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63DD" w14:textId="77777777" w:rsidR="005E7196" w:rsidRPr="006C615F" w:rsidRDefault="0025560E" w:rsidP="00FC7949">
      <w:pPr>
        <w:spacing w:before="0" w:line="240" w:lineRule="auto"/>
        <w:jc w:val="center"/>
        <w:rPr>
          <w:b/>
        </w:rPr>
      </w:pPr>
      <w:r w:rsidRPr="006C615F">
        <w:rPr>
          <w:b/>
        </w:rPr>
        <w:t>I</w:t>
      </w:r>
      <w:r w:rsidR="005E7196" w:rsidRPr="006C615F">
        <w:rPr>
          <w:b/>
        </w:rPr>
        <w:t>owa Department of Natural Resources</w:t>
      </w:r>
    </w:p>
    <w:p w14:paraId="15B5F186" w14:textId="0C384DB6" w:rsidR="005E7196" w:rsidRPr="006C615F" w:rsidRDefault="002634F4" w:rsidP="00FC7949">
      <w:pPr>
        <w:spacing w:before="0" w:line="240" w:lineRule="auto"/>
        <w:jc w:val="center"/>
        <w:rPr>
          <w:b/>
        </w:rPr>
      </w:pPr>
      <w:r>
        <w:rPr>
          <w:b/>
        </w:rPr>
        <w:t xml:space="preserve">Comprehensive </w:t>
      </w:r>
      <w:r w:rsidR="00265FE7">
        <w:rPr>
          <w:b/>
        </w:rPr>
        <w:t>Water Quality Management</w:t>
      </w:r>
      <w:r>
        <w:rPr>
          <w:b/>
        </w:rPr>
        <w:t xml:space="preserve"> Planning Grant</w:t>
      </w:r>
      <w:r w:rsidR="004D6334">
        <w:rPr>
          <w:b/>
        </w:rPr>
        <w:t xml:space="preserve"> Application </w:t>
      </w:r>
      <w:r w:rsidR="006D2C26">
        <w:rPr>
          <w:b/>
        </w:rPr>
        <w:t>Solicitation</w:t>
      </w:r>
    </w:p>
    <w:p w14:paraId="7FFF6C28" w14:textId="69A6CF7B" w:rsidR="0025560E" w:rsidRPr="008C1A2C" w:rsidRDefault="004D6334" w:rsidP="00FC7949">
      <w:pPr>
        <w:spacing w:before="0" w:line="240" w:lineRule="auto"/>
        <w:jc w:val="center"/>
        <w:rPr>
          <w:b/>
          <w:color w:val="FF0000"/>
          <w:vertAlign w:val="superscript"/>
        </w:rPr>
      </w:pPr>
      <w:r>
        <w:rPr>
          <w:b/>
          <w:color w:val="FF0000"/>
        </w:rPr>
        <w:t xml:space="preserve">Applications due by 4:30 PM, </w:t>
      </w:r>
      <w:r w:rsidR="001326D5">
        <w:rPr>
          <w:b/>
          <w:color w:val="FF0000"/>
        </w:rPr>
        <w:t>February 23</w:t>
      </w:r>
      <w:r>
        <w:rPr>
          <w:b/>
          <w:color w:val="FF0000"/>
        </w:rPr>
        <w:t>, 2018</w:t>
      </w:r>
    </w:p>
    <w:p w14:paraId="04E52981" w14:textId="77777777" w:rsidR="005E7196" w:rsidRDefault="000B7417" w:rsidP="00FC7949">
      <w:pPr>
        <w:spacing w:before="0" w:line="240" w:lineRule="auto"/>
        <w:jc w:val="center"/>
        <w:rPr>
          <w:rStyle w:val="Hyperlink"/>
          <w:rFonts w:cs="Arial"/>
          <w:b/>
        </w:rPr>
      </w:pPr>
      <w:r>
        <w:rPr>
          <w:b/>
        </w:rPr>
        <w:t xml:space="preserve">Send </w:t>
      </w:r>
      <w:r w:rsidR="001A1C04">
        <w:rPr>
          <w:b/>
        </w:rPr>
        <w:t xml:space="preserve">Application and Attachments </w:t>
      </w:r>
      <w:r>
        <w:rPr>
          <w:b/>
        </w:rPr>
        <w:t xml:space="preserve">Electronically to: </w:t>
      </w:r>
      <w:hyperlink r:id="rId9" w:history="1">
        <w:r w:rsidR="002634F4" w:rsidRPr="008B7C9E">
          <w:rPr>
            <w:rStyle w:val="Hyperlink"/>
            <w:rFonts w:cs="Arial"/>
            <w:b/>
          </w:rPr>
          <w:t>steven.konrady@dnr.iowa.gov</w:t>
        </w:r>
      </w:hyperlink>
    </w:p>
    <w:p w14:paraId="6675EDC9" w14:textId="77777777" w:rsidR="004D6334" w:rsidRPr="006C615F" w:rsidRDefault="004D6334" w:rsidP="00FC7949">
      <w:pPr>
        <w:spacing w:before="0" w:line="240" w:lineRule="auto"/>
        <w:jc w:val="center"/>
        <w:rPr>
          <w:b/>
        </w:rPr>
      </w:pPr>
    </w:p>
    <w:p w14:paraId="55303380" w14:textId="77777777" w:rsidR="0025560E" w:rsidRPr="006C615F" w:rsidRDefault="005E7196" w:rsidP="00FC7949">
      <w:pPr>
        <w:pStyle w:val="Heading3"/>
        <w:spacing w:before="0" w:line="240" w:lineRule="auto"/>
      </w:pPr>
      <w:bookmarkStart w:id="0" w:name="_Toc468875178"/>
      <w:r w:rsidRPr="006C615F">
        <w:t>Application and Applicant Information</w:t>
      </w:r>
      <w:bookmarkEnd w:id="0"/>
      <w:r w:rsidRPr="006C615F">
        <w:t xml:space="preserve"> </w:t>
      </w:r>
    </w:p>
    <w:tbl>
      <w:tblPr>
        <w:tblW w:w="11083" w:type="dxa"/>
        <w:tblLook w:val="04A0" w:firstRow="1" w:lastRow="0" w:firstColumn="1" w:lastColumn="0" w:noHBand="0" w:noVBand="1"/>
      </w:tblPr>
      <w:tblGrid>
        <w:gridCol w:w="237"/>
        <w:gridCol w:w="662"/>
        <w:gridCol w:w="538"/>
        <w:gridCol w:w="133"/>
        <w:gridCol w:w="398"/>
        <w:gridCol w:w="436"/>
        <w:gridCol w:w="205"/>
        <w:gridCol w:w="2303"/>
        <w:gridCol w:w="236"/>
        <w:gridCol w:w="624"/>
        <w:gridCol w:w="165"/>
        <w:gridCol w:w="163"/>
        <w:gridCol w:w="97"/>
        <w:gridCol w:w="180"/>
        <w:gridCol w:w="165"/>
        <w:gridCol w:w="69"/>
        <w:gridCol w:w="384"/>
        <w:gridCol w:w="937"/>
        <w:gridCol w:w="314"/>
        <w:gridCol w:w="181"/>
        <w:gridCol w:w="2381"/>
        <w:gridCol w:w="275"/>
      </w:tblGrid>
      <w:tr w:rsidR="005E7196" w:rsidRPr="00FC7949" w14:paraId="3E65B784" w14:textId="77777777" w:rsidTr="00AC06C3">
        <w:trPr>
          <w:trHeight w:val="346"/>
        </w:trPr>
        <w:tc>
          <w:tcPr>
            <w:tcW w:w="11083"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14:paraId="35349C87" w14:textId="77777777" w:rsidR="005E7196" w:rsidRPr="006C615F" w:rsidRDefault="005E7196" w:rsidP="00FC7949">
            <w:pPr>
              <w:pStyle w:val="Heading31"/>
              <w:rPr>
                <w:rFonts w:ascii="Calibri" w:hAnsi="Calibri"/>
                <w:kern w:val="2"/>
              </w:rPr>
            </w:pPr>
            <w:r w:rsidRPr="006C615F">
              <w:rPr>
                <w:rFonts w:ascii="Calibri" w:hAnsi="Calibri"/>
                <w:kern w:val="2"/>
              </w:rPr>
              <w:t>1. Project</w:t>
            </w:r>
          </w:p>
        </w:tc>
      </w:tr>
      <w:tr w:rsidR="005E7196" w:rsidRPr="00FC7949" w14:paraId="02B88C29" w14:textId="77777777" w:rsidTr="00AC06C3">
        <w:trPr>
          <w:trHeight w:val="346"/>
        </w:trPr>
        <w:tc>
          <w:tcPr>
            <w:tcW w:w="1570" w:type="dxa"/>
            <w:gridSpan w:val="4"/>
            <w:tcBorders>
              <w:top w:val="single" w:sz="4" w:space="0" w:color="auto"/>
              <w:left w:val="single" w:sz="4" w:space="0" w:color="auto"/>
            </w:tcBorders>
            <w:shd w:val="clear" w:color="auto" w:fill="auto"/>
            <w:vAlign w:val="bottom"/>
          </w:tcPr>
          <w:p w14:paraId="5F3E1FF0"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Project Title:</w:t>
            </w:r>
          </w:p>
        </w:tc>
        <w:tc>
          <w:tcPr>
            <w:tcW w:w="9238" w:type="dxa"/>
            <w:gridSpan w:val="17"/>
            <w:tcBorders>
              <w:top w:val="single" w:sz="4" w:space="0" w:color="auto"/>
              <w:bottom w:val="single" w:sz="4" w:space="0" w:color="auto"/>
            </w:tcBorders>
            <w:shd w:val="clear" w:color="auto" w:fill="auto"/>
            <w:vAlign w:val="bottom"/>
          </w:tcPr>
          <w:p w14:paraId="6D5C23FC" w14:textId="4BC19870"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0"/>
                  <w:enabled/>
                  <w:calcOnExit w:val="0"/>
                  <w:textInput/>
                </w:ffData>
              </w:fldChar>
            </w:r>
            <w:bookmarkStart w:id="1" w:name="Text250"/>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1"/>
          </w:p>
        </w:tc>
        <w:tc>
          <w:tcPr>
            <w:tcW w:w="275" w:type="dxa"/>
            <w:tcBorders>
              <w:top w:val="single" w:sz="4" w:space="0" w:color="auto"/>
              <w:right w:val="single" w:sz="4" w:space="0" w:color="auto"/>
            </w:tcBorders>
            <w:shd w:val="clear" w:color="auto" w:fill="auto"/>
            <w:vAlign w:val="bottom"/>
          </w:tcPr>
          <w:p w14:paraId="02DD66AC" w14:textId="77777777" w:rsidR="005E7196" w:rsidRPr="006C615F" w:rsidRDefault="005E7196" w:rsidP="00FC7949">
            <w:pPr>
              <w:pStyle w:val="Heading31"/>
              <w:rPr>
                <w:rFonts w:ascii="Calibri" w:hAnsi="Calibri"/>
                <w:b w:val="0"/>
                <w:caps w:val="0"/>
                <w:kern w:val="2"/>
              </w:rPr>
            </w:pPr>
          </w:p>
        </w:tc>
      </w:tr>
      <w:tr w:rsidR="005E7196" w:rsidRPr="00FC7949" w14:paraId="4C3030C7" w14:textId="77777777" w:rsidTr="00AC06C3">
        <w:trPr>
          <w:trHeight w:val="346"/>
        </w:trPr>
        <w:tc>
          <w:tcPr>
            <w:tcW w:w="1968" w:type="dxa"/>
            <w:gridSpan w:val="5"/>
            <w:tcBorders>
              <w:left w:val="single" w:sz="4" w:space="0" w:color="auto"/>
            </w:tcBorders>
            <w:shd w:val="clear" w:color="auto" w:fill="auto"/>
            <w:vAlign w:val="bottom"/>
          </w:tcPr>
          <w:p w14:paraId="7CE5B2CC" w14:textId="77777777" w:rsidR="005E7196" w:rsidRPr="006C615F" w:rsidRDefault="002634F4" w:rsidP="00FC7949">
            <w:pPr>
              <w:pStyle w:val="Heading31"/>
              <w:rPr>
                <w:rFonts w:ascii="Calibri" w:hAnsi="Calibri"/>
                <w:b w:val="0"/>
                <w:caps w:val="0"/>
                <w:kern w:val="2"/>
              </w:rPr>
            </w:pPr>
            <w:r>
              <w:rPr>
                <w:rFonts w:ascii="Calibri" w:hAnsi="Calibri"/>
                <w:b w:val="0"/>
                <w:caps w:val="0"/>
                <w:kern w:val="2"/>
              </w:rPr>
              <w:t>Project Watershed:</w:t>
            </w:r>
          </w:p>
        </w:tc>
        <w:tc>
          <w:tcPr>
            <w:tcW w:w="8840" w:type="dxa"/>
            <w:gridSpan w:val="16"/>
            <w:tcBorders>
              <w:bottom w:val="single" w:sz="4" w:space="0" w:color="auto"/>
            </w:tcBorders>
            <w:shd w:val="clear" w:color="auto" w:fill="auto"/>
            <w:vAlign w:val="bottom"/>
          </w:tcPr>
          <w:p w14:paraId="13092BE7" w14:textId="19777F94"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1"/>
                  <w:enabled/>
                  <w:calcOnExit w:val="0"/>
                  <w:textInput/>
                </w:ffData>
              </w:fldChar>
            </w:r>
            <w:bookmarkStart w:id="2" w:name="Text251"/>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2"/>
          </w:p>
        </w:tc>
        <w:tc>
          <w:tcPr>
            <w:tcW w:w="275" w:type="dxa"/>
            <w:tcBorders>
              <w:right w:val="single" w:sz="4" w:space="0" w:color="auto"/>
            </w:tcBorders>
            <w:shd w:val="clear" w:color="auto" w:fill="auto"/>
            <w:vAlign w:val="bottom"/>
          </w:tcPr>
          <w:p w14:paraId="61E5E933" w14:textId="77777777" w:rsidR="005E7196" w:rsidRPr="006C615F" w:rsidRDefault="005E7196" w:rsidP="00FC7949">
            <w:pPr>
              <w:pStyle w:val="Heading31"/>
              <w:rPr>
                <w:rFonts w:ascii="Calibri" w:hAnsi="Calibri"/>
                <w:b w:val="0"/>
                <w:caps w:val="0"/>
                <w:kern w:val="2"/>
              </w:rPr>
            </w:pPr>
          </w:p>
        </w:tc>
      </w:tr>
      <w:tr w:rsidR="005E7196" w:rsidRPr="00FC7949" w14:paraId="061AC21C" w14:textId="77777777" w:rsidTr="00AC06C3">
        <w:trPr>
          <w:trHeight w:val="85"/>
        </w:trPr>
        <w:tc>
          <w:tcPr>
            <w:tcW w:w="11083" w:type="dxa"/>
            <w:gridSpan w:val="22"/>
            <w:tcBorders>
              <w:left w:val="single" w:sz="4" w:space="0" w:color="auto"/>
              <w:bottom w:val="single" w:sz="4" w:space="0" w:color="auto"/>
              <w:right w:val="single" w:sz="4" w:space="0" w:color="auto"/>
            </w:tcBorders>
            <w:shd w:val="clear" w:color="auto" w:fill="auto"/>
            <w:vAlign w:val="bottom"/>
          </w:tcPr>
          <w:p w14:paraId="6FCC27AB" w14:textId="77777777" w:rsidR="005E7196" w:rsidRPr="006C615F" w:rsidRDefault="005E7196" w:rsidP="00FC7949">
            <w:pPr>
              <w:pStyle w:val="Heading31"/>
              <w:rPr>
                <w:rFonts w:ascii="Calibri" w:hAnsi="Calibri"/>
                <w:b w:val="0"/>
                <w:caps w:val="0"/>
                <w:kern w:val="2"/>
                <w:sz w:val="12"/>
                <w:szCs w:val="12"/>
              </w:rPr>
            </w:pPr>
          </w:p>
        </w:tc>
      </w:tr>
      <w:tr w:rsidR="005E7196" w:rsidRPr="00FC7949" w14:paraId="3F12977E" w14:textId="77777777" w:rsidTr="00AC06C3">
        <w:trPr>
          <w:trHeight w:val="346"/>
        </w:trPr>
        <w:tc>
          <w:tcPr>
            <w:tcW w:w="11083"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14:paraId="4B9570BB" w14:textId="77777777" w:rsidR="005E7196" w:rsidRPr="006C615F" w:rsidRDefault="005E7196" w:rsidP="002634F4">
            <w:pPr>
              <w:pStyle w:val="Heading31"/>
              <w:rPr>
                <w:rFonts w:ascii="Calibri" w:hAnsi="Calibri"/>
                <w:caps w:val="0"/>
                <w:kern w:val="2"/>
              </w:rPr>
            </w:pPr>
            <w:r w:rsidRPr="006C615F">
              <w:rPr>
                <w:rFonts w:ascii="Calibri" w:hAnsi="Calibri"/>
                <w:caps w:val="0"/>
                <w:kern w:val="2"/>
              </w:rPr>
              <w:t xml:space="preserve">2. </w:t>
            </w:r>
            <w:r w:rsidR="002634F4">
              <w:rPr>
                <w:rFonts w:ascii="Calibri" w:hAnsi="Calibri"/>
                <w:caps w:val="0"/>
                <w:kern w:val="2"/>
              </w:rPr>
              <w:t>APPLICANT STATUS INFORMATION</w:t>
            </w:r>
          </w:p>
        </w:tc>
      </w:tr>
      <w:tr w:rsidR="00AA54D3" w:rsidRPr="00FC7949" w14:paraId="68AB427D" w14:textId="77777777" w:rsidTr="00AC06C3">
        <w:trPr>
          <w:trHeight w:val="346"/>
        </w:trPr>
        <w:tc>
          <w:tcPr>
            <w:tcW w:w="2404" w:type="dxa"/>
            <w:gridSpan w:val="6"/>
            <w:tcBorders>
              <w:left w:val="single" w:sz="4" w:space="0" w:color="auto"/>
            </w:tcBorders>
            <w:shd w:val="clear" w:color="auto" w:fill="auto"/>
            <w:vAlign w:val="bottom"/>
          </w:tcPr>
          <w:p w14:paraId="474A8348" w14:textId="77777777" w:rsidR="00AA54D3" w:rsidRPr="006C615F" w:rsidRDefault="00AA54D3" w:rsidP="002634F4">
            <w:pPr>
              <w:pStyle w:val="Heading31"/>
              <w:spacing w:before="40"/>
              <w:rPr>
                <w:rFonts w:ascii="Calibri" w:hAnsi="Calibri"/>
                <w:b w:val="0"/>
                <w:caps w:val="0"/>
                <w:kern w:val="2"/>
              </w:rPr>
            </w:pPr>
            <w:r>
              <w:rPr>
                <w:rFonts w:ascii="Calibri" w:hAnsi="Calibri"/>
                <w:b w:val="0"/>
                <w:caps w:val="0"/>
                <w:kern w:val="2"/>
              </w:rPr>
              <w:t>28E Agreement Filing #:</w:t>
            </w:r>
          </w:p>
        </w:tc>
        <w:tc>
          <w:tcPr>
            <w:tcW w:w="2508" w:type="dxa"/>
            <w:gridSpan w:val="2"/>
            <w:tcBorders>
              <w:bottom w:val="single" w:sz="4" w:space="0" w:color="auto"/>
            </w:tcBorders>
            <w:shd w:val="clear" w:color="auto" w:fill="auto"/>
            <w:vAlign w:val="bottom"/>
          </w:tcPr>
          <w:p w14:paraId="109B3814" w14:textId="0DDE1744" w:rsidR="00AA54D3" w:rsidRPr="006C615F" w:rsidRDefault="00E37341" w:rsidP="00106A28">
            <w:pPr>
              <w:pStyle w:val="Heading31"/>
              <w:spacing w:before="40"/>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1465" w:type="dxa"/>
            <w:gridSpan w:val="6"/>
            <w:shd w:val="clear" w:color="auto" w:fill="auto"/>
            <w:vAlign w:val="bottom"/>
          </w:tcPr>
          <w:p w14:paraId="2DC2FF5B" w14:textId="77777777" w:rsidR="00AA54D3" w:rsidRPr="006C615F" w:rsidRDefault="00AA54D3" w:rsidP="002634F4">
            <w:pPr>
              <w:pStyle w:val="Heading31"/>
              <w:spacing w:before="40"/>
              <w:rPr>
                <w:rFonts w:ascii="Calibri" w:hAnsi="Calibri"/>
                <w:b w:val="0"/>
                <w:caps w:val="0"/>
                <w:kern w:val="2"/>
              </w:rPr>
            </w:pPr>
            <w:r>
              <w:rPr>
                <w:rFonts w:ascii="Calibri" w:hAnsi="Calibri"/>
                <w:b w:val="0"/>
                <w:caps w:val="0"/>
                <w:kern w:val="2"/>
              </w:rPr>
              <w:t>Date Filed:</w:t>
            </w:r>
          </w:p>
        </w:tc>
        <w:tc>
          <w:tcPr>
            <w:tcW w:w="4431" w:type="dxa"/>
            <w:gridSpan w:val="7"/>
            <w:tcBorders>
              <w:bottom w:val="single" w:sz="4" w:space="0" w:color="auto"/>
            </w:tcBorders>
            <w:shd w:val="clear" w:color="auto" w:fill="auto"/>
            <w:vAlign w:val="bottom"/>
          </w:tcPr>
          <w:p w14:paraId="2CCB005B" w14:textId="451F177C" w:rsidR="00AA54D3" w:rsidRPr="006C615F" w:rsidRDefault="00E37341" w:rsidP="00106A28">
            <w:pPr>
              <w:pStyle w:val="Heading31"/>
              <w:spacing w:before="40"/>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275" w:type="dxa"/>
            <w:tcBorders>
              <w:right w:val="single" w:sz="4" w:space="0" w:color="auto"/>
            </w:tcBorders>
            <w:shd w:val="clear" w:color="auto" w:fill="auto"/>
            <w:vAlign w:val="bottom"/>
          </w:tcPr>
          <w:p w14:paraId="02D962AD" w14:textId="77777777" w:rsidR="00AA54D3" w:rsidRPr="006C615F" w:rsidRDefault="00AA54D3" w:rsidP="0098458F">
            <w:pPr>
              <w:pStyle w:val="Heading31"/>
              <w:spacing w:before="40"/>
              <w:rPr>
                <w:rFonts w:ascii="Calibri" w:hAnsi="Calibri"/>
                <w:b w:val="0"/>
                <w:caps w:val="0"/>
                <w:kern w:val="2"/>
              </w:rPr>
            </w:pPr>
          </w:p>
        </w:tc>
      </w:tr>
      <w:tr w:rsidR="00AA54D3" w:rsidRPr="00FC7949" w14:paraId="4FC64178" w14:textId="77777777" w:rsidTr="00AC06C3">
        <w:trPr>
          <w:trHeight w:val="346"/>
        </w:trPr>
        <w:tc>
          <w:tcPr>
            <w:tcW w:w="2404" w:type="dxa"/>
            <w:gridSpan w:val="6"/>
            <w:tcBorders>
              <w:left w:val="single" w:sz="4" w:space="0" w:color="auto"/>
            </w:tcBorders>
            <w:shd w:val="clear" w:color="auto" w:fill="auto"/>
            <w:vAlign w:val="bottom"/>
          </w:tcPr>
          <w:p w14:paraId="0D22A5BC" w14:textId="77777777" w:rsidR="00AA54D3" w:rsidRDefault="00AA54D3" w:rsidP="00F40BF4">
            <w:pPr>
              <w:pStyle w:val="Heading31"/>
              <w:spacing w:before="40"/>
              <w:rPr>
                <w:rFonts w:ascii="Calibri" w:hAnsi="Calibri"/>
                <w:b w:val="0"/>
                <w:caps w:val="0"/>
                <w:kern w:val="2"/>
              </w:rPr>
            </w:pPr>
            <w:r>
              <w:rPr>
                <w:rFonts w:ascii="Calibri" w:hAnsi="Calibri"/>
                <w:b w:val="0"/>
                <w:caps w:val="0"/>
                <w:kern w:val="2"/>
              </w:rPr>
              <w:t>Watershed HUC</w:t>
            </w:r>
            <w:r w:rsidR="00F40BF4">
              <w:rPr>
                <w:rFonts w:ascii="Calibri" w:hAnsi="Calibri"/>
                <w:b w:val="0"/>
                <w:caps w:val="0"/>
                <w:kern w:val="2"/>
              </w:rPr>
              <w:t>8</w:t>
            </w:r>
            <w:r>
              <w:rPr>
                <w:rFonts w:ascii="Calibri" w:hAnsi="Calibri"/>
                <w:b w:val="0"/>
                <w:caps w:val="0"/>
                <w:kern w:val="2"/>
              </w:rPr>
              <w:t xml:space="preserve"> #:</w:t>
            </w:r>
          </w:p>
        </w:tc>
        <w:tc>
          <w:tcPr>
            <w:tcW w:w="2508" w:type="dxa"/>
            <w:gridSpan w:val="2"/>
            <w:tcBorders>
              <w:bottom w:val="single" w:sz="4" w:space="0" w:color="auto"/>
            </w:tcBorders>
            <w:shd w:val="clear" w:color="auto" w:fill="auto"/>
            <w:vAlign w:val="bottom"/>
          </w:tcPr>
          <w:p w14:paraId="053CCC22" w14:textId="662EF5E1" w:rsidR="00AA54D3" w:rsidRDefault="00E37341" w:rsidP="00106A28">
            <w:pPr>
              <w:pStyle w:val="Heading31"/>
              <w:spacing w:before="40"/>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1465" w:type="dxa"/>
            <w:gridSpan w:val="6"/>
            <w:shd w:val="clear" w:color="auto" w:fill="auto"/>
            <w:vAlign w:val="bottom"/>
          </w:tcPr>
          <w:p w14:paraId="086FD5A0" w14:textId="77777777" w:rsidR="00AA54D3" w:rsidRDefault="00303CB0" w:rsidP="002634F4">
            <w:pPr>
              <w:pStyle w:val="Heading31"/>
              <w:spacing w:before="40"/>
              <w:rPr>
                <w:rFonts w:ascii="Calibri" w:hAnsi="Calibri"/>
                <w:b w:val="0"/>
                <w:caps w:val="0"/>
                <w:kern w:val="2"/>
              </w:rPr>
            </w:pPr>
            <w:r>
              <w:rPr>
                <w:rFonts w:ascii="Calibri" w:hAnsi="Calibri"/>
                <w:b w:val="0"/>
                <w:caps w:val="0"/>
                <w:kern w:val="2"/>
              </w:rPr>
              <w:t>Lead Entity</w:t>
            </w:r>
            <w:r w:rsidR="00AA54D3">
              <w:rPr>
                <w:rFonts w:ascii="Calibri" w:hAnsi="Calibri"/>
                <w:b w:val="0"/>
                <w:caps w:val="0"/>
                <w:kern w:val="2"/>
              </w:rPr>
              <w:t>:</w:t>
            </w:r>
          </w:p>
        </w:tc>
        <w:tc>
          <w:tcPr>
            <w:tcW w:w="4431" w:type="dxa"/>
            <w:gridSpan w:val="7"/>
            <w:tcBorders>
              <w:bottom w:val="single" w:sz="4" w:space="0" w:color="auto"/>
            </w:tcBorders>
            <w:shd w:val="clear" w:color="auto" w:fill="auto"/>
            <w:vAlign w:val="bottom"/>
          </w:tcPr>
          <w:p w14:paraId="4563011D" w14:textId="1E45A4FD" w:rsidR="00AA54D3" w:rsidRPr="006C615F" w:rsidRDefault="00E37341" w:rsidP="00106A28">
            <w:pPr>
              <w:pStyle w:val="Heading31"/>
              <w:spacing w:before="40"/>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275" w:type="dxa"/>
            <w:tcBorders>
              <w:right w:val="single" w:sz="4" w:space="0" w:color="auto"/>
            </w:tcBorders>
            <w:shd w:val="clear" w:color="auto" w:fill="auto"/>
            <w:vAlign w:val="bottom"/>
          </w:tcPr>
          <w:p w14:paraId="022E92E6" w14:textId="77777777" w:rsidR="00AA54D3" w:rsidRPr="006C615F" w:rsidRDefault="00AA54D3" w:rsidP="0098458F">
            <w:pPr>
              <w:pStyle w:val="Heading31"/>
              <w:spacing w:before="40"/>
              <w:rPr>
                <w:rFonts w:ascii="Calibri" w:hAnsi="Calibri"/>
                <w:b w:val="0"/>
                <w:caps w:val="0"/>
                <w:kern w:val="2"/>
              </w:rPr>
            </w:pPr>
          </w:p>
        </w:tc>
      </w:tr>
      <w:tr w:rsidR="005E7196" w:rsidRPr="00FC7949" w14:paraId="083BD903" w14:textId="77777777" w:rsidTr="00AC06C3">
        <w:trPr>
          <w:trHeight w:val="85"/>
        </w:trPr>
        <w:tc>
          <w:tcPr>
            <w:tcW w:w="11083" w:type="dxa"/>
            <w:gridSpan w:val="22"/>
            <w:tcBorders>
              <w:left w:val="single" w:sz="4" w:space="0" w:color="auto"/>
              <w:bottom w:val="single" w:sz="4" w:space="0" w:color="auto"/>
              <w:right w:val="single" w:sz="4" w:space="0" w:color="auto"/>
            </w:tcBorders>
            <w:shd w:val="clear" w:color="auto" w:fill="auto"/>
            <w:vAlign w:val="bottom"/>
          </w:tcPr>
          <w:p w14:paraId="03CA701E" w14:textId="77777777" w:rsidR="005E7196" w:rsidRPr="006C615F" w:rsidRDefault="005E7196" w:rsidP="00FC7949">
            <w:pPr>
              <w:pStyle w:val="Heading31"/>
              <w:rPr>
                <w:rFonts w:ascii="Calibri" w:hAnsi="Calibri"/>
                <w:b w:val="0"/>
                <w:caps w:val="0"/>
                <w:kern w:val="2"/>
                <w:sz w:val="12"/>
                <w:szCs w:val="12"/>
              </w:rPr>
            </w:pPr>
          </w:p>
        </w:tc>
      </w:tr>
      <w:tr w:rsidR="005E7196" w:rsidRPr="00FC7949" w14:paraId="703875EA" w14:textId="77777777" w:rsidTr="00AC06C3">
        <w:trPr>
          <w:trHeight w:val="346"/>
        </w:trPr>
        <w:tc>
          <w:tcPr>
            <w:tcW w:w="11083"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14:paraId="7B00FEB6" w14:textId="77777777" w:rsidR="005E7196" w:rsidRPr="006C615F" w:rsidRDefault="005E7196" w:rsidP="00FC7949">
            <w:pPr>
              <w:pStyle w:val="Heading31"/>
              <w:rPr>
                <w:rFonts w:ascii="Calibri" w:hAnsi="Calibri"/>
                <w:caps w:val="0"/>
                <w:kern w:val="2"/>
              </w:rPr>
            </w:pPr>
            <w:r w:rsidRPr="006C615F">
              <w:rPr>
                <w:rFonts w:ascii="Calibri" w:hAnsi="Calibri"/>
                <w:caps w:val="0"/>
                <w:kern w:val="2"/>
              </w:rPr>
              <w:t>3. APPLICANT CONTACT INFORMATION</w:t>
            </w:r>
          </w:p>
        </w:tc>
      </w:tr>
      <w:tr w:rsidR="005E7196" w:rsidRPr="00FC7949" w14:paraId="1759C571" w14:textId="77777777" w:rsidTr="00AC06C3">
        <w:trPr>
          <w:trHeight w:val="346"/>
        </w:trPr>
        <w:tc>
          <w:tcPr>
            <w:tcW w:w="1437" w:type="dxa"/>
            <w:gridSpan w:val="3"/>
            <w:tcBorders>
              <w:top w:val="single" w:sz="4" w:space="0" w:color="auto"/>
              <w:left w:val="single" w:sz="4" w:space="0" w:color="auto"/>
            </w:tcBorders>
            <w:shd w:val="clear" w:color="auto" w:fill="auto"/>
            <w:vAlign w:val="bottom"/>
          </w:tcPr>
          <w:p w14:paraId="41107E21" w14:textId="77777777" w:rsidR="005E7196" w:rsidRPr="006C615F" w:rsidRDefault="00D12C23" w:rsidP="00D12C23">
            <w:pPr>
              <w:pStyle w:val="Heading31"/>
              <w:rPr>
                <w:rFonts w:ascii="Calibri" w:hAnsi="Calibri"/>
                <w:b w:val="0"/>
                <w:caps w:val="0"/>
                <w:kern w:val="2"/>
              </w:rPr>
            </w:pPr>
            <w:r>
              <w:rPr>
                <w:rFonts w:ascii="Calibri" w:hAnsi="Calibri"/>
                <w:b w:val="0"/>
                <w:caps w:val="0"/>
                <w:kern w:val="2"/>
              </w:rPr>
              <w:t>Fiscal Agent</w:t>
            </w:r>
            <w:r w:rsidR="005E7196" w:rsidRPr="006C615F">
              <w:rPr>
                <w:rFonts w:ascii="Calibri" w:hAnsi="Calibri"/>
                <w:b w:val="0"/>
                <w:caps w:val="0"/>
                <w:kern w:val="2"/>
              </w:rPr>
              <w:t>:</w:t>
            </w:r>
          </w:p>
        </w:tc>
        <w:tc>
          <w:tcPr>
            <w:tcW w:w="3475" w:type="dxa"/>
            <w:gridSpan w:val="5"/>
            <w:tcBorders>
              <w:top w:val="single" w:sz="4" w:space="0" w:color="auto"/>
              <w:bottom w:val="single" w:sz="4" w:space="0" w:color="auto"/>
            </w:tcBorders>
            <w:shd w:val="clear" w:color="auto" w:fill="auto"/>
            <w:vAlign w:val="bottom"/>
          </w:tcPr>
          <w:p w14:paraId="30C39606" w14:textId="3F3E20F7"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3"/>
                  <w:enabled/>
                  <w:calcOnExit w:val="0"/>
                  <w:textInput/>
                </w:ffData>
              </w:fldChar>
            </w:r>
            <w:bookmarkStart w:id="3" w:name="Text253"/>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3"/>
          </w:p>
        </w:tc>
        <w:tc>
          <w:tcPr>
            <w:tcW w:w="1630" w:type="dxa"/>
            <w:gridSpan w:val="7"/>
            <w:tcBorders>
              <w:top w:val="single" w:sz="4" w:space="0" w:color="auto"/>
            </w:tcBorders>
            <w:shd w:val="clear" w:color="auto" w:fill="auto"/>
            <w:vAlign w:val="bottom"/>
          </w:tcPr>
          <w:p w14:paraId="5A5F3C72"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Contact Person:</w:t>
            </w:r>
          </w:p>
        </w:tc>
        <w:tc>
          <w:tcPr>
            <w:tcW w:w="4266" w:type="dxa"/>
            <w:gridSpan w:val="6"/>
            <w:tcBorders>
              <w:top w:val="single" w:sz="4" w:space="0" w:color="auto"/>
              <w:bottom w:val="single" w:sz="4" w:space="0" w:color="auto"/>
            </w:tcBorders>
            <w:shd w:val="clear" w:color="auto" w:fill="auto"/>
            <w:vAlign w:val="bottom"/>
          </w:tcPr>
          <w:p w14:paraId="129EBA35" w14:textId="50C32FDC"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4"/>
                  <w:enabled/>
                  <w:calcOnExit w:val="0"/>
                  <w:textInput/>
                </w:ffData>
              </w:fldChar>
            </w:r>
            <w:bookmarkStart w:id="4" w:name="Text254"/>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4"/>
          </w:p>
        </w:tc>
        <w:tc>
          <w:tcPr>
            <w:tcW w:w="275" w:type="dxa"/>
            <w:tcBorders>
              <w:top w:val="single" w:sz="4" w:space="0" w:color="auto"/>
              <w:right w:val="single" w:sz="4" w:space="0" w:color="auto"/>
            </w:tcBorders>
            <w:shd w:val="clear" w:color="auto" w:fill="auto"/>
            <w:vAlign w:val="bottom"/>
          </w:tcPr>
          <w:p w14:paraId="6E5A4018" w14:textId="77777777" w:rsidR="005E7196" w:rsidRPr="006C615F" w:rsidRDefault="005E7196" w:rsidP="00FC7949">
            <w:pPr>
              <w:pStyle w:val="Heading31"/>
              <w:rPr>
                <w:rFonts w:ascii="Calibri" w:hAnsi="Calibri"/>
                <w:b w:val="0"/>
                <w:caps w:val="0"/>
                <w:kern w:val="2"/>
              </w:rPr>
            </w:pPr>
          </w:p>
        </w:tc>
      </w:tr>
      <w:tr w:rsidR="005E7196" w:rsidRPr="00FC7949" w14:paraId="6C115BCD" w14:textId="77777777" w:rsidTr="00AC06C3">
        <w:trPr>
          <w:trHeight w:val="346"/>
        </w:trPr>
        <w:tc>
          <w:tcPr>
            <w:tcW w:w="899" w:type="dxa"/>
            <w:gridSpan w:val="2"/>
            <w:tcBorders>
              <w:left w:val="single" w:sz="4" w:space="0" w:color="auto"/>
            </w:tcBorders>
            <w:shd w:val="clear" w:color="auto" w:fill="auto"/>
            <w:vAlign w:val="bottom"/>
          </w:tcPr>
          <w:p w14:paraId="69F8491B"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Email:</w:t>
            </w:r>
          </w:p>
        </w:tc>
        <w:tc>
          <w:tcPr>
            <w:tcW w:w="5298" w:type="dxa"/>
            <w:gridSpan w:val="11"/>
            <w:tcBorders>
              <w:bottom w:val="single" w:sz="4" w:space="0" w:color="auto"/>
            </w:tcBorders>
            <w:shd w:val="clear" w:color="auto" w:fill="auto"/>
            <w:vAlign w:val="bottom"/>
          </w:tcPr>
          <w:p w14:paraId="75196E77" w14:textId="69CE08C8"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5"/>
                  <w:enabled/>
                  <w:calcOnExit w:val="0"/>
                  <w:textInput/>
                </w:ffData>
              </w:fldChar>
            </w:r>
            <w:bookmarkStart w:id="5" w:name="Text255"/>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5"/>
          </w:p>
        </w:tc>
        <w:tc>
          <w:tcPr>
            <w:tcW w:w="1735" w:type="dxa"/>
            <w:gridSpan w:val="5"/>
            <w:shd w:val="clear" w:color="auto" w:fill="auto"/>
            <w:vAlign w:val="bottom"/>
          </w:tcPr>
          <w:p w14:paraId="6BAFCD61"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Telephone #:</w:t>
            </w:r>
          </w:p>
        </w:tc>
        <w:tc>
          <w:tcPr>
            <w:tcW w:w="2876" w:type="dxa"/>
            <w:gridSpan w:val="3"/>
            <w:tcBorders>
              <w:bottom w:val="single" w:sz="4" w:space="0" w:color="auto"/>
            </w:tcBorders>
            <w:shd w:val="clear" w:color="auto" w:fill="auto"/>
            <w:vAlign w:val="bottom"/>
          </w:tcPr>
          <w:p w14:paraId="5266EFB5" w14:textId="737C857E"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6"/>
                  <w:enabled/>
                  <w:calcOnExit w:val="0"/>
                  <w:textInput/>
                </w:ffData>
              </w:fldChar>
            </w:r>
            <w:bookmarkStart w:id="6" w:name="Text256"/>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6"/>
          </w:p>
        </w:tc>
        <w:tc>
          <w:tcPr>
            <w:tcW w:w="275" w:type="dxa"/>
            <w:tcBorders>
              <w:right w:val="single" w:sz="4" w:space="0" w:color="auto"/>
            </w:tcBorders>
            <w:shd w:val="clear" w:color="auto" w:fill="auto"/>
            <w:vAlign w:val="bottom"/>
          </w:tcPr>
          <w:p w14:paraId="5206DB21" w14:textId="77777777" w:rsidR="005E7196" w:rsidRPr="006C615F" w:rsidRDefault="005E7196" w:rsidP="00FC7949">
            <w:pPr>
              <w:pStyle w:val="Heading31"/>
              <w:rPr>
                <w:rFonts w:ascii="Calibri" w:hAnsi="Calibri"/>
                <w:b w:val="0"/>
                <w:caps w:val="0"/>
                <w:kern w:val="2"/>
              </w:rPr>
            </w:pPr>
          </w:p>
        </w:tc>
      </w:tr>
      <w:tr w:rsidR="005E7196" w:rsidRPr="00FC7949" w14:paraId="3F2ABC9D" w14:textId="77777777" w:rsidTr="00AC06C3">
        <w:trPr>
          <w:trHeight w:val="346"/>
        </w:trPr>
        <w:tc>
          <w:tcPr>
            <w:tcW w:w="2609" w:type="dxa"/>
            <w:gridSpan w:val="7"/>
            <w:tcBorders>
              <w:left w:val="single" w:sz="4" w:space="0" w:color="auto"/>
            </w:tcBorders>
            <w:shd w:val="clear" w:color="auto" w:fill="auto"/>
            <w:vAlign w:val="bottom"/>
          </w:tcPr>
          <w:p w14:paraId="70FBA701"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Applicant Mailing Address:</w:t>
            </w:r>
          </w:p>
        </w:tc>
        <w:bookmarkStart w:id="7" w:name="Text257"/>
        <w:tc>
          <w:tcPr>
            <w:tcW w:w="4002" w:type="dxa"/>
            <w:gridSpan w:val="9"/>
            <w:tcBorders>
              <w:bottom w:val="single" w:sz="4" w:space="0" w:color="auto"/>
            </w:tcBorders>
            <w:shd w:val="clear" w:color="auto" w:fill="auto"/>
            <w:vAlign w:val="bottom"/>
          </w:tcPr>
          <w:p w14:paraId="0142C1FC" w14:textId="33D49CDE"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1321" w:type="dxa"/>
            <w:gridSpan w:val="2"/>
            <w:shd w:val="clear" w:color="auto" w:fill="auto"/>
            <w:vAlign w:val="bottom"/>
          </w:tcPr>
          <w:p w14:paraId="79189452" w14:textId="7D70ED12" w:rsidR="005E7196" w:rsidRPr="006C615F" w:rsidRDefault="00CC3400" w:rsidP="00FC7949">
            <w:pPr>
              <w:pStyle w:val="Heading31"/>
              <w:rPr>
                <w:rFonts w:ascii="Calibri" w:hAnsi="Calibri"/>
                <w:b w:val="0"/>
                <w:caps w:val="0"/>
                <w:kern w:val="2"/>
              </w:rPr>
            </w:pPr>
            <w:r>
              <w:rPr>
                <w:rFonts w:ascii="Calibri" w:hAnsi="Calibri"/>
                <w:b w:val="0"/>
                <w:caps w:val="0"/>
                <w:kern w:val="2"/>
              </w:rPr>
              <w:t>DUNS</w:t>
            </w:r>
            <w:r w:rsidRPr="006C615F">
              <w:rPr>
                <w:rFonts w:ascii="Calibri" w:hAnsi="Calibri"/>
                <w:b w:val="0"/>
                <w:caps w:val="0"/>
                <w:kern w:val="2"/>
              </w:rPr>
              <w:t xml:space="preserve"> </w:t>
            </w:r>
            <w:r w:rsidR="005E7196" w:rsidRPr="006C615F">
              <w:rPr>
                <w:rFonts w:ascii="Calibri" w:hAnsi="Calibri"/>
                <w:b w:val="0"/>
                <w:caps w:val="0"/>
                <w:kern w:val="2"/>
              </w:rPr>
              <w:t>#:</w:t>
            </w:r>
          </w:p>
        </w:tc>
        <w:bookmarkEnd w:id="7"/>
        <w:tc>
          <w:tcPr>
            <w:tcW w:w="2876" w:type="dxa"/>
            <w:gridSpan w:val="3"/>
            <w:tcBorders>
              <w:bottom w:val="single" w:sz="4" w:space="0" w:color="auto"/>
            </w:tcBorders>
            <w:shd w:val="clear" w:color="auto" w:fill="auto"/>
            <w:vAlign w:val="bottom"/>
          </w:tcPr>
          <w:p w14:paraId="3EFEFB56" w14:textId="697F2CD6"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p>
        </w:tc>
        <w:tc>
          <w:tcPr>
            <w:tcW w:w="275" w:type="dxa"/>
            <w:tcBorders>
              <w:right w:val="single" w:sz="4" w:space="0" w:color="auto"/>
            </w:tcBorders>
            <w:shd w:val="clear" w:color="auto" w:fill="auto"/>
            <w:vAlign w:val="bottom"/>
          </w:tcPr>
          <w:p w14:paraId="56FCE6AF" w14:textId="77777777" w:rsidR="005E7196" w:rsidRPr="006C615F" w:rsidRDefault="005E7196" w:rsidP="00FC7949">
            <w:pPr>
              <w:pStyle w:val="Heading31"/>
              <w:rPr>
                <w:rFonts w:ascii="Calibri" w:hAnsi="Calibri"/>
                <w:b w:val="0"/>
                <w:caps w:val="0"/>
                <w:kern w:val="2"/>
              </w:rPr>
            </w:pPr>
          </w:p>
        </w:tc>
      </w:tr>
      <w:tr w:rsidR="005E7196" w:rsidRPr="00FC7949" w14:paraId="54A163AA" w14:textId="77777777" w:rsidTr="00AC06C3">
        <w:trPr>
          <w:trHeight w:val="346"/>
        </w:trPr>
        <w:tc>
          <w:tcPr>
            <w:tcW w:w="2609" w:type="dxa"/>
            <w:gridSpan w:val="7"/>
            <w:tcBorders>
              <w:left w:val="single" w:sz="4" w:space="0" w:color="auto"/>
            </w:tcBorders>
            <w:shd w:val="clear" w:color="auto" w:fill="auto"/>
            <w:vAlign w:val="bottom"/>
          </w:tcPr>
          <w:p w14:paraId="6592A23B"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City &amp; Zip Code:</w:t>
            </w:r>
          </w:p>
        </w:tc>
        <w:tc>
          <w:tcPr>
            <w:tcW w:w="3328" w:type="dxa"/>
            <w:gridSpan w:val="4"/>
            <w:tcBorders>
              <w:bottom w:val="single" w:sz="4" w:space="0" w:color="auto"/>
            </w:tcBorders>
            <w:shd w:val="clear" w:color="auto" w:fill="auto"/>
            <w:vAlign w:val="bottom"/>
          </w:tcPr>
          <w:p w14:paraId="4566B169" w14:textId="36E3C0E3"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8"/>
                  <w:enabled/>
                  <w:calcOnExit w:val="0"/>
                  <w:textInput/>
                </w:ffData>
              </w:fldChar>
            </w:r>
            <w:bookmarkStart w:id="8" w:name="Text258"/>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8"/>
          </w:p>
        </w:tc>
        <w:tc>
          <w:tcPr>
            <w:tcW w:w="1058" w:type="dxa"/>
            <w:gridSpan w:val="6"/>
            <w:shd w:val="clear" w:color="auto" w:fill="auto"/>
            <w:vAlign w:val="bottom"/>
          </w:tcPr>
          <w:p w14:paraId="0FB0EC47"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County:</w:t>
            </w:r>
          </w:p>
        </w:tc>
        <w:tc>
          <w:tcPr>
            <w:tcW w:w="3813" w:type="dxa"/>
            <w:gridSpan w:val="4"/>
            <w:tcBorders>
              <w:bottom w:val="single" w:sz="4" w:space="0" w:color="auto"/>
            </w:tcBorders>
            <w:shd w:val="clear" w:color="auto" w:fill="auto"/>
            <w:vAlign w:val="bottom"/>
          </w:tcPr>
          <w:p w14:paraId="11651F2F" w14:textId="791D4DFA" w:rsidR="005E7196" w:rsidRPr="006C615F" w:rsidRDefault="00E37341" w:rsidP="00106A28">
            <w:pPr>
              <w:pStyle w:val="Heading31"/>
              <w:rPr>
                <w:rFonts w:ascii="Calibri" w:hAnsi="Calibri"/>
                <w:b w:val="0"/>
                <w:caps w:val="0"/>
                <w:kern w:val="2"/>
              </w:rPr>
            </w:pPr>
            <w:r>
              <w:rPr>
                <w:rFonts w:ascii="Calibri" w:hAnsi="Calibri"/>
                <w:b w:val="0"/>
                <w:caps w:val="0"/>
                <w:kern w:val="2"/>
              </w:rPr>
              <w:fldChar w:fldCharType="begin">
                <w:ffData>
                  <w:name w:val="Text259"/>
                  <w:enabled/>
                  <w:calcOnExit w:val="0"/>
                  <w:textInput/>
                </w:ffData>
              </w:fldChar>
            </w:r>
            <w:bookmarkStart w:id="9" w:name="Text259"/>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9"/>
          </w:p>
        </w:tc>
        <w:tc>
          <w:tcPr>
            <w:tcW w:w="275" w:type="dxa"/>
            <w:tcBorders>
              <w:right w:val="single" w:sz="4" w:space="0" w:color="auto"/>
            </w:tcBorders>
            <w:shd w:val="clear" w:color="auto" w:fill="auto"/>
            <w:vAlign w:val="bottom"/>
          </w:tcPr>
          <w:p w14:paraId="6F6A1B2C" w14:textId="77777777" w:rsidR="005E7196" w:rsidRPr="006C615F" w:rsidRDefault="005E7196" w:rsidP="00FC7949">
            <w:pPr>
              <w:pStyle w:val="Heading31"/>
              <w:rPr>
                <w:rFonts w:ascii="Calibri" w:hAnsi="Calibri"/>
                <w:b w:val="0"/>
                <w:caps w:val="0"/>
                <w:kern w:val="2"/>
              </w:rPr>
            </w:pPr>
          </w:p>
        </w:tc>
      </w:tr>
      <w:tr w:rsidR="005E7196" w:rsidRPr="00FC7949" w14:paraId="1F9F90B4" w14:textId="77777777" w:rsidTr="00AC06C3">
        <w:trPr>
          <w:trHeight w:val="85"/>
        </w:trPr>
        <w:tc>
          <w:tcPr>
            <w:tcW w:w="11083" w:type="dxa"/>
            <w:gridSpan w:val="22"/>
            <w:tcBorders>
              <w:left w:val="single" w:sz="4" w:space="0" w:color="auto"/>
              <w:bottom w:val="single" w:sz="4" w:space="0" w:color="auto"/>
              <w:right w:val="single" w:sz="4" w:space="0" w:color="auto"/>
            </w:tcBorders>
            <w:shd w:val="clear" w:color="auto" w:fill="auto"/>
            <w:vAlign w:val="bottom"/>
          </w:tcPr>
          <w:p w14:paraId="4E795430" w14:textId="77777777" w:rsidR="005E7196" w:rsidRPr="006C615F" w:rsidRDefault="005E7196" w:rsidP="00FC7949">
            <w:pPr>
              <w:pStyle w:val="Heading31"/>
              <w:rPr>
                <w:rFonts w:ascii="Calibri" w:hAnsi="Calibri"/>
                <w:b w:val="0"/>
                <w:caps w:val="0"/>
                <w:kern w:val="2"/>
                <w:sz w:val="12"/>
                <w:szCs w:val="12"/>
              </w:rPr>
            </w:pPr>
          </w:p>
        </w:tc>
      </w:tr>
      <w:tr w:rsidR="005E7196" w:rsidRPr="00FC7949" w14:paraId="6F16528A" w14:textId="77777777" w:rsidTr="00AC06C3">
        <w:trPr>
          <w:trHeight w:val="346"/>
        </w:trPr>
        <w:tc>
          <w:tcPr>
            <w:tcW w:w="11083"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14:paraId="477F0602" w14:textId="77777777" w:rsidR="005E7196" w:rsidRPr="006C615F" w:rsidRDefault="005E7196" w:rsidP="00FC7949">
            <w:pPr>
              <w:pStyle w:val="Heading31"/>
              <w:rPr>
                <w:rFonts w:ascii="Calibri" w:hAnsi="Calibri"/>
                <w:caps w:val="0"/>
                <w:kern w:val="2"/>
              </w:rPr>
            </w:pPr>
            <w:r w:rsidRPr="006C615F">
              <w:rPr>
                <w:rFonts w:ascii="Calibri" w:hAnsi="Calibri"/>
                <w:caps w:val="0"/>
                <w:kern w:val="2"/>
              </w:rPr>
              <w:t>4. DESCRIPTION &amp; COSTS</w:t>
            </w:r>
          </w:p>
        </w:tc>
      </w:tr>
      <w:tr w:rsidR="005E7196" w:rsidRPr="00FC7949" w14:paraId="568DD4BF" w14:textId="77777777" w:rsidTr="00AC06C3">
        <w:trPr>
          <w:trHeight w:val="346"/>
        </w:trPr>
        <w:tc>
          <w:tcPr>
            <w:tcW w:w="11083" w:type="dxa"/>
            <w:gridSpan w:val="22"/>
            <w:tcBorders>
              <w:top w:val="single" w:sz="4" w:space="0" w:color="auto"/>
              <w:left w:val="single" w:sz="4" w:space="0" w:color="auto"/>
              <w:right w:val="single" w:sz="4" w:space="0" w:color="auto"/>
            </w:tcBorders>
            <w:shd w:val="clear" w:color="auto" w:fill="auto"/>
            <w:vAlign w:val="bottom"/>
          </w:tcPr>
          <w:p w14:paraId="466973D7" w14:textId="77777777" w:rsidR="005E7196" w:rsidRPr="006C615F" w:rsidRDefault="005E7196" w:rsidP="00303CB0">
            <w:pPr>
              <w:pStyle w:val="Heading31"/>
              <w:rPr>
                <w:rFonts w:ascii="Calibri" w:hAnsi="Calibri"/>
                <w:b w:val="0"/>
                <w:caps w:val="0"/>
                <w:kern w:val="2"/>
              </w:rPr>
            </w:pPr>
            <w:r w:rsidRPr="006C615F">
              <w:rPr>
                <w:rFonts w:ascii="Calibri" w:hAnsi="Calibri"/>
                <w:b w:val="0"/>
                <w:caps w:val="0"/>
                <w:kern w:val="2"/>
              </w:rPr>
              <w:t xml:space="preserve">Project Description: (Maximum of 100 words summarizing the project and use of </w:t>
            </w:r>
            <w:r w:rsidR="00303CB0">
              <w:rPr>
                <w:rFonts w:ascii="Calibri" w:hAnsi="Calibri"/>
                <w:b w:val="0"/>
                <w:caps w:val="0"/>
                <w:kern w:val="2"/>
              </w:rPr>
              <w:t>funds</w:t>
            </w:r>
            <w:r w:rsidRPr="006C615F">
              <w:rPr>
                <w:rFonts w:ascii="Calibri" w:hAnsi="Calibri"/>
                <w:b w:val="0"/>
                <w:caps w:val="0"/>
                <w:kern w:val="2"/>
              </w:rPr>
              <w:t>)</w:t>
            </w:r>
          </w:p>
        </w:tc>
      </w:tr>
      <w:tr w:rsidR="005E7196" w:rsidRPr="00FC7949" w14:paraId="307CAD9B" w14:textId="77777777" w:rsidTr="00350A3B">
        <w:trPr>
          <w:trHeight w:val="346"/>
        </w:trPr>
        <w:tc>
          <w:tcPr>
            <w:tcW w:w="237" w:type="dxa"/>
            <w:tcBorders>
              <w:left w:val="single" w:sz="4" w:space="0" w:color="auto"/>
              <w:right w:val="single" w:sz="4" w:space="0" w:color="auto"/>
            </w:tcBorders>
            <w:shd w:val="clear" w:color="auto" w:fill="auto"/>
            <w:vAlign w:val="bottom"/>
          </w:tcPr>
          <w:p w14:paraId="1A2794D5" w14:textId="77777777" w:rsidR="005E7196" w:rsidRPr="006C615F" w:rsidRDefault="005E7196" w:rsidP="00FC7949">
            <w:pPr>
              <w:pStyle w:val="Heading31"/>
              <w:rPr>
                <w:rFonts w:ascii="Calibri" w:hAnsi="Calibri"/>
                <w:b w:val="0"/>
                <w:caps w:val="0"/>
                <w:kern w:val="2"/>
              </w:rPr>
            </w:pPr>
          </w:p>
        </w:tc>
        <w:tc>
          <w:tcPr>
            <w:tcW w:w="10571"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7B856300" w14:textId="00BB8EFC" w:rsidR="0098458F" w:rsidRPr="006C615F" w:rsidRDefault="00106A28" w:rsidP="00106A28">
            <w:pPr>
              <w:pStyle w:val="Heading31"/>
              <w:tabs>
                <w:tab w:val="left" w:pos="3491"/>
              </w:tabs>
              <w:rPr>
                <w:rFonts w:ascii="Calibri" w:hAnsi="Calibri"/>
                <w:b w:val="0"/>
                <w:caps w:val="0"/>
                <w:kern w:val="2"/>
              </w:rPr>
            </w:pPr>
            <w:r>
              <w:rPr>
                <w:rFonts w:ascii="Calibri" w:hAnsi="Calibri"/>
                <w:b w:val="0"/>
                <w:caps w:val="0"/>
                <w:kern w:val="2"/>
              </w:rPr>
              <w:fldChar w:fldCharType="begin">
                <w:ffData>
                  <w:name w:val=""/>
                  <w:enabled/>
                  <w:calcOnExit w:val="0"/>
                  <w:textInput/>
                </w:ffData>
              </w:fldChar>
            </w:r>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kern w:val="2"/>
              </w:rPr>
              <w:t> </w:t>
            </w:r>
            <w:r>
              <w:rPr>
                <w:rFonts w:ascii="Calibri" w:hAnsi="Calibri"/>
                <w:b w:val="0"/>
                <w:caps w:val="0"/>
                <w:kern w:val="2"/>
              </w:rPr>
              <w:t> </w:t>
            </w:r>
            <w:r>
              <w:rPr>
                <w:rFonts w:ascii="Calibri" w:hAnsi="Calibri"/>
                <w:b w:val="0"/>
                <w:caps w:val="0"/>
                <w:kern w:val="2"/>
              </w:rPr>
              <w:t> </w:t>
            </w:r>
            <w:r>
              <w:rPr>
                <w:rFonts w:ascii="Calibri" w:hAnsi="Calibri"/>
                <w:b w:val="0"/>
                <w:caps w:val="0"/>
                <w:kern w:val="2"/>
              </w:rPr>
              <w:t> </w:t>
            </w:r>
            <w:r>
              <w:rPr>
                <w:rFonts w:ascii="Calibri" w:hAnsi="Calibri"/>
                <w:b w:val="0"/>
                <w:caps w:val="0"/>
                <w:kern w:val="2"/>
              </w:rPr>
              <w:t> </w:t>
            </w:r>
            <w:r>
              <w:rPr>
                <w:rFonts w:ascii="Calibri" w:hAnsi="Calibri"/>
                <w:b w:val="0"/>
                <w:caps w:val="0"/>
                <w:kern w:val="2"/>
              </w:rPr>
              <w:fldChar w:fldCharType="end"/>
            </w:r>
            <w:r w:rsidR="00350A3B">
              <w:rPr>
                <w:rFonts w:ascii="Calibri" w:hAnsi="Calibri"/>
                <w:b w:val="0"/>
                <w:caps w:val="0"/>
                <w:kern w:val="2"/>
              </w:rPr>
              <w:tab/>
            </w:r>
          </w:p>
        </w:tc>
        <w:tc>
          <w:tcPr>
            <w:tcW w:w="275" w:type="dxa"/>
            <w:tcBorders>
              <w:left w:val="single" w:sz="4" w:space="0" w:color="auto"/>
              <w:right w:val="single" w:sz="4" w:space="0" w:color="auto"/>
            </w:tcBorders>
            <w:shd w:val="clear" w:color="auto" w:fill="auto"/>
            <w:vAlign w:val="bottom"/>
          </w:tcPr>
          <w:p w14:paraId="4733FCF9" w14:textId="77777777" w:rsidR="005E7196" w:rsidRPr="006C615F" w:rsidRDefault="005E7196" w:rsidP="00FC7949">
            <w:pPr>
              <w:pStyle w:val="Heading31"/>
              <w:rPr>
                <w:rFonts w:ascii="Calibri" w:hAnsi="Calibri"/>
                <w:b w:val="0"/>
                <w:caps w:val="0"/>
                <w:kern w:val="2"/>
              </w:rPr>
            </w:pPr>
          </w:p>
        </w:tc>
      </w:tr>
      <w:tr w:rsidR="005E7196" w:rsidRPr="00FC7949" w14:paraId="0121CF3C" w14:textId="77777777" w:rsidTr="00AC06C3">
        <w:trPr>
          <w:trHeight w:val="346"/>
        </w:trPr>
        <w:tc>
          <w:tcPr>
            <w:tcW w:w="11083" w:type="dxa"/>
            <w:gridSpan w:val="22"/>
            <w:tcBorders>
              <w:left w:val="single" w:sz="4" w:space="0" w:color="auto"/>
              <w:right w:val="single" w:sz="4" w:space="0" w:color="auto"/>
            </w:tcBorders>
            <w:shd w:val="clear" w:color="auto" w:fill="auto"/>
            <w:vAlign w:val="bottom"/>
          </w:tcPr>
          <w:p w14:paraId="3A1CE249" w14:textId="77777777" w:rsidR="005E7196" w:rsidRPr="006C615F" w:rsidRDefault="00B528AB" w:rsidP="00212845">
            <w:pPr>
              <w:pStyle w:val="Heading31"/>
              <w:rPr>
                <w:rFonts w:ascii="Calibri" w:hAnsi="Calibri"/>
                <w:b w:val="0"/>
                <w:caps w:val="0"/>
                <w:kern w:val="2"/>
              </w:rPr>
            </w:pPr>
            <w:r>
              <w:rPr>
                <w:rFonts w:ascii="Calibri" w:hAnsi="Calibri"/>
                <w:b w:val="0"/>
                <w:caps w:val="0"/>
                <w:kern w:val="2"/>
              </w:rPr>
              <w:t xml:space="preserve">Summary of </w:t>
            </w:r>
            <w:r w:rsidR="005E7196" w:rsidRPr="006C615F">
              <w:rPr>
                <w:rFonts w:ascii="Calibri" w:hAnsi="Calibri"/>
                <w:b w:val="0"/>
                <w:caps w:val="0"/>
                <w:kern w:val="2"/>
              </w:rPr>
              <w:t>Project Costs (Including Requ</w:t>
            </w:r>
            <w:r>
              <w:rPr>
                <w:rFonts w:ascii="Calibri" w:hAnsi="Calibri"/>
                <w:b w:val="0"/>
                <w:caps w:val="0"/>
                <w:kern w:val="2"/>
              </w:rPr>
              <w:t xml:space="preserve">ired </w:t>
            </w:r>
            <w:r w:rsidR="00EB2775">
              <w:rPr>
                <w:rFonts w:ascii="Calibri" w:hAnsi="Calibri"/>
                <w:b w:val="0"/>
                <w:caps w:val="0"/>
                <w:kern w:val="2"/>
              </w:rPr>
              <w:t>25</w:t>
            </w:r>
            <w:r w:rsidR="005E7196" w:rsidRPr="006C615F">
              <w:rPr>
                <w:rFonts w:ascii="Calibri" w:hAnsi="Calibri"/>
                <w:b w:val="0"/>
                <w:caps w:val="0"/>
                <w:kern w:val="2"/>
              </w:rPr>
              <w:t>% Match):</w:t>
            </w:r>
          </w:p>
        </w:tc>
      </w:tr>
      <w:tr w:rsidR="005E7196" w:rsidRPr="00FC7949" w14:paraId="3E8C28B6" w14:textId="77777777" w:rsidTr="00AC06C3">
        <w:trPr>
          <w:trHeight w:val="346"/>
        </w:trPr>
        <w:tc>
          <w:tcPr>
            <w:tcW w:w="5772" w:type="dxa"/>
            <w:gridSpan w:val="10"/>
            <w:tcBorders>
              <w:left w:val="single" w:sz="4" w:space="0" w:color="auto"/>
            </w:tcBorders>
            <w:shd w:val="clear" w:color="auto" w:fill="auto"/>
            <w:vAlign w:val="bottom"/>
          </w:tcPr>
          <w:p w14:paraId="0917D391" w14:textId="02CF2CDA" w:rsidR="005E7196" w:rsidRPr="006C615F" w:rsidRDefault="00AA54D3" w:rsidP="006E51C4">
            <w:pPr>
              <w:pStyle w:val="Heading31"/>
              <w:rPr>
                <w:rFonts w:ascii="Calibri" w:hAnsi="Calibri"/>
                <w:b w:val="0"/>
                <w:caps w:val="0"/>
                <w:kern w:val="2"/>
              </w:rPr>
            </w:pPr>
            <w:r>
              <w:rPr>
                <w:rFonts w:ascii="Calibri" w:hAnsi="Calibri"/>
                <w:b w:val="0"/>
                <w:caps w:val="0"/>
                <w:kern w:val="2"/>
              </w:rPr>
              <w:t>DNR Water Quality</w:t>
            </w:r>
            <w:r w:rsidR="00265FE7">
              <w:rPr>
                <w:rFonts w:ascii="Calibri" w:hAnsi="Calibri"/>
                <w:b w:val="0"/>
                <w:caps w:val="0"/>
                <w:kern w:val="2"/>
              </w:rPr>
              <w:t xml:space="preserve"> Management</w:t>
            </w:r>
            <w:r>
              <w:rPr>
                <w:rFonts w:ascii="Calibri" w:hAnsi="Calibri"/>
                <w:b w:val="0"/>
                <w:caps w:val="0"/>
                <w:kern w:val="2"/>
              </w:rPr>
              <w:t xml:space="preserve"> Planning</w:t>
            </w:r>
            <w:r w:rsidR="005E7196" w:rsidRPr="006C615F">
              <w:rPr>
                <w:rFonts w:ascii="Calibri" w:hAnsi="Calibri"/>
                <w:b w:val="0"/>
                <w:caps w:val="0"/>
                <w:kern w:val="2"/>
              </w:rPr>
              <w:t xml:space="preserve"> Funds Requested:</w:t>
            </w:r>
          </w:p>
        </w:tc>
        <w:tc>
          <w:tcPr>
            <w:tcW w:w="328" w:type="dxa"/>
            <w:gridSpan w:val="2"/>
            <w:shd w:val="clear" w:color="auto" w:fill="auto"/>
            <w:vAlign w:val="bottom"/>
          </w:tcPr>
          <w:p w14:paraId="721C1FF1"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w:t>
            </w:r>
          </w:p>
        </w:tc>
        <w:tc>
          <w:tcPr>
            <w:tcW w:w="2146" w:type="dxa"/>
            <w:gridSpan w:val="7"/>
            <w:tcBorders>
              <w:bottom w:val="single" w:sz="4" w:space="0" w:color="auto"/>
            </w:tcBorders>
            <w:shd w:val="clear" w:color="auto" w:fill="auto"/>
            <w:vAlign w:val="bottom"/>
          </w:tcPr>
          <w:p w14:paraId="3C0243B8" w14:textId="58DAA97E" w:rsidR="005E7196" w:rsidRPr="006C615F" w:rsidRDefault="00E37341" w:rsidP="00A040A6">
            <w:pPr>
              <w:pStyle w:val="Heading31"/>
              <w:rPr>
                <w:rFonts w:ascii="Calibri" w:hAnsi="Calibri"/>
                <w:b w:val="0"/>
                <w:caps w:val="0"/>
                <w:kern w:val="2"/>
              </w:rPr>
            </w:pPr>
            <w:r>
              <w:rPr>
                <w:rFonts w:ascii="Calibri" w:hAnsi="Calibri"/>
                <w:b w:val="0"/>
                <w:caps w:val="0"/>
                <w:kern w:val="2"/>
              </w:rPr>
              <w:fldChar w:fldCharType="begin">
                <w:ffData>
                  <w:name w:val="Text266"/>
                  <w:enabled/>
                  <w:calcOnExit w:val="0"/>
                  <w:textInput/>
                </w:ffData>
              </w:fldChar>
            </w:r>
            <w:bookmarkStart w:id="10" w:name="Text266"/>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10"/>
          </w:p>
        </w:tc>
        <w:tc>
          <w:tcPr>
            <w:tcW w:w="2837" w:type="dxa"/>
            <w:gridSpan w:val="3"/>
            <w:tcBorders>
              <w:right w:val="single" w:sz="4" w:space="0" w:color="auto"/>
            </w:tcBorders>
            <w:shd w:val="clear" w:color="auto" w:fill="auto"/>
            <w:vAlign w:val="bottom"/>
          </w:tcPr>
          <w:p w14:paraId="3DECBFF0" w14:textId="6F463CBB" w:rsidR="005E7196" w:rsidRPr="006C615F" w:rsidRDefault="005E7196" w:rsidP="00FC7949">
            <w:pPr>
              <w:pStyle w:val="Heading31"/>
              <w:rPr>
                <w:rFonts w:ascii="Calibri" w:hAnsi="Calibri"/>
                <w:b w:val="0"/>
                <w:caps w:val="0"/>
                <w:kern w:val="2"/>
              </w:rPr>
            </w:pPr>
          </w:p>
        </w:tc>
      </w:tr>
      <w:tr w:rsidR="006829C1" w:rsidRPr="00FC7949" w14:paraId="2ACDCC9D" w14:textId="77777777" w:rsidTr="00AC06C3">
        <w:trPr>
          <w:trHeight w:val="346"/>
        </w:trPr>
        <w:tc>
          <w:tcPr>
            <w:tcW w:w="1570" w:type="dxa"/>
            <w:gridSpan w:val="4"/>
            <w:tcBorders>
              <w:left w:val="single" w:sz="4" w:space="0" w:color="auto"/>
            </w:tcBorders>
            <w:shd w:val="clear" w:color="auto" w:fill="auto"/>
            <w:vAlign w:val="center"/>
          </w:tcPr>
          <w:p w14:paraId="22AD3101" w14:textId="77777777" w:rsidR="006829C1" w:rsidRPr="006E51C4" w:rsidRDefault="006829C1" w:rsidP="006E51C4">
            <w:pPr>
              <w:pStyle w:val="Heading31"/>
              <w:rPr>
                <w:rFonts w:ascii="Calibri" w:hAnsi="Calibri"/>
                <w:b w:val="0"/>
                <w:caps w:val="0"/>
                <w:kern w:val="2"/>
                <w:u w:val="single"/>
              </w:rPr>
            </w:pPr>
            <w:r w:rsidRPr="006E51C4">
              <w:rPr>
                <w:rFonts w:ascii="Calibri" w:hAnsi="Calibri"/>
                <w:b w:val="0"/>
                <w:caps w:val="0"/>
                <w:kern w:val="2"/>
                <w:u w:val="single"/>
              </w:rPr>
              <w:t>Local Share:</w:t>
            </w:r>
          </w:p>
        </w:tc>
        <w:tc>
          <w:tcPr>
            <w:tcW w:w="4202" w:type="dxa"/>
            <w:gridSpan w:val="6"/>
            <w:shd w:val="clear" w:color="auto" w:fill="auto"/>
            <w:vAlign w:val="center"/>
          </w:tcPr>
          <w:p w14:paraId="2202B5BF" w14:textId="340E4656" w:rsidR="006829C1" w:rsidRPr="006C615F" w:rsidRDefault="006829C1" w:rsidP="004933E3">
            <w:pPr>
              <w:pStyle w:val="Heading31"/>
              <w:jc w:val="right"/>
              <w:rPr>
                <w:rFonts w:ascii="Calibri" w:hAnsi="Calibri"/>
                <w:b w:val="0"/>
                <w:caps w:val="0"/>
                <w:kern w:val="2"/>
              </w:rPr>
            </w:pPr>
          </w:p>
        </w:tc>
        <w:tc>
          <w:tcPr>
            <w:tcW w:w="328" w:type="dxa"/>
            <w:gridSpan w:val="2"/>
            <w:shd w:val="clear" w:color="auto" w:fill="auto"/>
            <w:vAlign w:val="bottom"/>
          </w:tcPr>
          <w:p w14:paraId="5D031BE1" w14:textId="77777777" w:rsidR="006829C1" w:rsidRPr="006C615F" w:rsidRDefault="006829C1" w:rsidP="00FC7949">
            <w:pPr>
              <w:pStyle w:val="Heading31"/>
              <w:rPr>
                <w:rFonts w:ascii="Calibri" w:hAnsi="Calibri"/>
                <w:b w:val="0"/>
                <w:caps w:val="0"/>
                <w:kern w:val="2"/>
              </w:rPr>
            </w:pPr>
          </w:p>
        </w:tc>
        <w:tc>
          <w:tcPr>
            <w:tcW w:w="2146" w:type="dxa"/>
            <w:gridSpan w:val="7"/>
            <w:shd w:val="clear" w:color="auto" w:fill="auto"/>
            <w:vAlign w:val="bottom"/>
          </w:tcPr>
          <w:p w14:paraId="5B51691E" w14:textId="77777777" w:rsidR="006829C1" w:rsidRPr="006C615F" w:rsidRDefault="006829C1" w:rsidP="00FC7949">
            <w:pPr>
              <w:pStyle w:val="Heading31"/>
              <w:rPr>
                <w:rFonts w:ascii="Calibri" w:hAnsi="Calibri"/>
                <w:b w:val="0"/>
                <w:caps w:val="0"/>
                <w:kern w:val="2"/>
              </w:rPr>
            </w:pPr>
          </w:p>
        </w:tc>
        <w:tc>
          <w:tcPr>
            <w:tcW w:w="2837" w:type="dxa"/>
            <w:gridSpan w:val="3"/>
            <w:tcBorders>
              <w:right w:val="single" w:sz="4" w:space="0" w:color="auto"/>
            </w:tcBorders>
            <w:shd w:val="clear" w:color="auto" w:fill="auto"/>
            <w:vAlign w:val="bottom"/>
          </w:tcPr>
          <w:p w14:paraId="5D3A90B1" w14:textId="77777777" w:rsidR="006829C1" w:rsidRPr="006C615F" w:rsidRDefault="006829C1" w:rsidP="00FC7949">
            <w:pPr>
              <w:pStyle w:val="Heading31"/>
              <w:rPr>
                <w:rFonts w:ascii="Calibri" w:hAnsi="Calibri"/>
                <w:b w:val="0"/>
                <w:caps w:val="0"/>
                <w:kern w:val="2"/>
              </w:rPr>
            </w:pPr>
          </w:p>
        </w:tc>
      </w:tr>
      <w:tr w:rsidR="00EB2775" w:rsidRPr="00FC7949" w14:paraId="5E87B674" w14:textId="77777777" w:rsidTr="00AC06C3">
        <w:trPr>
          <w:trHeight w:val="346"/>
        </w:trPr>
        <w:tc>
          <w:tcPr>
            <w:tcW w:w="2609" w:type="dxa"/>
            <w:gridSpan w:val="7"/>
            <w:tcBorders>
              <w:left w:val="single" w:sz="4" w:space="0" w:color="auto"/>
            </w:tcBorders>
            <w:shd w:val="clear" w:color="auto" w:fill="auto"/>
            <w:vAlign w:val="bottom"/>
          </w:tcPr>
          <w:p w14:paraId="342F759B" w14:textId="77777777" w:rsidR="00EB2775" w:rsidRPr="006C615F" w:rsidRDefault="00EB2775" w:rsidP="004933E3">
            <w:pPr>
              <w:pStyle w:val="Heading31"/>
              <w:jc w:val="right"/>
              <w:rPr>
                <w:rFonts w:ascii="Calibri" w:hAnsi="Calibri"/>
                <w:b w:val="0"/>
                <w:caps w:val="0"/>
                <w:kern w:val="2"/>
              </w:rPr>
            </w:pPr>
            <w:r>
              <w:rPr>
                <w:rFonts w:ascii="Calibri" w:hAnsi="Calibri"/>
                <w:b w:val="0"/>
                <w:caps w:val="0"/>
                <w:kern w:val="2"/>
              </w:rPr>
              <w:t>In-Kind Match</w:t>
            </w:r>
            <w:r w:rsidRPr="006C615F">
              <w:rPr>
                <w:rFonts w:ascii="Calibri" w:hAnsi="Calibri"/>
                <w:b w:val="0"/>
                <w:caps w:val="0"/>
                <w:kern w:val="2"/>
              </w:rPr>
              <w:t>:</w:t>
            </w:r>
          </w:p>
        </w:tc>
        <w:tc>
          <w:tcPr>
            <w:tcW w:w="3163" w:type="dxa"/>
            <w:gridSpan w:val="3"/>
            <w:shd w:val="clear" w:color="auto" w:fill="auto"/>
            <w:vAlign w:val="bottom"/>
          </w:tcPr>
          <w:p w14:paraId="1BBF9B98" w14:textId="77777777" w:rsidR="00EB2775" w:rsidRPr="006C615F" w:rsidRDefault="00EB2775" w:rsidP="004933E3">
            <w:pPr>
              <w:pStyle w:val="Heading31"/>
              <w:jc w:val="right"/>
              <w:rPr>
                <w:rFonts w:ascii="Calibri" w:hAnsi="Calibri"/>
                <w:b w:val="0"/>
                <w:caps w:val="0"/>
                <w:kern w:val="2"/>
              </w:rPr>
            </w:pPr>
            <w:r>
              <w:rPr>
                <w:rFonts w:ascii="Calibri" w:hAnsi="Calibri"/>
                <w:b w:val="0"/>
                <w:caps w:val="0"/>
                <w:kern w:val="2"/>
              </w:rPr>
              <w:t>(minimum 20% of DNR request)</w:t>
            </w:r>
          </w:p>
        </w:tc>
        <w:tc>
          <w:tcPr>
            <w:tcW w:w="328" w:type="dxa"/>
            <w:gridSpan w:val="2"/>
            <w:shd w:val="clear" w:color="auto" w:fill="auto"/>
            <w:vAlign w:val="bottom"/>
          </w:tcPr>
          <w:p w14:paraId="20C0D95B" w14:textId="77777777" w:rsidR="00EB2775" w:rsidRPr="006C615F" w:rsidRDefault="00EB2775" w:rsidP="00FC7949">
            <w:pPr>
              <w:pStyle w:val="Heading31"/>
              <w:rPr>
                <w:rFonts w:ascii="Calibri" w:hAnsi="Calibri"/>
                <w:b w:val="0"/>
                <w:caps w:val="0"/>
                <w:kern w:val="2"/>
              </w:rPr>
            </w:pPr>
            <w:r w:rsidRPr="006C615F">
              <w:rPr>
                <w:rFonts w:ascii="Calibri" w:hAnsi="Calibri"/>
                <w:b w:val="0"/>
                <w:caps w:val="0"/>
                <w:kern w:val="2"/>
              </w:rPr>
              <w:t>$</w:t>
            </w:r>
          </w:p>
        </w:tc>
        <w:tc>
          <w:tcPr>
            <w:tcW w:w="2146" w:type="dxa"/>
            <w:gridSpan w:val="7"/>
            <w:tcBorders>
              <w:bottom w:val="single" w:sz="4" w:space="0" w:color="auto"/>
            </w:tcBorders>
            <w:shd w:val="clear" w:color="auto" w:fill="auto"/>
            <w:vAlign w:val="bottom"/>
          </w:tcPr>
          <w:p w14:paraId="215F484F" w14:textId="700242F5" w:rsidR="00EB2775" w:rsidRPr="006C615F" w:rsidRDefault="00E37341" w:rsidP="00A040A6">
            <w:pPr>
              <w:pStyle w:val="Heading31"/>
              <w:rPr>
                <w:rFonts w:ascii="Calibri" w:hAnsi="Calibri"/>
                <w:b w:val="0"/>
                <w:caps w:val="0"/>
                <w:kern w:val="2"/>
              </w:rPr>
            </w:pPr>
            <w:r>
              <w:rPr>
                <w:rFonts w:ascii="Calibri" w:hAnsi="Calibri"/>
                <w:b w:val="0"/>
                <w:caps w:val="0"/>
                <w:kern w:val="2"/>
              </w:rPr>
              <w:fldChar w:fldCharType="begin">
                <w:ffData>
                  <w:name w:val="Text267"/>
                  <w:enabled/>
                  <w:calcOnExit w:val="0"/>
                  <w:textInput/>
                </w:ffData>
              </w:fldChar>
            </w:r>
            <w:bookmarkStart w:id="11" w:name="Text267"/>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11"/>
          </w:p>
        </w:tc>
        <w:tc>
          <w:tcPr>
            <w:tcW w:w="2837" w:type="dxa"/>
            <w:gridSpan w:val="3"/>
            <w:tcBorders>
              <w:right w:val="single" w:sz="4" w:space="0" w:color="auto"/>
            </w:tcBorders>
            <w:shd w:val="clear" w:color="auto" w:fill="auto"/>
            <w:vAlign w:val="bottom"/>
          </w:tcPr>
          <w:p w14:paraId="5F65C6C7" w14:textId="77777777" w:rsidR="00EB2775" w:rsidRPr="006C615F" w:rsidRDefault="00EB2775" w:rsidP="00FC7949">
            <w:pPr>
              <w:pStyle w:val="Heading31"/>
              <w:rPr>
                <w:rFonts w:ascii="Calibri" w:hAnsi="Calibri"/>
                <w:b w:val="0"/>
                <w:caps w:val="0"/>
                <w:kern w:val="2"/>
              </w:rPr>
            </w:pPr>
          </w:p>
        </w:tc>
      </w:tr>
      <w:tr w:rsidR="00EB2775" w:rsidRPr="00FC7949" w14:paraId="7C9A6FF3" w14:textId="77777777" w:rsidTr="00AC06C3">
        <w:trPr>
          <w:trHeight w:val="346"/>
        </w:trPr>
        <w:tc>
          <w:tcPr>
            <w:tcW w:w="2609" w:type="dxa"/>
            <w:gridSpan w:val="7"/>
            <w:tcBorders>
              <w:left w:val="single" w:sz="4" w:space="0" w:color="auto"/>
            </w:tcBorders>
            <w:shd w:val="clear" w:color="auto" w:fill="auto"/>
            <w:vAlign w:val="bottom"/>
          </w:tcPr>
          <w:p w14:paraId="176F6B24" w14:textId="77777777" w:rsidR="00EB2775" w:rsidRPr="006C615F" w:rsidRDefault="00EB2775" w:rsidP="004933E3">
            <w:pPr>
              <w:pStyle w:val="Heading31"/>
              <w:jc w:val="right"/>
              <w:rPr>
                <w:rFonts w:ascii="Calibri" w:hAnsi="Calibri"/>
                <w:b w:val="0"/>
                <w:caps w:val="0"/>
                <w:kern w:val="2"/>
              </w:rPr>
            </w:pPr>
            <w:r>
              <w:rPr>
                <w:rFonts w:ascii="Calibri" w:hAnsi="Calibri"/>
                <w:b w:val="0"/>
                <w:caps w:val="0"/>
                <w:kern w:val="2"/>
              </w:rPr>
              <w:t>Cash Match</w:t>
            </w:r>
            <w:r w:rsidRPr="006C615F">
              <w:rPr>
                <w:rFonts w:ascii="Calibri" w:hAnsi="Calibri"/>
                <w:b w:val="0"/>
                <w:caps w:val="0"/>
                <w:kern w:val="2"/>
              </w:rPr>
              <w:t>:</w:t>
            </w:r>
          </w:p>
        </w:tc>
        <w:tc>
          <w:tcPr>
            <w:tcW w:w="3163" w:type="dxa"/>
            <w:gridSpan w:val="3"/>
            <w:shd w:val="clear" w:color="auto" w:fill="auto"/>
            <w:vAlign w:val="bottom"/>
          </w:tcPr>
          <w:p w14:paraId="286E063E" w14:textId="77777777" w:rsidR="00EB2775" w:rsidRPr="006C615F" w:rsidRDefault="00EB2775" w:rsidP="004933E3">
            <w:pPr>
              <w:pStyle w:val="Heading31"/>
              <w:jc w:val="right"/>
              <w:rPr>
                <w:rFonts w:ascii="Calibri" w:hAnsi="Calibri"/>
                <w:b w:val="0"/>
                <w:caps w:val="0"/>
                <w:kern w:val="2"/>
              </w:rPr>
            </w:pPr>
            <w:r>
              <w:rPr>
                <w:rFonts w:ascii="Calibri" w:hAnsi="Calibri"/>
                <w:b w:val="0"/>
                <w:caps w:val="0"/>
                <w:kern w:val="2"/>
              </w:rPr>
              <w:t>(minimum 5% of DNR request)</w:t>
            </w:r>
          </w:p>
        </w:tc>
        <w:tc>
          <w:tcPr>
            <w:tcW w:w="328" w:type="dxa"/>
            <w:gridSpan w:val="2"/>
            <w:shd w:val="clear" w:color="auto" w:fill="auto"/>
            <w:vAlign w:val="bottom"/>
          </w:tcPr>
          <w:p w14:paraId="1FF23AEA" w14:textId="77777777" w:rsidR="00EB2775" w:rsidRPr="006C615F" w:rsidRDefault="00EB2775" w:rsidP="00FC7949">
            <w:pPr>
              <w:pStyle w:val="Heading31"/>
              <w:rPr>
                <w:rFonts w:ascii="Calibri" w:hAnsi="Calibri"/>
                <w:b w:val="0"/>
                <w:caps w:val="0"/>
                <w:kern w:val="2"/>
              </w:rPr>
            </w:pPr>
            <w:r w:rsidRPr="006C615F">
              <w:rPr>
                <w:rFonts w:ascii="Calibri" w:hAnsi="Calibri"/>
                <w:b w:val="0"/>
                <w:caps w:val="0"/>
                <w:kern w:val="2"/>
              </w:rPr>
              <w:t>$</w:t>
            </w:r>
          </w:p>
        </w:tc>
        <w:tc>
          <w:tcPr>
            <w:tcW w:w="2146" w:type="dxa"/>
            <w:gridSpan w:val="7"/>
            <w:tcBorders>
              <w:top w:val="single" w:sz="4" w:space="0" w:color="auto"/>
              <w:bottom w:val="single" w:sz="4" w:space="0" w:color="auto"/>
            </w:tcBorders>
            <w:shd w:val="clear" w:color="auto" w:fill="auto"/>
            <w:vAlign w:val="bottom"/>
          </w:tcPr>
          <w:p w14:paraId="2ACAD3F0" w14:textId="5C92D04D" w:rsidR="00EB2775" w:rsidRPr="006C615F" w:rsidRDefault="00E37341" w:rsidP="00A040A6">
            <w:pPr>
              <w:pStyle w:val="Heading31"/>
              <w:rPr>
                <w:rFonts w:ascii="Calibri" w:hAnsi="Calibri"/>
                <w:b w:val="0"/>
                <w:caps w:val="0"/>
                <w:kern w:val="2"/>
              </w:rPr>
            </w:pPr>
            <w:r>
              <w:rPr>
                <w:rFonts w:ascii="Calibri" w:hAnsi="Calibri"/>
                <w:b w:val="0"/>
                <w:caps w:val="0"/>
                <w:kern w:val="2"/>
              </w:rPr>
              <w:fldChar w:fldCharType="begin">
                <w:ffData>
                  <w:name w:val="Text268"/>
                  <w:enabled/>
                  <w:calcOnExit w:val="0"/>
                  <w:textInput/>
                </w:ffData>
              </w:fldChar>
            </w:r>
            <w:bookmarkStart w:id="12" w:name="Text268"/>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12"/>
          </w:p>
        </w:tc>
        <w:tc>
          <w:tcPr>
            <w:tcW w:w="2837" w:type="dxa"/>
            <w:gridSpan w:val="3"/>
            <w:tcBorders>
              <w:right w:val="single" w:sz="4" w:space="0" w:color="auto"/>
            </w:tcBorders>
            <w:shd w:val="clear" w:color="auto" w:fill="auto"/>
            <w:vAlign w:val="bottom"/>
          </w:tcPr>
          <w:p w14:paraId="4231691E" w14:textId="77777777" w:rsidR="00EB2775" w:rsidRPr="006C615F" w:rsidRDefault="00EB2775" w:rsidP="00FC7949">
            <w:pPr>
              <w:pStyle w:val="Heading31"/>
              <w:rPr>
                <w:rFonts w:ascii="Calibri" w:hAnsi="Calibri"/>
                <w:b w:val="0"/>
                <w:caps w:val="0"/>
                <w:kern w:val="2"/>
              </w:rPr>
            </w:pPr>
          </w:p>
        </w:tc>
      </w:tr>
      <w:tr w:rsidR="005E7196" w:rsidRPr="00FC7949" w14:paraId="3F2845CD" w14:textId="77777777" w:rsidTr="00AC06C3">
        <w:trPr>
          <w:trHeight w:val="346"/>
        </w:trPr>
        <w:tc>
          <w:tcPr>
            <w:tcW w:w="5148" w:type="dxa"/>
            <w:gridSpan w:val="9"/>
            <w:tcBorders>
              <w:left w:val="single" w:sz="4" w:space="0" w:color="auto"/>
            </w:tcBorders>
            <w:shd w:val="clear" w:color="auto" w:fill="auto"/>
            <w:vAlign w:val="bottom"/>
          </w:tcPr>
          <w:p w14:paraId="4BC5A521" w14:textId="77777777" w:rsidR="005E7196" w:rsidRPr="006C615F" w:rsidRDefault="005E7196" w:rsidP="006E51C4">
            <w:pPr>
              <w:pStyle w:val="Heading31"/>
              <w:rPr>
                <w:rFonts w:ascii="Calibri" w:hAnsi="Calibri"/>
                <w:b w:val="0"/>
                <w:caps w:val="0"/>
                <w:kern w:val="2"/>
              </w:rPr>
            </w:pPr>
            <w:r w:rsidRPr="006C615F">
              <w:rPr>
                <w:rFonts w:ascii="Calibri" w:hAnsi="Calibri"/>
                <w:b w:val="0"/>
                <w:caps w:val="0"/>
                <w:kern w:val="2"/>
              </w:rPr>
              <w:t>Total Project Cost:</w:t>
            </w:r>
          </w:p>
        </w:tc>
        <w:tc>
          <w:tcPr>
            <w:tcW w:w="624" w:type="dxa"/>
            <w:shd w:val="clear" w:color="auto" w:fill="auto"/>
            <w:vAlign w:val="bottom"/>
          </w:tcPr>
          <w:p w14:paraId="785CB388" w14:textId="77777777" w:rsidR="005E7196" w:rsidRPr="006C615F" w:rsidRDefault="005E7196" w:rsidP="00FC7949">
            <w:pPr>
              <w:pStyle w:val="Heading31"/>
              <w:rPr>
                <w:rFonts w:ascii="Calibri" w:hAnsi="Calibri"/>
                <w:b w:val="0"/>
                <w:caps w:val="0"/>
                <w:kern w:val="2"/>
              </w:rPr>
            </w:pPr>
          </w:p>
        </w:tc>
        <w:tc>
          <w:tcPr>
            <w:tcW w:w="328" w:type="dxa"/>
            <w:gridSpan w:val="2"/>
            <w:shd w:val="clear" w:color="auto" w:fill="auto"/>
            <w:vAlign w:val="bottom"/>
          </w:tcPr>
          <w:p w14:paraId="176072BA" w14:textId="77777777" w:rsidR="005E7196" w:rsidRPr="006C615F" w:rsidRDefault="005E7196" w:rsidP="00FC7949">
            <w:pPr>
              <w:pStyle w:val="Heading31"/>
              <w:rPr>
                <w:rFonts w:ascii="Calibri" w:hAnsi="Calibri"/>
                <w:b w:val="0"/>
                <w:caps w:val="0"/>
                <w:kern w:val="2"/>
              </w:rPr>
            </w:pPr>
            <w:r w:rsidRPr="006C615F">
              <w:rPr>
                <w:rFonts w:ascii="Calibri" w:hAnsi="Calibri"/>
                <w:b w:val="0"/>
                <w:caps w:val="0"/>
                <w:kern w:val="2"/>
              </w:rPr>
              <w:t>$</w:t>
            </w:r>
          </w:p>
        </w:tc>
        <w:tc>
          <w:tcPr>
            <w:tcW w:w="2146" w:type="dxa"/>
            <w:gridSpan w:val="7"/>
            <w:tcBorders>
              <w:top w:val="single" w:sz="4" w:space="0" w:color="auto"/>
              <w:bottom w:val="single" w:sz="4" w:space="0" w:color="auto"/>
            </w:tcBorders>
            <w:shd w:val="clear" w:color="auto" w:fill="auto"/>
            <w:vAlign w:val="bottom"/>
          </w:tcPr>
          <w:p w14:paraId="6A1E0908" w14:textId="550B3726" w:rsidR="005E7196" w:rsidRPr="006C615F" w:rsidRDefault="00E37341" w:rsidP="00A040A6">
            <w:pPr>
              <w:pStyle w:val="Heading31"/>
              <w:rPr>
                <w:rFonts w:ascii="Calibri" w:hAnsi="Calibri"/>
                <w:b w:val="0"/>
                <w:caps w:val="0"/>
                <w:kern w:val="2"/>
              </w:rPr>
            </w:pPr>
            <w:r>
              <w:rPr>
                <w:rFonts w:ascii="Calibri" w:hAnsi="Calibri"/>
                <w:b w:val="0"/>
                <w:caps w:val="0"/>
                <w:kern w:val="2"/>
              </w:rPr>
              <w:fldChar w:fldCharType="begin">
                <w:ffData>
                  <w:name w:val="Text270"/>
                  <w:enabled/>
                  <w:calcOnExit w:val="0"/>
                  <w:textInput/>
                </w:ffData>
              </w:fldChar>
            </w:r>
            <w:bookmarkStart w:id="13" w:name="Text270"/>
            <w:r>
              <w:rPr>
                <w:rFonts w:ascii="Calibri" w:hAnsi="Calibri"/>
                <w:b w:val="0"/>
                <w:caps w:val="0"/>
                <w:kern w:val="2"/>
              </w:rPr>
              <w:instrText xml:space="preserve"> FORMTEXT </w:instrText>
            </w:r>
            <w:r>
              <w:rPr>
                <w:rFonts w:ascii="Calibri" w:hAnsi="Calibri"/>
                <w:b w:val="0"/>
                <w:caps w:val="0"/>
                <w:kern w:val="2"/>
              </w:rPr>
            </w:r>
            <w:r>
              <w:rPr>
                <w:rFonts w:ascii="Calibri" w:hAnsi="Calibri"/>
                <w:b w:val="0"/>
                <w:caps w:val="0"/>
                <w:kern w:val="2"/>
              </w:rPr>
              <w:fldChar w:fldCharType="separate"/>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noProof/>
                <w:kern w:val="2"/>
              </w:rPr>
              <w:t> </w:t>
            </w:r>
            <w:r>
              <w:rPr>
                <w:rFonts w:ascii="Calibri" w:hAnsi="Calibri"/>
                <w:b w:val="0"/>
                <w:caps w:val="0"/>
                <w:kern w:val="2"/>
              </w:rPr>
              <w:fldChar w:fldCharType="end"/>
            </w:r>
            <w:bookmarkEnd w:id="13"/>
          </w:p>
        </w:tc>
        <w:tc>
          <w:tcPr>
            <w:tcW w:w="2837" w:type="dxa"/>
            <w:gridSpan w:val="3"/>
            <w:tcBorders>
              <w:right w:val="single" w:sz="4" w:space="0" w:color="auto"/>
            </w:tcBorders>
            <w:shd w:val="clear" w:color="auto" w:fill="auto"/>
            <w:vAlign w:val="bottom"/>
          </w:tcPr>
          <w:p w14:paraId="1D4D7257" w14:textId="77777777" w:rsidR="005E7196" w:rsidRPr="006C615F" w:rsidRDefault="005E7196" w:rsidP="00FC7949">
            <w:pPr>
              <w:pStyle w:val="Heading31"/>
              <w:rPr>
                <w:rFonts w:ascii="Calibri" w:hAnsi="Calibri"/>
                <w:b w:val="0"/>
                <w:caps w:val="0"/>
                <w:kern w:val="2"/>
              </w:rPr>
            </w:pPr>
          </w:p>
        </w:tc>
      </w:tr>
      <w:tr w:rsidR="005E7196" w:rsidRPr="00FC7949" w14:paraId="3FA65489" w14:textId="77777777" w:rsidTr="00AC06C3">
        <w:trPr>
          <w:trHeight w:val="85"/>
        </w:trPr>
        <w:tc>
          <w:tcPr>
            <w:tcW w:w="11083" w:type="dxa"/>
            <w:gridSpan w:val="22"/>
            <w:tcBorders>
              <w:left w:val="single" w:sz="4" w:space="0" w:color="auto"/>
              <w:bottom w:val="single" w:sz="4" w:space="0" w:color="auto"/>
              <w:right w:val="single" w:sz="4" w:space="0" w:color="auto"/>
            </w:tcBorders>
            <w:shd w:val="clear" w:color="auto" w:fill="auto"/>
            <w:vAlign w:val="bottom"/>
          </w:tcPr>
          <w:p w14:paraId="070AAD48" w14:textId="77777777" w:rsidR="005E7196" w:rsidRPr="006C615F" w:rsidRDefault="005E7196" w:rsidP="00FC7949">
            <w:pPr>
              <w:pStyle w:val="Heading31"/>
              <w:rPr>
                <w:rFonts w:ascii="Calibri" w:hAnsi="Calibri"/>
                <w:b w:val="0"/>
                <w:caps w:val="0"/>
                <w:kern w:val="2"/>
                <w:sz w:val="12"/>
                <w:szCs w:val="12"/>
              </w:rPr>
            </w:pPr>
          </w:p>
        </w:tc>
      </w:tr>
      <w:tr w:rsidR="005E7196" w:rsidRPr="00FC7949" w14:paraId="5A8E9721" w14:textId="77777777" w:rsidTr="00AC06C3">
        <w:trPr>
          <w:trHeight w:val="346"/>
        </w:trPr>
        <w:tc>
          <w:tcPr>
            <w:tcW w:w="11083" w:type="dxa"/>
            <w:gridSpan w:val="22"/>
            <w:tcBorders>
              <w:top w:val="single" w:sz="4" w:space="0" w:color="auto"/>
              <w:left w:val="single" w:sz="4" w:space="0" w:color="auto"/>
              <w:bottom w:val="single" w:sz="4" w:space="0" w:color="auto"/>
              <w:right w:val="single" w:sz="4" w:space="0" w:color="auto"/>
            </w:tcBorders>
            <w:shd w:val="clear" w:color="auto" w:fill="D9D9D9"/>
            <w:vAlign w:val="bottom"/>
          </w:tcPr>
          <w:p w14:paraId="6B05DA24" w14:textId="77777777" w:rsidR="005E7196" w:rsidRPr="006C615F" w:rsidRDefault="005E7196" w:rsidP="00B12F78">
            <w:pPr>
              <w:pStyle w:val="Heading31"/>
              <w:rPr>
                <w:rFonts w:ascii="Calibri" w:hAnsi="Calibri"/>
                <w:caps w:val="0"/>
                <w:kern w:val="2"/>
              </w:rPr>
            </w:pPr>
            <w:r w:rsidRPr="006C615F">
              <w:rPr>
                <w:rFonts w:ascii="Calibri" w:hAnsi="Calibri"/>
                <w:caps w:val="0"/>
                <w:kern w:val="2"/>
              </w:rPr>
              <w:t xml:space="preserve">5. </w:t>
            </w:r>
            <w:r w:rsidR="00B12F78">
              <w:rPr>
                <w:rFonts w:ascii="Calibri" w:hAnsi="Calibri"/>
                <w:caps w:val="0"/>
                <w:kern w:val="2"/>
              </w:rPr>
              <w:t>GRANT SOLICITATION TIMELINE</w:t>
            </w:r>
          </w:p>
        </w:tc>
      </w:tr>
      <w:tr w:rsidR="005E7196" w:rsidRPr="00FC7949" w14:paraId="30A669F2"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B48B72A" w14:textId="77777777" w:rsidR="005E7196" w:rsidRPr="005171C2" w:rsidRDefault="005171C2" w:rsidP="00FC7949">
            <w:pPr>
              <w:pStyle w:val="Heading31"/>
              <w:rPr>
                <w:rFonts w:ascii="Calibri" w:hAnsi="Calibri"/>
                <w:caps w:val="0"/>
                <w:kern w:val="2"/>
              </w:rPr>
            </w:pPr>
            <w:r w:rsidRPr="005171C2">
              <w:rPr>
                <w:rFonts w:ascii="Calibri" w:hAnsi="Calibri"/>
                <w:caps w:val="0"/>
                <w:kern w:val="2"/>
              </w:rPr>
              <w:t>Event</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FA7887F" w14:textId="77777777" w:rsidR="005E7196" w:rsidRPr="005171C2" w:rsidRDefault="005171C2" w:rsidP="00FC7949">
            <w:pPr>
              <w:pStyle w:val="Heading31"/>
              <w:rPr>
                <w:rFonts w:ascii="Calibri" w:hAnsi="Calibri"/>
                <w:caps w:val="0"/>
                <w:kern w:val="2"/>
              </w:rPr>
            </w:pPr>
            <w:r w:rsidRPr="005171C2">
              <w:rPr>
                <w:rFonts w:ascii="Calibri" w:hAnsi="Calibri"/>
                <w:caps w:val="0"/>
                <w:kern w:val="2"/>
              </w:rPr>
              <w:t>Opening Date</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2C397D" w14:textId="77777777" w:rsidR="005E7196" w:rsidRPr="005171C2" w:rsidRDefault="005171C2" w:rsidP="00212845">
            <w:pPr>
              <w:pStyle w:val="Heading31"/>
              <w:rPr>
                <w:rFonts w:ascii="Calibri" w:hAnsi="Calibri"/>
                <w:caps w:val="0"/>
                <w:kern w:val="2"/>
              </w:rPr>
            </w:pPr>
            <w:r w:rsidRPr="005171C2">
              <w:rPr>
                <w:rFonts w:ascii="Calibri" w:hAnsi="Calibri"/>
                <w:caps w:val="0"/>
                <w:kern w:val="2"/>
              </w:rPr>
              <w:t>Closing Date</w:t>
            </w:r>
          </w:p>
        </w:tc>
      </w:tr>
      <w:tr w:rsidR="005E7196" w:rsidRPr="00FC7949" w14:paraId="2258EA2F"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B3B345D" w14:textId="727399BC" w:rsidR="005E7196" w:rsidRPr="006C615F" w:rsidRDefault="005171C2" w:rsidP="00663EE8">
            <w:pPr>
              <w:pStyle w:val="Heading31"/>
              <w:rPr>
                <w:rFonts w:ascii="Calibri" w:hAnsi="Calibri"/>
                <w:b w:val="0"/>
                <w:caps w:val="0"/>
                <w:kern w:val="2"/>
              </w:rPr>
            </w:pPr>
            <w:r>
              <w:rPr>
                <w:rFonts w:ascii="Calibri" w:hAnsi="Calibri"/>
                <w:b w:val="0"/>
                <w:caps w:val="0"/>
                <w:kern w:val="2"/>
              </w:rPr>
              <w:t xml:space="preserve">Grant Solicitation </w:t>
            </w:r>
            <w:r w:rsidR="00CC3400">
              <w:rPr>
                <w:rFonts w:ascii="Calibri" w:hAnsi="Calibri"/>
                <w:b w:val="0"/>
                <w:caps w:val="0"/>
                <w:kern w:val="2"/>
              </w:rPr>
              <w:t xml:space="preserve">announced </w:t>
            </w:r>
            <w:r>
              <w:rPr>
                <w:rFonts w:ascii="Calibri" w:hAnsi="Calibri"/>
                <w:b w:val="0"/>
                <w:caps w:val="0"/>
                <w:kern w:val="2"/>
              </w:rPr>
              <w:t xml:space="preserve">for eligible </w:t>
            </w:r>
            <w:r w:rsidR="00663EE8">
              <w:rPr>
                <w:rFonts w:ascii="Calibri" w:hAnsi="Calibri"/>
                <w:b w:val="0"/>
                <w:caps w:val="0"/>
                <w:kern w:val="2"/>
              </w:rPr>
              <w:t>Applicants</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954D09E" w14:textId="6775F832" w:rsidR="005E7196" w:rsidRPr="006C615F" w:rsidRDefault="001326D5" w:rsidP="001326D5">
            <w:pPr>
              <w:pStyle w:val="Heading31"/>
              <w:rPr>
                <w:rFonts w:ascii="Calibri" w:hAnsi="Calibri"/>
                <w:b w:val="0"/>
                <w:caps w:val="0"/>
                <w:kern w:val="2"/>
              </w:rPr>
            </w:pPr>
            <w:r>
              <w:rPr>
                <w:rFonts w:ascii="Calibri" w:hAnsi="Calibri"/>
                <w:b w:val="0"/>
                <w:caps w:val="0"/>
                <w:kern w:val="2"/>
              </w:rPr>
              <w:t>1/8/2018</w:t>
            </w:r>
          </w:p>
        </w:tc>
        <w:tc>
          <w:tcPr>
            <w:tcW w:w="26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35D4088D" w14:textId="00942CED" w:rsidR="005E7196" w:rsidRPr="006C615F" w:rsidRDefault="005E7196" w:rsidP="001326D5">
            <w:pPr>
              <w:pStyle w:val="Heading31"/>
              <w:rPr>
                <w:rFonts w:ascii="Calibri" w:hAnsi="Calibri"/>
                <w:b w:val="0"/>
                <w:caps w:val="0"/>
                <w:kern w:val="2"/>
              </w:rPr>
            </w:pPr>
          </w:p>
        </w:tc>
      </w:tr>
      <w:tr w:rsidR="00663EE8" w:rsidRPr="00FC7949" w14:paraId="25EF67D7"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D356BE7" w14:textId="0E5BCA7B" w:rsidR="00663EE8" w:rsidRDefault="00663EE8" w:rsidP="00CC3400">
            <w:pPr>
              <w:pStyle w:val="Heading31"/>
              <w:rPr>
                <w:rFonts w:ascii="Calibri" w:hAnsi="Calibri"/>
                <w:b w:val="0"/>
                <w:caps w:val="0"/>
                <w:kern w:val="2"/>
              </w:rPr>
            </w:pPr>
            <w:r>
              <w:rPr>
                <w:rFonts w:ascii="Calibri" w:hAnsi="Calibri"/>
                <w:b w:val="0"/>
                <w:caps w:val="0"/>
                <w:kern w:val="2"/>
              </w:rPr>
              <w:t>Grant Application due date</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357980B8" w14:textId="77777777" w:rsidR="00663EE8" w:rsidRDefault="00663EE8" w:rsidP="001326D5">
            <w:pPr>
              <w:pStyle w:val="Heading31"/>
              <w:rPr>
                <w:rFonts w:ascii="Calibri" w:hAnsi="Calibri"/>
                <w:b w:val="0"/>
                <w:caps w:val="0"/>
                <w:kern w:val="2"/>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4BD9CE" w14:textId="4F8C2D0E" w:rsidR="00663EE8" w:rsidRDefault="00663EE8" w:rsidP="001326D5">
            <w:pPr>
              <w:pStyle w:val="Heading31"/>
              <w:rPr>
                <w:rFonts w:ascii="Calibri" w:hAnsi="Calibri"/>
                <w:b w:val="0"/>
                <w:caps w:val="0"/>
                <w:kern w:val="2"/>
              </w:rPr>
            </w:pPr>
            <w:r>
              <w:rPr>
                <w:rFonts w:ascii="Calibri" w:hAnsi="Calibri"/>
                <w:b w:val="0"/>
                <w:caps w:val="0"/>
                <w:kern w:val="2"/>
              </w:rPr>
              <w:t>2/23/2018</w:t>
            </w:r>
          </w:p>
        </w:tc>
      </w:tr>
      <w:tr w:rsidR="005171C2" w:rsidRPr="00FC7949" w14:paraId="4DF10AD0"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81CC233" w14:textId="77777777" w:rsidR="005171C2" w:rsidRDefault="005171C2" w:rsidP="005171C2">
            <w:pPr>
              <w:pStyle w:val="Heading31"/>
              <w:rPr>
                <w:rFonts w:ascii="Calibri" w:hAnsi="Calibri"/>
                <w:b w:val="0"/>
                <w:caps w:val="0"/>
                <w:kern w:val="2"/>
              </w:rPr>
            </w:pPr>
            <w:r>
              <w:rPr>
                <w:rFonts w:ascii="Calibri" w:hAnsi="Calibri"/>
                <w:b w:val="0"/>
                <w:caps w:val="0"/>
                <w:kern w:val="2"/>
              </w:rPr>
              <w:t xml:space="preserve">Grant Application evaluation by Iowa DNR and selection of Successful Applicant </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252F00D" w14:textId="7E326449" w:rsidR="005171C2" w:rsidRDefault="00A8037F" w:rsidP="001326D5">
            <w:pPr>
              <w:pStyle w:val="Heading31"/>
              <w:rPr>
                <w:rFonts w:ascii="Calibri" w:hAnsi="Calibri"/>
                <w:b w:val="0"/>
                <w:caps w:val="0"/>
                <w:kern w:val="2"/>
              </w:rPr>
            </w:pPr>
            <w:r>
              <w:rPr>
                <w:rFonts w:ascii="Calibri" w:hAnsi="Calibri"/>
                <w:b w:val="0"/>
                <w:caps w:val="0"/>
                <w:kern w:val="2"/>
              </w:rPr>
              <w:t>2/</w:t>
            </w:r>
            <w:r w:rsidR="001326D5">
              <w:rPr>
                <w:rFonts w:ascii="Calibri" w:hAnsi="Calibri"/>
                <w:b w:val="0"/>
                <w:caps w:val="0"/>
                <w:kern w:val="2"/>
              </w:rPr>
              <w:t>23</w:t>
            </w:r>
            <w:r>
              <w:rPr>
                <w:rFonts w:ascii="Calibri" w:hAnsi="Calibri"/>
                <w:b w:val="0"/>
                <w:caps w:val="0"/>
                <w:kern w:val="2"/>
              </w:rPr>
              <w:t>/2018</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CFEE2E" w14:textId="36C9CF8B" w:rsidR="005171C2" w:rsidRDefault="001326D5" w:rsidP="001326D5">
            <w:pPr>
              <w:pStyle w:val="Heading31"/>
              <w:rPr>
                <w:rFonts w:ascii="Calibri" w:hAnsi="Calibri"/>
                <w:b w:val="0"/>
                <w:caps w:val="0"/>
                <w:kern w:val="2"/>
              </w:rPr>
            </w:pPr>
            <w:r>
              <w:rPr>
                <w:rFonts w:ascii="Calibri" w:hAnsi="Calibri"/>
                <w:b w:val="0"/>
                <w:caps w:val="0"/>
                <w:kern w:val="2"/>
              </w:rPr>
              <w:t>3</w:t>
            </w:r>
            <w:r w:rsidR="00A8037F">
              <w:rPr>
                <w:rFonts w:ascii="Calibri" w:hAnsi="Calibri"/>
                <w:b w:val="0"/>
                <w:caps w:val="0"/>
                <w:kern w:val="2"/>
              </w:rPr>
              <w:t>/</w:t>
            </w:r>
            <w:r>
              <w:rPr>
                <w:rFonts w:ascii="Calibri" w:hAnsi="Calibri"/>
                <w:b w:val="0"/>
                <w:caps w:val="0"/>
                <w:kern w:val="2"/>
              </w:rPr>
              <w:t>12</w:t>
            </w:r>
            <w:r w:rsidR="00A8037F">
              <w:rPr>
                <w:rFonts w:ascii="Calibri" w:hAnsi="Calibri"/>
                <w:b w:val="0"/>
                <w:caps w:val="0"/>
                <w:kern w:val="2"/>
              </w:rPr>
              <w:t>/2018</w:t>
            </w:r>
          </w:p>
        </w:tc>
      </w:tr>
      <w:tr w:rsidR="005171C2" w:rsidRPr="00FC7949" w14:paraId="72905847"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38BEEE" w14:textId="77777777" w:rsidR="005171C2" w:rsidRDefault="00A8037F" w:rsidP="00FC7949">
            <w:pPr>
              <w:pStyle w:val="Heading31"/>
              <w:rPr>
                <w:rFonts w:ascii="Calibri" w:hAnsi="Calibri"/>
                <w:b w:val="0"/>
                <w:caps w:val="0"/>
                <w:kern w:val="2"/>
              </w:rPr>
            </w:pPr>
            <w:r>
              <w:rPr>
                <w:rFonts w:ascii="Calibri" w:hAnsi="Calibri"/>
                <w:b w:val="0"/>
                <w:caps w:val="0"/>
                <w:kern w:val="2"/>
              </w:rPr>
              <w:t>Notification of Successful Applicant and all Applicants of intent to award</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301837C" w14:textId="609632CD" w:rsidR="005171C2" w:rsidRDefault="001326D5" w:rsidP="005171C2">
            <w:pPr>
              <w:pStyle w:val="Heading31"/>
              <w:rPr>
                <w:rFonts w:ascii="Calibri" w:hAnsi="Calibri"/>
                <w:b w:val="0"/>
                <w:caps w:val="0"/>
                <w:kern w:val="2"/>
              </w:rPr>
            </w:pPr>
            <w:r>
              <w:rPr>
                <w:rFonts w:ascii="Calibri" w:hAnsi="Calibri"/>
                <w:b w:val="0"/>
                <w:caps w:val="0"/>
                <w:kern w:val="2"/>
              </w:rPr>
              <w:t>3/12</w:t>
            </w:r>
            <w:r w:rsidR="00A8037F">
              <w:rPr>
                <w:rFonts w:ascii="Calibri" w:hAnsi="Calibri"/>
                <w:b w:val="0"/>
                <w:caps w:val="0"/>
                <w:kern w:val="2"/>
              </w:rPr>
              <w:t>/2018</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1DE96B" w14:textId="56E719CA" w:rsidR="005171C2" w:rsidRDefault="001326D5" w:rsidP="000D3539">
            <w:pPr>
              <w:pStyle w:val="Heading31"/>
              <w:rPr>
                <w:rFonts w:ascii="Calibri" w:hAnsi="Calibri"/>
                <w:b w:val="0"/>
                <w:caps w:val="0"/>
                <w:kern w:val="2"/>
              </w:rPr>
            </w:pPr>
            <w:r>
              <w:rPr>
                <w:rFonts w:ascii="Calibri" w:hAnsi="Calibri"/>
                <w:b w:val="0"/>
                <w:caps w:val="0"/>
                <w:kern w:val="2"/>
              </w:rPr>
              <w:t>3/</w:t>
            </w:r>
            <w:r w:rsidR="000D3539">
              <w:rPr>
                <w:rFonts w:ascii="Calibri" w:hAnsi="Calibri"/>
                <w:b w:val="0"/>
                <w:caps w:val="0"/>
                <w:kern w:val="2"/>
              </w:rPr>
              <w:t>15</w:t>
            </w:r>
            <w:r w:rsidR="00A8037F">
              <w:rPr>
                <w:rFonts w:ascii="Calibri" w:hAnsi="Calibri"/>
                <w:b w:val="0"/>
                <w:caps w:val="0"/>
                <w:kern w:val="2"/>
              </w:rPr>
              <w:t>/2018</w:t>
            </w:r>
          </w:p>
        </w:tc>
      </w:tr>
      <w:tr w:rsidR="00A8037F" w:rsidRPr="00FC7949" w14:paraId="3B3F359A"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69794A7" w14:textId="77777777" w:rsidR="00A8037F" w:rsidRDefault="00A8037F" w:rsidP="00A8037F">
            <w:pPr>
              <w:pStyle w:val="Heading31"/>
              <w:rPr>
                <w:rFonts w:ascii="Calibri" w:hAnsi="Calibri"/>
                <w:b w:val="0"/>
                <w:caps w:val="0"/>
                <w:kern w:val="2"/>
              </w:rPr>
            </w:pPr>
            <w:r>
              <w:rPr>
                <w:rFonts w:ascii="Calibri" w:hAnsi="Calibri"/>
                <w:b w:val="0"/>
                <w:caps w:val="0"/>
                <w:kern w:val="2"/>
              </w:rPr>
              <w:t>Drafting of Contract, Environmental Protection Commission review, and execution of Contract</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02EA40F" w14:textId="7DF800BB" w:rsidR="00A8037F" w:rsidRDefault="00A8037F" w:rsidP="00C4094B">
            <w:pPr>
              <w:pStyle w:val="Heading31"/>
              <w:rPr>
                <w:rFonts w:ascii="Calibri" w:hAnsi="Calibri"/>
                <w:b w:val="0"/>
                <w:caps w:val="0"/>
                <w:kern w:val="2"/>
              </w:rPr>
            </w:pPr>
            <w:r>
              <w:rPr>
                <w:rFonts w:ascii="Calibri" w:hAnsi="Calibri"/>
                <w:b w:val="0"/>
                <w:caps w:val="0"/>
                <w:kern w:val="2"/>
              </w:rPr>
              <w:t>3/1</w:t>
            </w:r>
            <w:r w:rsidR="00C4094B">
              <w:rPr>
                <w:rFonts w:ascii="Calibri" w:hAnsi="Calibri"/>
                <w:b w:val="0"/>
                <w:caps w:val="0"/>
                <w:kern w:val="2"/>
              </w:rPr>
              <w:t>5</w:t>
            </w:r>
            <w:r>
              <w:rPr>
                <w:rFonts w:ascii="Calibri" w:hAnsi="Calibri"/>
                <w:b w:val="0"/>
                <w:caps w:val="0"/>
                <w:kern w:val="2"/>
              </w:rPr>
              <w:t>/2018</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58A1AD" w14:textId="68378E8E" w:rsidR="00A8037F" w:rsidRDefault="00A8037F" w:rsidP="001326D5">
            <w:pPr>
              <w:pStyle w:val="Heading31"/>
              <w:rPr>
                <w:rFonts w:ascii="Calibri" w:hAnsi="Calibri"/>
                <w:b w:val="0"/>
                <w:caps w:val="0"/>
                <w:kern w:val="2"/>
              </w:rPr>
            </w:pPr>
            <w:r>
              <w:rPr>
                <w:rFonts w:ascii="Calibri" w:hAnsi="Calibri"/>
                <w:b w:val="0"/>
                <w:caps w:val="0"/>
                <w:kern w:val="2"/>
              </w:rPr>
              <w:t>4/1</w:t>
            </w:r>
            <w:r w:rsidR="001326D5">
              <w:rPr>
                <w:rFonts w:ascii="Calibri" w:hAnsi="Calibri"/>
                <w:b w:val="0"/>
                <w:caps w:val="0"/>
                <w:kern w:val="2"/>
              </w:rPr>
              <w:t>7</w:t>
            </w:r>
            <w:r>
              <w:rPr>
                <w:rFonts w:ascii="Calibri" w:hAnsi="Calibri"/>
                <w:b w:val="0"/>
                <w:caps w:val="0"/>
                <w:kern w:val="2"/>
              </w:rPr>
              <w:t>/2018</w:t>
            </w:r>
          </w:p>
        </w:tc>
      </w:tr>
      <w:tr w:rsidR="00A8037F" w:rsidRPr="00FC7949" w14:paraId="63184F02" w14:textId="77777777" w:rsidTr="00AC06C3">
        <w:trPr>
          <w:trHeight w:val="346"/>
        </w:trPr>
        <w:tc>
          <w:tcPr>
            <w:tcW w:w="57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2F820ED" w14:textId="77777777" w:rsidR="00A8037F" w:rsidRDefault="00A8037F" w:rsidP="00A8037F">
            <w:pPr>
              <w:pStyle w:val="Heading31"/>
              <w:rPr>
                <w:rFonts w:ascii="Calibri" w:hAnsi="Calibri"/>
                <w:b w:val="0"/>
                <w:caps w:val="0"/>
                <w:kern w:val="2"/>
              </w:rPr>
            </w:pPr>
            <w:r>
              <w:rPr>
                <w:rFonts w:ascii="Calibri" w:hAnsi="Calibri"/>
                <w:b w:val="0"/>
                <w:caps w:val="0"/>
                <w:kern w:val="2"/>
              </w:rPr>
              <w:t>Term of Contract with Successful Applicant</w:t>
            </w:r>
          </w:p>
        </w:tc>
        <w:tc>
          <w:tcPr>
            <w:tcW w:w="265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413DE9F" w14:textId="558C4C57" w:rsidR="00A8037F" w:rsidRDefault="00A8037F" w:rsidP="001326D5">
            <w:pPr>
              <w:pStyle w:val="Heading31"/>
              <w:rPr>
                <w:rFonts w:ascii="Calibri" w:hAnsi="Calibri"/>
                <w:b w:val="0"/>
                <w:caps w:val="0"/>
                <w:kern w:val="2"/>
              </w:rPr>
            </w:pPr>
            <w:r>
              <w:rPr>
                <w:rFonts w:ascii="Calibri" w:hAnsi="Calibri"/>
                <w:b w:val="0"/>
                <w:caps w:val="0"/>
                <w:kern w:val="2"/>
              </w:rPr>
              <w:t>4/1</w:t>
            </w:r>
            <w:r w:rsidR="001326D5">
              <w:rPr>
                <w:rFonts w:ascii="Calibri" w:hAnsi="Calibri"/>
                <w:b w:val="0"/>
                <w:caps w:val="0"/>
                <w:kern w:val="2"/>
              </w:rPr>
              <w:t>7</w:t>
            </w:r>
            <w:r>
              <w:rPr>
                <w:rFonts w:ascii="Calibri" w:hAnsi="Calibri"/>
                <w:b w:val="0"/>
                <w:caps w:val="0"/>
                <w:kern w:val="2"/>
              </w:rPr>
              <w:t>/2018</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5027EC" w14:textId="389FEF7A" w:rsidR="00A8037F" w:rsidRDefault="001326D5" w:rsidP="001326D5">
            <w:pPr>
              <w:pStyle w:val="Heading31"/>
              <w:rPr>
                <w:rFonts w:ascii="Calibri" w:hAnsi="Calibri"/>
                <w:b w:val="0"/>
                <w:caps w:val="0"/>
                <w:kern w:val="2"/>
              </w:rPr>
            </w:pPr>
            <w:r>
              <w:rPr>
                <w:rFonts w:ascii="Calibri" w:hAnsi="Calibri"/>
                <w:b w:val="0"/>
                <w:caps w:val="0"/>
                <w:kern w:val="2"/>
              </w:rPr>
              <w:t>10</w:t>
            </w:r>
            <w:r w:rsidR="00A8037F">
              <w:rPr>
                <w:rFonts w:ascii="Calibri" w:hAnsi="Calibri"/>
                <w:b w:val="0"/>
                <w:caps w:val="0"/>
                <w:kern w:val="2"/>
              </w:rPr>
              <w:t>/</w:t>
            </w:r>
            <w:r>
              <w:rPr>
                <w:rFonts w:ascii="Calibri" w:hAnsi="Calibri"/>
                <w:b w:val="0"/>
                <w:caps w:val="0"/>
                <w:kern w:val="2"/>
              </w:rPr>
              <w:t>31</w:t>
            </w:r>
            <w:r w:rsidR="00A8037F">
              <w:rPr>
                <w:rFonts w:ascii="Calibri" w:hAnsi="Calibri"/>
                <w:b w:val="0"/>
                <w:caps w:val="0"/>
                <w:kern w:val="2"/>
              </w:rPr>
              <w:t>/2019</w:t>
            </w:r>
          </w:p>
        </w:tc>
      </w:tr>
      <w:tr w:rsidR="005E7196" w:rsidRPr="00FC7949" w14:paraId="13DAB69B" w14:textId="77777777" w:rsidTr="00AC06C3">
        <w:trPr>
          <w:trHeight w:val="85"/>
        </w:trPr>
        <w:tc>
          <w:tcPr>
            <w:tcW w:w="11083" w:type="dxa"/>
            <w:gridSpan w:val="22"/>
            <w:tcBorders>
              <w:left w:val="single" w:sz="4" w:space="0" w:color="auto"/>
              <w:bottom w:val="single" w:sz="4" w:space="0" w:color="auto"/>
              <w:right w:val="single" w:sz="4" w:space="0" w:color="auto"/>
            </w:tcBorders>
            <w:shd w:val="clear" w:color="auto" w:fill="auto"/>
            <w:vAlign w:val="bottom"/>
          </w:tcPr>
          <w:p w14:paraId="369BD8D8" w14:textId="77777777" w:rsidR="005E7196" w:rsidRPr="006C615F" w:rsidRDefault="005E7196" w:rsidP="00FC7949">
            <w:pPr>
              <w:pStyle w:val="Heading31"/>
              <w:rPr>
                <w:rFonts w:ascii="Calibri" w:hAnsi="Calibri"/>
                <w:b w:val="0"/>
                <w:caps w:val="0"/>
                <w:kern w:val="2"/>
                <w:sz w:val="12"/>
                <w:szCs w:val="12"/>
              </w:rPr>
            </w:pPr>
          </w:p>
        </w:tc>
      </w:tr>
    </w:tbl>
    <w:p w14:paraId="3CEC06ED" w14:textId="725CBC8F" w:rsidR="005E7196" w:rsidRPr="006829C1" w:rsidRDefault="00FC7949" w:rsidP="006829C1">
      <w:r>
        <w:rPr>
          <w:b/>
        </w:rPr>
        <w:br w:type="page"/>
      </w:r>
    </w:p>
    <w:p w14:paraId="45D28186" w14:textId="77777777" w:rsidR="00EE5C47" w:rsidRDefault="00EE5C47" w:rsidP="00FC7949">
      <w:pPr>
        <w:pStyle w:val="Heading3"/>
        <w:spacing w:before="0" w:line="240" w:lineRule="auto"/>
        <w:jc w:val="center"/>
        <w:rPr>
          <w:rFonts w:asciiTheme="minorHAnsi" w:hAnsiTheme="minorHAnsi"/>
          <w:caps/>
        </w:rPr>
      </w:pPr>
    </w:p>
    <w:p w14:paraId="41ED5E4F" w14:textId="77777777" w:rsidR="009E5BDD" w:rsidRDefault="00A75A08" w:rsidP="00FC7949">
      <w:pPr>
        <w:pStyle w:val="Heading3"/>
        <w:spacing w:before="0" w:line="240" w:lineRule="auto"/>
        <w:jc w:val="center"/>
        <w:rPr>
          <w:rFonts w:asciiTheme="minorHAnsi" w:hAnsiTheme="minorHAnsi"/>
          <w:caps/>
        </w:rPr>
      </w:pPr>
      <w:r>
        <w:rPr>
          <w:rFonts w:asciiTheme="minorHAnsi" w:hAnsiTheme="minorHAnsi"/>
          <w:caps/>
        </w:rPr>
        <w:t xml:space="preserve">ATTACHMENT 1: </w:t>
      </w:r>
    </w:p>
    <w:p w14:paraId="51491D82" w14:textId="7046B6C6" w:rsidR="0025560E" w:rsidRPr="00E0198F" w:rsidRDefault="004343A8" w:rsidP="00E0198F">
      <w:pPr>
        <w:pStyle w:val="Heading3"/>
        <w:spacing w:before="0" w:line="240" w:lineRule="auto"/>
        <w:jc w:val="center"/>
        <w:rPr>
          <w:rFonts w:asciiTheme="minorHAnsi" w:hAnsiTheme="minorHAnsi"/>
          <w:caps/>
        </w:rPr>
      </w:pPr>
      <w:r w:rsidRPr="003E4323">
        <w:rPr>
          <w:rFonts w:asciiTheme="minorHAnsi" w:hAnsiTheme="minorHAnsi"/>
          <w:caps/>
        </w:rPr>
        <w:t xml:space="preserve">Grant </w:t>
      </w:r>
      <w:r w:rsidR="00CC5507">
        <w:rPr>
          <w:rFonts w:asciiTheme="minorHAnsi" w:hAnsiTheme="minorHAnsi"/>
          <w:caps/>
        </w:rPr>
        <w:t xml:space="preserve">Application </w:t>
      </w:r>
      <w:r w:rsidR="0059053C" w:rsidRPr="003E4323">
        <w:rPr>
          <w:rFonts w:asciiTheme="minorHAnsi" w:hAnsiTheme="minorHAnsi"/>
          <w:caps/>
        </w:rPr>
        <w:t>Certification letter</w:t>
      </w:r>
    </w:p>
    <w:p w14:paraId="7CFDEB1A" w14:textId="42E78D63" w:rsidR="00E83D5D" w:rsidRPr="003E4323" w:rsidRDefault="00E83D5D" w:rsidP="00E83D5D">
      <w:pPr>
        <w:widowControl/>
        <w:kinsoku/>
        <w:overflowPunct/>
        <w:autoSpaceDE/>
        <w:autoSpaceDN/>
        <w:adjustRightInd/>
        <w:spacing w:before="0" w:line="240" w:lineRule="auto"/>
        <w:rPr>
          <w:rFonts w:asciiTheme="minorHAnsi" w:hAnsiTheme="minorHAnsi"/>
          <w:b/>
          <w:caps/>
          <w:kern w:val="2"/>
          <w:szCs w:val="22"/>
        </w:rPr>
      </w:pPr>
      <w:r w:rsidRPr="003E4323">
        <w:rPr>
          <w:rFonts w:asciiTheme="minorHAnsi" w:hAnsiTheme="minorHAnsi"/>
          <w:szCs w:val="22"/>
        </w:rPr>
        <w:t xml:space="preserve">Date: </w:t>
      </w:r>
      <w:r w:rsidR="00ED515D">
        <w:rPr>
          <w:rFonts w:asciiTheme="minorHAnsi" w:hAnsiTheme="minorHAnsi"/>
          <w:b/>
          <w:caps/>
          <w:kern w:val="2"/>
          <w:szCs w:val="22"/>
          <w:u w:val="single"/>
        </w:rPr>
        <w:tab/>
      </w:r>
      <w:r w:rsidR="00ED515D" w:rsidRPr="00ED515D">
        <w:rPr>
          <w:b/>
          <w:caps/>
          <w:kern w:val="2"/>
          <w:u w:val="single"/>
        </w:rPr>
        <w:fldChar w:fldCharType="begin">
          <w:ffData>
            <w:name w:val="Text270"/>
            <w:enabled/>
            <w:calcOnExit w:val="0"/>
            <w:textInput/>
          </w:ffData>
        </w:fldChar>
      </w:r>
      <w:r w:rsidR="00ED515D" w:rsidRPr="00ED515D">
        <w:rPr>
          <w:kern w:val="2"/>
          <w:u w:val="single"/>
        </w:rPr>
        <w:instrText xml:space="preserve"> FORMTEXT </w:instrText>
      </w:r>
      <w:r w:rsidR="00ED515D" w:rsidRPr="00ED515D">
        <w:rPr>
          <w:b/>
          <w:caps/>
          <w:kern w:val="2"/>
          <w:u w:val="single"/>
        </w:rPr>
      </w:r>
      <w:r w:rsidR="00ED515D" w:rsidRPr="00ED515D">
        <w:rPr>
          <w:b/>
          <w:caps/>
          <w:kern w:val="2"/>
          <w:u w:val="single"/>
        </w:rPr>
        <w:fldChar w:fldCharType="separate"/>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b/>
          <w:caps/>
          <w:kern w:val="2"/>
          <w:u w:val="single"/>
        </w:rPr>
        <w:fldChar w:fldCharType="end"/>
      </w:r>
      <w:r w:rsidR="00ED515D">
        <w:rPr>
          <w:rFonts w:asciiTheme="minorHAnsi" w:hAnsiTheme="minorHAnsi"/>
          <w:b/>
          <w:caps/>
          <w:kern w:val="2"/>
          <w:szCs w:val="22"/>
          <w:u w:val="single"/>
        </w:rPr>
        <w:tab/>
      </w:r>
      <w:r w:rsidR="00ED515D">
        <w:rPr>
          <w:rFonts w:asciiTheme="minorHAnsi" w:hAnsiTheme="minorHAnsi"/>
          <w:b/>
          <w:caps/>
          <w:kern w:val="2"/>
          <w:szCs w:val="22"/>
          <w:u w:val="single"/>
        </w:rPr>
        <w:tab/>
      </w:r>
    </w:p>
    <w:p w14:paraId="34312D59" w14:textId="77777777" w:rsidR="00E83D5D" w:rsidRPr="003E4323" w:rsidRDefault="00E83D5D" w:rsidP="00E83D5D">
      <w:pPr>
        <w:widowControl/>
        <w:kinsoku/>
        <w:overflowPunct/>
        <w:autoSpaceDE/>
        <w:autoSpaceDN/>
        <w:adjustRightInd/>
        <w:spacing w:before="0" w:line="240" w:lineRule="auto"/>
        <w:rPr>
          <w:rFonts w:asciiTheme="minorHAnsi" w:hAnsiTheme="minorHAnsi"/>
          <w:b/>
          <w:caps/>
          <w:kern w:val="2"/>
          <w:szCs w:val="22"/>
        </w:rPr>
      </w:pPr>
    </w:p>
    <w:p w14:paraId="5DA56E32" w14:textId="0AB9747A" w:rsidR="00E83D5D" w:rsidRPr="003E4323" w:rsidRDefault="0041513B" w:rsidP="00E83D5D">
      <w:pPr>
        <w:widowControl/>
        <w:kinsoku/>
        <w:overflowPunct/>
        <w:autoSpaceDE/>
        <w:autoSpaceDN/>
        <w:adjustRightInd/>
        <w:spacing w:before="0" w:line="240" w:lineRule="auto"/>
        <w:rPr>
          <w:rFonts w:asciiTheme="minorHAnsi" w:hAnsiTheme="minorHAnsi"/>
          <w:b/>
          <w:caps/>
          <w:kern w:val="2"/>
          <w:szCs w:val="22"/>
        </w:rPr>
      </w:pPr>
      <w:r>
        <w:rPr>
          <w:rFonts w:asciiTheme="minorHAnsi" w:hAnsiTheme="minorHAnsi"/>
          <w:b/>
          <w:caps/>
          <w:kern w:val="2"/>
          <w:szCs w:val="22"/>
        </w:rPr>
        <w:t>Steven Konrady</w:t>
      </w:r>
      <w:r w:rsidR="00E83D5D" w:rsidRPr="003E4323">
        <w:rPr>
          <w:rFonts w:asciiTheme="minorHAnsi" w:hAnsiTheme="minorHAnsi"/>
          <w:b/>
          <w:caps/>
          <w:kern w:val="2"/>
          <w:szCs w:val="22"/>
        </w:rPr>
        <w:t>, Issuing Officer</w:t>
      </w:r>
    </w:p>
    <w:p w14:paraId="2E815D37" w14:textId="77777777" w:rsidR="00E83D5D" w:rsidRPr="003E4323" w:rsidRDefault="00E83D5D" w:rsidP="00E83D5D">
      <w:pPr>
        <w:pStyle w:val="NoSpacing"/>
        <w:rPr>
          <w:rFonts w:asciiTheme="minorHAnsi" w:hAnsiTheme="minorHAnsi"/>
          <w:szCs w:val="22"/>
        </w:rPr>
      </w:pPr>
      <w:r w:rsidRPr="003E4323">
        <w:rPr>
          <w:rFonts w:asciiTheme="minorHAnsi" w:hAnsiTheme="minorHAnsi"/>
          <w:szCs w:val="22"/>
        </w:rPr>
        <w:t>Department of Natural Resources</w:t>
      </w:r>
    </w:p>
    <w:p w14:paraId="33E1D3C8" w14:textId="77777777" w:rsidR="00E83D5D" w:rsidRPr="003E4323" w:rsidRDefault="00E83D5D" w:rsidP="00E83D5D">
      <w:pPr>
        <w:pStyle w:val="NoSpacing"/>
        <w:rPr>
          <w:rFonts w:asciiTheme="minorHAnsi" w:hAnsiTheme="minorHAnsi"/>
          <w:szCs w:val="22"/>
        </w:rPr>
      </w:pPr>
      <w:r w:rsidRPr="003E4323">
        <w:rPr>
          <w:rFonts w:asciiTheme="minorHAnsi" w:hAnsiTheme="minorHAnsi"/>
          <w:szCs w:val="22"/>
        </w:rPr>
        <w:t>Wallace State Office Building</w:t>
      </w:r>
    </w:p>
    <w:p w14:paraId="79868076" w14:textId="77777777" w:rsidR="00E83D5D" w:rsidRPr="003E4323" w:rsidRDefault="00E83D5D" w:rsidP="00E83D5D">
      <w:pPr>
        <w:pStyle w:val="NoSpacing"/>
        <w:rPr>
          <w:rFonts w:asciiTheme="minorHAnsi" w:hAnsiTheme="minorHAnsi"/>
          <w:szCs w:val="22"/>
        </w:rPr>
      </w:pPr>
      <w:r w:rsidRPr="003E4323">
        <w:rPr>
          <w:rFonts w:asciiTheme="minorHAnsi" w:hAnsiTheme="minorHAnsi"/>
          <w:szCs w:val="22"/>
        </w:rPr>
        <w:t>502 E. 9</w:t>
      </w:r>
      <w:r w:rsidRPr="003E4323">
        <w:rPr>
          <w:rFonts w:asciiTheme="minorHAnsi" w:hAnsiTheme="minorHAnsi"/>
          <w:szCs w:val="22"/>
          <w:vertAlign w:val="superscript"/>
        </w:rPr>
        <w:t>th</w:t>
      </w:r>
      <w:r w:rsidRPr="003E4323">
        <w:rPr>
          <w:rFonts w:asciiTheme="minorHAnsi" w:hAnsiTheme="minorHAnsi"/>
          <w:szCs w:val="22"/>
        </w:rPr>
        <w:t xml:space="preserve"> St.</w:t>
      </w:r>
    </w:p>
    <w:p w14:paraId="38722C7F" w14:textId="1F130DE5" w:rsidR="00E83D5D" w:rsidRDefault="00E83D5D" w:rsidP="00E83D5D">
      <w:pPr>
        <w:pStyle w:val="NoSpacing"/>
        <w:rPr>
          <w:rFonts w:asciiTheme="minorHAnsi" w:hAnsiTheme="minorHAnsi"/>
          <w:szCs w:val="22"/>
        </w:rPr>
      </w:pPr>
      <w:r w:rsidRPr="003E4323">
        <w:rPr>
          <w:rFonts w:asciiTheme="minorHAnsi" w:hAnsiTheme="minorHAnsi"/>
          <w:szCs w:val="22"/>
        </w:rPr>
        <w:t>Des Moines, IA 50319-0034</w:t>
      </w:r>
    </w:p>
    <w:p w14:paraId="21C83F1F" w14:textId="77777777" w:rsidR="0041513B" w:rsidRPr="003E4323" w:rsidRDefault="0041513B" w:rsidP="00E83D5D">
      <w:pPr>
        <w:pStyle w:val="NoSpacing"/>
        <w:rPr>
          <w:rFonts w:asciiTheme="minorHAnsi" w:hAnsiTheme="minorHAnsi"/>
          <w:szCs w:val="22"/>
        </w:rPr>
      </w:pPr>
    </w:p>
    <w:p w14:paraId="0F21D5D0" w14:textId="6CB0ABDE" w:rsidR="00E83D5D" w:rsidRPr="003E4323" w:rsidRDefault="00E83D5D" w:rsidP="00E83D5D">
      <w:pPr>
        <w:pStyle w:val="NoSpacing"/>
        <w:rPr>
          <w:rFonts w:asciiTheme="minorHAnsi" w:hAnsiTheme="minorHAnsi"/>
          <w:szCs w:val="22"/>
        </w:rPr>
      </w:pPr>
      <w:r w:rsidRPr="003E4323">
        <w:rPr>
          <w:rFonts w:asciiTheme="minorHAnsi" w:hAnsiTheme="minorHAnsi"/>
          <w:szCs w:val="22"/>
        </w:rPr>
        <w:tab/>
        <w:t>Re:</w:t>
      </w:r>
      <w:r w:rsidRPr="003E4323">
        <w:rPr>
          <w:rFonts w:asciiTheme="minorHAnsi" w:hAnsiTheme="minorHAnsi"/>
          <w:szCs w:val="22"/>
        </w:rPr>
        <w:tab/>
        <w:t xml:space="preserve">Grant </w:t>
      </w:r>
      <w:r w:rsidR="00CC5507">
        <w:rPr>
          <w:rFonts w:asciiTheme="minorHAnsi" w:hAnsiTheme="minorHAnsi"/>
          <w:szCs w:val="22"/>
        </w:rPr>
        <w:t>Application</w:t>
      </w:r>
      <w:r w:rsidRPr="003E4323">
        <w:rPr>
          <w:rFonts w:asciiTheme="minorHAnsi" w:hAnsiTheme="minorHAnsi"/>
          <w:szCs w:val="22"/>
        </w:rPr>
        <w:t xml:space="preserve">: Water Quality </w:t>
      </w:r>
      <w:r w:rsidR="00265FE7">
        <w:rPr>
          <w:rFonts w:asciiTheme="minorHAnsi" w:hAnsiTheme="minorHAnsi"/>
          <w:szCs w:val="22"/>
        </w:rPr>
        <w:t xml:space="preserve">Management </w:t>
      </w:r>
      <w:r w:rsidRPr="003E4323">
        <w:rPr>
          <w:rFonts w:asciiTheme="minorHAnsi" w:hAnsiTheme="minorHAnsi"/>
          <w:szCs w:val="22"/>
        </w:rPr>
        <w:t>Planning Grant 201</w:t>
      </w:r>
      <w:r w:rsidR="001326D5">
        <w:rPr>
          <w:rFonts w:asciiTheme="minorHAnsi" w:hAnsiTheme="minorHAnsi"/>
          <w:szCs w:val="22"/>
        </w:rPr>
        <w:t>8</w:t>
      </w:r>
    </w:p>
    <w:p w14:paraId="20143F97" w14:textId="38A13EF8" w:rsidR="00E83D5D" w:rsidRDefault="00E83D5D" w:rsidP="00E83D5D">
      <w:pPr>
        <w:pStyle w:val="NoSpacing"/>
        <w:rPr>
          <w:rFonts w:asciiTheme="minorHAnsi" w:hAnsiTheme="minorHAnsi"/>
          <w:szCs w:val="22"/>
        </w:rPr>
      </w:pPr>
      <w:r w:rsidRPr="003E4323">
        <w:rPr>
          <w:rFonts w:asciiTheme="minorHAnsi" w:hAnsiTheme="minorHAnsi"/>
          <w:szCs w:val="22"/>
        </w:rPr>
        <w:tab/>
      </w:r>
      <w:r w:rsidRPr="003E4323">
        <w:rPr>
          <w:rFonts w:asciiTheme="minorHAnsi" w:hAnsiTheme="minorHAnsi"/>
          <w:szCs w:val="22"/>
        </w:rPr>
        <w:tab/>
      </w:r>
      <w:r w:rsidR="004343A8" w:rsidRPr="003E4323">
        <w:rPr>
          <w:rFonts w:asciiTheme="minorHAnsi" w:hAnsiTheme="minorHAnsi"/>
          <w:szCs w:val="22"/>
        </w:rPr>
        <w:t xml:space="preserve">GRANT </w:t>
      </w:r>
      <w:r w:rsidR="00CC5507">
        <w:rPr>
          <w:rFonts w:asciiTheme="minorHAnsi" w:hAnsiTheme="minorHAnsi"/>
          <w:szCs w:val="22"/>
        </w:rPr>
        <w:t>APPLICATION</w:t>
      </w:r>
      <w:r w:rsidR="004343A8" w:rsidRPr="003E4323">
        <w:rPr>
          <w:rFonts w:asciiTheme="minorHAnsi" w:hAnsiTheme="minorHAnsi"/>
          <w:szCs w:val="22"/>
        </w:rPr>
        <w:t xml:space="preserve"> CERTIFICATION</w:t>
      </w:r>
    </w:p>
    <w:p w14:paraId="093706F8" w14:textId="77777777" w:rsidR="0041513B" w:rsidRPr="003E4323" w:rsidRDefault="0041513B" w:rsidP="00E83D5D">
      <w:pPr>
        <w:pStyle w:val="NoSpacing"/>
        <w:rPr>
          <w:rFonts w:asciiTheme="minorHAnsi" w:hAnsiTheme="minorHAnsi"/>
          <w:szCs w:val="22"/>
        </w:rPr>
      </w:pPr>
    </w:p>
    <w:p w14:paraId="5CD1BB61" w14:textId="3908CDB4" w:rsidR="009B0F13" w:rsidRPr="003E4323" w:rsidRDefault="009E01B8" w:rsidP="00E83D5D">
      <w:pPr>
        <w:pStyle w:val="NoSpacing"/>
        <w:rPr>
          <w:rFonts w:asciiTheme="minorHAnsi" w:hAnsiTheme="minorHAnsi"/>
          <w:b/>
          <w:caps/>
          <w:kern w:val="2"/>
          <w:szCs w:val="22"/>
        </w:rPr>
      </w:pPr>
      <w:r w:rsidRPr="003E4323">
        <w:rPr>
          <w:rFonts w:asciiTheme="minorHAnsi" w:hAnsiTheme="minorHAnsi"/>
          <w:szCs w:val="22"/>
        </w:rPr>
        <w:t>Dear</w:t>
      </w:r>
      <w:r w:rsidR="0041513B">
        <w:rPr>
          <w:rFonts w:asciiTheme="minorHAnsi" w:hAnsiTheme="minorHAnsi"/>
          <w:b/>
          <w:caps/>
          <w:kern w:val="2"/>
          <w:szCs w:val="22"/>
        </w:rPr>
        <w:t xml:space="preserve"> steven konrady</w:t>
      </w:r>
      <w:r w:rsidR="009B0F13" w:rsidRPr="003E4323">
        <w:rPr>
          <w:rFonts w:asciiTheme="minorHAnsi" w:hAnsiTheme="minorHAnsi"/>
          <w:b/>
          <w:caps/>
          <w:kern w:val="2"/>
          <w:szCs w:val="22"/>
        </w:rPr>
        <w:t>:</w:t>
      </w:r>
    </w:p>
    <w:p w14:paraId="750E6A93" w14:textId="43535D2C" w:rsidR="009B0F13" w:rsidRPr="003E4323" w:rsidRDefault="009B0F13" w:rsidP="00ED515D">
      <w:pPr>
        <w:jc w:val="both"/>
        <w:rPr>
          <w:rFonts w:asciiTheme="minorHAnsi" w:hAnsiTheme="minorHAnsi"/>
          <w:szCs w:val="22"/>
        </w:rPr>
      </w:pPr>
      <w:r w:rsidRPr="003E4323">
        <w:rPr>
          <w:rFonts w:asciiTheme="minorHAnsi" w:hAnsiTheme="minorHAnsi"/>
          <w:szCs w:val="22"/>
        </w:rPr>
        <w:t xml:space="preserve">I certify that the contents of the </w:t>
      </w:r>
      <w:r w:rsidR="00CC5507">
        <w:rPr>
          <w:rFonts w:asciiTheme="minorHAnsi" w:hAnsiTheme="minorHAnsi"/>
          <w:szCs w:val="22"/>
        </w:rPr>
        <w:t xml:space="preserve">Application </w:t>
      </w:r>
      <w:r w:rsidRPr="003E4323">
        <w:rPr>
          <w:rFonts w:asciiTheme="minorHAnsi" w:hAnsiTheme="minorHAnsi"/>
          <w:szCs w:val="22"/>
        </w:rPr>
        <w:t xml:space="preserve">submitted on behalf of </w:t>
      </w:r>
      <w:r w:rsidR="00ED515D" w:rsidRPr="00ED515D">
        <w:rPr>
          <w:b/>
          <w:caps/>
          <w:kern w:val="2"/>
          <w:u w:val="single"/>
        </w:rPr>
        <w:fldChar w:fldCharType="begin">
          <w:ffData>
            <w:name w:val="Text270"/>
            <w:enabled/>
            <w:calcOnExit w:val="0"/>
            <w:textInput/>
          </w:ffData>
        </w:fldChar>
      </w:r>
      <w:r w:rsidR="00ED515D" w:rsidRPr="00ED515D">
        <w:rPr>
          <w:kern w:val="2"/>
          <w:u w:val="single"/>
        </w:rPr>
        <w:instrText xml:space="preserve"> FORMTEXT </w:instrText>
      </w:r>
      <w:r w:rsidR="00ED515D" w:rsidRPr="00ED515D">
        <w:rPr>
          <w:b/>
          <w:caps/>
          <w:kern w:val="2"/>
          <w:u w:val="single"/>
        </w:rPr>
      </w:r>
      <w:r w:rsidR="00ED515D" w:rsidRPr="00ED515D">
        <w:rPr>
          <w:b/>
          <w:caps/>
          <w:kern w:val="2"/>
          <w:u w:val="single"/>
        </w:rPr>
        <w:fldChar w:fldCharType="separate"/>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noProof/>
          <w:kern w:val="2"/>
          <w:u w:val="single"/>
        </w:rPr>
        <w:t> </w:t>
      </w:r>
      <w:r w:rsidR="00ED515D" w:rsidRPr="00ED515D">
        <w:rPr>
          <w:b/>
          <w:caps/>
          <w:kern w:val="2"/>
          <w:u w:val="single"/>
        </w:rPr>
        <w:fldChar w:fldCharType="end"/>
      </w:r>
      <w:r w:rsidR="00ED515D">
        <w:rPr>
          <w:rFonts w:asciiTheme="minorHAnsi" w:hAnsiTheme="minorHAnsi"/>
          <w:b/>
          <w:caps/>
          <w:kern w:val="2"/>
          <w:szCs w:val="22"/>
          <w:u w:val="single"/>
        </w:rPr>
        <w:tab/>
      </w:r>
      <w:r w:rsidR="00ED515D">
        <w:rPr>
          <w:rFonts w:asciiTheme="minorHAnsi" w:hAnsiTheme="minorHAnsi"/>
          <w:b/>
          <w:caps/>
          <w:kern w:val="2"/>
          <w:szCs w:val="22"/>
          <w:u w:val="single"/>
        </w:rPr>
        <w:tab/>
      </w:r>
      <w:r w:rsidR="00ED515D">
        <w:rPr>
          <w:rFonts w:asciiTheme="minorHAnsi" w:hAnsiTheme="minorHAnsi"/>
          <w:b/>
          <w:caps/>
          <w:kern w:val="2"/>
          <w:szCs w:val="22"/>
          <w:u w:val="single"/>
        </w:rPr>
        <w:tab/>
      </w:r>
      <w:r w:rsidR="00ED515D">
        <w:rPr>
          <w:rFonts w:asciiTheme="minorHAnsi" w:hAnsiTheme="minorHAnsi"/>
          <w:b/>
          <w:caps/>
          <w:kern w:val="2"/>
          <w:szCs w:val="22"/>
          <w:u w:val="single"/>
        </w:rPr>
        <w:tab/>
        <w:t xml:space="preserve"> </w:t>
      </w:r>
      <w:r w:rsidRPr="003E4323">
        <w:rPr>
          <w:rFonts w:asciiTheme="minorHAnsi" w:hAnsiTheme="minorHAnsi"/>
          <w:szCs w:val="22"/>
        </w:rPr>
        <w:t xml:space="preserve">(Applicant) in response to the </w:t>
      </w:r>
      <w:r w:rsidRPr="003E4323">
        <w:rPr>
          <w:rFonts w:asciiTheme="minorHAnsi" w:hAnsiTheme="minorHAnsi"/>
          <w:b/>
          <w:szCs w:val="22"/>
        </w:rPr>
        <w:t>Department of Natural Resources</w:t>
      </w:r>
      <w:r w:rsidRPr="003E4323">
        <w:rPr>
          <w:rFonts w:asciiTheme="minorHAnsi" w:hAnsiTheme="minorHAnsi"/>
          <w:szCs w:val="22"/>
        </w:rPr>
        <w:t xml:space="preserve"> </w:t>
      </w:r>
      <w:r w:rsidR="009E01B8" w:rsidRPr="003E4323">
        <w:rPr>
          <w:rFonts w:asciiTheme="minorHAnsi" w:hAnsiTheme="minorHAnsi"/>
          <w:szCs w:val="22"/>
        </w:rPr>
        <w:t xml:space="preserve">Grant </w:t>
      </w:r>
      <w:r w:rsidR="00CC5507">
        <w:rPr>
          <w:rFonts w:asciiTheme="minorHAnsi" w:hAnsiTheme="minorHAnsi"/>
          <w:szCs w:val="22"/>
        </w:rPr>
        <w:t>Application</w:t>
      </w:r>
      <w:r w:rsidR="009E01B8" w:rsidRPr="003E4323">
        <w:rPr>
          <w:rFonts w:asciiTheme="minorHAnsi" w:hAnsiTheme="minorHAnsi"/>
          <w:szCs w:val="22"/>
        </w:rPr>
        <w:t xml:space="preserve"> Solicitation</w:t>
      </w:r>
      <w:r w:rsidRPr="003E4323">
        <w:rPr>
          <w:rFonts w:asciiTheme="minorHAnsi" w:hAnsiTheme="minorHAnsi"/>
          <w:szCs w:val="22"/>
        </w:rPr>
        <w:t xml:space="preserve"> for the creation of a </w:t>
      </w:r>
      <w:r w:rsidR="00265FE7">
        <w:rPr>
          <w:rFonts w:asciiTheme="minorHAnsi" w:hAnsiTheme="minorHAnsi"/>
          <w:szCs w:val="22"/>
        </w:rPr>
        <w:t xml:space="preserve">watershed-based </w:t>
      </w:r>
      <w:r w:rsidRPr="003E4323">
        <w:rPr>
          <w:rFonts w:asciiTheme="minorHAnsi" w:hAnsiTheme="minorHAnsi"/>
          <w:szCs w:val="22"/>
        </w:rPr>
        <w:t>water</w:t>
      </w:r>
      <w:r w:rsidR="009E01B8" w:rsidRPr="003E4323">
        <w:rPr>
          <w:rFonts w:asciiTheme="minorHAnsi" w:hAnsiTheme="minorHAnsi"/>
          <w:szCs w:val="22"/>
        </w:rPr>
        <w:t xml:space="preserve"> quality management</w:t>
      </w:r>
      <w:r w:rsidRPr="003E4323">
        <w:rPr>
          <w:rFonts w:asciiTheme="minorHAnsi" w:hAnsiTheme="minorHAnsi"/>
          <w:szCs w:val="22"/>
        </w:rPr>
        <w:t xml:space="preserve"> plan for a Watershed Management Authority are true and accurate.</w:t>
      </w:r>
      <w:r w:rsidR="00F35F95">
        <w:rPr>
          <w:rFonts w:asciiTheme="minorHAnsi" w:hAnsiTheme="minorHAnsi"/>
          <w:szCs w:val="22"/>
        </w:rPr>
        <w:t xml:space="preserve"> </w:t>
      </w:r>
      <w:r w:rsidRPr="003E4323">
        <w:rPr>
          <w:rFonts w:asciiTheme="minorHAnsi" w:hAnsiTheme="minorHAnsi"/>
          <w:szCs w:val="22"/>
        </w:rPr>
        <w:t xml:space="preserve">I also certify that Applicant has not knowingly made any false statements in its </w:t>
      </w:r>
      <w:r w:rsidR="00CC5507">
        <w:rPr>
          <w:rFonts w:asciiTheme="minorHAnsi" w:hAnsiTheme="minorHAnsi"/>
          <w:szCs w:val="22"/>
        </w:rPr>
        <w:t>Application</w:t>
      </w:r>
      <w:r w:rsidRPr="003E4323">
        <w:rPr>
          <w:rFonts w:asciiTheme="minorHAnsi" w:hAnsiTheme="minorHAnsi"/>
          <w:szCs w:val="22"/>
        </w:rPr>
        <w:t>.</w:t>
      </w:r>
    </w:p>
    <w:p w14:paraId="451B90A6" w14:textId="77777777" w:rsidR="009E01B8" w:rsidRPr="003E4323" w:rsidRDefault="009E01B8" w:rsidP="00E83D5D">
      <w:pPr>
        <w:pStyle w:val="NoSpacing"/>
        <w:rPr>
          <w:rFonts w:asciiTheme="minorHAnsi" w:hAnsiTheme="minorHAnsi"/>
          <w:szCs w:val="22"/>
        </w:rPr>
      </w:pPr>
    </w:p>
    <w:p w14:paraId="4D8904E6" w14:textId="77777777" w:rsidR="009E01B8" w:rsidRPr="003E4323" w:rsidRDefault="009E01B8" w:rsidP="00055454">
      <w:pPr>
        <w:jc w:val="both"/>
        <w:rPr>
          <w:rFonts w:asciiTheme="minorHAnsi" w:hAnsiTheme="minorHAnsi"/>
          <w:b/>
          <w:szCs w:val="22"/>
        </w:rPr>
      </w:pPr>
      <w:r w:rsidRPr="003E4323">
        <w:rPr>
          <w:rFonts w:asciiTheme="minorHAnsi" w:hAnsiTheme="minorHAnsi"/>
          <w:b/>
          <w:szCs w:val="22"/>
        </w:rPr>
        <w:t>Certification Regarding Debarment</w:t>
      </w:r>
    </w:p>
    <w:p w14:paraId="1C8DC82B" w14:textId="77777777" w:rsidR="00055454" w:rsidRPr="003E4323" w:rsidRDefault="00055454" w:rsidP="00055454">
      <w:pPr>
        <w:jc w:val="both"/>
        <w:rPr>
          <w:rFonts w:asciiTheme="minorHAnsi" w:hAnsiTheme="minorHAnsi"/>
          <w:b/>
          <w:szCs w:val="22"/>
        </w:rPr>
      </w:pPr>
    </w:p>
    <w:p w14:paraId="0644E095" w14:textId="77777777" w:rsidR="009E01B8" w:rsidRPr="003E4323" w:rsidRDefault="009E01B8" w:rsidP="009E01B8">
      <w:pPr>
        <w:ind w:left="720" w:hanging="360"/>
        <w:jc w:val="both"/>
        <w:rPr>
          <w:rFonts w:asciiTheme="minorHAnsi" w:hAnsiTheme="minorHAnsi"/>
          <w:szCs w:val="22"/>
        </w:rPr>
      </w:pPr>
      <w:r w:rsidRPr="003E4323">
        <w:rPr>
          <w:rFonts w:asciiTheme="minorHAnsi" w:hAnsiTheme="minorHAnsi"/>
          <w:szCs w:val="22"/>
        </w:rPr>
        <w:t>6.</w:t>
      </w:r>
      <w:r w:rsidRPr="003E4323">
        <w:rPr>
          <w:rFonts w:asciiTheme="minorHAnsi" w:hAnsiTheme="minorHAnsi"/>
          <w:szCs w:val="22"/>
        </w:rPr>
        <w:tab/>
        <w:t>I certify that, to the best of my knowledge, neither Applicant</w:t>
      </w:r>
      <w:r w:rsidRPr="003E4323">
        <w:rPr>
          <w:rFonts w:asciiTheme="minorHAnsi" w:hAnsiTheme="minorHAnsi"/>
          <w:b/>
          <w:szCs w:val="22"/>
        </w:rPr>
        <w:t xml:space="preserve"> </w:t>
      </w:r>
      <w:r w:rsidRPr="003E4323">
        <w:rPr>
          <w:rFonts w:asciiTheme="minorHAnsi" w:hAnsiTheme="minorHAnsi"/>
          <w:szCs w:val="22"/>
        </w:rPr>
        <w:t xml:space="preserve">nor any of its principals: (a) are presently or have been debarred, suspended, proposed for debarment, declared ineligible, or voluntarily excluded from covered transactions by a Federal or State Agency; (b) have within a three year period preceding this </w:t>
      </w:r>
      <w:r w:rsidR="001720F8" w:rsidRPr="003E4323">
        <w:rPr>
          <w:rFonts w:asciiTheme="minorHAnsi" w:hAnsiTheme="minorHAnsi"/>
          <w:szCs w:val="22"/>
        </w:rPr>
        <w:t>Application</w:t>
      </w:r>
      <w:r w:rsidRPr="003E4323">
        <w:rPr>
          <w:rFonts w:asciiTheme="minorHAnsi" w:hAnsiTheme="minorHAnsi"/>
          <w:szCs w:val="22"/>
        </w:rPr>
        <w:t xml:space="preserve">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w:t>
      </w:r>
      <w:r w:rsidR="0059404F" w:rsidRPr="003E4323">
        <w:rPr>
          <w:rFonts w:asciiTheme="minorHAnsi" w:hAnsiTheme="minorHAnsi"/>
          <w:szCs w:val="22"/>
        </w:rPr>
        <w:t>Application</w:t>
      </w:r>
      <w:r w:rsidRPr="003E4323">
        <w:rPr>
          <w:rFonts w:asciiTheme="minorHAnsi" w:hAnsiTheme="minorHAnsi"/>
          <w:szCs w:val="22"/>
        </w:rPr>
        <w:t xml:space="preserve"> had one or more public transactions (federal, state, or local) terminated for cause.</w:t>
      </w:r>
    </w:p>
    <w:p w14:paraId="1B686822" w14:textId="77777777" w:rsidR="009E01B8" w:rsidRPr="003E4323" w:rsidRDefault="009E01B8" w:rsidP="009E01B8">
      <w:pPr>
        <w:ind w:left="720" w:hanging="360"/>
        <w:jc w:val="both"/>
        <w:rPr>
          <w:rFonts w:asciiTheme="minorHAnsi" w:hAnsiTheme="minorHAnsi"/>
          <w:szCs w:val="22"/>
        </w:rPr>
      </w:pPr>
    </w:p>
    <w:p w14:paraId="0F6F9614" w14:textId="77777777" w:rsidR="009E01B8" w:rsidRPr="003E4323" w:rsidRDefault="009E01B8" w:rsidP="009E01B8">
      <w:pPr>
        <w:ind w:left="720" w:hanging="360"/>
        <w:jc w:val="both"/>
        <w:rPr>
          <w:rFonts w:asciiTheme="minorHAnsi" w:hAnsiTheme="minorHAnsi"/>
          <w:szCs w:val="22"/>
        </w:rPr>
      </w:pPr>
      <w:r w:rsidRPr="003E4323">
        <w:rPr>
          <w:rFonts w:asciiTheme="minorHAnsi" w:hAnsiTheme="minorHAnsi"/>
          <w:szCs w:val="22"/>
        </w:rPr>
        <w:tab/>
        <w:t>This certification is a material representation of fact upon which the Iowa DNR has relied upon when this transaction was entered into.</w:t>
      </w:r>
      <w:r w:rsidR="00F35F95">
        <w:rPr>
          <w:rFonts w:asciiTheme="minorHAnsi" w:hAnsiTheme="minorHAnsi"/>
          <w:szCs w:val="22"/>
        </w:rPr>
        <w:t xml:space="preserve"> </w:t>
      </w:r>
      <w:r w:rsidRPr="003E4323">
        <w:rPr>
          <w:rFonts w:asciiTheme="minorHAnsi" w:hAnsiTheme="minorHAnsi"/>
          <w:szCs w:val="22"/>
        </w:rPr>
        <w:t>If it is later determined that Applicant knowingly rendered an erroneous certification, in addition to other remedies available, the Iowa DNR may pursue available remedies including suspension, debarment, or termination of the contract.</w:t>
      </w:r>
    </w:p>
    <w:p w14:paraId="46DD39CF" w14:textId="77777777" w:rsidR="009E01B8" w:rsidRPr="003E4323" w:rsidRDefault="009E01B8" w:rsidP="009E01B8">
      <w:pPr>
        <w:jc w:val="both"/>
        <w:rPr>
          <w:rFonts w:asciiTheme="minorHAnsi" w:hAnsiTheme="minorHAnsi"/>
          <w:szCs w:val="22"/>
        </w:rPr>
      </w:pPr>
    </w:p>
    <w:p w14:paraId="2FFF8B0C" w14:textId="77777777" w:rsidR="009E01B8" w:rsidRPr="003E4323" w:rsidRDefault="009E01B8" w:rsidP="009E01B8">
      <w:pPr>
        <w:jc w:val="both"/>
        <w:rPr>
          <w:rFonts w:asciiTheme="minorHAnsi" w:hAnsiTheme="minorHAnsi"/>
          <w:b/>
          <w:szCs w:val="22"/>
        </w:rPr>
      </w:pPr>
      <w:r w:rsidRPr="003E4323">
        <w:rPr>
          <w:rFonts w:asciiTheme="minorHAnsi" w:hAnsiTheme="minorHAnsi"/>
          <w:b/>
          <w:szCs w:val="22"/>
        </w:rPr>
        <w:t>Certification Regarding Registration, Collection, and Remission of Sales and Use Tax</w:t>
      </w:r>
    </w:p>
    <w:p w14:paraId="798624D2" w14:textId="77777777" w:rsidR="009E01B8" w:rsidRPr="003E4323" w:rsidRDefault="009E01B8" w:rsidP="009E01B8">
      <w:pPr>
        <w:tabs>
          <w:tab w:val="center" w:pos="4320"/>
          <w:tab w:val="right" w:pos="8640"/>
        </w:tabs>
        <w:jc w:val="both"/>
        <w:rPr>
          <w:rFonts w:asciiTheme="minorHAnsi" w:hAnsiTheme="minorHAnsi"/>
          <w:szCs w:val="22"/>
        </w:rPr>
      </w:pPr>
    </w:p>
    <w:p w14:paraId="2A3F87D9" w14:textId="77777777" w:rsidR="009E01B8" w:rsidRPr="003E4323" w:rsidRDefault="009E01B8" w:rsidP="009E01B8">
      <w:pPr>
        <w:ind w:left="720" w:hanging="360"/>
        <w:jc w:val="both"/>
        <w:rPr>
          <w:rFonts w:asciiTheme="minorHAnsi" w:hAnsiTheme="minorHAnsi"/>
          <w:szCs w:val="22"/>
        </w:rPr>
      </w:pPr>
      <w:r w:rsidRPr="003E4323">
        <w:rPr>
          <w:rFonts w:asciiTheme="minorHAnsi" w:hAnsiTheme="minorHAnsi"/>
          <w:szCs w:val="22"/>
        </w:rPr>
        <w:t>7.</w:t>
      </w:r>
      <w:r w:rsidR="00F35F95">
        <w:rPr>
          <w:rFonts w:asciiTheme="minorHAnsi" w:hAnsiTheme="minorHAnsi"/>
          <w:szCs w:val="22"/>
        </w:rPr>
        <w:t xml:space="preserve"> </w:t>
      </w:r>
      <w:r w:rsidRPr="003E4323">
        <w:rPr>
          <w:rFonts w:asciiTheme="minorHAnsi" w:hAnsiTheme="minorHAnsi"/>
          <w:szCs w:val="22"/>
        </w:rPr>
        <w:t xml:space="preserve">Pursuant to </w:t>
      </w:r>
      <w:r w:rsidRPr="003E4323">
        <w:rPr>
          <w:rFonts w:asciiTheme="minorHAnsi" w:hAnsiTheme="minorHAnsi"/>
          <w:i/>
          <w:szCs w:val="22"/>
        </w:rPr>
        <w:t>Iowa Code sections 423.2(10) and 423.5(8) (2009)</w:t>
      </w:r>
      <w:r w:rsidRPr="003E4323">
        <w:rPr>
          <w:rFonts w:asciiTheme="minorHAnsi" w:hAnsiTheme="minorHAnsi"/>
          <w:szCs w:val="22"/>
        </w:rPr>
        <w:t xml:space="preserve"> a retailer in Iowa or a retailer maintaining a business in Iowa that enters into a contract with a state agency must register, collect, and remit Iowa sales tax and Iowa use tax levied under </w:t>
      </w:r>
      <w:r w:rsidRPr="003E4323">
        <w:rPr>
          <w:rFonts w:asciiTheme="minorHAnsi" w:hAnsiTheme="minorHAnsi"/>
          <w:i/>
          <w:szCs w:val="22"/>
        </w:rPr>
        <w:t>Iowa Code chapter 423</w:t>
      </w:r>
      <w:r w:rsidRPr="003E4323">
        <w:rPr>
          <w:rFonts w:asciiTheme="minorHAnsi" w:hAnsiTheme="minorHAnsi"/>
          <w:szCs w:val="22"/>
        </w:rPr>
        <w:t xml:space="preserve"> on all sales of tangible personal property and enumerated services.</w:t>
      </w:r>
      <w:r w:rsidR="00F35F95">
        <w:rPr>
          <w:rFonts w:asciiTheme="minorHAnsi" w:hAnsiTheme="minorHAnsi"/>
          <w:szCs w:val="22"/>
        </w:rPr>
        <w:t xml:space="preserve"> </w:t>
      </w:r>
      <w:r w:rsidRPr="003E4323">
        <w:rPr>
          <w:rFonts w:asciiTheme="minorHAnsi" w:hAnsiTheme="minorHAnsi"/>
          <w:szCs w:val="22"/>
        </w:rPr>
        <w:t>The Act also requires Applicants to certify their compliance with sales tax registration, collection, and remission requirements and provides potential consequences if the certification is false or fraudulent.</w:t>
      </w:r>
    </w:p>
    <w:p w14:paraId="624B5789" w14:textId="77777777" w:rsidR="009E01B8" w:rsidRPr="003E4323" w:rsidRDefault="009E01B8" w:rsidP="009E01B8">
      <w:pPr>
        <w:jc w:val="both"/>
        <w:rPr>
          <w:rFonts w:asciiTheme="minorHAnsi" w:hAnsiTheme="minorHAnsi"/>
          <w:szCs w:val="22"/>
        </w:rPr>
      </w:pPr>
    </w:p>
    <w:p w14:paraId="7F6A1C73" w14:textId="39D045A6" w:rsidR="009E01B8" w:rsidRPr="003E4323" w:rsidRDefault="0059404F" w:rsidP="009E01B8">
      <w:pPr>
        <w:ind w:left="720"/>
        <w:jc w:val="both"/>
        <w:rPr>
          <w:rFonts w:asciiTheme="minorHAnsi" w:hAnsiTheme="minorHAnsi"/>
          <w:szCs w:val="22"/>
        </w:rPr>
      </w:pPr>
      <w:r w:rsidRPr="003E4323">
        <w:rPr>
          <w:rFonts w:asciiTheme="minorHAnsi" w:hAnsiTheme="minorHAnsi"/>
          <w:szCs w:val="22"/>
        </w:rPr>
        <w:t>By submitting a</w:t>
      </w:r>
      <w:r w:rsidR="00CC5507">
        <w:rPr>
          <w:rFonts w:asciiTheme="minorHAnsi" w:hAnsiTheme="minorHAnsi"/>
          <w:szCs w:val="22"/>
        </w:rPr>
        <w:t>n</w:t>
      </w:r>
      <w:r w:rsidR="004343A8" w:rsidRPr="003E4323">
        <w:rPr>
          <w:rFonts w:asciiTheme="minorHAnsi" w:hAnsiTheme="minorHAnsi"/>
          <w:szCs w:val="22"/>
        </w:rPr>
        <w:t xml:space="preserve"> </w:t>
      </w:r>
      <w:r w:rsidR="00CC5507">
        <w:rPr>
          <w:rFonts w:asciiTheme="minorHAnsi" w:hAnsiTheme="minorHAnsi"/>
          <w:szCs w:val="22"/>
        </w:rPr>
        <w:t>Application</w:t>
      </w:r>
      <w:r w:rsidR="004343A8" w:rsidRPr="003E4323">
        <w:rPr>
          <w:rFonts w:asciiTheme="minorHAnsi" w:hAnsiTheme="minorHAnsi"/>
          <w:szCs w:val="22"/>
        </w:rPr>
        <w:t xml:space="preserve"> </w:t>
      </w:r>
      <w:r w:rsidR="009E01B8" w:rsidRPr="003E4323">
        <w:rPr>
          <w:rFonts w:asciiTheme="minorHAnsi" w:hAnsiTheme="minorHAnsi"/>
          <w:szCs w:val="22"/>
        </w:rPr>
        <w:t>in response to the</w:t>
      </w:r>
      <w:r w:rsidRPr="003E4323">
        <w:rPr>
          <w:rFonts w:asciiTheme="minorHAnsi" w:hAnsiTheme="minorHAnsi"/>
          <w:szCs w:val="22"/>
        </w:rPr>
        <w:t xml:space="preserve"> grant offering</w:t>
      </w:r>
      <w:r w:rsidR="009E01B8" w:rsidRPr="003E4323">
        <w:rPr>
          <w:rFonts w:asciiTheme="minorHAnsi" w:hAnsiTheme="minorHAnsi"/>
          <w:szCs w:val="22"/>
        </w:rPr>
        <w:t>, the Applicant certifies the following:</w:t>
      </w:r>
      <w:r w:rsidR="00F35F95">
        <w:rPr>
          <w:rFonts w:asciiTheme="minorHAnsi" w:hAnsiTheme="minorHAnsi"/>
          <w:szCs w:val="22"/>
        </w:rPr>
        <w:t xml:space="preserve"> </w:t>
      </w:r>
      <w:r w:rsidR="009E01B8" w:rsidRPr="003E4323">
        <w:rPr>
          <w:rFonts w:asciiTheme="minorHAnsi" w:hAnsiTheme="minorHAnsi"/>
          <w:szCs w:val="22"/>
        </w:rPr>
        <w:t>(check the applicable box)</w:t>
      </w:r>
    </w:p>
    <w:p w14:paraId="24D26762" w14:textId="77777777" w:rsidR="009E01B8" w:rsidRPr="003E4323" w:rsidRDefault="009E01B8" w:rsidP="009E01B8">
      <w:pPr>
        <w:jc w:val="both"/>
        <w:rPr>
          <w:rFonts w:asciiTheme="minorHAnsi" w:hAnsiTheme="minorHAnsi"/>
          <w:szCs w:val="22"/>
        </w:rPr>
      </w:pPr>
    </w:p>
    <w:p w14:paraId="36D4DAF7" w14:textId="77777777" w:rsidR="004343A8" w:rsidRPr="003E4323" w:rsidRDefault="004343A8" w:rsidP="004343A8">
      <w:pPr>
        <w:pBdr>
          <w:top w:val="nil"/>
          <w:left w:val="nil"/>
          <w:bottom w:val="nil"/>
          <w:right w:val="nil"/>
          <w:between w:val="nil"/>
        </w:pBdr>
        <w:kinsoku/>
        <w:overflowPunct/>
        <w:autoSpaceDE/>
        <w:autoSpaceDN/>
        <w:adjustRightInd/>
        <w:spacing w:before="0" w:line="240" w:lineRule="auto"/>
        <w:ind w:left="1080" w:hanging="720"/>
        <w:jc w:val="both"/>
        <w:rPr>
          <w:rFonts w:asciiTheme="minorHAnsi" w:hAnsiTheme="minorHAnsi"/>
          <w:b/>
          <w:caps/>
          <w:kern w:val="2"/>
          <w:szCs w:val="22"/>
        </w:rPr>
      </w:pPr>
    </w:p>
    <w:bookmarkStart w:id="14" w:name="_GoBack"/>
    <w:p w14:paraId="1EE110B2" w14:textId="2B6A9A61" w:rsidR="009E01B8" w:rsidRPr="003E4323" w:rsidRDefault="004343A8" w:rsidP="004343A8">
      <w:pPr>
        <w:pBdr>
          <w:top w:val="nil"/>
          <w:left w:val="nil"/>
          <w:bottom w:val="nil"/>
          <w:right w:val="nil"/>
          <w:between w:val="nil"/>
        </w:pBdr>
        <w:kinsoku/>
        <w:overflowPunct/>
        <w:autoSpaceDE/>
        <w:autoSpaceDN/>
        <w:adjustRightInd/>
        <w:spacing w:before="0" w:line="240" w:lineRule="auto"/>
        <w:ind w:left="1080" w:hanging="720"/>
        <w:jc w:val="both"/>
        <w:rPr>
          <w:rFonts w:asciiTheme="minorHAnsi" w:hAnsiTheme="minorHAnsi"/>
          <w:szCs w:val="22"/>
        </w:rPr>
      </w:pPr>
      <w:r w:rsidRPr="003E4323">
        <w:rPr>
          <w:rFonts w:asciiTheme="minorHAnsi" w:hAnsiTheme="minorHAnsi"/>
          <w:b/>
          <w:caps/>
          <w:kern w:val="2"/>
          <w:szCs w:val="22"/>
        </w:rPr>
        <w:fldChar w:fldCharType="begin">
          <w:ffData>
            <w:name w:val="Check73"/>
            <w:enabled/>
            <w:calcOnExit w:val="0"/>
            <w:checkBox>
              <w:sizeAuto/>
              <w:default w:val="0"/>
              <w:checked w:val="0"/>
            </w:checkBox>
          </w:ffData>
        </w:fldChar>
      </w:r>
      <w:bookmarkStart w:id="15" w:name="Check73"/>
      <w:r w:rsidRPr="003E4323">
        <w:rPr>
          <w:rFonts w:asciiTheme="minorHAnsi" w:hAnsiTheme="minorHAnsi"/>
          <w:b/>
          <w:caps/>
          <w:kern w:val="2"/>
          <w:szCs w:val="22"/>
        </w:rPr>
        <w:instrText xml:space="preserve"> FORMCHECKBOX </w:instrText>
      </w:r>
      <w:r w:rsidR="00C02277">
        <w:rPr>
          <w:rFonts w:asciiTheme="minorHAnsi" w:hAnsiTheme="minorHAnsi"/>
          <w:b/>
          <w:caps/>
          <w:kern w:val="2"/>
          <w:szCs w:val="22"/>
        </w:rPr>
      </w:r>
      <w:r w:rsidR="00C02277">
        <w:rPr>
          <w:rFonts w:asciiTheme="minorHAnsi" w:hAnsiTheme="minorHAnsi"/>
          <w:b/>
          <w:caps/>
          <w:kern w:val="2"/>
          <w:szCs w:val="22"/>
        </w:rPr>
        <w:fldChar w:fldCharType="separate"/>
      </w:r>
      <w:r w:rsidRPr="003E4323">
        <w:rPr>
          <w:rFonts w:asciiTheme="minorHAnsi" w:hAnsiTheme="minorHAnsi"/>
          <w:b/>
          <w:caps/>
          <w:kern w:val="2"/>
          <w:szCs w:val="22"/>
        </w:rPr>
        <w:fldChar w:fldCharType="end"/>
      </w:r>
      <w:bookmarkEnd w:id="15"/>
      <w:bookmarkEnd w:id="14"/>
      <w:r w:rsidRPr="003E4323">
        <w:rPr>
          <w:rFonts w:asciiTheme="minorHAnsi" w:hAnsiTheme="minorHAnsi"/>
          <w:b/>
          <w:caps/>
          <w:kern w:val="2"/>
          <w:szCs w:val="22"/>
        </w:rPr>
        <w:tab/>
      </w:r>
      <w:r w:rsidR="009E01B8" w:rsidRPr="003E4323">
        <w:rPr>
          <w:rFonts w:asciiTheme="minorHAnsi" w:hAnsiTheme="minorHAnsi"/>
          <w:szCs w:val="22"/>
        </w:rPr>
        <w:t xml:space="preserve">Applicant is registered with the Iowa Department of Revenue, collects, and remits Iowa sales and use taxes as required by </w:t>
      </w:r>
      <w:r w:rsidR="009E01B8" w:rsidRPr="003E4323">
        <w:rPr>
          <w:rFonts w:asciiTheme="minorHAnsi" w:hAnsiTheme="minorHAnsi"/>
          <w:i/>
          <w:szCs w:val="22"/>
        </w:rPr>
        <w:t>Iowa Code Chapter 432</w:t>
      </w:r>
      <w:r w:rsidR="009E01B8" w:rsidRPr="003E4323">
        <w:rPr>
          <w:rFonts w:asciiTheme="minorHAnsi" w:hAnsiTheme="minorHAnsi"/>
          <w:szCs w:val="22"/>
        </w:rPr>
        <w:t>; or</w:t>
      </w:r>
    </w:p>
    <w:p w14:paraId="3B4A43C6" w14:textId="77777777" w:rsidR="009E01B8" w:rsidRPr="003E4323" w:rsidRDefault="009E01B8" w:rsidP="009E01B8">
      <w:pPr>
        <w:ind w:left="360"/>
        <w:jc w:val="both"/>
        <w:rPr>
          <w:rFonts w:asciiTheme="minorHAnsi" w:hAnsiTheme="minorHAnsi"/>
          <w:szCs w:val="22"/>
        </w:rPr>
      </w:pPr>
    </w:p>
    <w:p w14:paraId="2B16C4DE" w14:textId="6F4B34C9" w:rsidR="009E01B8" w:rsidRPr="003E4323" w:rsidRDefault="004343A8" w:rsidP="004343A8">
      <w:pPr>
        <w:pBdr>
          <w:top w:val="nil"/>
          <w:left w:val="nil"/>
          <w:bottom w:val="nil"/>
          <w:right w:val="nil"/>
          <w:between w:val="nil"/>
        </w:pBdr>
        <w:kinsoku/>
        <w:overflowPunct/>
        <w:autoSpaceDE/>
        <w:autoSpaceDN/>
        <w:adjustRightInd/>
        <w:spacing w:before="0" w:line="240" w:lineRule="auto"/>
        <w:ind w:left="1080" w:hanging="720"/>
        <w:jc w:val="both"/>
        <w:rPr>
          <w:rFonts w:asciiTheme="minorHAnsi" w:hAnsiTheme="minorHAnsi"/>
          <w:b/>
          <w:szCs w:val="22"/>
        </w:rPr>
      </w:pPr>
      <w:r w:rsidRPr="003E4323">
        <w:rPr>
          <w:rFonts w:asciiTheme="minorHAnsi" w:hAnsiTheme="minorHAnsi"/>
          <w:b/>
          <w:caps/>
          <w:kern w:val="2"/>
          <w:szCs w:val="22"/>
        </w:rPr>
        <w:fldChar w:fldCharType="begin">
          <w:ffData>
            <w:name w:val="Check73"/>
            <w:enabled/>
            <w:calcOnExit w:val="0"/>
            <w:checkBox>
              <w:sizeAuto/>
              <w:default w:val="0"/>
              <w:checked w:val="0"/>
            </w:checkBox>
          </w:ffData>
        </w:fldChar>
      </w:r>
      <w:r w:rsidRPr="003E4323">
        <w:rPr>
          <w:rFonts w:asciiTheme="minorHAnsi" w:hAnsiTheme="minorHAnsi"/>
          <w:kern w:val="2"/>
          <w:szCs w:val="22"/>
        </w:rPr>
        <w:instrText xml:space="preserve"> FORMCHECKBOX </w:instrText>
      </w:r>
      <w:r w:rsidR="00C02277">
        <w:rPr>
          <w:rFonts w:asciiTheme="minorHAnsi" w:hAnsiTheme="minorHAnsi"/>
          <w:b/>
          <w:caps/>
          <w:kern w:val="2"/>
          <w:szCs w:val="22"/>
        </w:rPr>
      </w:r>
      <w:r w:rsidR="00C02277">
        <w:rPr>
          <w:rFonts w:asciiTheme="minorHAnsi" w:hAnsiTheme="minorHAnsi"/>
          <w:b/>
          <w:caps/>
          <w:kern w:val="2"/>
          <w:szCs w:val="22"/>
        </w:rPr>
        <w:fldChar w:fldCharType="separate"/>
      </w:r>
      <w:r w:rsidRPr="003E4323">
        <w:rPr>
          <w:rFonts w:asciiTheme="minorHAnsi" w:hAnsiTheme="minorHAnsi"/>
          <w:b/>
          <w:caps/>
          <w:kern w:val="2"/>
          <w:szCs w:val="22"/>
        </w:rPr>
        <w:fldChar w:fldCharType="end"/>
      </w:r>
      <w:r w:rsidRPr="003E4323">
        <w:rPr>
          <w:rFonts w:asciiTheme="minorHAnsi" w:hAnsiTheme="minorHAnsi"/>
          <w:b/>
          <w:caps/>
          <w:kern w:val="2"/>
          <w:szCs w:val="22"/>
        </w:rPr>
        <w:tab/>
      </w:r>
      <w:r w:rsidR="009E01B8" w:rsidRPr="003E4323">
        <w:rPr>
          <w:rFonts w:asciiTheme="minorHAnsi" w:hAnsiTheme="minorHAnsi"/>
          <w:szCs w:val="22"/>
        </w:rPr>
        <w:t xml:space="preserve">Applicant is not a “retailer” or a “retailer maintaining a place of business in this state” as those terms are defined in </w:t>
      </w:r>
      <w:r w:rsidR="009E01B8" w:rsidRPr="003E4323">
        <w:rPr>
          <w:rFonts w:asciiTheme="minorHAnsi" w:hAnsiTheme="minorHAnsi"/>
          <w:i/>
          <w:szCs w:val="22"/>
        </w:rPr>
        <w:t>Iowa Code subsections 423.1(42) and (43)</w:t>
      </w:r>
      <w:r w:rsidR="009E01B8" w:rsidRPr="003E4323">
        <w:rPr>
          <w:rFonts w:asciiTheme="minorHAnsi" w:hAnsiTheme="minorHAnsi"/>
          <w:szCs w:val="22"/>
        </w:rPr>
        <w:t>.</w:t>
      </w:r>
    </w:p>
    <w:p w14:paraId="238B4C7F" w14:textId="77777777" w:rsidR="009E01B8" w:rsidRPr="003E4323" w:rsidRDefault="009E01B8" w:rsidP="009E01B8">
      <w:pPr>
        <w:jc w:val="both"/>
        <w:rPr>
          <w:rFonts w:asciiTheme="minorHAnsi" w:hAnsiTheme="minorHAnsi"/>
          <w:b/>
          <w:szCs w:val="22"/>
        </w:rPr>
      </w:pPr>
    </w:p>
    <w:p w14:paraId="3202616E" w14:textId="4336C2DE" w:rsidR="009E01B8" w:rsidRPr="003E4323" w:rsidRDefault="009E01B8" w:rsidP="009E01B8">
      <w:pPr>
        <w:ind w:left="720"/>
        <w:jc w:val="both"/>
        <w:rPr>
          <w:rFonts w:asciiTheme="minorHAnsi" w:hAnsiTheme="minorHAnsi"/>
          <w:szCs w:val="22"/>
        </w:rPr>
      </w:pPr>
      <w:r w:rsidRPr="003E4323">
        <w:rPr>
          <w:rFonts w:asciiTheme="minorHAnsi" w:hAnsiTheme="minorHAnsi"/>
          <w:szCs w:val="22"/>
        </w:rPr>
        <w:t>Applicant also acknowledges that the Iowa DNR</w:t>
      </w:r>
      <w:r w:rsidRPr="003E4323">
        <w:rPr>
          <w:rFonts w:asciiTheme="minorHAnsi" w:hAnsiTheme="minorHAnsi"/>
          <w:b/>
          <w:szCs w:val="22"/>
        </w:rPr>
        <w:t xml:space="preserve"> </w:t>
      </w:r>
      <w:r w:rsidRPr="003E4323">
        <w:rPr>
          <w:rFonts w:asciiTheme="minorHAnsi" w:hAnsiTheme="minorHAnsi"/>
          <w:szCs w:val="22"/>
        </w:rPr>
        <w:t xml:space="preserve">may </w:t>
      </w:r>
      <w:r w:rsidR="00A26323">
        <w:rPr>
          <w:rFonts w:asciiTheme="minorHAnsi" w:hAnsiTheme="minorHAnsi"/>
          <w:szCs w:val="22"/>
        </w:rPr>
        <w:t>declare their</w:t>
      </w:r>
      <w:r w:rsidR="004343A8" w:rsidRPr="003E4323">
        <w:rPr>
          <w:rFonts w:asciiTheme="minorHAnsi" w:hAnsiTheme="minorHAnsi"/>
          <w:szCs w:val="22"/>
        </w:rPr>
        <w:t xml:space="preserve"> </w:t>
      </w:r>
      <w:r w:rsidR="00CC5507">
        <w:rPr>
          <w:rFonts w:asciiTheme="minorHAnsi" w:hAnsiTheme="minorHAnsi"/>
          <w:szCs w:val="22"/>
        </w:rPr>
        <w:t>Application</w:t>
      </w:r>
      <w:r w:rsidRPr="003E4323">
        <w:rPr>
          <w:rFonts w:asciiTheme="minorHAnsi" w:hAnsiTheme="minorHAnsi"/>
          <w:szCs w:val="22"/>
        </w:rPr>
        <w:t xml:space="preserve"> or resulting contract void if the above certification is false.</w:t>
      </w:r>
      <w:r w:rsidR="00F35F95">
        <w:rPr>
          <w:rFonts w:asciiTheme="minorHAnsi" w:hAnsiTheme="minorHAnsi"/>
          <w:szCs w:val="22"/>
        </w:rPr>
        <w:t xml:space="preserve"> </w:t>
      </w:r>
      <w:r w:rsidRPr="003E4323">
        <w:rPr>
          <w:rFonts w:asciiTheme="minorHAnsi" w:hAnsiTheme="minorHAnsi"/>
          <w:szCs w:val="22"/>
        </w:rPr>
        <w:t>The Applicant</w:t>
      </w:r>
      <w:r w:rsidRPr="003E4323">
        <w:rPr>
          <w:rFonts w:asciiTheme="minorHAnsi" w:hAnsiTheme="minorHAnsi"/>
          <w:b/>
          <w:szCs w:val="22"/>
        </w:rPr>
        <w:t xml:space="preserve"> </w:t>
      </w:r>
      <w:r w:rsidRPr="003E4323">
        <w:rPr>
          <w:rFonts w:asciiTheme="minorHAnsi" w:hAnsiTheme="minorHAnsi"/>
          <w:szCs w:val="22"/>
        </w:rPr>
        <w:t>also understands that fraudulent certification may result in the Iowa DNR or its representative filing for damages for breach of contract in additional to other remedies available to Iowa DNR.</w:t>
      </w:r>
    </w:p>
    <w:p w14:paraId="206082C4" w14:textId="77777777" w:rsidR="009E01B8" w:rsidRPr="003E4323" w:rsidRDefault="009E01B8" w:rsidP="009E01B8">
      <w:pPr>
        <w:ind w:left="720"/>
        <w:jc w:val="both"/>
        <w:rPr>
          <w:rFonts w:asciiTheme="minorHAnsi" w:hAnsiTheme="minorHAnsi"/>
          <w:szCs w:val="22"/>
        </w:rPr>
      </w:pPr>
    </w:p>
    <w:p w14:paraId="31856FD2" w14:textId="77777777" w:rsidR="009E01B8" w:rsidRPr="003E4323" w:rsidRDefault="009E01B8" w:rsidP="009E01B8">
      <w:pPr>
        <w:jc w:val="both"/>
        <w:rPr>
          <w:rFonts w:asciiTheme="minorHAnsi" w:hAnsiTheme="minorHAnsi"/>
          <w:b/>
          <w:szCs w:val="22"/>
        </w:rPr>
      </w:pPr>
      <w:r w:rsidRPr="003E4323">
        <w:rPr>
          <w:rFonts w:asciiTheme="minorHAnsi" w:hAnsiTheme="minorHAnsi"/>
          <w:b/>
          <w:szCs w:val="22"/>
        </w:rPr>
        <w:t>Certification Regarding Federal Rules and Regulations</w:t>
      </w:r>
    </w:p>
    <w:p w14:paraId="671FA43A" w14:textId="77777777" w:rsidR="009E01B8" w:rsidRPr="003E4323" w:rsidRDefault="009E01B8" w:rsidP="009E01B8">
      <w:pPr>
        <w:jc w:val="both"/>
        <w:rPr>
          <w:rFonts w:asciiTheme="minorHAnsi" w:hAnsiTheme="minorHAnsi"/>
          <w:b/>
          <w:szCs w:val="22"/>
        </w:rPr>
      </w:pPr>
    </w:p>
    <w:p w14:paraId="43EC3636" w14:textId="04948731" w:rsidR="009E01B8" w:rsidRPr="003E4323" w:rsidRDefault="009E01B8" w:rsidP="009E01B8">
      <w:pPr>
        <w:ind w:left="720" w:hanging="360"/>
        <w:jc w:val="both"/>
        <w:rPr>
          <w:rFonts w:asciiTheme="minorHAnsi" w:hAnsiTheme="minorHAnsi"/>
          <w:szCs w:val="22"/>
        </w:rPr>
      </w:pPr>
      <w:r w:rsidRPr="003E4323">
        <w:rPr>
          <w:rFonts w:asciiTheme="minorHAnsi" w:hAnsiTheme="minorHAnsi"/>
          <w:szCs w:val="22"/>
        </w:rPr>
        <w:t>8.</w:t>
      </w:r>
      <w:r w:rsidR="00F35F95">
        <w:rPr>
          <w:rFonts w:asciiTheme="minorHAnsi" w:hAnsiTheme="minorHAnsi"/>
          <w:szCs w:val="22"/>
        </w:rPr>
        <w:t xml:space="preserve"> </w:t>
      </w:r>
      <w:r w:rsidRPr="003E4323">
        <w:rPr>
          <w:rFonts w:asciiTheme="minorHAnsi" w:hAnsiTheme="minorHAnsi"/>
          <w:szCs w:val="22"/>
        </w:rPr>
        <w:t xml:space="preserve">The Applicant certifies that the </w:t>
      </w:r>
      <w:r w:rsidR="00CC5507">
        <w:rPr>
          <w:rFonts w:asciiTheme="minorHAnsi" w:hAnsiTheme="minorHAnsi"/>
          <w:szCs w:val="22"/>
        </w:rPr>
        <w:t>Application</w:t>
      </w:r>
      <w:r w:rsidRPr="003E4323">
        <w:rPr>
          <w:rFonts w:asciiTheme="minorHAnsi" w:hAnsiTheme="minorHAnsi"/>
          <w:szCs w:val="22"/>
        </w:rPr>
        <w:t xml:space="preserve"> and any resulting contract will adhere to all federal rules and regulations, specifically as it pertains to Section 604(b) and Section 319 funding. This includes, but is not limited to, rules as it relates to using a subcontractor.</w:t>
      </w:r>
    </w:p>
    <w:p w14:paraId="57E89A18" w14:textId="77777777" w:rsidR="00744BFF" w:rsidRPr="003E4323" w:rsidRDefault="00744BFF" w:rsidP="00744BFF">
      <w:pPr>
        <w:jc w:val="both"/>
        <w:rPr>
          <w:rFonts w:asciiTheme="minorHAnsi" w:hAnsiTheme="minorHAnsi"/>
          <w:szCs w:val="22"/>
        </w:rPr>
      </w:pPr>
    </w:p>
    <w:p w14:paraId="116C7AD1" w14:textId="77777777" w:rsidR="00744BFF" w:rsidRPr="003E4323" w:rsidRDefault="00744BFF" w:rsidP="00744BFF">
      <w:pPr>
        <w:jc w:val="both"/>
        <w:rPr>
          <w:rFonts w:asciiTheme="minorHAnsi" w:hAnsiTheme="minorHAnsi"/>
          <w:b/>
          <w:szCs w:val="22"/>
        </w:rPr>
      </w:pPr>
      <w:r w:rsidRPr="003E4323">
        <w:rPr>
          <w:rFonts w:asciiTheme="minorHAnsi" w:hAnsiTheme="minorHAnsi"/>
          <w:b/>
          <w:szCs w:val="22"/>
        </w:rPr>
        <w:t>Fiscal Agent Designation</w:t>
      </w:r>
    </w:p>
    <w:p w14:paraId="09B04D37" w14:textId="77777777" w:rsidR="00744BFF" w:rsidRPr="003E4323" w:rsidRDefault="00744BFF" w:rsidP="00744BFF">
      <w:pPr>
        <w:jc w:val="both"/>
        <w:rPr>
          <w:rFonts w:asciiTheme="minorHAnsi" w:hAnsiTheme="minorHAnsi"/>
          <w:b/>
          <w:szCs w:val="22"/>
        </w:rPr>
      </w:pPr>
    </w:p>
    <w:p w14:paraId="4B8EEDAE" w14:textId="77777777" w:rsidR="00744BFF" w:rsidRPr="003E4323" w:rsidRDefault="00744BFF" w:rsidP="00A64173">
      <w:pPr>
        <w:ind w:left="720" w:hanging="360"/>
        <w:jc w:val="both"/>
        <w:rPr>
          <w:rFonts w:asciiTheme="minorHAnsi" w:hAnsiTheme="minorHAnsi"/>
          <w:szCs w:val="22"/>
        </w:rPr>
      </w:pPr>
      <w:r w:rsidRPr="003E4323">
        <w:rPr>
          <w:rFonts w:asciiTheme="minorHAnsi" w:hAnsiTheme="minorHAnsi"/>
          <w:szCs w:val="22"/>
        </w:rPr>
        <w:t>9.</w:t>
      </w:r>
      <w:r w:rsidRPr="003E4323">
        <w:rPr>
          <w:rFonts w:asciiTheme="minorHAnsi" w:hAnsiTheme="minorHAnsi"/>
          <w:szCs w:val="22"/>
        </w:rPr>
        <w:tab/>
        <w:t>The Iowa DNR understands that Eligible Applicants sometimes rely on other organizations to perform financial management or serve as fiscal agents for the Watershed Management Authority, defined as:</w:t>
      </w:r>
    </w:p>
    <w:p w14:paraId="4540F69D" w14:textId="77777777" w:rsidR="00744BFF" w:rsidRPr="003E4323" w:rsidRDefault="00744BFF" w:rsidP="00084CFA">
      <w:pPr>
        <w:pBdr>
          <w:left w:val="single" w:sz="4" w:space="4" w:color="auto"/>
        </w:pBdr>
        <w:ind w:left="1080"/>
        <w:rPr>
          <w:rFonts w:asciiTheme="minorHAnsi" w:hAnsiTheme="minorHAnsi"/>
          <w:szCs w:val="22"/>
        </w:rPr>
      </w:pPr>
      <w:r w:rsidRPr="003E4323">
        <w:rPr>
          <w:rFonts w:asciiTheme="minorHAnsi" w:hAnsiTheme="minorHAnsi"/>
          <w:szCs w:val="22"/>
        </w:rPr>
        <w:t>“Fiscal Agent” means any legal entity under Iowa law that is subject to an annual independent third-party audit and is accounted for consistent with Government Auditing Standards.</w:t>
      </w:r>
      <w:r w:rsidR="00F35F95">
        <w:rPr>
          <w:rFonts w:asciiTheme="minorHAnsi" w:hAnsiTheme="minorHAnsi"/>
          <w:szCs w:val="22"/>
        </w:rPr>
        <w:t xml:space="preserve"> </w:t>
      </w:r>
    </w:p>
    <w:p w14:paraId="6841CD09" w14:textId="65F9A010" w:rsidR="00744BFF" w:rsidRPr="003E4323" w:rsidRDefault="00744BFF" w:rsidP="00744BFF">
      <w:pPr>
        <w:ind w:left="720"/>
        <w:rPr>
          <w:rFonts w:asciiTheme="minorHAnsi" w:hAnsiTheme="minorHAnsi"/>
          <w:szCs w:val="22"/>
        </w:rPr>
      </w:pPr>
      <w:r w:rsidRPr="003E4323">
        <w:rPr>
          <w:rFonts w:asciiTheme="minorHAnsi" w:hAnsiTheme="minorHAnsi"/>
          <w:color w:val="000000"/>
          <w:szCs w:val="22"/>
        </w:rPr>
        <w:t xml:space="preserve">The Grant </w:t>
      </w:r>
      <w:r w:rsidR="00CC5507">
        <w:rPr>
          <w:rFonts w:asciiTheme="minorHAnsi" w:hAnsiTheme="minorHAnsi"/>
          <w:color w:val="000000"/>
          <w:szCs w:val="22"/>
        </w:rPr>
        <w:t>Application</w:t>
      </w:r>
      <w:r w:rsidRPr="003E4323">
        <w:rPr>
          <w:rFonts w:asciiTheme="minorHAnsi" w:hAnsiTheme="minorHAnsi"/>
          <w:color w:val="000000"/>
          <w:szCs w:val="22"/>
        </w:rPr>
        <w:t xml:space="preserve"> shall identify the fiscal agent or financial administrator that will be utilized to manage any funds that may be awarded pursuant to this Grant, if the Eligible Applicant will not perform that function. The following conditions shall be met: </w:t>
      </w:r>
    </w:p>
    <w:p w14:paraId="3F63B09B" w14:textId="77777777" w:rsidR="00744BFF" w:rsidRPr="003E4323" w:rsidRDefault="00744BFF" w:rsidP="00744BFF">
      <w:pPr>
        <w:ind w:left="720"/>
        <w:rPr>
          <w:rFonts w:asciiTheme="minorHAnsi" w:hAnsiTheme="minorHAnsi"/>
          <w:szCs w:val="22"/>
        </w:rPr>
      </w:pPr>
    </w:p>
    <w:p w14:paraId="6E7AF815" w14:textId="77777777" w:rsidR="00744BFF" w:rsidRPr="003E4323" w:rsidRDefault="00744BFF" w:rsidP="0080505C">
      <w:pPr>
        <w:numPr>
          <w:ilvl w:val="0"/>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hAnsiTheme="minorHAnsi"/>
          <w:color w:val="000000"/>
          <w:szCs w:val="22"/>
        </w:rPr>
        <w:t xml:space="preserve">Such fiscal agent or financial administrator </w:t>
      </w:r>
    </w:p>
    <w:p w14:paraId="7E8C2C4B" w14:textId="77777777" w:rsidR="00744BFF" w:rsidRPr="003E4323" w:rsidRDefault="00744BFF" w:rsidP="0080505C">
      <w:pPr>
        <w:numPr>
          <w:ilvl w:val="1"/>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eastAsia="Arial" w:hAnsiTheme="minorHAnsi"/>
          <w:color w:val="000000"/>
          <w:szCs w:val="22"/>
        </w:rPr>
        <w:t xml:space="preserve">must be a legal entity under Iowa law and </w:t>
      </w:r>
    </w:p>
    <w:p w14:paraId="628C4463" w14:textId="77777777" w:rsidR="00744BFF" w:rsidRPr="003E4323" w:rsidRDefault="00744BFF" w:rsidP="0080505C">
      <w:pPr>
        <w:numPr>
          <w:ilvl w:val="1"/>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eastAsia="Arial" w:hAnsiTheme="minorHAnsi"/>
          <w:color w:val="000000"/>
          <w:szCs w:val="22"/>
        </w:rPr>
        <w:t xml:space="preserve">must acknowledge in writing any agreement between the DNR and a successful applicant under this Grant, and </w:t>
      </w:r>
    </w:p>
    <w:p w14:paraId="3A286FA5" w14:textId="77777777" w:rsidR="00744BFF" w:rsidRPr="003E4323" w:rsidRDefault="00744BFF" w:rsidP="0080505C">
      <w:pPr>
        <w:numPr>
          <w:ilvl w:val="0"/>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eastAsia="Arial" w:hAnsiTheme="minorHAnsi"/>
          <w:color w:val="000000"/>
          <w:szCs w:val="22"/>
        </w:rPr>
        <w:t>All funds administered or managed by such member pursuant to this relationship:</w:t>
      </w:r>
    </w:p>
    <w:p w14:paraId="3C4FD313" w14:textId="77777777" w:rsidR="00744BFF" w:rsidRPr="003E4323" w:rsidRDefault="00744BFF" w:rsidP="0080505C">
      <w:pPr>
        <w:numPr>
          <w:ilvl w:val="1"/>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eastAsia="Arial" w:hAnsiTheme="minorHAnsi"/>
          <w:color w:val="000000"/>
          <w:szCs w:val="22"/>
        </w:rPr>
        <w:t xml:space="preserve">shall be subject to an annual independent third-party audit and </w:t>
      </w:r>
    </w:p>
    <w:p w14:paraId="7AD39EA8" w14:textId="1079424D" w:rsidR="00A64173" w:rsidRDefault="00744BFF" w:rsidP="006829C1">
      <w:pPr>
        <w:numPr>
          <w:ilvl w:val="1"/>
          <w:numId w:val="6"/>
        </w:numPr>
        <w:pBdr>
          <w:top w:val="nil"/>
          <w:left w:val="nil"/>
          <w:bottom w:val="nil"/>
          <w:right w:val="nil"/>
          <w:between w:val="nil"/>
        </w:pBdr>
        <w:kinsoku/>
        <w:overflowPunct/>
        <w:autoSpaceDE/>
        <w:autoSpaceDN/>
        <w:adjustRightInd/>
        <w:spacing w:before="0" w:line="240" w:lineRule="auto"/>
        <w:rPr>
          <w:rFonts w:asciiTheme="minorHAnsi" w:hAnsiTheme="minorHAnsi"/>
          <w:szCs w:val="22"/>
        </w:rPr>
      </w:pPr>
      <w:r w:rsidRPr="003E4323">
        <w:rPr>
          <w:rFonts w:asciiTheme="minorHAnsi" w:eastAsia="Arial" w:hAnsiTheme="minorHAnsi"/>
          <w:color w:val="000000"/>
          <w:szCs w:val="22"/>
        </w:rPr>
        <w:t>shall be accounted for consistent with Government Auditing Standards.</w:t>
      </w:r>
      <w:r w:rsidR="00F35F95">
        <w:rPr>
          <w:rFonts w:asciiTheme="minorHAnsi" w:eastAsia="Arial" w:hAnsiTheme="minorHAnsi"/>
          <w:color w:val="000000"/>
          <w:szCs w:val="22"/>
        </w:rPr>
        <w:t xml:space="preserve"> </w:t>
      </w:r>
    </w:p>
    <w:p w14:paraId="16F14FCE" w14:textId="77777777" w:rsidR="006829C1" w:rsidRPr="006829C1" w:rsidRDefault="006829C1" w:rsidP="006829C1">
      <w:pPr>
        <w:pBdr>
          <w:top w:val="nil"/>
          <w:left w:val="nil"/>
          <w:bottom w:val="nil"/>
          <w:right w:val="nil"/>
          <w:between w:val="nil"/>
        </w:pBdr>
        <w:kinsoku/>
        <w:overflowPunct/>
        <w:autoSpaceDE/>
        <w:autoSpaceDN/>
        <w:adjustRightInd/>
        <w:spacing w:before="0" w:line="240" w:lineRule="auto"/>
        <w:rPr>
          <w:rFonts w:asciiTheme="minorHAnsi" w:hAnsiTheme="minorHAnsi"/>
          <w:szCs w:val="22"/>
        </w:rPr>
      </w:pPr>
    </w:p>
    <w:p w14:paraId="237A982E" w14:textId="77777777" w:rsidR="009E01B8" w:rsidRPr="003E4323" w:rsidRDefault="009E01B8" w:rsidP="009E01B8">
      <w:pPr>
        <w:jc w:val="both"/>
        <w:rPr>
          <w:rFonts w:asciiTheme="minorHAnsi" w:hAnsiTheme="minorHAnsi"/>
          <w:szCs w:val="22"/>
        </w:rPr>
      </w:pPr>
      <w:r w:rsidRPr="003E4323">
        <w:rPr>
          <w:rFonts w:asciiTheme="minorHAnsi" w:hAnsiTheme="minorHAnsi"/>
          <w:szCs w:val="22"/>
        </w:rPr>
        <w:t>Sincerely,</w:t>
      </w:r>
    </w:p>
    <w:p w14:paraId="312CEE02" w14:textId="77777777" w:rsidR="009E01B8" w:rsidRPr="003E4323" w:rsidRDefault="009E01B8" w:rsidP="009E01B8">
      <w:pPr>
        <w:jc w:val="both"/>
        <w:rPr>
          <w:szCs w:val="22"/>
        </w:rPr>
      </w:pPr>
    </w:p>
    <w:p w14:paraId="23B39FA4" w14:textId="77777777" w:rsidR="009E01B8" w:rsidRPr="003E4323" w:rsidRDefault="009E01B8" w:rsidP="009E01B8">
      <w:pPr>
        <w:rPr>
          <w:szCs w:val="22"/>
          <w:u w:val="single"/>
        </w:rPr>
      </w:pPr>
      <w:r w:rsidRPr="003E4323">
        <w:rPr>
          <w:szCs w:val="22"/>
          <w:u w:val="single"/>
        </w:rPr>
        <w:t>_________________________________</w:t>
      </w:r>
      <w:r w:rsidRPr="003E4323">
        <w:rPr>
          <w:szCs w:val="22"/>
          <w:u w:val="single"/>
        </w:rPr>
        <w:tab/>
      </w:r>
      <w:r w:rsidR="00A64173" w:rsidRPr="003E4323">
        <w:rPr>
          <w:szCs w:val="22"/>
          <w:u w:val="single"/>
        </w:rPr>
        <w:tab/>
      </w:r>
      <w:r w:rsidR="00A64173" w:rsidRPr="003E4323">
        <w:rPr>
          <w:szCs w:val="22"/>
          <w:u w:val="single"/>
        </w:rPr>
        <w:tab/>
      </w:r>
    </w:p>
    <w:p w14:paraId="3D00130C" w14:textId="53AEF02F" w:rsidR="004343A8" w:rsidRPr="003E4323" w:rsidRDefault="004343A8" w:rsidP="002B1F5B">
      <w:pPr>
        <w:tabs>
          <w:tab w:val="left" w:pos="2700"/>
          <w:tab w:val="left" w:pos="2880"/>
          <w:tab w:val="left" w:pos="4050"/>
          <w:tab w:val="left" w:pos="7200"/>
        </w:tabs>
        <w:rPr>
          <w:b/>
          <w:caps/>
          <w:kern w:val="2"/>
          <w:szCs w:val="22"/>
        </w:rPr>
      </w:pPr>
      <w:r w:rsidRPr="003E4323">
        <w:rPr>
          <w:b/>
          <w:caps/>
          <w:kern w:val="2"/>
          <w:szCs w:val="22"/>
        </w:rPr>
        <w:t xml:space="preserve">Name: </w:t>
      </w:r>
      <w:r w:rsidR="002B1F5B" w:rsidRPr="002B1F5B">
        <w:rPr>
          <w:kern w:val="2"/>
          <w:szCs w:val="22"/>
          <w:u w:val="single"/>
        </w:rPr>
        <w:fldChar w:fldCharType="begin">
          <w:ffData>
            <w:name w:val=""/>
            <w:enabled/>
            <w:calcOnExit w:val="0"/>
            <w:textInput/>
          </w:ffData>
        </w:fldChar>
      </w:r>
      <w:r w:rsidR="002B1F5B" w:rsidRPr="002B1F5B">
        <w:rPr>
          <w:kern w:val="2"/>
          <w:szCs w:val="22"/>
          <w:u w:val="single"/>
        </w:rPr>
        <w:instrText xml:space="preserve"> FORMTEXT </w:instrText>
      </w:r>
      <w:r w:rsidR="002B1F5B" w:rsidRPr="002B1F5B">
        <w:rPr>
          <w:kern w:val="2"/>
          <w:szCs w:val="22"/>
          <w:u w:val="single"/>
        </w:rPr>
      </w:r>
      <w:r w:rsidR="002B1F5B" w:rsidRPr="002B1F5B">
        <w:rPr>
          <w:kern w:val="2"/>
          <w:szCs w:val="22"/>
          <w:u w:val="single"/>
        </w:rPr>
        <w:fldChar w:fldCharType="separate"/>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kern w:val="2"/>
          <w:szCs w:val="22"/>
          <w:u w:val="single"/>
        </w:rPr>
        <w:fldChar w:fldCharType="end"/>
      </w:r>
      <w:r w:rsidR="002B1F5B">
        <w:rPr>
          <w:kern w:val="2"/>
          <w:szCs w:val="22"/>
          <w:u w:val="single"/>
        </w:rPr>
        <w:tab/>
      </w:r>
      <w:r w:rsidR="002B1F5B">
        <w:rPr>
          <w:kern w:val="2"/>
          <w:szCs w:val="22"/>
          <w:u w:val="single"/>
        </w:rPr>
        <w:tab/>
      </w:r>
      <w:r w:rsidR="002B1F5B">
        <w:rPr>
          <w:kern w:val="2"/>
          <w:szCs w:val="22"/>
          <w:u w:val="single"/>
        </w:rPr>
        <w:tab/>
      </w:r>
      <w:r w:rsidRPr="003E4323">
        <w:rPr>
          <w:b/>
          <w:caps/>
          <w:kern w:val="2"/>
          <w:szCs w:val="22"/>
        </w:rPr>
        <w:t xml:space="preserve">Title: </w:t>
      </w:r>
      <w:r w:rsidR="002B1F5B" w:rsidRPr="002B1F5B">
        <w:rPr>
          <w:kern w:val="2"/>
          <w:szCs w:val="22"/>
          <w:u w:val="single"/>
        </w:rPr>
        <w:fldChar w:fldCharType="begin">
          <w:ffData>
            <w:name w:val=""/>
            <w:enabled/>
            <w:calcOnExit w:val="0"/>
            <w:textInput/>
          </w:ffData>
        </w:fldChar>
      </w:r>
      <w:r w:rsidR="002B1F5B" w:rsidRPr="002B1F5B">
        <w:rPr>
          <w:kern w:val="2"/>
          <w:szCs w:val="22"/>
          <w:u w:val="single"/>
        </w:rPr>
        <w:instrText xml:space="preserve"> FORMTEXT </w:instrText>
      </w:r>
      <w:r w:rsidR="002B1F5B" w:rsidRPr="002B1F5B">
        <w:rPr>
          <w:kern w:val="2"/>
          <w:szCs w:val="22"/>
          <w:u w:val="single"/>
        </w:rPr>
      </w:r>
      <w:r w:rsidR="002B1F5B" w:rsidRPr="002B1F5B">
        <w:rPr>
          <w:kern w:val="2"/>
          <w:szCs w:val="22"/>
          <w:u w:val="single"/>
        </w:rPr>
        <w:fldChar w:fldCharType="separate"/>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noProof/>
          <w:kern w:val="2"/>
          <w:szCs w:val="22"/>
          <w:u w:val="single"/>
        </w:rPr>
        <w:t> </w:t>
      </w:r>
      <w:r w:rsidR="002B1F5B" w:rsidRPr="002B1F5B">
        <w:rPr>
          <w:kern w:val="2"/>
          <w:szCs w:val="22"/>
          <w:u w:val="single"/>
        </w:rPr>
        <w:fldChar w:fldCharType="end"/>
      </w:r>
      <w:r w:rsidR="002B1F5B">
        <w:rPr>
          <w:b/>
          <w:caps/>
          <w:kern w:val="2"/>
          <w:szCs w:val="22"/>
          <w:u w:val="single"/>
        </w:rPr>
        <w:tab/>
      </w:r>
      <w:r w:rsidR="002B1F5B">
        <w:rPr>
          <w:b/>
          <w:caps/>
          <w:kern w:val="2"/>
          <w:szCs w:val="22"/>
          <w:u w:val="single"/>
        </w:rPr>
        <w:tab/>
      </w:r>
    </w:p>
    <w:p w14:paraId="46E77D3D" w14:textId="77777777" w:rsidR="004343A8" w:rsidRPr="003E4323" w:rsidRDefault="004343A8" w:rsidP="009E01B8">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230"/>
        <w:gridCol w:w="1260"/>
        <w:gridCol w:w="4410"/>
      </w:tblGrid>
      <w:tr w:rsidR="00683577" w:rsidRPr="003E4323" w14:paraId="3BFF7626" w14:textId="77777777" w:rsidTr="006829C1">
        <w:tc>
          <w:tcPr>
            <w:tcW w:w="1008" w:type="dxa"/>
          </w:tcPr>
          <w:p w14:paraId="39BC6ABF" w14:textId="77777777" w:rsidR="00683577" w:rsidRPr="003E4323" w:rsidRDefault="00084CFA" w:rsidP="00A64173">
            <w:pPr>
              <w:pStyle w:val="NoSpacing"/>
              <w:tabs>
                <w:tab w:val="left" w:pos="900"/>
              </w:tabs>
              <w:rPr>
                <w:szCs w:val="22"/>
              </w:rPr>
            </w:pPr>
            <w:r w:rsidRPr="003E4323">
              <w:rPr>
                <w:szCs w:val="22"/>
              </w:rPr>
              <w:t>Address:</w:t>
            </w:r>
          </w:p>
        </w:tc>
        <w:tc>
          <w:tcPr>
            <w:tcW w:w="4230" w:type="dxa"/>
            <w:tcBorders>
              <w:bottom w:val="single" w:sz="4" w:space="0" w:color="auto"/>
            </w:tcBorders>
          </w:tcPr>
          <w:p w14:paraId="0C57F636" w14:textId="5BD3FB28" w:rsidR="00683577" w:rsidRPr="003E4323" w:rsidRDefault="00E37341" w:rsidP="00A040A6">
            <w:pPr>
              <w:pStyle w:val="NoSpacing"/>
              <w:tabs>
                <w:tab w:val="left" w:pos="900"/>
              </w:tabs>
              <w:rPr>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tc>
        <w:tc>
          <w:tcPr>
            <w:tcW w:w="1260" w:type="dxa"/>
          </w:tcPr>
          <w:p w14:paraId="258D1A69" w14:textId="77777777" w:rsidR="00683577" w:rsidRPr="003E4323" w:rsidRDefault="00084CFA" w:rsidP="00084CFA">
            <w:pPr>
              <w:pStyle w:val="NoSpacing"/>
              <w:tabs>
                <w:tab w:val="left" w:pos="900"/>
              </w:tabs>
              <w:jc w:val="right"/>
              <w:rPr>
                <w:szCs w:val="22"/>
              </w:rPr>
            </w:pPr>
            <w:r w:rsidRPr="003E4323">
              <w:rPr>
                <w:szCs w:val="22"/>
              </w:rPr>
              <w:t>Email:</w:t>
            </w:r>
          </w:p>
        </w:tc>
        <w:tc>
          <w:tcPr>
            <w:tcW w:w="4410" w:type="dxa"/>
            <w:tcBorders>
              <w:bottom w:val="single" w:sz="4" w:space="0" w:color="auto"/>
            </w:tcBorders>
          </w:tcPr>
          <w:p w14:paraId="313AE8BD" w14:textId="05E7C401" w:rsidR="00683577" w:rsidRPr="003E4323" w:rsidRDefault="00E37341" w:rsidP="00A040A6">
            <w:pPr>
              <w:pStyle w:val="NoSpacing"/>
              <w:tabs>
                <w:tab w:val="left" w:pos="900"/>
              </w:tabs>
              <w:rPr>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tc>
      </w:tr>
      <w:tr w:rsidR="00683577" w:rsidRPr="003E4323" w14:paraId="6A384F2F" w14:textId="77777777" w:rsidTr="006829C1">
        <w:tc>
          <w:tcPr>
            <w:tcW w:w="1008" w:type="dxa"/>
          </w:tcPr>
          <w:p w14:paraId="52646153" w14:textId="77777777" w:rsidR="00683577" w:rsidRPr="003E4323" w:rsidRDefault="00683577" w:rsidP="00A64173">
            <w:pPr>
              <w:pStyle w:val="NoSpacing"/>
              <w:tabs>
                <w:tab w:val="left" w:pos="900"/>
              </w:tabs>
              <w:rPr>
                <w:szCs w:val="22"/>
              </w:rPr>
            </w:pPr>
          </w:p>
        </w:tc>
        <w:tc>
          <w:tcPr>
            <w:tcW w:w="4230" w:type="dxa"/>
            <w:tcBorders>
              <w:top w:val="single" w:sz="4" w:space="0" w:color="auto"/>
              <w:bottom w:val="single" w:sz="4" w:space="0" w:color="auto"/>
            </w:tcBorders>
          </w:tcPr>
          <w:p w14:paraId="6FF69EF7" w14:textId="464F8813" w:rsidR="00683577" w:rsidRPr="003E4323" w:rsidRDefault="00E37341" w:rsidP="00A040A6">
            <w:pPr>
              <w:pStyle w:val="NoSpacing"/>
              <w:tabs>
                <w:tab w:val="left" w:pos="900"/>
              </w:tabs>
              <w:rPr>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tc>
        <w:tc>
          <w:tcPr>
            <w:tcW w:w="1260" w:type="dxa"/>
          </w:tcPr>
          <w:p w14:paraId="633D668F" w14:textId="77777777" w:rsidR="00683577" w:rsidRPr="003E4323" w:rsidRDefault="00084CFA" w:rsidP="00084CFA">
            <w:pPr>
              <w:pStyle w:val="NoSpacing"/>
              <w:tabs>
                <w:tab w:val="left" w:pos="900"/>
              </w:tabs>
              <w:jc w:val="right"/>
              <w:rPr>
                <w:szCs w:val="22"/>
              </w:rPr>
            </w:pPr>
            <w:r w:rsidRPr="003E4323">
              <w:rPr>
                <w:szCs w:val="22"/>
              </w:rPr>
              <w:t>Telephone:</w:t>
            </w:r>
          </w:p>
        </w:tc>
        <w:tc>
          <w:tcPr>
            <w:tcW w:w="4410" w:type="dxa"/>
            <w:tcBorders>
              <w:top w:val="single" w:sz="4" w:space="0" w:color="auto"/>
              <w:bottom w:val="single" w:sz="4" w:space="0" w:color="auto"/>
            </w:tcBorders>
          </w:tcPr>
          <w:p w14:paraId="45946D77" w14:textId="64AE2623" w:rsidR="00683577" w:rsidRPr="003E4323" w:rsidRDefault="00E37341" w:rsidP="00A040A6">
            <w:pPr>
              <w:pStyle w:val="NoSpacing"/>
              <w:tabs>
                <w:tab w:val="left" w:pos="900"/>
              </w:tabs>
              <w:rPr>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tc>
      </w:tr>
      <w:tr w:rsidR="00683577" w:rsidRPr="003E4323" w14:paraId="7492B9C7" w14:textId="77777777" w:rsidTr="006829C1">
        <w:tc>
          <w:tcPr>
            <w:tcW w:w="1008" w:type="dxa"/>
          </w:tcPr>
          <w:p w14:paraId="0D42BFEE" w14:textId="77777777" w:rsidR="00683577" w:rsidRPr="003E4323" w:rsidRDefault="00683577" w:rsidP="00A64173">
            <w:pPr>
              <w:pStyle w:val="NoSpacing"/>
              <w:tabs>
                <w:tab w:val="left" w:pos="900"/>
              </w:tabs>
              <w:rPr>
                <w:szCs w:val="22"/>
              </w:rPr>
            </w:pPr>
          </w:p>
        </w:tc>
        <w:tc>
          <w:tcPr>
            <w:tcW w:w="4230" w:type="dxa"/>
            <w:tcBorders>
              <w:top w:val="single" w:sz="4" w:space="0" w:color="auto"/>
              <w:bottom w:val="single" w:sz="4" w:space="0" w:color="auto"/>
            </w:tcBorders>
          </w:tcPr>
          <w:p w14:paraId="54C9B89E" w14:textId="7389C678" w:rsidR="00683577" w:rsidRPr="003E4323" w:rsidRDefault="00E37341" w:rsidP="00A040A6">
            <w:pPr>
              <w:pStyle w:val="NoSpacing"/>
              <w:tabs>
                <w:tab w:val="left" w:pos="900"/>
              </w:tabs>
              <w:rPr>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tc>
        <w:tc>
          <w:tcPr>
            <w:tcW w:w="1260" w:type="dxa"/>
          </w:tcPr>
          <w:p w14:paraId="59BC7737" w14:textId="428F3E6B" w:rsidR="00683577" w:rsidRPr="003E4323" w:rsidRDefault="006829C1" w:rsidP="00084CFA">
            <w:pPr>
              <w:pStyle w:val="NoSpacing"/>
              <w:tabs>
                <w:tab w:val="left" w:pos="900"/>
              </w:tabs>
              <w:jc w:val="right"/>
              <w:rPr>
                <w:szCs w:val="22"/>
              </w:rPr>
            </w:pPr>
            <w:r>
              <w:rPr>
                <w:szCs w:val="22"/>
              </w:rPr>
              <w:t>WMA:</w:t>
            </w:r>
          </w:p>
        </w:tc>
        <w:tc>
          <w:tcPr>
            <w:tcW w:w="4410" w:type="dxa"/>
            <w:tcBorders>
              <w:top w:val="single" w:sz="4" w:space="0" w:color="auto"/>
              <w:bottom w:val="single" w:sz="4" w:space="0" w:color="auto"/>
            </w:tcBorders>
          </w:tcPr>
          <w:p w14:paraId="2E364F73" w14:textId="1AA1A700" w:rsidR="00683577" w:rsidRPr="003E4323" w:rsidRDefault="006829C1" w:rsidP="00A64173">
            <w:pPr>
              <w:pStyle w:val="NoSpacing"/>
              <w:tabs>
                <w:tab w:val="left" w:pos="900"/>
              </w:tabs>
              <w:rPr>
                <w:szCs w:val="22"/>
              </w:rPr>
            </w:pPr>
            <w:r>
              <w:rPr>
                <w:kern w:val="2"/>
                <w:szCs w:val="22"/>
              </w:rPr>
              <w:fldChar w:fldCharType="begin">
                <w:ffData>
                  <w:name w:val="Text57"/>
                  <w:enabled/>
                  <w:calcOnExit w:val="0"/>
                  <w:textInput/>
                </w:ffData>
              </w:fldChar>
            </w:r>
            <w:bookmarkStart w:id="16" w:name="Text57"/>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bookmarkEnd w:id="16"/>
          </w:p>
        </w:tc>
      </w:tr>
    </w:tbl>
    <w:p w14:paraId="453A2C7D" w14:textId="77777777" w:rsidR="006829C1" w:rsidRDefault="006829C1" w:rsidP="003E4323">
      <w:pPr>
        <w:jc w:val="center"/>
        <w:rPr>
          <w:b/>
        </w:rPr>
      </w:pPr>
    </w:p>
    <w:p w14:paraId="20CBB485" w14:textId="77777777" w:rsidR="009E5BDD" w:rsidRDefault="00A75A08" w:rsidP="003E4323">
      <w:pPr>
        <w:jc w:val="center"/>
        <w:rPr>
          <w:b/>
        </w:rPr>
      </w:pPr>
      <w:r>
        <w:rPr>
          <w:b/>
        </w:rPr>
        <w:lastRenderedPageBreak/>
        <w:t xml:space="preserve">ATTACHMENT 2: </w:t>
      </w:r>
    </w:p>
    <w:p w14:paraId="521F1B44" w14:textId="73769929" w:rsidR="003E4323" w:rsidRPr="00402F53" w:rsidRDefault="00EE5C47" w:rsidP="00402F53">
      <w:pPr>
        <w:jc w:val="center"/>
        <w:rPr>
          <w:b/>
        </w:rPr>
      </w:pPr>
      <w:r>
        <w:rPr>
          <w:b/>
        </w:rPr>
        <w:t>RISK ASSESSMENT QUESTION</w:t>
      </w:r>
      <w:r w:rsidR="00632378">
        <w:rPr>
          <w:b/>
        </w:rPr>
        <w:t>N</w:t>
      </w:r>
      <w:r>
        <w:rPr>
          <w:b/>
        </w:rPr>
        <w:t>AIRE</w:t>
      </w:r>
    </w:p>
    <w:p w14:paraId="0E65D0B4" w14:textId="15614E19" w:rsidR="003E4323" w:rsidRPr="003E4323" w:rsidRDefault="006829C1" w:rsidP="003E4323">
      <w:pPr>
        <w:rPr>
          <w:rFonts w:eastAsia="Calibri" w:cs="Calibri"/>
          <w:szCs w:val="22"/>
        </w:rPr>
      </w:pPr>
      <w:r>
        <w:rPr>
          <w:rFonts w:eastAsia="Calibri" w:cs="Calibri"/>
          <w:szCs w:val="22"/>
        </w:rPr>
        <w:t xml:space="preserve">Federal regulation </w:t>
      </w:r>
      <w:r w:rsidR="003E4323" w:rsidRPr="003E4323">
        <w:rPr>
          <w:rFonts w:eastAsia="Calibri" w:cs="Calibri"/>
          <w:szCs w:val="22"/>
        </w:rPr>
        <w:t>2 CFR 200.331 requires pass-through entities to conduct a risk assessment of each sub</w:t>
      </w:r>
      <w:r w:rsidR="00632378">
        <w:rPr>
          <w:rFonts w:eastAsia="Calibri" w:cs="Calibri"/>
          <w:szCs w:val="22"/>
        </w:rPr>
        <w:t>-</w:t>
      </w:r>
      <w:r w:rsidR="003E4323" w:rsidRPr="003E4323">
        <w:rPr>
          <w:rFonts w:eastAsia="Calibri" w:cs="Calibri"/>
          <w:szCs w:val="22"/>
        </w:rPr>
        <w:t>recipient.</w:t>
      </w:r>
      <w:r w:rsidR="00F35F95">
        <w:rPr>
          <w:rFonts w:eastAsia="Calibri" w:cs="Calibri"/>
          <w:szCs w:val="22"/>
        </w:rPr>
        <w:t xml:space="preserve"> </w:t>
      </w:r>
      <w:r w:rsidR="003E4323" w:rsidRPr="003E4323">
        <w:rPr>
          <w:rFonts w:eastAsia="Calibri" w:cs="Calibri"/>
          <w:szCs w:val="22"/>
        </w:rPr>
        <w:t>Please complete and return the questionnaire as part of your grant application.</w:t>
      </w:r>
      <w:r w:rsidR="00F35F95">
        <w:rPr>
          <w:rFonts w:eastAsia="Calibri" w:cs="Calibri"/>
          <w:szCs w:val="22"/>
        </w:rPr>
        <w:t xml:space="preserve"> </w:t>
      </w:r>
      <w:r w:rsidR="003E4323" w:rsidRPr="003E4323">
        <w:rPr>
          <w:rFonts w:eastAsia="Calibri" w:cs="Calibri"/>
          <w:szCs w:val="22"/>
        </w:rPr>
        <w:t xml:space="preserve">If questions arise while completing the questionnaire please contact Jen Kopp, Iowa Department of Natural Resources, at 515.725.8208 or </w:t>
      </w:r>
      <w:hyperlink r:id="rId10">
        <w:r w:rsidR="003E4323" w:rsidRPr="003E4323">
          <w:rPr>
            <w:rFonts w:eastAsia="Calibri" w:cs="Calibri"/>
            <w:color w:val="0000FF"/>
            <w:szCs w:val="22"/>
            <w:u w:val="single"/>
          </w:rPr>
          <w:t>jen.kopp@dnr.iowa.gov</w:t>
        </w:r>
      </w:hyperlink>
      <w:r w:rsidR="003E4323" w:rsidRPr="003E4323">
        <w:rPr>
          <w:rFonts w:eastAsia="Calibri" w:cs="Calibri"/>
          <w:szCs w:val="22"/>
        </w:rPr>
        <w:t>.</w:t>
      </w:r>
    </w:p>
    <w:p w14:paraId="69B053AA" w14:textId="77777777" w:rsidR="00402F53" w:rsidRDefault="00402F53" w:rsidP="00402F53">
      <w:pPr>
        <w:rPr>
          <w:rFonts w:eastAsia="Calibri" w:cs="Calibri"/>
          <w:b/>
          <w:szCs w:val="22"/>
        </w:rPr>
      </w:pPr>
    </w:p>
    <w:p w14:paraId="7C831B76" w14:textId="20BA6F59" w:rsidR="003E4323" w:rsidRPr="00402F53" w:rsidRDefault="003E4323" w:rsidP="00402F53">
      <w:pPr>
        <w:jc w:val="center"/>
        <w:rPr>
          <w:rFonts w:eastAsia="Calibri" w:cs="Calibri"/>
          <w:b/>
          <w:szCs w:val="22"/>
        </w:rPr>
      </w:pPr>
      <w:r w:rsidRPr="00402F53">
        <w:rPr>
          <w:rFonts w:eastAsia="Calibri" w:cs="Calibri"/>
          <w:b/>
          <w:szCs w:val="22"/>
        </w:rPr>
        <w:t>Grant Applican</w:t>
      </w:r>
      <w:r w:rsidR="00402F53">
        <w:rPr>
          <w:rFonts w:eastAsia="Calibri" w:cs="Calibri"/>
          <w:b/>
          <w:szCs w:val="22"/>
        </w:rPr>
        <w:t>t Risk Assessment Questionnaire</w:t>
      </w:r>
    </w:p>
    <w:p w14:paraId="4CC17082" w14:textId="77777777" w:rsidR="003E4323" w:rsidRPr="003E4323" w:rsidRDefault="003E4323" w:rsidP="0080505C">
      <w:pPr>
        <w:numPr>
          <w:ilvl w:val="0"/>
          <w:numId w:val="7"/>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Was an audit performed in the prior fiscal year? </w:t>
      </w:r>
    </w:p>
    <w:p w14:paraId="340601C5" w14:textId="77777777" w:rsidR="003E4323" w:rsidRPr="003E4323" w:rsidRDefault="00001DCD" w:rsidP="00001DCD">
      <w:pPr>
        <w:ind w:firstLine="72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657EB489" w14:textId="77777777" w:rsidR="003E4323" w:rsidRPr="003E4323" w:rsidRDefault="003E4323" w:rsidP="0080505C">
      <w:pPr>
        <w:numPr>
          <w:ilvl w:val="0"/>
          <w:numId w:val="7"/>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If so, please provide a copy of your audit report. If not, please answer the following questions. If the answer to any question is not yes, please provide a brief explanation of your entity’s process.</w:t>
      </w:r>
      <w:r w:rsidR="00F35F95">
        <w:rPr>
          <w:rFonts w:eastAsia="Calibri" w:cs="Calibri"/>
          <w:color w:val="000000"/>
          <w:szCs w:val="22"/>
        </w:rPr>
        <w:t xml:space="preserve"> </w:t>
      </w:r>
    </w:p>
    <w:p w14:paraId="48E0E108" w14:textId="77777777" w:rsidR="003E4323" w:rsidRPr="003E4323" w:rsidRDefault="003E4323" w:rsidP="003E4323">
      <w:pPr>
        <w:rPr>
          <w:rFonts w:eastAsia="Calibri" w:cs="Calibri"/>
          <w:szCs w:val="22"/>
        </w:rPr>
      </w:pPr>
    </w:p>
    <w:p w14:paraId="7625D402"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the accounting records maintained on a current basis?</w:t>
      </w:r>
      <w:r w:rsidR="00A4461F">
        <w:rPr>
          <w:rFonts w:eastAsia="Calibri" w:cs="Calibri"/>
          <w:color w:val="000000"/>
          <w:szCs w:val="22"/>
        </w:rPr>
        <w:t xml:space="preserve"> </w:t>
      </w:r>
    </w:p>
    <w:p w14:paraId="24434458"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43A1A1EF"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bank accounts reconciled by an employee who does not sign checks, handle or record cash?</w:t>
      </w:r>
    </w:p>
    <w:p w14:paraId="2ACE2FFB"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43138813"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reconciliations reviewed and approved by a person who is not responsible for receipts and disbursements?</w:t>
      </w:r>
    </w:p>
    <w:p w14:paraId="5F581D36"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5265986D"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inventory counts verified by persons independent of those in charge of the inventory records? </w:t>
      </w:r>
    </w:p>
    <w:p w14:paraId="1E957873"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673A8800"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capital assets tested periodically by an individual having no responsibility for the assets? </w:t>
      </w:r>
    </w:p>
    <w:p w14:paraId="4B8058FE"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5E2DED2" w14:textId="77777777" w:rsidR="003E4323" w:rsidRPr="00A4461F" w:rsidRDefault="003E4323" w:rsidP="0080505C">
      <w:pPr>
        <w:numPr>
          <w:ilvl w:val="0"/>
          <w:numId w:val="8"/>
        </w:numPr>
        <w:pBdr>
          <w:top w:val="nil"/>
          <w:left w:val="nil"/>
          <w:bottom w:val="nil"/>
          <w:right w:val="nil"/>
          <w:between w:val="nil"/>
        </w:pBdr>
        <w:kinsoku/>
        <w:overflowPunct/>
        <w:autoSpaceDE/>
        <w:autoSpaceDN/>
        <w:adjustRightInd/>
        <w:spacing w:before="0" w:after="200" w:line="276" w:lineRule="auto"/>
        <w:contextualSpacing/>
        <w:rPr>
          <w:rFonts w:eastAsia="Calibri" w:cs="Calibri"/>
          <w:szCs w:val="22"/>
        </w:rPr>
      </w:pPr>
      <w:r w:rsidRPr="003E4323">
        <w:rPr>
          <w:rFonts w:eastAsia="Calibri" w:cs="Calibri"/>
          <w:color w:val="000000"/>
          <w:szCs w:val="22"/>
        </w:rPr>
        <w:t>Are capital expenditures authorized by appropriate officials and the governing body?</w:t>
      </w:r>
    </w:p>
    <w:p w14:paraId="3B8AC9E6" w14:textId="77777777" w:rsidR="00A4461F" w:rsidRPr="003E4323" w:rsidRDefault="00A4461F" w:rsidP="00A4461F">
      <w:pPr>
        <w:pBdr>
          <w:top w:val="nil"/>
          <w:left w:val="nil"/>
          <w:bottom w:val="nil"/>
          <w:right w:val="nil"/>
          <w:between w:val="nil"/>
        </w:pBdr>
        <w:kinsoku/>
        <w:overflowPunct/>
        <w:autoSpaceDE/>
        <w:autoSpaceDN/>
        <w:adjustRightInd/>
        <w:spacing w:before="0" w:after="200" w:line="276" w:lineRule="auto"/>
        <w:ind w:left="1440"/>
        <w:contextualSpacing/>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56704B74"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Is a physical inventory taken periodically (at least annually) and reconciled to detailed capital asset records?</w:t>
      </w:r>
    </w:p>
    <w:p w14:paraId="2D0B853F"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2E038F24"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contextualSpacing/>
        <w:rPr>
          <w:rFonts w:eastAsia="Calibri" w:cs="Calibri"/>
          <w:szCs w:val="22"/>
        </w:rPr>
      </w:pPr>
      <w:r w:rsidRPr="003E4323">
        <w:rPr>
          <w:rFonts w:eastAsia="Calibri" w:cs="Calibri"/>
          <w:color w:val="000000"/>
          <w:szCs w:val="22"/>
        </w:rPr>
        <w:t xml:space="preserve">Is a list of receipts prepared by the mail opener? </w:t>
      </w:r>
    </w:p>
    <w:p w14:paraId="599715F8"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432A649"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Is an independent reconciliation of recorded receipts to the initial listing performed? </w:t>
      </w:r>
    </w:p>
    <w:p w14:paraId="7621F42A"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0FA0F190"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Is a restrictive endorsement placed on each incoming check upon receipt? </w:t>
      </w:r>
    </w:p>
    <w:p w14:paraId="2C5FCFFF"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72BB2354"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responsibilities for the disbursement/expenditure approval function segregated from those for the voucher preparation and purchasing functions?</w:t>
      </w:r>
    </w:p>
    <w:p w14:paraId="1047487A"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9B426A5"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responsibilities for reconciling disbursements/ expenditures with the check/warrant register segregated from those preparing the vouchers? </w:t>
      </w:r>
    </w:p>
    <w:p w14:paraId="2F3B55DE"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259FBE5"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Is final approval for payment made by a different individual than the check/warrant signer? </w:t>
      </w:r>
    </w:p>
    <w:p w14:paraId="2121364B"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22C9445"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all disbursements/expenditures required to be supported by invoices or other documentation? </w:t>
      </w:r>
    </w:p>
    <w:p w14:paraId="5340D74F"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7990CD09"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Does the person reviewing the claims have sufficient knowledge of federal and state grant </w:t>
      </w:r>
      <w:r w:rsidRPr="003E4323">
        <w:rPr>
          <w:rFonts w:eastAsia="Calibri" w:cs="Calibri"/>
          <w:color w:val="000000"/>
          <w:szCs w:val="22"/>
        </w:rPr>
        <w:lastRenderedPageBreak/>
        <w:t>requirements, laws and regulations to determine cost allowability?</w:t>
      </w:r>
    </w:p>
    <w:p w14:paraId="4316BC38"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5A3F8430"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supporting documents for claims effectively canceled at the time of approving the payment to prevent their reuse? </w:t>
      </w:r>
    </w:p>
    <w:p w14:paraId="51BF0917"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28CCA786"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controls maintained over the supply of unused and voided checks/warrants? </w:t>
      </w:r>
    </w:p>
    <w:p w14:paraId="4E43964C"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1E9BA8D"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salaries approved by the governing body for full-time and part-time employees?</w:t>
      </w:r>
    </w:p>
    <w:p w14:paraId="4EA67E00"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643CAA7A"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time sheets used and approved by appropriate personnel? </w:t>
      </w:r>
    </w:p>
    <w:p w14:paraId="0664FA6B"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6AE78427"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financial reports reviewed and approved at appropriate levels of management? </w:t>
      </w:r>
    </w:p>
    <w:p w14:paraId="4EC5CF97"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15B9C4C6"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Is management committed to providing proper stewardship for property acquired with federal awards? </w:t>
      </w:r>
    </w:p>
    <w:p w14:paraId="12BEAF82"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385FBDF5"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Are accurate records maintained for all acquisitions and dispositions of property acquired with federal awards?</w:t>
      </w:r>
    </w:p>
    <w:p w14:paraId="4C072E87" w14:textId="77777777" w:rsidR="003E4323" w:rsidRPr="003E4323" w:rsidRDefault="00A4461F" w:rsidP="00A4461F">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4A90D8AB"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Is a physical inventory of equipment periodically taken and compared to property records? </w:t>
      </w:r>
    </w:p>
    <w:p w14:paraId="31D4F9FB"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5286CE33"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Are procedures established to ensure the federal awarding agency is appropriately reimbursed for dispositions of property acquired with federal awards? </w:t>
      </w:r>
    </w:p>
    <w:p w14:paraId="18A16753" w14:textId="43EA5B96" w:rsidR="003E4323" w:rsidRPr="003E4323" w:rsidRDefault="00E37341" w:rsidP="003E4323">
      <w:pPr>
        <w:ind w:left="1440"/>
        <w:rPr>
          <w:rFonts w:eastAsia="Calibri" w:cs="Calibri"/>
          <w:szCs w:val="22"/>
        </w:rPr>
      </w:pPr>
      <w:r>
        <w:rPr>
          <w:kern w:val="2"/>
          <w:szCs w:val="22"/>
        </w:rPr>
        <w:fldChar w:fldCharType="begin">
          <w:ffData>
            <w:name w:val=""/>
            <w:enabled/>
            <w:calcOnExit w:val="0"/>
            <w:textInput/>
          </w:ffData>
        </w:fldChar>
      </w:r>
      <w:r>
        <w:rPr>
          <w:kern w:val="2"/>
          <w:szCs w:val="22"/>
        </w:rPr>
        <w:instrText xml:space="preserve"> FORMTEXT </w:instrText>
      </w:r>
      <w:r>
        <w:rPr>
          <w:kern w:val="2"/>
          <w:szCs w:val="22"/>
        </w:rPr>
      </w:r>
      <w:r>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Pr>
          <w:kern w:val="2"/>
          <w:szCs w:val="22"/>
        </w:rPr>
        <w:fldChar w:fldCharType="end"/>
      </w:r>
    </w:p>
    <w:p w14:paraId="0305AB1B"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If requested, could a certification from the donor be obtained or other procedures be performed to identify whether matching contributions are from non-federal sources?</w:t>
      </w:r>
    </w:p>
    <w:p w14:paraId="0B81D705" w14:textId="77777777" w:rsidR="003E4323" w:rsidRPr="003E4323" w:rsidRDefault="00A4461F" w:rsidP="003E4323">
      <w:pPr>
        <w:ind w:left="1440"/>
        <w:rPr>
          <w:rFonts w:eastAsia="Calibri" w:cs="Calibri"/>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0F2294BE" w14:textId="77777777" w:rsidR="003E4323" w:rsidRPr="003E4323" w:rsidRDefault="003E4323" w:rsidP="0080505C">
      <w:pPr>
        <w:numPr>
          <w:ilvl w:val="0"/>
          <w:numId w:val="8"/>
        </w:numPr>
        <w:pBdr>
          <w:top w:val="nil"/>
          <w:left w:val="nil"/>
          <w:bottom w:val="nil"/>
          <w:right w:val="nil"/>
          <w:between w:val="nil"/>
        </w:pBdr>
        <w:kinsoku/>
        <w:overflowPunct/>
        <w:autoSpaceDE/>
        <w:autoSpaceDN/>
        <w:adjustRightInd/>
        <w:spacing w:before="0" w:line="240" w:lineRule="auto"/>
        <w:rPr>
          <w:rFonts w:eastAsia="Calibri" w:cs="Calibri"/>
          <w:szCs w:val="22"/>
        </w:rPr>
      </w:pPr>
      <w:r w:rsidRPr="003E4323">
        <w:rPr>
          <w:rFonts w:eastAsia="Calibri" w:cs="Calibri"/>
          <w:color w:val="000000"/>
          <w:szCs w:val="22"/>
        </w:rPr>
        <w:t xml:space="preserve">Have procedures been established to verify vendors providing goods and services under the award have not been suspended or debarred by the federal government? </w:t>
      </w:r>
    </w:p>
    <w:p w14:paraId="3CB0F0CA" w14:textId="77777777" w:rsidR="003E4323" w:rsidRDefault="00A4461F" w:rsidP="00A4461F">
      <w:pPr>
        <w:ind w:left="1440"/>
        <w:rPr>
          <w:kern w:val="2"/>
          <w:szCs w:val="22"/>
        </w:rPr>
      </w:pPr>
      <w:r w:rsidRPr="00FC7949">
        <w:rPr>
          <w:kern w:val="2"/>
          <w:szCs w:val="22"/>
        </w:rPr>
        <w:fldChar w:fldCharType="begin">
          <w:ffData>
            <w:name w:val="Text57"/>
            <w:enabled/>
            <w:calcOnExit w:val="0"/>
            <w:textInput/>
          </w:ffData>
        </w:fldChar>
      </w:r>
      <w:r w:rsidRPr="00FC7949">
        <w:rPr>
          <w:kern w:val="2"/>
          <w:szCs w:val="22"/>
        </w:rPr>
        <w:instrText xml:space="preserve"> FORMTEXT </w:instrText>
      </w:r>
      <w:r w:rsidRPr="00FC7949">
        <w:rPr>
          <w:kern w:val="2"/>
          <w:szCs w:val="22"/>
        </w:rPr>
      </w:r>
      <w:r w:rsidRPr="00FC7949">
        <w:rPr>
          <w:kern w:val="2"/>
          <w:szCs w:val="22"/>
        </w:rPr>
        <w:fldChar w:fldCharType="separate"/>
      </w:r>
      <w:r>
        <w:rPr>
          <w:noProof/>
          <w:kern w:val="2"/>
          <w:szCs w:val="22"/>
        </w:rPr>
        <w:t> </w:t>
      </w:r>
      <w:r>
        <w:rPr>
          <w:noProof/>
          <w:kern w:val="2"/>
          <w:szCs w:val="22"/>
        </w:rPr>
        <w:t> </w:t>
      </w:r>
      <w:r>
        <w:rPr>
          <w:noProof/>
          <w:kern w:val="2"/>
          <w:szCs w:val="22"/>
        </w:rPr>
        <w:t> </w:t>
      </w:r>
      <w:r>
        <w:rPr>
          <w:noProof/>
          <w:kern w:val="2"/>
          <w:szCs w:val="22"/>
        </w:rPr>
        <w:t> </w:t>
      </w:r>
      <w:r>
        <w:rPr>
          <w:noProof/>
          <w:kern w:val="2"/>
          <w:szCs w:val="22"/>
        </w:rPr>
        <w:t> </w:t>
      </w:r>
      <w:r w:rsidRPr="00FC7949">
        <w:rPr>
          <w:kern w:val="2"/>
          <w:szCs w:val="22"/>
        </w:rPr>
        <w:fldChar w:fldCharType="end"/>
      </w:r>
    </w:p>
    <w:p w14:paraId="6B1253AE" w14:textId="77777777" w:rsidR="00A4461F" w:rsidRDefault="00A4461F" w:rsidP="00A4461F">
      <w:pPr>
        <w:ind w:left="1440"/>
        <w:rPr>
          <w:kern w:val="2"/>
          <w:szCs w:val="22"/>
        </w:rPr>
      </w:pPr>
    </w:p>
    <w:p w14:paraId="392117B9" w14:textId="77777777" w:rsidR="00A4461F" w:rsidRPr="003E4323" w:rsidRDefault="00A4461F" w:rsidP="00A4461F">
      <w:pPr>
        <w:ind w:left="1440"/>
        <w:rPr>
          <w:rFonts w:eastAsia="Calibri" w:cs="Calibri"/>
          <w:szCs w:val="22"/>
        </w:rPr>
      </w:pPr>
    </w:p>
    <w:p w14:paraId="4597E20F" w14:textId="5851311D" w:rsidR="003E4323" w:rsidRPr="003E4323" w:rsidRDefault="003E4323" w:rsidP="003E4323">
      <w:pPr>
        <w:rPr>
          <w:rFonts w:eastAsia="Calibri" w:cs="Calibri"/>
          <w:szCs w:val="22"/>
        </w:rPr>
      </w:pPr>
      <w:r w:rsidRPr="003E4323">
        <w:rPr>
          <w:rFonts w:eastAsia="Calibri" w:cs="Calibri"/>
          <w:szCs w:val="22"/>
        </w:rPr>
        <w:t>Completed by:</w:t>
      </w:r>
      <w:r w:rsidR="00F35F95">
        <w:rPr>
          <w:rFonts w:eastAsia="Calibri" w:cs="Calibri"/>
          <w:szCs w:val="22"/>
        </w:rPr>
        <w:t xml:space="preserve"> </w:t>
      </w:r>
      <w:r w:rsidR="00E37341">
        <w:rPr>
          <w:kern w:val="2"/>
          <w:szCs w:val="22"/>
        </w:rPr>
        <w:fldChar w:fldCharType="begin">
          <w:ffData>
            <w:name w:val=""/>
            <w:enabled/>
            <w:calcOnExit w:val="0"/>
            <w:textInput/>
          </w:ffData>
        </w:fldChar>
      </w:r>
      <w:r w:rsidR="00E37341">
        <w:rPr>
          <w:kern w:val="2"/>
          <w:szCs w:val="22"/>
        </w:rPr>
        <w:instrText xml:space="preserve"> FORMTEXT </w:instrText>
      </w:r>
      <w:r w:rsidR="00E37341">
        <w:rPr>
          <w:kern w:val="2"/>
          <w:szCs w:val="22"/>
        </w:rPr>
      </w:r>
      <w:r w:rsidR="00E37341">
        <w:rPr>
          <w:kern w:val="2"/>
          <w:szCs w:val="22"/>
        </w:rPr>
        <w:fldChar w:fldCharType="separate"/>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kern w:val="2"/>
          <w:szCs w:val="22"/>
        </w:rPr>
        <w:fldChar w:fldCharType="end"/>
      </w:r>
    </w:p>
    <w:p w14:paraId="6EC828B9" w14:textId="77777777" w:rsidR="003E4323" w:rsidRPr="003E4323" w:rsidRDefault="003E4323" w:rsidP="003E4323">
      <w:pPr>
        <w:rPr>
          <w:rFonts w:eastAsia="Calibri" w:cs="Calibri"/>
          <w:szCs w:val="22"/>
        </w:rPr>
      </w:pPr>
    </w:p>
    <w:p w14:paraId="0FCF21CB" w14:textId="77777777" w:rsidR="003E4323" w:rsidRPr="003E4323" w:rsidRDefault="003E4323" w:rsidP="003E4323">
      <w:pPr>
        <w:rPr>
          <w:rFonts w:eastAsia="Calibri" w:cs="Calibri"/>
          <w:szCs w:val="22"/>
        </w:rPr>
      </w:pPr>
      <w:r w:rsidRPr="003E4323">
        <w:rPr>
          <w:rFonts w:eastAsia="Calibri" w:cs="Calibri"/>
          <w:szCs w:val="22"/>
        </w:rPr>
        <w:t>Signature:</w:t>
      </w:r>
      <w:r w:rsidR="00F35F95">
        <w:rPr>
          <w:rFonts w:eastAsia="Calibri" w:cs="Calibri"/>
          <w:szCs w:val="22"/>
        </w:rPr>
        <w:t xml:space="preserve"> </w:t>
      </w:r>
      <w:r w:rsidRPr="003E4323">
        <w:rPr>
          <w:rFonts w:eastAsia="Calibri" w:cs="Calibri"/>
          <w:szCs w:val="22"/>
        </w:rPr>
        <w:t>____________________________________</w:t>
      </w:r>
    </w:p>
    <w:p w14:paraId="18502178" w14:textId="77777777" w:rsidR="003E4323" w:rsidRPr="003E4323" w:rsidRDefault="003E4323" w:rsidP="003E4323">
      <w:pPr>
        <w:rPr>
          <w:rFonts w:eastAsia="Calibri" w:cs="Calibri"/>
          <w:szCs w:val="22"/>
        </w:rPr>
      </w:pPr>
    </w:p>
    <w:p w14:paraId="5520BF53" w14:textId="25C1D668" w:rsidR="003E4323" w:rsidRPr="003E4323" w:rsidRDefault="003E4323" w:rsidP="003E4323">
      <w:pPr>
        <w:rPr>
          <w:rFonts w:eastAsia="Calibri" w:cs="Calibri"/>
          <w:szCs w:val="22"/>
        </w:rPr>
      </w:pPr>
      <w:r w:rsidRPr="003E4323">
        <w:rPr>
          <w:rFonts w:eastAsia="Calibri" w:cs="Calibri"/>
          <w:szCs w:val="22"/>
        </w:rPr>
        <w:t>Title:</w:t>
      </w:r>
      <w:r w:rsidR="00F35F95">
        <w:rPr>
          <w:rFonts w:eastAsia="Calibri" w:cs="Calibri"/>
          <w:szCs w:val="22"/>
        </w:rPr>
        <w:t xml:space="preserve"> </w:t>
      </w:r>
      <w:r w:rsidR="00E37341">
        <w:rPr>
          <w:kern w:val="2"/>
          <w:szCs w:val="22"/>
        </w:rPr>
        <w:fldChar w:fldCharType="begin">
          <w:ffData>
            <w:name w:val=""/>
            <w:enabled/>
            <w:calcOnExit w:val="0"/>
            <w:textInput/>
          </w:ffData>
        </w:fldChar>
      </w:r>
      <w:r w:rsidR="00E37341">
        <w:rPr>
          <w:kern w:val="2"/>
          <w:szCs w:val="22"/>
        </w:rPr>
        <w:instrText xml:space="preserve"> FORMTEXT </w:instrText>
      </w:r>
      <w:r w:rsidR="00E37341">
        <w:rPr>
          <w:kern w:val="2"/>
          <w:szCs w:val="22"/>
        </w:rPr>
      </w:r>
      <w:r w:rsidR="00E37341">
        <w:rPr>
          <w:kern w:val="2"/>
          <w:szCs w:val="22"/>
        </w:rPr>
        <w:fldChar w:fldCharType="separate"/>
      </w:r>
      <w:r w:rsidR="00013A76">
        <w:rPr>
          <w:kern w:val="2"/>
          <w:szCs w:val="22"/>
        </w:rPr>
        <w:t> </w:t>
      </w:r>
      <w:r w:rsidR="00013A76">
        <w:rPr>
          <w:kern w:val="2"/>
          <w:szCs w:val="22"/>
        </w:rPr>
        <w:t> </w:t>
      </w:r>
      <w:r w:rsidR="00013A76">
        <w:rPr>
          <w:kern w:val="2"/>
          <w:szCs w:val="22"/>
        </w:rPr>
        <w:t> </w:t>
      </w:r>
      <w:r w:rsidR="00013A76">
        <w:rPr>
          <w:kern w:val="2"/>
          <w:szCs w:val="22"/>
        </w:rPr>
        <w:t> </w:t>
      </w:r>
      <w:r w:rsidR="00013A76">
        <w:rPr>
          <w:kern w:val="2"/>
          <w:szCs w:val="22"/>
        </w:rPr>
        <w:t> </w:t>
      </w:r>
      <w:r w:rsidR="00E37341">
        <w:rPr>
          <w:kern w:val="2"/>
          <w:szCs w:val="22"/>
        </w:rPr>
        <w:fldChar w:fldCharType="end"/>
      </w:r>
    </w:p>
    <w:p w14:paraId="6458BEF9" w14:textId="77777777" w:rsidR="003E4323" w:rsidRPr="003E4323" w:rsidRDefault="003E4323" w:rsidP="003E4323">
      <w:pPr>
        <w:rPr>
          <w:rFonts w:eastAsia="Calibri" w:cs="Calibri"/>
          <w:szCs w:val="22"/>
        </w:rPr>
      </w:pPr>
    </w:p>
    <w:p w14:paraId="3BA33EE8" w14:textId="52331BB9" w:rsidR="003E4323" w:rsidRPr="003E4323" w:rsidRDefault="003E4323" w:rsidP="003E4323">
      <w:pPr>
        <w:rPr>
          <w:rFonts w:eastAsia="Calibri" w:cs="Calibri"/>
          <w:szCs w:val="22"/>
        </w:rPr>
      </w:pPr>
      <w:r w:rsidRPr="003E4323">
        <w:rPr>
          <w:rFonts w:eastAsia="Calibri" w:cs="Calibri"/>
          <w:szCs w:val="22"/>
        </w:rPr>
        <w:t>Date:</w:t>
      </w:r>
      <w:r w:rsidR="00F35F95">
        <w:rPr>
          <w:rFonts w:eastAsia="Calibri" w:cs="Calibri"/>
          <w:szCs w:val="22"/>
        </w:rPr>
        <w:t xml:space="preserve"> </w:t>
      </w:r>
      <w:r w:rsidR="00E37341">
        <w:rPr>
          <w:kern w:val="2"/>
          <w:szCs w:val="22"/>
        </w:rPr>
        <w:fldChar w:fldCharType="begin">
          <w:ffData>
            <w:name w:val=""/>
            <w:enabled/>
            <w:calcOnExit w:val="0"/>
            <w:textInput/>
          </w:ffData>
        </w:fldChar>
      </w:r>
      <w:r w:rsidR="00E37341">
        <w:rPr>
          <w:kern w:val="2"/>
          <w:szCs w:val="22"/>
        </w:rPr>
        <w:instrText xml:space="preserve"> FORMTEXT </w:instrText>
      </w:r>
      <w:r w:rsidR="00E37341">
        <w:rPr>
          <w:kern w:val="2"/>
          <w:szCs w:val="22"/>
        </w:rPr>
      </w:r>
      <w:r w:rsidR="00E37341">
        <w:rPr>
          <w:kern w:val="2"/>
          <w:szCs w:val="22"/>
        </w:rPr>
        <w:fldChar w:fldCharType="separate"/>
      </w:r>
      <w:r w:rsidR="00013A76">
        <w:rPr>
          <w:kern w:val="2"/>
          <w:szCs w:val="22"/>
        </w:rPr>
        <w:t> </w:t>
      </w:r>
      <w:r w:rsidR="00013A76">
        <w:rPr>
          <w:kern w:val="2"/>
          <w:szCs w:val="22"/>
        </w:rPr>
        <w:t> </w:t>
      </w:r>
      <w:r w:rsidR="00013A76">
        <w:rPr>
          <w:kern w:val="2"/>
          <w:szCs w:val="22"/>
        </w:rPr>
        <w:t> </w:t>
      </w:r>
      <w:r w:rsidR="00013A76">
        <w:rPr>
          <w:kern w:val="2"/>
          <w:szCs w:val="22"/>
        </w:rPr>
        <w:t> </w:t>
      </w:r>
      <w:r w:rsidR="00013A76">
        <w:rPr>
          <w:kern w:val="2"/>
          <w:szCs w:val="22"/>
        </w:rPr>
        <w:t> </w:t>
      </w:r>
      <w:r w:rsidR="00E37341">
        <w:rPr>
          <w:kern w:val="2"/>
          <w:szCs w:val="22"/>
        </w:rPr>
        <w:fldChar w:fldCharType="end"/>
      </w:r>
    </w:p>
    <w:p w14:paraId="00B12C11" w14:textId="77777777" w:rsidR="003E4323" w:rsidRPr="003E4323" w:rsidRDefault="003E4323" w:rsidP="003E4323">
      <w:pPr>
        <w:rPr>
          <w:rFonts w:eastAsia="Calibri" w:cs="Calibri"/>
          <w:szCs w:val="22"/>
        </w:rPr>
      </w:pPr>
    </w:p>
    <w:p w14:paraId="27F43D3A" w14:textId="1CC48DC1" w:rsidR="003E4323" w:rsidRPr="003E4323" w:rsidRDefault="003E4323" w:rsidP="003E4323">
      <w:pPr>
        <w:rPr>
          <w:rFonts w:eastAsia="Calibri" w:cs="Calibri"/>
          <w:szCs w:val="22"/>
        </w:rPr>
      </w:pPr>
      <w:r w:rsidRPr="003E4323">
        <w:rPr>
          <w:rFonts w:eastAsia="Calibri" w:cs="Calibri"/>
          <w:szCs w:val="22"/>
        </w:rPr>
        <w:t>Phone Number:</w:t>
      </w:r>
      <w:r w:rsidR="00F35F95">
        <w:rPr>
          <w:rFonts w:eastAsia="Calibri" w:cs="Calibri"/>
          <w:szCs w:val="22"/>
        </w:rPr>
        <w:t xml:space="preserve"> </w:t>
      </w:r>
      <w:r w:rsidR="00E37341">
        <w:rPr>
          <w:kern w:val="2"/>
          <w:szCs w:val="22"/>
        </w:rPr>
        <w:fldChar w:fldCharType="begin">
          <w:ffData>
            <w:name w:val=""/>
            <w:enabled/>
            <w:calcOnExit w:val="0"/>
            <w:textInput/>
          </w:ffData>
        </w:fldChar>
      </w:r>
      <w:r w:rsidR="00E37341">
        <w:rPr>
          <w:kern w:val="2"/>
          <w:szCs w:val="22"/>
        </w:rPr>
        <w:instrText xml:space="preserve"> FORMTEXT </w:instrText>
      </w:r>
      <w:r w:rsidR="00E37341">
        <w:rPr>
          <w:kern w:val="2"/>
          <w:szCs w:val="22"/>
        </w:rPr>
      </w:r>
      <w:r w:rsidR="00E37341">
        <w:rPr>
          <w:kern w:val="2"/>
          <w:szCs w:val="22"/>
        </w:rPr>
        <w:fldChar w:fldCharType="separate"/>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kern w:val="2"/>
          <w:szCs w:val="22"/>
        </w:rPr>
        <w:fldChar w:fldCharType="end"/>
      </w:r>
    </w:p>
    <w:p w14:paraId="5FDDA4A0" w14:textId="77777777" w:rsidR="003E4323" w:rsidRDefault="003E4323" w:rsidP="003E4323">
      <w:pPr>
        <w:rPr>
          <w:rFonts w:eastAsia="Calibri" w:cs="Calibri"/>
          <w:szCs w:val="22"/>
        </w:rPr>
      </w:pPr>
    </w:p>
    <w:p w14:paraId="322DAE3B" w14:textId="39FDECEB" w:rsidR="00A64173" w:rsidRPr="00402F53" w:rsidRDefault="003E4323" w:rsidP="00402F53">
      <w:pPr>
        <w:rPr>
          <w:rFonts w:eastAsia="Calibri" w:cs="Calibri"/>
          <w:szCs w:val="22"/>
        </w:rPr>
      </w:pPr>
      <w:r>
        <w:rPr>
          <w:rFonts w:eastAsia="Calibri" w:cs="Calibri"/>
          <w:szCs w:val="22"/>
        </w:rPr>
        <w:t>E</w:t>
      </w:r>
      <w:r w:rsidRPr="003E4323">
        <w:rPr>
          <w:rFonts w:eastAsia="Calibri" w:cs="Calibri"/>
          <w:szCs w:val="22"/>
        </w:rPr>
        <w:t>mail:</w:t>
      </w:r>
      <w:r w:rsidR="00F35F95">
        <w:rPr>
          <w:rFonts w:eastAsia="Calibri" w:cs="Calibri"/>
          <w:szCs w:val="22"/>
        </w:rPr>
        <w:t xml:space="preserve"> </w:t>
      </w:r>
      <w:r w:rsidR="00E37341">
        <w:rPr>
          <w:kern w:val="2"/>
          <w:szCs w:val="22"/>
        </w:rPr>
        <w:fldChar w:fldCharType="begin">
          <w:ffData>
            <w:name w:val=""/>
            <w:enabled/>
            <w:calcOnExit w:val="0"/>
            <w:textInput/>
          </w:ffData>
        </w:fldChar>
      </w:r>
      <w:r w:rsidR="00E37341">
        <w:rPr>
          <w:kern w:val="2"/>
          <w:szCs w:val="22"/>
        </w:rPr>
        <w:instrText xml:space="preserve"> FORMTEXT </w:instrText>
      </w:r>
      <w:r w:rsidR="00E37341">
        <w:rPr>
          <w:kern w:val="2"/>
          <w:szCs w:val="22"/>
        </w:rPr>
      </w:r>
      <w:r w:rsidR="00E37341">
        <w:rPr>
          <w:kern w:val="2"/>
          <w:szCs w:val="22"/>
        </w:rPr>
        <w:fldChar w:fldCharType="separate"/>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noProof/>
          <w:kern w:val="2"/>
          <w:szCs w:val="22"/>
        </w:rPr>
        <w:t> </w:t>
      </w:r>
      <w:r w:rsidR="00E37341">
        <w:rPr>
          <w:kern w:val="2"/>
          <w:szCs w:val="22"/>
        </w:rPr>
        <w:fldChar w:fldCharType="end"/>
      </w:r>
      <w:r w:rsidR="00A64173">
        <w:rPr>
          <w:szCs w:val="22"/>
        </w:rPr>
        <w:br w:type="page"/>
      </w:r>
    </w:p>
    <w:p w14:paraId="4E4FD0B1" w14:textId="2B68D392" w:rsidR="00EE5C47" w:rsidRDefault="00EE5C47" w:rsidP="007A342F">
      <w:pPr>
        <w:widowControl/>
        <w:kinsoku/>
        <w:overflowPunct/>
        <w:autoSpaceDE/>
        <w:autoSpaceDN/>
        <w:adjustRightInd/>
        <w:spacing w:before="0" w:line="240" w:lineRule="auto"/>
        <w:jc w:val="center"/>
        <w:rPr>
          <w:b/>
          <w:caps/>
        </w:rPr>
      </w:pPr>
      <w:bookmarkStart w:id="17" w:name="_Toc468875182"/>
    </w:p>
    <w:p w14:paraId="66919574" w14:textId="77777777" w:rsidR="009E5BDD" w:rsidRDefault="00A75A08" w:rsidP="007A342F">
      <w:pPr>
        <w:widowControl/>
        <w:kinsoku/>
        <w:overflowPunct/>
        <w:autoSpaceDE/>
        <w:autoSpaceDN/>
        <w:adjustRightInd/>
        <w:spacing w:before="0" w:line="240" w:lineRule="auto"/>
        <w:jc w:val="center"/>
        <w:rPr>
          <w:b/>
          <w:caps/>
        </w:rPr>
      </w:pPr>
      <w:r>
        <w:rPr>
          <w:b/>
          <w:caps/>
        </w:rPr>
        <w:t xml:space="preserve">Attachment 3: </w:t>
      </w:r>
    </w:p>
    <w:p w14:paraId="6705E772" w14:textId="7A1F60A6" w:rsidR="000433A3" w:rsidRPr="007A342F" w:rsidRDefault="000433A3" w:rsidP="007A342F">
      <w:pPr>
        <w:widowControl/>
        <w:kinsoku/>
        <w:overflowPunct/>
        <w:autoSpaceDE/>
        <w:autoSpaceDN/>
        <w:adjustRightInd/>
        <w:spacing w:before="0" w:line="240" w:lineRule="auto"/>
        <w:jc w:val="center"/>
        <w:rPr>
          <w:b/>
          <w:caps/>
        </w:rPr>
      </w:pPr>
      <w:r w:rsidRPr="007A342F">
        <w:rPr>
          <w:b/>
          <w:caps/>
        </w:rPr>
        <w:t>B</w:t>
      </w:r>
      <w:r w:rsidR="00831E3C" w:rsidRPr="007A342F">
        <w:rPr>
          <w:b/>
          <w:caps/>
        </w:rPr>
        <w:t xml:space="preserve">udget </w:t>
      </w:r>
      <w:bookmarkEnd w:id="17"/>
      <w:r w:rsidR="003E4323">
        <w:rPr>
          <w:b/>
          <w:caps/>
        </w:rPr>
        <w:t>Template</w:t>
      </w:r>
    </w:p>
    <w:p w14:paraId="688CF5C0" w14:textId="77777777" w:rsidR="003E4323" w:rsidRDefault="003E4323" w:rsidP="00FC7949">
      <w:pPr>
        <w:spacing w:before="0" w:line="240" w:lineRule="auto"/>
      </w:pPr>
    </w:p>
    <w:p w14:paraId="02BCB1D4" w14:textId="77777777" w:rsidR="0025560E" w:rsidRDefault="0025560E" w:rsidP="00FC7949">
      <w:pPr>
        <w:spacing w:before="0" w:line="240" w:lineRule="auto"/>
      </w:pPr>
      <w:r w:rsidRPr="006C615F">
        <w:t xml:space="preserve">A budget must be included with your application. Include </w:t>
      </w:r>
      <w:r w:rsidR="00400F18">
        <w:t xml:space="preserve">a narrative of how the </w:t>
      </w:r>
      <w:r w:rsidR="00125970">
        <w:t>DNR</w:t>
      </w:r>
      <w:r w:rsidR="00773A93">
        <w:t xml:space="preserve"> </w:t>
      </w:r>
      <w:r w:rsidR="00400F18">
        <w:t xml:space="preserve">funds will be used, and sources </w:t>
      </w:r>
      <w:r w:rsidR="00773A93">
        <w:t xml:space="preserve">and type </w:t>
      </w:r>
      <w:r w:rsidR="00400F18">
        <w:t xml:space="preserve">of match for the </w:t>
      </w:r>
      <w:r w:rsidRPr="006C615F">
        <w:t xml:space="preserve">entire project. </w:t>
      </w:r>
      <w:r w:rsidR="00400F18">
        <w:t xml:space="preserve">Use the table below </w:t>
      </w:r>
      <w:r w:rsidR="00202059">
        <w:t xml:space="preserve">along </w:t>
      </w:r>
      <w:r w:rsidR="00400F18">
        <w:t>with your narrative, or include your own budget sheet.</w:t>
      </w:r>
      <w:r w:rsidR="00F35F95">
        <w:t xml:space="preserve"> </w:t>
      </w:r>
    </w:p>
    <w:p w14:paraId="1BFEB4C9" w14:textId="77777777" w:rsidR="00400F18" w:rsidRDefault="00400F18" w:rsidP="00FC7949">
      <w:pPr>
        <w:spacing w:before="0" w:line="240" w:lineRule="auto"/>
      </w:pPr>
    </w:p>
    <w:p w14:paraId="156A414A" w14:textId="77777777" w:rsidR="00125970" w:rsidRDefault="00400F18" w:rsidP="00FC7949">
      <w:pPr>
        <w:spacing w:before="0" w:line="240" w:lineRule="auto"/>
      </w:pPr>
      <w:r>
        <w:t>Narrative:</w:t>
      </w:r>
    </w:p>
    <w:p w14:paraId="28577C31" w14:textId="77777777" w:rsidR="00125970" w:rsidRDefault="00125970" w:rsidP="00FC7949">
      <w:pPr>
        <w:spacing w:before="0" w:line="240" w:lineRule="auto"/>
      </w:pPr>
    </w:p>
    <w:tbl>
      <w:tblPr>
        <w:tblW w:w="0" w:type="auto"/>
        <w:tblLook w:val="04A0" w:firstRow="1" w:lastRow="0" w:firstColumn="1" w:lastColumn="0" w:noHBand="0" w:noVBand="1"/>
      </w:tblPr>
      <w:tblGrid>
        <w:gridCol w:w="10998"/>
      </w:tblGrid>
      <w:tr w:rsidR="00125970" w:rsidRPr="00FC7949" w14:paraId="33DE9DB7" w14:textId="77777777" w:rsidTr="0052684B">
        <w:trPr>
          <w:trHeight w:val="1440"/>
        </w:trPr>
        <w:tc>
          <w:tcPr>
            <w:tcW w:w="10998" w:type="dxa"/>
            <w:shd w:val="clear" w:color="auto" w:fill="auto"/>
          </w:tcPr>
          <w:p w14:paraId="3F442224" w14:textId="4E149DF3" w:rsidR="00125970" w:rsidRPr="00FC7949" w:rsidRDefault="00A040A6" w:rsidP="00A040A6">
            <w:pPr>
              <w:spacing w:before="0" w:line="240" w:lineRule="auto"/>
              <w:jc w:val="both"/>
              <w:rPr>
                <w:kern w:val="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bl>
    <w:p w14:paraId="7E5538C3" w14:textId="77777777" w:rsidR="00400F18" w:rsidRDefault="00400F18" w:rsidP="00FC7949">
      <w:pPr>
        <w:spacing w:before="0" w:line="240" w:lineRule="auto"/>
      </w:pPr>
    </w:p>
    <w:p w14:paraId="266F9564" w14:textId="14BB7AF3" w:rsidR="00400F18" w:rsidRDefault="00125970" w:rsidP="00FC7949">
      <w:pPr>
        <w:spacing w:before="0" w:line="240" w:lineRule="auto"/>
      </w:pPr>
      <w:r>
        <w:t xml:space="preserve">Total FTEs: </w:t>
      </w:r>
      <w:r w:rsidR="00A040A6">
        <w:rPr>
          <w:b/>
          <w:caps/>
          <w:kern w:val="2"/>
          <w:bdr w:val="single" w:sz="4" w:space="0" w:color="auto"/>
        </w:rPr>
        <w:fldChar w:fldCharType="begin">
          <w:ffData>
            <w:name w:val=""/>
            <w:enabled/>
            <w:calcOnExit w:val="0"/>
            <w:textInput/>
          </w:ffData>
        </w:fldChar>
      </w:r>
      <w:r w:rsidR="00A040A6">
        <w:rPr>
          <w:b/>
          <w:caps/>
          <w:kern w:val="2"/>
          <w:bdr w:val="single" w:sz="4" w:space="0" w:color="auto"/>
        </w:rPr>
        <w:instrText xml:space="preserve"> FORMTEXT </w:instrText>
      </w:r>
      <w:r w:rsidR="00A040A6">
        <w:rPr>
          <w:b/>
          <w:caps/>
          <w:kern w:val="2"/>
          <w:bdr w:val="single" w:sz="4" w:space="0" w:color="auto"/>
        </w:rPr>
      </w:r>
      <w:r w:rsidR="00A040A6">
        <w:rPr>
          <w:b/>
          <w:caps/>
          <w:kern w:val="2"/>
          <w:bdr w:val="single" w:sz="4" w:space="0" w:color="auto"/>
        </w:rPr>
        <w:fldChar w:fldCharType="separate"/>
      </w:r>
      <w:r w:rsidR="00A040A6">
        <w:rPr>
          <w:b/>
          <w:caps/>
          <w:noProof/>
          <w:kern w:val="2"/>
          <w:bdr w:val="single" w:sz="4" w:space="0" w:color="auto"/>
        </w:rPr>
        <w:t> </w:t>
      </w:r>
      <w:r w:rsidR="00A040A6">
        <w:rPr>
          <w:b/>
          <w:caps/>
          <w:noProof/>
          <w:kern w:val="2"/>
          <w:bdr w:val="single" w:sz="4" w:space="0" w:color="auto"/>
        </w:rPr>
        <w:t> </w:t>
      </w:r>
      <w:r w:rsidR="00A040A6">
        <w:rPr>
          <w:b/>
          <w:caps/>
          <w:noProof/>
          <w:kern w:val="2"/>
          <w:bdr w:val="single" w:sz="4" w:space="0" w:color="auto"/>
        </w:rPr>
        <w:t> </w:t>
      </w:r>
      <w:r w:rsidR="00A040A6">
        <w:rPr>
          <w:b/>
          <w:caps/>
          <w:noProof/>
          <w:kern w:val="2"/>
          <w:bdr w:val="single" w:sz="4" w:space="0" w:color="auto"/>
        </w:rPr>
        <w:t> </w:t>
      </w:r>
      <w:r w:rsidR="00A040A6">
        <w:rPr>
          <w:b/>
          <w:caps/>
          <w:noProof/>
          <w:kern w:val="2"/>
          <w:bdr w:val="single" w:sz="4" w:space="0" w:color="auto"/>
        </w:rPr>
        <w:t> </w:t>
      </w:r>
      <w:r w:rsidR="00A040A6">
        <w:rPr>
          <w:b/>
          <w:caps/>
          <w:kern w:val="2"/>
          <w:bdr w:val="single" w:sz="4" w:space="0" w:color="auto"/>
        </w:rPr>
        <w:fldChar w:fldCharType="end"/>
      </w:r>
    </w:p>
    <w:p w14:paraId="21C2DD3E" w14:textId="77777777" w:rsidR="00125970" w:rsidRPr="006C615F" w:rsidRDefault="00125970" w:rsidP="00FC7949">
      <w:pPr>
        <w:spacing w:before="0" w:line="240" w:lineRule="auto"/>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33"/>
        <w:gridCol w:w="1669"/>
        <w:gridCol w:w="1670"/>
        <w:gridCol w:w="1670"/>
        <w:gridCol w:w="1670"/>
        <w:gridCol w:w="1672"/>
      </w:tblGrid>
      <w:tr w:rsidR="00773A93" w:rsidRPr="00FC7949" w14:paraId="2F6F5048" w14:textId="77777777" w:rsidTr="00773A93">
        <w:trPr>
          <w:trHeight w:val="317"/>
        </w:trPr>
        <w:tc>
          <w:tcPr>
            <w:tcW w:w="1199" w:type="pct"/>
            <w:shd w:val="clear" w:color="auto" w:fill="D9D9D9"/>
            <w:vAlign w:val="center"/>
          </w:tcPr>
          <w:p w14:paraId="4BAE6B0A" w14:textId="77777777" w:rsidR="006A0C0E" w:rsidRPr="00FC7949" w:rsidRDefault="006A0C0E" w:rsidP="00FC7949">
            <w:pPr>
              <w:spacing w:before="0" w:line="240" w:lineRule="auto"/>
              <w:jc w:val="center"/>
              <w:rPr>
                <w:b/>
                <w:kern w:val="2"/>
                <w:szCs w:val="22"/>
              </w:rPr>
            </w:pPr>
            <w:r>
              <w:rPr>
                <w:b/>
                <w:kern w:val="2"/>
                <w:szCs w:val="22"/>
              </w:rPr>
              <w:t>Budget Year(s):</w:t>
            </w:r>
          </w:p>
        </w:tc>
        <w:tc>
          <w:tcPr>
            <w:tcW w:w="1520" w:type="pct"/>
            <w:gridSpan w:val="2"/>
            <w:shd w:val="clear" w:color="auto" w:fill="D9D9D9"/>
            <w:vAlign w:val="center"/>
          </w:tcPr>
          <w:p w14:paraId="7D4D3E76" w14:textId="1F4391F6" w:rsidR="006A0C0E" w:rsidRDefault="000B2608" w:rsidP="000B2608">
            <w:pPr>
              <w:spacing w:before="0" w:line="240" w:lineRule="auto"/>
              <w:jc w:val="center"/>
              <w:rPr>
                <w:b/>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kern w:val="2"/>
              </w:rPr>
              <w:t> </w:t>
            </w:r>
            <w:r>
              <w:rPr>
                <w:kern w:val="2"/>
              </w:rPr>
              <w:t> </w:t>
            </w:r>
            <w:r>
              <w:rPr>
                <w:kern w:val="2"/>
              </w:rPr>
              <w:t> </w:t>
            </w:r>
            <w:r>
              <w:rPr>
                <w:kern w:val="2"/>
              </w:rPr>
              <w:t> </w:t>
            </w:r>
            <w:r>
              <w:rPr>
                <w:kern w:val="2"/>
              </w:rPr>
              <w:t> </w:t>
            </w:r>
            <w:r>
              <w:rPr>
                <w:kern w:val="2"/>
              </w:rPr>
              <w:fldChar w:fldCharType="end"/>
            </w:r>
          </w:p>
        </w:tc>
        <w:tc>
          <w:tcPr>
            <w:tcW w:w="2281" w:type="pct"/>
            <w:gridSpan w:val="3"/>
            <w:shd w:val="clear" w:color="auto" w:fill="D9D9D9"/>
          </w:tcPr>
          <w:p w14:paraId="17624149" w14:textId="77777777" w:rsidR="006A0C0E" w:rsidRDefault="006A0C0E" w:rsidP="00FC7949">
            <w:pPr>
              <w:spacing w:before="0" w:line="240" w:lineRule="auto"/>
              <w:jc w:val="center"/>
              <w:rPr>
                <w:b/>
                <w:kern w:val="2"/>
                <w:szCs w:val="22"/>
              </w:rPr>
            </w:pPr>
            <w:r>
              <w:rPr>
                <w:b/>
                <w:kern w:val="2"/>
                <w:szCs w:val="22"/>
              </w:rPr>
              <w:t>Match Information</w:t>
            </w:r>
          </w:p>
        </w:tc>
      </w:tr>
      <w:tr w:rsidR="006A0C0E" w:rsidRPr="00FC7949" w14:paraId="3A22BF61" w14:textId="77777777" w:rsidTr="00773A93">
        <w:trPr>
          <w:trHeight w:val="317"/>
        </w:trPr>
        <w:tc>
          <w:tcPr>
            <w:tcW w:w="1199" w:type="pct"/>
            <w:shd w:val="clear" w:color="auto" w:fill="D9D9D9"/>
            <w:vAlign w:val="center"/>
          </w:tcPr>
          <w:p w14:paraId="5C67ADED" w14:textId="77777777" w:rsidR="006A0C0E" w:rsidRPr="00FC7949" w:rsidRDefault="006A0C0E" w:rsidP="00FC7949">
            <w:pPr>
              <w:spacing w:before="0" w:line="240" w:lineRule="auto"/>
              <w:jc w:val="center"/>
              <w:rPr>
                <w:b/>
                <w:kern w:val="2"/>
                <w:szCs w:val="22"/>
              </w:rPr>
            </w:pPr>
            <w:r w:rsidRPr="00FC7949">
              <w:rPr>
                <w:b/>
                <w:kern w:val="2"/>
                <w:szCs w:val="22"/>
              </w:rPr>
              <w:t>Budget Category</w:t>
            </w:r>
          </w:p>
        </w:tc>
        <w:tc>
          <w:tcPr>
            <w:tcW w:w="760" w:type="pct"/>
            <w:shd w:val="clear" w:color="auto" w:fill="D9D9D9"/>
            <w:vAlign w:val="bottom"/>
          </w:tcPr>
          <w:p w14:paraId="108839CA" w14:textId="77777777" w:rsidR="006A0C0E" w:rsidRPr="00FC7949" w:rsidRDefault="00773A93" w:rsidP="00773A93">
            <w:pPr>
              <w:spacing w:before="0" w:line="240" w:lineRule="auto"/>
              <w:jc w:val="center"/>
              <w:rPr>
                <w:b/>
                <w:kern w:val="2"/>
                <w:szCs w:val="22"/>
              </w:rPr>
            </w:pPr>
            <w:r>
              <w:rPr>
                <w:b/>
                <w:kern w:val="2"/>
                <w:szCs w:val="22"/>
              </w:rPr>
              <w:t>Total Cost/Item</w:t>
            </w:r>
          </w:p>
        </w:tc>
        <w:tc>
          <w:tcPr>
            <w:tcW w:w="760" w:type="pct"/>
            <w:shd w:val="clear" w:color="auto" w:fill="D9D9D9"/>
            <w:vAlign w:val="bottom"/>
          </w:tcPr>
          <w:p w14:paraId="551DA1F2" w14:textId="77777777" w:rsidR="006A0C0E" w:rsidRPr="00FC7949" w:rsidRDefault="006A0C0E" w:rsidP="00773A93">
            <w:pPr>
              <w:spacing w:before="0" w:line="240" w:lineRule="auto"/>
              <w:jc w:val="center"/>
              <w:rPr>
                <w:b/>
                <w:kern w:val="2"/>
                <w:szCs w:val="22"/>
              </w:rPr>
            </w:pPr>
            <w:r>
              <w:rPr>
                <w:b/>
                <w:kern w:val="2"/>
                <w:szCs w:val="22"/>
              </w:rPr>
              <w:t>DNR Request</w:t>
            </w:r>
          </w:p>
        </w:tc>
        <w:tc>
          <w:tcPr>
            <w:tcW w:w="760" w:type="pct"/>
            <w:shd w:val="clear" w:color="auto" w:fill="D9D9D9"/>
            <w:vAlign w:val="bottom"/>
          </w:tcPr>
          <w:p w14:paraId="6CDA9727" w14:textId="77777777" w:rsidR="006A0C0E" w:rsidRPr="006A0C0E" w:rsidRDefault="006A0C0E" w:rsidP="00773A93">
            <w:pPr>
              <w:spacing w:before="0" w:line="240" w:lineRule="auto"/>
              <w:jc w:val="center"/>
              <w:rPr>
                <w:b/>
                <w:kern w:val="2"/>
                <w:szCs w:val="22"/>
                <w:vertAlign w:val="superscript"/>
              </w:rPr>
            </w:pPr>
            <w:r>
              <w:rPr>
                <w:b/>
                <w:kern w:val="2"/>
                <w:szCs w:val="22"/>
              </w:rPr>
              <w:t>In-Kind Match</w:t>
            </w:r>
            <w:r>
              <w:rPr>
                <w:b/>
                <w:kern w:val="2"/>
                <w:szCs w:val="22"/>
                <w:vertAlign w:val="superscript"/>
              </w:rPr>
              <w:t>1</w:t>
            </w:r>
          </w:p>
        </w:tc>
        <w:tc>
          <w:tcPr>
            <w:tcW w:w="760" w:type="pct"/>
            <w:shd w:val="clear" w:color="auto" w:fill="D9D9D9"/>
            <w:vAlign w:val="bottom"/>
          </w:tcPr>
          <w:p w14:paraId="18E5B5FF" w14:textId="77777777" w:rsidR="006A0C0E" w:rsidRPr="006A0C0E" w:rsidRDefault="006A0C0E" w:rsidP="00773A93">
            <w:pPr>
              <w:spacing w:before="0" w:line="240" w:lineRule="auto"/>
              <w:jc w:val="center"/>
              <w:rPr>
                <w:b/>
                <w:kern w:val="2"/>
                <w:szCs w:val="22"/>
                <w:vertAlign w:val="superscript"/>
              </w:rPr>
            </w:pPr>
            <w:r>
              <w:rPr>
                <w:b/>
                <w:kern w:val="2"/>
                <w:szCs w:val="22"/>
              </w:rPr>
              <w:t>Cash Match</w:t>
            </w:r>
            <w:r>
              <w:rPr>
                <w:b/>
                <w:kern w:val="2"/>
                <w:szCs w:val="22"/>
                <w:vertAlign w:val="superscript"/>
              </w:rPr>
              <w:t>2</w:t>
            </w:r>
          </w:p>
        </w:tc>
        <w:tc>
          <w:tcPr>
            <w:tcW w:w="761" w:type="pct"/>
            <w:shd w:val="clear" w:color="auto" w:fill="D9D9D9"/>
            <w:vAlign w:val="bottom"/>
          </w:tcPr>
          <w:p w14:paraId="3F83B0CF" w14:textId="77777777" w:rsidR="006A0C0E" w:rsidRPr="00773A93" w:rsidRDefault="006A0C0E" w:rsidP="00773A93">
            <w:pPr>
              <w:spacing w:before="0" w:line="240" w:lineRule="auto"/>
              <w:jc w:val="center"/>
              <w:rPr>
                <w:b/>
                <w:kern w:val="2"/>
                <w:szCs w:val="22"/>
                <w:vertAlign w:val="superscript"/>
              </w:rPr>
            </w:pPr>
            <w:r>
              <w:rPr>
                <w:b/>
                <w:kern w:val="2"/>
                <w:szCs w:val="22"/>
              </w:rPr>
              <w:t>Total Match</w:t>
            </w:r>
            <w:r w:rsidR="00773A93">
              <w:rPr>
                <w:b/>
                <w:kern w:val="2"/>
                <w:szCs w:val="22"/>
                <w:vertAlign w:val="superscript"/>
              </w:rPr>
              <w:t>3</w:t>
            </w:r>
          </w:p>
        </w:tc>
      </w:tr>
      <w:tr w:rsidR="00773A93" w:rsidRPr="00FC7949" w14:paraId="33E3124C" w14:textId="77777777" w:rsidTr="00773A93">
        <w:trPr>
          <w:trHeight w:val="576"/>
        </w:trPr>
        <w:tc>
          <w:tcPr>
            <w:tcW w:w="1199" w:type="pct"/>
            <w:shd w:val="clear" w:color="auto" w:fill="auto"/>
            <w:vAlign w:val="center"/>
          </w:tcPr>
          <w:p w14:paraId="6214BF55" w14:textId="77777777" w:rsidR="006A0C0E" w:rsidRPr="00FC7949" w:rsidRDefault="006A0C0E" w:rsidP="00773A93">
            <w:pPr>
              <w:spacing w:before="0" w:line="240" w:lineRule="auto"/>
              <w:jc w:val="right"/>
              <w:rPr>
                <w:kern w:val="2"/>
                <w:szCs w:val="22"/>
              </w:rPr>
            </w:pPr>
            <w:r>
              <w:rPr>
                <w:kern w:val="2"/>
                <w:szCs w:val="22"/>
              </w:rPr>
              <w:t>Salary &amp; Benefits</w:t>
            </w:r>
            <w:r w:rsidR="00773A93">
              <w:rPr>
                <w:kern w:val="2"/>
                <w:szCs w:val="22"/>
              </w:rPr>
              <w:t>:</w:t>
            </w:r>
          </w:p>
        </w:tc>
        <w:tc>
          <w:tcPr>
            <w:tcW w:w="760" w:type="pct"/>
            <w:shd w:val="clear" w:color="auto" w:fill="auto"/>
            <w:vAlign w:val="center"/>
          </w:tcPr>
          <w:p w14:paraId="50FD0A93" w14:textId="3DCE58F8"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168B9C6C" w14:textId="3FA95E1F"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04FC87BF" w14:textId="7A96DFC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66F059D0" w14:textId="07250330"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2DB27FF1" w14:textId="5EC640AD"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3C1EFFBB" w14:textId="77777777" w:rsidTr="00773A93">
        <w:trPr>
          <w:trHeight w:val="576"/>
        </w:trPr>
        <w:tc>
          <w:tcPr>
            <w:tcW w:w="1199" w:type="pct"/>
            <w:shd w:val="clear" w:color="auto" w:fill="auto"/>
            <w:vAlign w:val="center"/>
          </w:tcPr>
          <w:p w14:paraId="2941CDF8" w14:textId="77777777" w:rsidR="006A0C0E" w:rsidRPr="00FC7949" w:rsidRDefault="006A0C0E" w:rsidP="00773A93">
            <w:pPr>
              <w:spacing w:before="0" w:line="240" w:lineRule="auto"/>
              <w:jc w:val="right"/>
              <w:rPr>
                <w:kern w:val="2"/>
                <w:szCs w:val="22"/>
              </w:rPr>
            </w:pPr>
            <w:r>
              <w:rPr>
                <w:kern w:val="2"/>
                <w:szCs w:val="22"/>
              </w:rPr>
              <w:t>Indirect Costs</w:t>
            </w:r>
            <w:r w:rsidR="00773A93">
              <w:rPr>
                <w:kern w:val="2"/>
                <w:szCs w:val="22"/>
              </w:rPr>
              <w:t>:</w:t>
            </w:r>
          </w:p>
        </w:tc>
        <w:tc>
          <w:tcPr>
            <w:tcW w:w="760" w:type="pct"/>
            <w:shd w:val="clear" w:color="auto" w:fill="auto"/>
            <w:vAlign w:val="center"/>
          </w:tcPr>
          <w:p w14:paraId="5C876D32" w14:textId="3037FE5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527509A7" w14:textId="5F8CB18A"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6F003A7C" w14:textId="09138C38"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76D099AF" w14:textId="31F7F7F1"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3BA4CB7B" w14:textId="76AC0F4D"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166FE566" w14:textId="77777777" w:rsidTr="00773A93">
        <w:trPr>
          <w:trHeight w:val="576"/>
        </w:trPr>
        <w:tc>
          <w:tcPr>
            <w:tcW w:w="1199" w:type="pct"/>
            <w:shd w:val="clear" w:color="auto" w:fill="auto"/>
            <w:vAlign w:val="center"/>
          </w:tcPr>
          <w:p w14:paraId="0C457ECE" w14:textId="77777777" w:rsidR="006A0C0E" w:rsidRPr="00FC7949" w:rsidRDefault="006A0C0E" w:rsidP="00773A93">
            <w:pPr>
              <w:spacing w:before="0" w:line="240" w:lineRule="auto"/>
              <w:jc w:val="right"/>
              <w:rPr>
                <w:kern w:val="2"/>
                <w:szCs w:val="22"/>
              </w:rPr>
            </w:pPr>
            <w:r>
              <w:rPr>
                <w:kern w:val="2"/>
                <w:szCs w:val="22"/>
              </w:rPr>
              <w:t>Travel/Training</w:t>
            </w:r>
            <w:r w:rsidR="00773A93">
              <w:rPr>
                <w:kern w:val="2"/>
                <w:szCs w:val="22"/>
              </w:rPr>
              <w:t>:</w:t>
            </w:r>
          </w:p>
        </w:tc>
        <w:tc>
          <w:tcPr>
            <w:tcW w:w="760" w:type="pct"/>
            <w:shd w:val="clear" w:color="auto" w:fill="auto"/>
            <w:vAlign w:val="center"/>
          </w:tcPr>
          <w:p w14:paraId="611E5E74" w14:textId="6F24CD5B"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651A7C21" w14:textId="3383D2A6"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4418DEB9" w14:textId="4DF6F95D"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auto"/>
            <w:vAlign w:val="center"/>
          </w:tcPr>
          <w:p w14:paraId="092525CB" w14:textId="10EFB88A"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71279444" w14:textId="41D3F0BD"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2808E93A" w14:textId="77777777" w:rsidTr="00773A93">
        <w:trPr>
          <w:trHeight w:val="576"/>
        </w:trPr>
        <w:tc>
          <w:tcPr>
            <w:tcW w:w="1199" w:type="pct"/>
            <w:vAlign w:val="center"/>
          </w:tcPr>
          <w:p w14:paraId="5DC034B9" w14:textId="77777777" w:rsidR="006A0C0E" w:rsidRPr="00FC7949" w:rsidRDefault="006A0C0E" w:rsidP="00773A93">
            <w:pPr>
              <w:spacing w:before="0" w:line="240" w:lineRule="auto"/>
              <w:jc w:val="right"/>
              <w:rPr>
                <w:kern w:val="2"/>
                <w:szCs w:val="22"/>
              </w:rPr>
            </w:pPr>
            <w:r>
              <w:rPr>
                <w:kern w:val="2"/>
                <w:szCs w:val="22"/>
              </w:rPr>
              <w:t>Supplies</w:t>
            </w:r>
            <w:r w:rsidR="00773A93">
              <w:rPr>
                <w:kern w:val="2"/>
                <w:szCs w:val="22"/>
              </w:rPr>
              <w:t>:</w:t>
            </w:r>
          </w:p>
        </w:tc>
        <w:tc>
          <w:tcPr>
            <w:tcW w:w="760" w:type="pct"/>
            <w:vAlign w:val="center"/>
          </w:tcPr>
          <w:p w14:paraId="31B37FAA" w14:textId="71E70B06"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4E356A28" w14:textId="63350A23"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723672B8" w14:textId="16C9476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2DDBF627" w14:textId="57872D6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6A7F1300" w14:textId="7AC74E8F"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2C4107A3" w14:textId="77777777" w:rsidTr="00773A93">
        <w:trPr>
          <w:trHeight w:val="576"/>
        </w:trPr>
        <w:tc>
          <w:tcPr>
            <w:tcW w:w="1199" w:type="pct"/>
            <w:vAlign w:val="center"/>
          </w:tcPr>
          <w:p w14:paraId="78E82411" w14:textId="77777777" w:rsidR="006A0C0E" w:rsidRPr="00FC7949" w:rsidRDefault="006A0C0E" w:rsidP="00773A93">
            <w:pPr>
              <w:spacing w:before="0" w:line="240" w:lineRule="auto"/>
              <w:jc w:val="right"/>
              <w:rPr>
                <w:kern w:val="2"/>
                <w:szCs w:val="22"/>
              </w:rPr>
            </w:pPr>
            <w:r>
              <w:rPr>
                <w:kern w:val="2"/>
                <w:szCs w:val="22"/>
              </w:rPr>
              <w:t>Inform./Outreach</w:t>
            </w:r>
            <w:r w:rsidR="00773A93">
              <w:rPr>
                <w:kern w:val="2"/>
                <w:szCs w:val="22"/>
              </w:rPr>
              <w:t>:</w:t>
            </w:r>
          </w:p>
        </w:tc>
        <w:tc>
          <w:tcPr>
            <w:tcW w:w="760" w:type="pct"/>
            <w:vAlign w:val="center"/>
          </w:tcPr>
          <w:p w14:paraId="7CBCA3BF" w14:textId="479EE5D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6BE2D517" w14:textId="04D2C6C5"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7815B330" w14:textId="42C4A2AA"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73881E90" w14:textId="77E55C6C"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48096A55" w14:textId="4B1DC43A"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0BF1FA09" w14:textId="77777777" w:rsidTr="00773A93">
        <w:trPr>
          <w:trHeight w:val="576"/>
        </w:trPr>
        <w:tc>
          <w:tcPr>
            <w:tcW w:w="1199" w:type="pct"/>
            <w:vAlign w:val="center"/>
          </w:tcPr>
          <w:p w14:paraId="55CEBA00" w14:textId="77777777" w:rsidR="006A0C0E" w:rsidRPr="00FC7949" w:rsidRDefault="006A0C0E" w:rsidP="00773A93">
            <w:pPr>
              <w:spacing w:before="0" w:line="240" w:lineRule="auto"/>
              <w:jc w:val="right"/>
              <w:rPr>
                <w:kern w:val="2"/>
                <w:szCs w:val="22"/>
              </w:rPr>
            </w:pPr>
            <w:r>
              <w:rPr>
                <w:kern w:val="2"/>
                <w:szCs w:val="22"/>
              </w:rPr>
              <w:t>Contractual:</w:t>
            </w:r>
          </w:p>
        </w:tc>
        <w:tc>
          <w:tcPr>
            <w:tcW w:w="760" w:type="pct"/>
            <w:vAlign w:val="center"/>
          </w:tcPr>
          <w:p w14:paraId="76C27E45" w14:textId="35E3F193"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1E7308F7" w14:textId="2520362E"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3E2BB4C9" w14:textId="0CA13DB6"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2DC360AE" w14:textId="3517882E"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3B60CF00" w14:textId="4FFDBDB6"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48E5E837" w14:textId="77777777" w:rsidTr="00773A93">
        <w:trPr>
          <w:trHeight w:val="576"/>
        </w:trPr>
        <w:tc>
          <w:tcPr>
            <w:tcW w:w="1199" w:type="pct"/>
            <w:vAlign w:val="center"/>
          </w:tcPr>
          <w:p w14:paraId="5D11E63D" w14:textId="77777777" w:rsidR="006A0C0E" w:rsidRPr="00FC7949" w:rsidRDefault="006A0C0E" w:rsidP="00773A93">
            <w:pPr>
              <w:spacing w:before="0" w:line="240" w:lineRule="auto"/>
              <w:jc w:val="right"/>
              <w:rPr>
                <w:kern w:val="2"/>
                <w:szCs w:val="22"/>
              </w:rPr>
            </w:pPr>
            <w:r>
              <w:rPr>
                <w:kern w:val="2"/>
                <w:szCs w:val="22"/>
              </w:rPr>
              <w:t>Equipment (single items greater than $5,000 each):</w:t>
            </w:r>
          </w:p>
        </w:tc>
        <w:tc>
          <w:tcPr>
            <w:tcW w:w="760" w:type="pct"/>
            <w:vAlign w:val="center"/>
          </w:tcPr>
          <w:p w14:paraId="12BA8A21" w14:textId="04B75C0A"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1951D0E8" w14:textId="5FCB488B"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72C8219B" w14:textId="20C91C73"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02BE2289" w14:textId="62D02A98"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533F928C" w14:textId="5463C462"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773A93" w:rsidRPr="00FC7949" w14:paraId="1FADE7BF" w14:textId="77777777" w:rsidTr="00773A93">
        <w:trPr>
          <w:trHeight w:val="576"/>
        </w:trPr>
        <w:tc>
          <w:tcPr>
            <w:tcW w:w="1199" w:type="pct"/>
            <w:vAlign w:val="center"/>
          </w:tcPr>
          <w:p w14:paraId="370A7147" w14:textId="77777777" w:rsidR="006A0C0E" w:rsidRPr="00FC7949" w:rsidRDefault="006A0C0E" w:rsidP="00773A93">
            <w:pPr>
              <w:spacing w:before="0" w:line="240" w:lineRule="auto"/>
              <w:jc w:val="right"/>
              <w:rPr>
                <w:kern w:val="2"/>
                <w:szCs w:val="22"/>
              </w:rPr>
            </w:pPr>
            <w:r>
              <w:rPr>
                <w:kern w:val="2"/>
                <w:szCs w:val="22"/>
              </w:rPr>
              <w:t>Other:</w:t>
            </w:r>
          </w:p>
        </w:tc>
        <w:tc>
          <w:tcPr>
            <w:tcW w:w="760" w:type="pct"/>
            <w:vAlign w:val="center"/>
          </w:tcPr>
          <w:p w14:paraId="26A88ED4" w14:textId="095291A0"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2B7C3348" w14:textId="14AAE16D"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56C829F2" w14:textId="5E553D7E"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vAlign w:val="center"/>
          </w:tcPr>
          <w:p w14:paraId="57FE0C1E" w14:textId="66FEF9E9"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vAlign w:val="center"/>
          </w:tcPr>
          <w:p w14:paraId="4823C79F" w14:textId="1271D891"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6A0C0E" w:rsidRPr="00FC7949" w14:paraId="2128FC37" w14:textId="77777777" w:rsidTr="00773A93">
        <w:trPr>
          <w:trHeight w:val="576"/>
        </w:trPr>
        <w:tc>
          <w:tcPr>
            <w:tcW w:w="1199" w:type="pct"/>
            <w:shd w:val="clear" w:color="auto" w:fill="D9D9D9"/>
            <w:vAlign w:val="bottom"/>
          </w:tcPr>
          <w:p w14:paraId="6DA03AB7" w14:textId="77777777" w:rsidR="006A0C0E" w:rsidRPr="00125970" w:rsidRDefault="006A0C0E" w:rsidP="00FC7949">
            <w:pPr>
              <w:spacing w:before="0" w:line="240" w:lineRule="auto"/>
              <w:jc w:val="right"/>
              <w:rPr>
                <w:b/>
                <w:kern w:val="2"/>
                <w:szCs w:val="22"/>
              </w:rPr>
            </w:pPr>
            <w:r w:rsidRPr="00125970">
              <w:rPr>
                <w:b/>
                <w:kern w:val="2"/>
                <w:szCs w:val="22"/>
              </w:rPr>
              <w:t>Totals:</w:t>
            </w:r>
          </w:p>
        </w:tc>
        <w:tc>
          <w:tcPr>
            <w:tcW w:w="760" w:type="pct"/>
            <w:tcBorders>
              <w:bottom w:val="single" w:sz="4" w:space="0" w:color="auto"/>
            </w:tcBorders>
            <w:shd w:val="clear" w:color="auto" w:fill="D9D9D9"/>
            <w:vAlign w:val="bottom"/>
          </w:tcPr>
          <w:p w14:paraId="36F95E64" w14:textId="348DFAE8" w:rsidR="006A0C0E" w:rsidRPr="00125970" w:rsidRDefault="00A040A6" w:rsidP="00773A93">
            <w:pPr>
              <w:spacing w:before="0" w:line="240" w:lineRule="auto"/>
              <w:jc w:val="right"/>
              <w:rPr>
                <w:b/>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tcBorders>
              <w:bottom w:val="single" w:sz="4" w:space="0" w:color="auto"/>
            </w:tcBorders>
            <w:shd w:val="clear" w:color="auto" w:fill="D9D9D9"/>
            <w:vAlign w:val="bottom"/>
          </w:tcPr>
          <w:p w14:paraId="17A6E8FD" w14:textId="45DF7404"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tcBorders>
              <w:bottom w:val="single" w:sz="4" w:space="0" w:color="auto"/>
            </w:tcBorders>
            <w:shd w:val="clear" w:color="auto" w:fill="D9D9D9"/>
            <w:vAlign w:val="bottom"/>
          </w:tcPr>
          <w:p w14:paraId="7944F066" w14:textId="2872A036"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0" w:type="pct"/>
            <w:shd w:val="clear" w:color="auto" w:fill="D9D9D9"/>
            <w:vAlign w:val="bottom"/>
          </w:tcPr>
          <w:p w14:paraId="64C765A0" w14:textId="5078FA87"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c>
          <w:tcPr>
            <w:tcW w:w="761" w:type="pct"/>
            <w:shd w:val="clear" w:color="auto" w:fill="D9D9D9"/>
            <w:vAlign w:val="bottom"/>
          </w:tcPr>
          <w:p w14:paraId="50928C9B" w14:textId="4C2FEEC0" w:rsidR="006A0C0E" w:rsidRPr="00FC7949" w:rsidRDefault="00A040A6" w:rsidP="00773A93">
            <w:pPr>
              <w:spacing w:before="0" w:line="240" w:lineRule="auto"/>
              <w:jc w:val="right"/>
              <w:rPr>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r w:rsidR="006A0C0E" w:rsidRPr="00FC7949" w14:paraId="08C24420" w14:textId="77777777" w:rsidTr="00773A93">
        <w:trPr>
          <w:trHeight w:val="576"/>
        </w:trPr>
        <w:tc>
          <w:tcPr>
            <w:tcW w:w="1199" w:type="pct"/>
            <w:tcBorders>
              <w:right w:val="nil"/>
            </w:tcBorders>
            <w:shd w:val="clear" w:color="auto" w:fill="D9D9D9"/>
            <w:vAlign w:val="bottom"/>
          </w:tcPr>
          <w:p w14:paraId="3C607EA8" w14:textId="77777777" w:rsidR="006A0C0E" w:rsidRPr="00FC7949" w:rsidRDefault="006A0C0E" w:rsidP="00FC7949">
            <w:pPr>
              <w:spacing w:before="0" w:line="240" w:lineRule="auto"/>
              <w:jc w:val="right"/>
              <w:rPr>
                <w:kern w:val="2"/>
                <w:szCs w:val="22"/>
              </w:rPr>
            </w:pPr>
          </w:p>
        </w:tc>
        <w:tc>
          <w:tcPr>
            <w:tcW w:w="760" w:type="pct"/>
            <w:tcBorders>
              <w:left w:val="nil"/>
              <w:right w:val="single" w:sz="4" w:space="0" w:color="auto"/>
            </w:tcBorders>
            <w:shd w:val="clear" w:color="auto" w:fill="D9D9D9"/>
            <w:vAlign w:val="bottom"/>
          </w:tcPr>
          <w:p w14:paraId="5CE7C11B" w14:textId="77777777" w:rsidR="006A0C0E" w:rsidRPr="00FC7949" w:rsidRDefault="006A0C0E" w:rsidP="00FC7949">
            <w:pPr>
              <w:spacing w:before="0" w:line="240" w:lineRule="auto"/>
              <w:jc w:val="center"/>
              <w:rPr>
                <w:kern w:val="2"/>
                <w:szCs w:val="22"/>
              </w:rPr>
            </w:pPr>
          </w:p>
        </w:tc>
        <w:tc>
          <w:tcPr>
            <w:tcW w:w="1520" w:type="pct"/>
            <w:gridSpan w:val="2"/>
            <w:tcBorders>
              <w:left w:val="single" w:sz="4" w:space="0" w:color="auto"/>
            </w:tcBorders>
            <w:shd w:val="clear" w:color="auto" w:fill="D9D9D9"/>
            <w:vAlign w:val="bottom"/>
          </w:tcPr>
          <w:p w14:paraId="41E80CFD" w14:textId="77777777" w:rsidR="006A0C0E" w:rsidRPr="006A0C0E" w:rsidRDefault="006A0C0E" w:rsidP="00773A93">
            <w:pPr>
              <w:spacing w:before="0" w:line="240" w:lineRule="auto"/>
              <w:jc w:val="right"/>
              <w:rPr>
                <w:b/>
                <w:kern w:val="2"/>
                <w:szCs w:val="22"/>
              </w:rPr>
            </w:pPr>
            <w:r w:rsidRPr="006A0C0E">
              <w:rPr>
                <w:b/>
                <w:kern w:val="2"/>
                <w:szCs w:val="22"/>
              </w:rPr>
              <w:t>Total Project Cost:</w:t>
            </w:r>
          </w:p>
        </w:tc>
        <w:tc>
          <w:tcPr>
            <w:tcW w:w="1521" w:type="pct"/>
            <w:gridSpan w:val="2"/>
            <w:shd w:val="clear" w:color="auto" w:fill="D9D9D9"/>
            <w:vAlign w:val="bottom"/>
          </w:tcPr>
          <w:p w14:paraId="7E471A20" w14:textId="65E71031" w:rsidR="006A0C0E" w:rsidRPr="00773A93" w:rsidRDefault="00A040A6" w:rsidP="006A0C0E">
            <w:pPr>
              <w:spacing w:before="0" w:line="240" w:lineRule="auto"/>
              <w:rPr>
                <w:b/>
                <w:kern w:val="2"/>
                <w:szCs w:val="22"/>
              </w:rPr>
            </w:pPr>
            <w:r>
              <w:rPr>
                <w:kern w:val="2"/>
              </w:rPr>
              <w:fldChar w:fldCharType="begin">
                <w:ffData>
                  <w:name w:val=""/>
                  <w:enabled/>
                  <w:calcOnExit w:val="0"/>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p>
        </w:tc>
      </w:tr>
    </w:tbl>
    <w:p w14:paraId="1FBC34E7" w14:textId="77777777" w:rsidR="0025560E" w:rsidRPr="006C615F" w:rsidRDefault="0025560E" w:rsidP="00FC7949">
      <w:pPr>
        <w:pStyle w:val="BodyText"/>
        <w:spacing w:before="0" w:line="240" w:lineRule="auto"/>
      </w:pPr>
    </w:p>
    <w:p w14:paraId="12463B04" w14:textId="77777777" w:rsidR="006A0C0E" w:rsidRDefault="006A0C0E" w:rsidP="006A0C0E">
      <w:pPr>
        <w:pStyle w:val="BodyText"/>
        <w:spacing w:before="0" w:line="240" w:lineRule="auto"/>
      </w:pPr>
      <w:r>
        <w:t>Notes:</w:t>
      </w:r>
    </w:p>
    <w:p w14:paraId="2B52CBAA" w14:textId="77777777" w:rsidR="006A0C0E" w:rsidRDefault="006A0C0E" w:rsidP="0080505C">
      <w:pPr>
        <w:pStyle w:val="BodyText"/>
        <w:numPr>
          <w:ilvl w:val="0"/>
          <w:numId w:val="5"/>
        </w:numPr>
        <w:spacing w:before="0" w:line="240" w:lineRule="auto"/>
      </w:pPr>
      <w:r>
        <w:t xml:space="preserve">In-Kind Match: </w:t>
      </w:r>
      <w:r w:rsidR="00773A93">
        <w:t>Total must be a minimum 20% of DNR request</w:t>
      </w:r>
    </w:p>
    <w:p w14:paraId="225C0FFA" w14:textId="77777777" w:rsidR="006A0C0E" w:rsidRDefault="006A0C0E" w:rsidP="0080505C">
      <w:pPr>
        <w:pStyle w:val="BodyText"/>
        <w:numPr>
          <w:ilvl w:val="0"/>
          <w:numId w:val="5"/>
        </w:numPr>
        <w:spacing w:before="0" w:line="240" w:lineRule="auto"/>
      </w:pPr>
      <w:r>
        <w:t>Cash Match:</w:t>
      </w:r>
      <w:r w:rsidR="00773A93">
        <w:t xml:space="preserve"> Total must be a minimum 5% of DNR request</w:t>
      </w:r>
    </w:p>
    <w:p w14:paraId="40DDADC8" w14:textId="77777777" w:rsidR="00773A93" w:rsidRDefault="00773A93" w:rsidP="0080505C">
      <w:pPr>
        <w:pStyle w:val="BodyText"/>
        <w:numPr>
          <w:ilvl w:val="0"/>
          <w:numId w:val="5"/>
        </w:numPr>
        <w:spacing w:before="0" w:line="240" w:lineRule="auto"/>
      </w:pPr>
      <w:r>
        <w:t>Total Match: Total must be at least 25% of DNR request</w:t>
      </w:r>
    </w:p>
    <w:p w14:paraId="1360A1D5" w14:textId="77777777" w:rsidR="006A0C0E" w:rsidRPr="006C615F" w:rsidRDefault="006A0C0E" w:rsidP="006A0C0E">
      <w:pPr>
        <w:pStyle w:val="BodyText"/>
        <w:spacing w:before="0" w:line="240" w:lineRule="auto"/>
        <w:ind w:left="720"/>
      </w:pPr>
    </w:p>
    <w:p w14:paraId="7D2D297D" w14:textId="77777777" w:rsidR="0025560E" w:rsidRPr="007527E4" w:rsidRDefault="0025560E" w:rsidP="007527E4">
      <w:pPr>
        <w:spacing w:before="0" w:line="240" w:lineRule="auto"/>
        <w:ind w:left="761"/>
      </w:pPr>
    </w:p>
    <w:p w14:paraId="489D9AB1" w14:textId="77777777" w:rsidR="0025560E" w:rsidRPr="007527E4" w:rsidRDefault="0025560E" w:rsidP="00FC7949">
      <w:pPr>
        <w:pStyle w:val="ListParagraph"/>
        <w:spacing w:before="0" w:line="240" w:lineRule="auto"/>
      </w:pPr>
    </w:p>
    <w:p w14:paraId="25EF4021" w14:textId="77777777" w:rsidR="00EE5C47" w:rsidRDefault="00EE5C47" w:rsidP="007527E4">
      <w:pPr>
        <w:pStyle w:val="BodyText"/>
        <w:spacing w:before="0" w:line="240" w:lineRule="auto"/>
      </w:pPr>
    </w:p>
    <w:p w14:paraId="667BE84F" w14:textId="77777777" w:rsidR="004B7FD3" w:rsidRDefault="00EE5C47" w:rsidP="00EE5C47">
      <w:pPr>
        <w:widowControl/>
        <w:kinsoku/>
        <w:overflowPunct/>
        <w:autoSpaceDE/>
        <w:autoSpaceDN/>
        <w:adjustRightInd/>
        <w:spacing w:before="0" w:line="240" w:lineRule="auto"/>
        <w:jc w:val="center"/>
        <w:rPr>
          <w:b/>
        </w:rPr>
      </w:pPr>
      <w:r w:rsidRPr="00EE5C47">
        <w:rPr>
          <w:b/>
        </w:rPr>
        <w:lastRenderedPageBreak/>
        <w:t>S</w:t>
      </w:r>
      <w:r>
        <w:rPr>
          <w:b/>
        </w:rPr>
        <w:t>ECTION</w:t>
      </w:r>
      <w:r w:rsidRPr="00EE5C47">
        <w:rPr>
          <w:b/>
        </w:rPr>
        <w:t xml:space="preserve"> 1</w:t>
      </w:r>
      <w:r>
        <w:rPr>
          <w:b/>
        </w:rPr>
        <w:t xml:space="preserve">: </w:t>
      </w:r>
    </w:p>
    <w:p w14:paraId="3A8C12FD" w14:textId="77777777" w:rsidR="00EE5C47" w:rsidRPr="00EE5C47" w:rsidRDefault="00EE5C47" w:rsidP="00EE5C47">
      <w:pPr>
        <w:widowControl/>
        <w:kinsoku/>
        <w:overflowPunct/>
        <w:autoSpaceDE/>
        <w:autoSpaceDN/>
        <w:adjustRightInd/>
        <w:spacing w:before="0" w:line="240" w:lineRule="auto"/>
        <w:jc w:val="center"/>
        <w:rPr>
          <w:b/>
        </w:rPr>
      </w:pPr>
      <w:r w:rsidRPr="00EE5C47">
        <w:rPr>
          <w:b/>
        </w:rPr>
        <w:t>Introduction</w:t>
      </w:r>
    </w:p>
    <w:p w14:paraId="2AC14A27" w14:textId="77777777" w:rsidR="00EE5C47" w:rsidRDefault="00EE5C47" w:rsidP="00EE5C47">
      <w:pPr>
        <w:widowControl/>
        <w:kinsoku/>
        <w:overflowPunct/>
        <w:autoSpaceDE/>
        <w:autoSpaceDN/>
        <w:adjustRightInd/>
        <w:spacing w:before="0" w:line="240" w:lineRule="auto"/>
      </w:pPr>
    </w:p>
    <w:p w14:paraId="544696A1" w14:textId="77777777" w:rsidR="00EE5C47" w:rsidRPr="00EE5C47" w:rsidRDefault="00EE5C47" w:rsidP="00EE5C47">
      <w:pPr>
        <w:widowControl/>
        <w:kinsoku/>
        <w:overflowPunct/>
        <w:autoSpaceDE/>
        <w:autoSpaceDN/>
        <w:adjustRightInd/>
        <w:spacing w:before="0" w:line="240" w:lineRule="auto"/>
        <w:rPr>
          <w:b/>
        </w:rPr>
      </w:pPr>
      <w:r>
        <w:rPr>
          <w:b/>
        </w:rPr>
        <w:t>1.1</w:t>
      </w:r>
      <w:r>
        <w:rPr>
          <w:b/>
        </w:rPr>
        <w:tab/>
      </w:r>
      <w:r w:rsidRPr="00EE5C47">
        <w:rPr>
          <w:b/>
        </w:rPr>
        <w:t>Purpose</w:t>
      </w:r>
      <w:r w:rsidRPr="00EE5C47">
        <w:rPr>
          <w:b/>
        </w:rPr>
        <w:tab/>
      </w:r>
    </w:p>
    <w:p w14:paraId="330D7DE0" w14:textId="13C6FB0F" w:rsidR="00EE5C47" w:rsidRDefault="00EE5C47" w:rsidP="00EE5C47">
      <w:pPr>
        <w:widowControl/>
        <w:kinsoku/>
        <w:overflowPunct/>
        <w:autoSpaceDE/>
        <w:autoSpaceDN/>
        <w:adjustRightInd/>
        <w:spacing w:before="0" w:line="240" w:lineRule="auto"/>
      </w:pPr>
      <w:r>
        <w:t>The purpose of this Grant</w:t>
      </w:r>
      <w:r w:rsidR="004B7FD3">
        <w:t xml:space="preserve"> Application </w:t>
      </w:r>
      <w:r w:rsidR="006D2C26">
        <w:t xml:space="preserve">Solicitation </w:t>
      </w:r>
      <w:r>
        <w:t xml:space="preserve">is to </w:t>
      </w:r>
      <w:r w:rsidR="006D2C26">
        <w:t xml:space="preserve">receive </w:t>
      </w:r>
      <w:r w:rsidR="00CC5507">
        <w:t>Application</w:t>
      </w:r>
      <w:r>
        <w:t xml:space="preserve">s from Responsible Applicants to provide the services identified on the </w:t>
      </w:r>
      <w:r w:rsidR="004B7FD3">
        <w:t>Grant</w:t>
      </w:r>
      <w:r>
        <w:t xml:space="preserve"> cover sheet and further</w:t>
      </w:r>
      <w:r w:rsidR="004B7FD3">
        <w:t xml:space="preserve"> described in Section </w:t>
      </w:r>
      <w:r w:rsidR="00163F88">
        <w:t xml:space="preserve">2 </w:t>
      </w:r>
      <w:r w:rsidR="004B7FD3">
        <w:t xml:space="preserve">of this document </w:t>
      </w:r>
      <w:r>
        <w:t xml:space="preserve">to the Iowa DNR. The Iowa DNR intends to award a Contract(s) beginning approximately </w:t>
      </w:r>
      <w:r w:rsidR="004B7FD3">
        <w:t>April</w:t>
      </w:r>
      <w:r>
        <w:t xml:space="preserve"> 1</w:t>
      </w:r>
      <w:r w:rsidR="000D3539">
        <w:t>7</w:t>
      </w:r>
      <w:r>
        <w:t xml:space="preserve">, </w:t>
      </w:r>
      <w:r w:rsidR="004B7FD3">
        <w:t>2018</w:t>
      </w:r>
      <w:r>
        <w:t xml:space="preserve"> and ending 18 months following the contract start date. As a result of this </w:t>
      </w:r>
      <w:r w:rsidR="004B7FD3">
        <w:t xml:space="preserve">Grant Application </w:t>
      </w:r>
      <w:r w:rsidR="006D2C26">
        <w:t>Solicitation</w:t>
      </w:r>
      <w:r>
        <w:t xml:space="preserve">, it is anticipated that the Iowa DNR will notify applicants of the intent to award by </w:t>
      </w:r>
      <w:r w:rsidR="000D3539">
        <w:t>March 15</w:t>
      </w:r>
      <w:r w:rsidR="004B7FD3">
        <w:t>, 2018</w:t>
      </w:r>
      <w:r>
        <w:t>.</w:t>
      </w:r>
      <w:r w:rsidR="00F35F95">
        <w:t xml:space="preserve"> </w:t>
      </w:r>
    </w:p>
    <w:p w14:paraId="27A2B69F" w14:textId="77777777" w:rsidR="00EE5C47" w:rsidRDefault="00EE5C47" w:rsidP="00EE5C47">
      <w:pPr>
        <w:widowControl/>
        <w:kinsoku/>
        <w:overflowPunct/>
        <w:autoSpaceDE/>
        <w:autoSpaceDN/>
        <w:adjustRightInd/>
        <w:spacing w:before="0" w:line="240" w:lineRule="auto"/>
      </w:pPr>
    </w:p>
    <w:p w14:paraId="2844A6BD" w14:textId="77777777" w:rsidR="00EE5C47" w:rsidRPr="00EE5C47" w:rsidRDefault="00EE5C47" w:rsidP="00EE5C47">
      <w:pPr>
        <w:widowControl/>
        <w:kinsoku/>
        <w:overflowPunct/>
        <w:autoSpaceDE/>
        <w:autoSpaceDN/>
        <w:adjustRightInd/>
        <w:spacing w:before="0" w:line="240" w:lineRule="auto"/>
        <w:rPr>
          <w:b/>
        </w:rPr>
      </w:pPr>
      <w:r>
        <w:rPr>
          <w:b/>
        </w:rPr>
        <w:t>1.2</w:t>
      </w:r>
      <w:r>
        <w:rPr>
          <w:b/>
        </w:rPr>
        <w:tab/>
      </w:r>
      <w:r w:rsidRPr="00EE5C47">
        <w:rPr>
          <w:b/>
        </w:rPr>
        <w:t>Definitions</w:t>
      </w:r>
    </w:p>
    <w:p w14:paraId="6CBD643E" w14:textId="77777777" w:rsidR="00EE5C47" w:rsidRDefault="00EE5C47" w:rsidP="00EE5C47">
      <w:pPr>
        <w:widowControl/>
        <w:kinsoku/>
        <w:overflowPunct/>
        <w:autoSpaceDE/>
        <w:autoSpaceDN/>
        <w:adjustRightInd/>
        <w:spacing w:before="0" w:line="240" w:lineRule="auto"/>
      </w:pPr>
      <w:r>
        <w:t xml:space="preserve">For the purposes of this </w:t>
      </w:r>
      <w:r w:rsidR="004D6334">
        <w:t xml:space="preserve">Grant Application </w:t>
      </w:r>
      <w:r w:rsidR="006D2C26">
        <w:t xml:space="preserve">Solicitation </w:t>
      </w:r>
      <w:r>
        <w:t>and the resulting Contract, the following terms shall mean:</w:t>
      </w:r>
    </w:p>
    <w:p w14:paraId="38BB9895" w14:textId="77777777" w:rsidR="00EE5C47" w:rsidRDefault="00EE5C47" w:rsidP="00EE5C47">
      <w:pPr>
        <w:widowControl/>
        <w:kinsoku/>
        <w:overflowPunct/>
        <w:autoSpaceDE/>
        <w:autoSpaceDN/>
        <w:adjustRightInd/>
        <w:spacing w:before="0" w:line="240" w:lineRule="auto"/>
      </w:pPr>
    </w:p>
    <w:p w14:paraId="0FD961ED" w14:textId="7594E0DE" w:rsidR="00EE5C47" w:rsidRDefault="00EE5C47" w:rsidP="00EE5C47">
      <w:pPr>
        <w:widowControl/>
        <w:kinsoku/>
        <w:overflowPunct/>
        <w:autoSpaceDE/>
        <w:autoSpaceDN/>
        <w:adjustRightInd/>
        <w:spacing w:before="0" w:line="240" w:lineRule="auto"/>
      </w:pPr>
      <w:r>
        <w:t>“</w:t>
      </w:r>
      <w:r w:rsidRPr="004D6334">
        <w:rPr>
          <w:b/>
        </w:rPr>
        <w:t>Applicant</w:t>
      </w:r>
      <w:r>
        <w:t xml:space="preserve">” means any Watershed Management Authority that is formed as a separate legal entity under Iowa Code chapter 28E and that submits a Responsive </w:t>
      </w:r>
      <w:r w:rsidR="00CC5507">
        <w:t>Application</w:t>
      </w:r>
      <w:r>
        <w:t xml:space="preserve"> to the Iowa DNR in response to this </w:t>
      </w:r>
      <w:r w:rsidR="006D2C26">
        <w:t>Solicitation</w:t>
      </w:r>
      <w:r>
        <w:t>.</w:t>
      </w:r>
      <w:r w:rsidR="00F35F95">
        <w:t xml:space="preserve"> </w:t>
      </w:r>
      <w:r>
        <w:t xml:space="preserve">“Applicant” also may include a local or regional entity demonstrating the characteristics of a Regional Public Comprehensive Planning Organization (RPCPO), as described in Clean Water Act section 205, which is applying on behalf of a Watershed Management Authority. An RPCPO Applicant shall include a narrative explanation of how it demonstrates the characteristics of an RPCPO and its specific relationship to any WMA. For purposes of this </w:t>
      </w:r>
      <w:r w:rsidR="006D2C26">
        <w:t>Solicitation</w:t>
      </w:r>
      <w:r>
        <w:t>, an RPCPO Applicant may consider any Iowa Code chapter 466B WMA characteristics to be indicative of its capacity as an RPCPO.</w:t>
      </w:r>
    </w:p>
    <w:p w14:paraId="218E73C0" w14:textId="77777777" w:rsidR="00EE5C47" w:rsidRDefault="00EE5C47" w:rsidP="00EE5C47">
      <w:pPr>
        <w:widowControl/>
        <w:kinsoku/>
        <w:overflowPunct/>
        <w:autoSpaceDE/>
        <w:autoSpaceDN/>
        <w:adjustRightInd/>
        <w:spacing w:before="0" w:line="240" w:lineRule="auto"/>
      </w:pPr>
    </w:p>
    <w:p w14:paraId="70FB5E7E" w14:textId="77777777" w:rsidR="00EE5C47" w:rsidRDefault="00EE5C47" w:rsidP="00EE5C47">
      <w:pPr>
        <w:widowControl/>
        <w:kinsoku/>
        <w:overflowPunct/>
        <w:autoSpaceDE/>
        <w:autoSpaceDN/>
        <w:adjustRightInd/>
        <w:spacing w:before="0" w:line="240" w:lineRule="auto"/>
      </w:pPr>
      <w:r>
        <w:t xml:space="preserve">Each Applicant must identify the fiscal agent for any Contract resulting from this </w:t>
      </w:r>
      <w:r w:rsidR="00D24D9C">
        <w:t>Solicitation</w:t>
      </w:r>
      <w:r>
        <w:t>, and will be responsible for any reporting requirements and work products.</w:t>
      </w:r>
      <w:r w:rsidR="00F35F95">
        <w:t xml:space="preserve"> </w:t>
      </w:r>
      <w:r>
        <w:t>Each Applicant must have a federal DUNS number (</w:t>
      </w:r>
      <w:hyperlink r:id="rId11" w:history="1">
        <w:r w:rsidRPr="004D6334">
          <w:rPr>
            <w:rStyle w:val="Hyperlink"/>
            <w:rFonts w:cs="Arial"/>
          </w:rPr>
          <w:t>http://fedgov.dnb.com/webform</w:t>
        </w:r>
      </w:hyperlink>
      <w:r>
        <w:t>).</w:t>
      </w:r>
      <w:r w:rsidR="00F35F95">
        <w:t xml:space="preserve"> </w:t>
      </w:r>
    </w:p>
    <w:p w14:paraId="76650E7E" w14:textId="77777777" w:rsidR="00EE5C47" w:rsidRDefault="00EE5C47" w:rsidP="00EE5C47">
      <w:pPr>
        <w:widowControl/>
        <w:kinsoku/>
        <w:overflowPunct/>
        <w:autoSpaceDE/>
        <w:autoSpaceDN/>
        <w:adjustRightInd/>
        <w:spacing w:before="0" w:line="240" w:lineRule="auto"/>
      </w:pPr>
    </w:p>
    <w:p w14:paraId="4828F68D" w14:textId="63E6A144" w:rsidR="00A16C04" w:rsidRDefault="00A16C04" w:rsidP="00A16C04">
      <w:pPr>
        <w:widowControl/>
        <w:kinsoku/>
        <w:overflowPunct/>
        <w:autoSpaceDE/>
        <w:autoSpaceDN/>
        <w:adjustRightInd/>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14:paraId="5B4D8660" w14:textId="77777777" w:rsidR="00A16C04" w:rsidRDefault="00A16C04" w:rsidP="00EE5C47">
      <w:pPr>
        <w:widowControl/>
        <w:kinsoku/>
        <w:overflowPunct/>
        <w:autoSpaceDE/>
        <w:autoSpaceDN/>
        <w:adjustRightInd/>
        <w:spacing w:before="0" w:line="240" w:lineRule="auto"/>
      </w:pPr>
    </w:p>
    <w:p w14:paraId="1DE9E865" w14:textId="77777777" w:rsidR="00EE5C47" w:rsidRDefault="00EE5C47" w:rsidP="00EE5C47">
      <w:pPr>
        <w:widowControl/>
        <w:kinsoku/>
        <w:overflowPunct/>
        <w:autoSpaceDE/>
        <w:autoSpaceDN/>
        <w:adjustRightInd/>
        <w:spacing w:before="0" w:line="240" w:lineRule="auto"/>
      </w:pPr>
      <w:r>
        <w:t>“</w:t>
      </w:r>
      <w:r w:rsidRPr="004D6334">
        <w:rPr>
          <w:b/>
        </w:rPr>
        <w:t>Contract</w:t>
      </w:r>
      <w:r>
        <w:t xml:space="preserve">” means the contract(s) entered into with the successful Applicant(s) pursuant to this </w:t>
      </w:r>
      <w:r w:rsidR="006D2C26">
        <w:t>Solicitation</w:t>
      </w:r>
      <w:r>
        <w:t>.</w:t>
      </w:r>
    </w:p>
    <w:p w14:paraId="31851E78" w14:textId="77777777" w:rsidR="00EE5C47" w:rsidRDefault="00EE5C47" w:rsidP="00EE5C47">
      <w:pPr>
        <w:widowControl/>
        <w:kinsoku/>
        <w:overflowPunct/>
        <w:autoSpaceDE/>
        <w:autoSpaceDN/>
        <w:adjustRightInd/>
        <w:spacing w:before="0" w:line="240" w:lineRule="auto"/>
      </w:pPr>
    </w:p>
    <w:p w14:paraId="5AEEA8C6" w14:textId="77777777" w:rsidR="00EE5C47" w:rsidRDefault="00EE5C47" w:rsidP="00EE5C47">
      <w:pPr>
        <w:widowControl/>
        <w:kinsoku/>
        <w:overflowPunct/>
        <w:autoSpaceDE/>
        <w:autoSpaceDN/>
        <w:adjustRightInd/>
        <w:spacing w:before="0" w:line="240" w:lineRule="auto"/>
      </w:pPr>
      <w:r>
        <w:t>“</w:t>
      </w:r>
      <w:r w:rsidRPr="004D6334">
        <w:rPr>
          <w:b/>
        </w:rPr>
        <w:t>Eligible Applicant</w:t>
      </w:r>
      <w:r>
        <w:t xml:space="preserve">” means any Applicant that is either a Watershed Management Authority or RPCPO. Applicants that previously received funding through the Watershed Management Authority Planning Grants program are eligible for additional funding under this </w:t>
      </w:r>
      <w:r w:rsidR="004D6334">
        <w:t xml:space="preserve">Grant Application </w:t>
      </w:r>
      <w:r w:rsidR="006D2C26">
        <w:t>Solicitation</w:t>
      </w:r>
      <w:r>
        <w:t xml:space="preserve">. </w:t>
      </w:r>
    </w:p>
    <w:p w14:paraId="10CDA334" w14:textId="77777777" w:rsidR="00EE5C47" w:rsidRDefault="00EE5C47" w:rsidP="00EE5C47">
      <w:pPr>
        <w:widowControl/>
        <w:kinsoku/>
        <w:overflowPunct/>
        <w:autoSpaceDE/>
        <w:autoSpaceDN/>
        <w:adjustRightInd/>
        <w:spacing w:before="0" w:line="240" w:lineRule="auto"/>
      </w:pPr>
    </w:p>
    <w:p w14:paraId="3BFAAB40" w14:textId="77777777" w:rsidR="00EE5C47" w:rsidRDefault="00EE5C47" w:rsidP="00EE5C47">
      <w:pPr>
        <w:widowControl/>
        <w:kinsoku/>
        <w:overflowPunct/>
        <w:autoSpaceDE/>
        <w:autoSpaceDN/>
        <w:adjustRightInd/>
        <w:spacing w:before="0" w:line="240" w:lineRule="auto"/>
      </w:pPr>
      <w:r>
        <w:t>“</w:t>
      </w:r>
      <w:r w:rsidRPr="004D6334">
        <w:rPr>
          <w:b/>
        </w:rPr>
        <w:t>Hydrologic Unit</w:t>
      </w:r>
      <w:r>
        <w:t xml:space="preserve">” means a watershed in the United States that has been delineated by the U.S. Geological Survey using a national standard hierarchical system based on surface hydrologic features and are classified into the following types of hydrologic units: </w:t>
      </w:r>
    </w:p>
    <w:p w14:paraId="1A889A48" w14:textId="77777777" w:rsidR="00EE5C47" w:rsidRDefault="00EE5C47" w:rsidP="004D6334">
      <w:pPr>
        <w:widowControl/>
        <w:kinsoku/>
        <w:overflowPunct/>
        <w:autoSpaceDE/>
        <w:autoSpaceDN/>
        <w:adjustRightInd/>
        <w:spacing w:before="0" w:line="240" w:lineRule="auto"/>
        <w:ind w:firstLine="720"/>
      </w:pPr>
      <w:r>
        <w:t xml:space="preserve">First-field (region) </w:t>
      </w:r>
    </w:p>
    <w:p w14:paraId="05938271" w14:textId="77777777" w:rsidR="00EE5C47" w:rsidRDefault="00EE5C47" w:rsidP="004D6334">
      <w:pPr>
        <w:widowControl/>
        <w:kinsoku/>
        <w:overflowPunct/>
        <w:autoSpaceDE/>
        <w:autoSpaceDN/>
        <w:adjustRightInd/>
        <w:spacing w:before="0" w:line="240" w:lineRule="auto"/>
        <w:ind w:firstLine="720"/>
      </w:pPr>
      <w:r>
        <w:t xml:space="preserve">Second-field (sub-region) </w:t>
      </w:r>
    </w:p>
    <w:p w14:paraId="06FFEB11" w14:textId="77777777" w:rsidR="00EE5C47" w:rsidRDefault="00EE5C47" w:rsidP="004D6334">
      <w:pPr>
        <w:widowControl/>
        <w:kinsoku/>
        <w:overflowPunct/>
        <w:autoSpaceDE/>
        <w:autoSpaceDN/>
        <w:adjustRightInd/>
        <w:spacing w:before="0" w:line="240" w:lineRule="auto"/>
        <w:ind w:firstLine="720"/>
      </w:pPr>
      <w:r>
        <w:t xml:space="preserve">Third-field (accounting unit) </w:t>
      </w:r>
    </w:p>
    <w:p w14:paraId="22E99FA1" w14:textId="77777777" w:rsidR="00EE5C47" w:rsidRDefault="00EE5C47" w:rsidP="004D6334">
      <w:pPr>
        <w:widowControl/>
        <w:kinsoku/>
        <w:overflowPunct/>
        <w:autoSpaceDE/>
        <w:autoSpaceDN/>
        <w:adjustRightInd/>
        <w:spacing w:before="0" w:line="240" w:lineRule="auto"/>
        <w:ind w:firstLine="720"/>
      </w:pPr>
      <w:r>
        <w:t xml:space="preserve">Fourth-field (cataloguing unit) </w:t>
      </w:r>
    </w:p>
    <w:p w14:paraId="779D9CA8" w14:textId="77777777" w:rsidR="00EE5C47" w:rsidRDefault="00EE5C47" w:rsidP="004D6334">
      <w:pPr>
        <w:widowControl/>
        <w:kinsoku/>
        <w:overflowPunct/>
        <w:autoSpaceDE/>
        <w:autoSpaceDN/>
        <w:adjustRightInd/>
        <w:spacing w:before="0" w:line="240" w:lineRule="auto"/>
        <w:ind w:firstLine="720"/>
      </w:pPr>
      <w:r>
        <w:t xml:space="preserve">Fifth-field (watershed) </w:t>
      </w:r>
    </w:p>
    <w:p w14:paraId="748FC992" w14:textId="77777777" w:rsidR="00EE5C47" w:rsidRDefault="00EE5C47" w:rsidP="004D6334">
      <w:pPr>
        <w:widowControl/>
        <w:kinsoku/>
        <w:overflowPunct/>
        <w:autoSpaceDE/>
        <w:autoSpaceDN/>
        <w:adjustRightInd/>
        <w:spacing w:before="0" w:line="240" w:lineRule="auto"/>
        <w:ind w:firstLine="720"/>
      </w:pPr>
      <w:r>
        <w:t xml:space="preserve">Sixth-field (sub-watershed) </w:t>
      </w:r>
    </w:p>
    <w:p w14:paraId="4B34DFA6" w14:textId="77777777" w:rsidR="009B3986" w:rsidRDefault="009B3986" w:rsidP="004D6334">
      <w:pPr>
        <w:widowControl/>
        <w:kinsoku/>
        <w:overflowPunct/>
        <w:autoSpaceDE/>
        <w:autoSpaceDN/>
        <w:adjustRightInd/>
        <w:spacing w:before="0" w:line="240" w:lineRule="auto"/>
        <w:ind w:firstLine="720"/>
      </w:pPr>
    </w:p>
    <w:p w14:paraId="4674B5A7" w14:textId="343998F6" w:rsidR="009B3986" w:rsidRDefault="009B3986" w:rsidP="009B3986">
      <w:pPr>
        <w:widowControl/>
        <w:kinsoku/>
        <w:overflowPunct/>
        <w:autoSpaceDE/>
        <w:autoSpaceDN/>
        <w:adjustRightInd/>
        <w:spacing w:before="0" w:line="240" w:lineRule="auto"/>
      </w:pPr>
      <w:r>
        <w:t>“</w:t>
      </w:r>
      <w:r>
        <w:rPr>
          <w:b/>
        </w:rPr>
        <w:t>Grant</w:t>
      </w:r>
      <w:r>
        <w:t>” means the Water Quality</w:t>
      </w:r>
      <w:r w:rsidR="00265FE7">
        <w:t xml:space="preserve"> Management</w:t>
      </w:r>
      <w:r>
        <w:t xml:space="preserve"> Planning Grant established by the Iowa DNR using Section 604(b) and Section 319 </w:t>
      </w:r>
      <w:r w:rsidR="00657278">
        <w:t>Clean Water Act</w:t>
      </w:r>
      <w:r>
        <w:t xml:space="preserve"> for Watershed Management Authorities </w:t>
      </w:r>
    </w:p>
    <w:p w14:paraId="0669930D" w14:textId="77777777" w:rsidR="009B3986" w:rsidRPr="009B3986" w:rsidRDefault="009B3986" w:rsidP="009B3986">
      <w:pPr>
        <w:widowControl/>
        <w:kinsoku/>
        <w:overflowPunct/>
        <w:autoSpaceDE/>
        <w:autoSpaceDN/>
        <w:adjustRightInd/>
        <w:spacing w:before="0" w:line="240" w:lineRule="auto"/>
      </w:pPr>
    </w:p>
    <w:p w14:paraId="1B3B02DC" w14:textId="77777777" w:rsidR="009B3986" w:rsidRDefault="009B3986" w:rsidP="009B3986">
      <w:pPr>
        <w:widowControl/>
        <w:kinsoku/>
        <w:overflowPunct/>
        <w:autoSpaceDE/>
        <w:autoSpaceDN/>
        <w:adjustRightInd/>
        <w:spacing w:before="0" w:line="240" w:lineRule="auto"/>
      </w:pPr>
      <w:r>
        <w:t>“</w:t>
      </w:r>
      <w:r w:rsidRPr="004D6334">
        <w:rPr>
          <w:b/>
        </w:rPr>
        <w:t xml:space="preserve">Grant Application </w:t>
      </w:r>
      <w:r w:rsidR="006D2C26">
        <w:rPr>
          <w:b/>
        </w:rPr>
        <w:t>Solicitation</w:t>
      </w:r>
      <w:r>
        <w:t>” or “</w:t>
      </w:r>
      <w:r w:rsidR="006D2C26">
        <w:rPr>
          <w:b/>
        </w:rPr>
        <w:t>Solicitation</w:t>
      </w:r>
      <w:r>
        <w:t xml:space="preserve">” means this </w:t>
      </w:r>
      <w:r w:rsidR="006D2C26">
        <w:t>solicitation</w:t>
      </w:r>
      <w:r>
        <w:t xml:space="preserve"> for Grant Applications and any attachments, exhibits, schedules or addenda hereto.</w:t>
      </w:r>
    </w:p>
    <w:p w14:paraId="41E9810C" w14:textId="77777777" w:rsidR="00EE5C47" w:rsidRDefault="00EE5C47" w:rsidP="00EE5C47">
      <w:pPr>
        <w:widowControl/>
        <w:kinsoku/>
        <w:overflowPunct/>
        <w:autoSpaceDE/>
        <w:autoSpaceDN/>
        <w:adjustRightInd/>
        <w:spacing w:before="0" w:line="240" w:lineRule="auto"/>
      </w:pPr>
    </w:p>
    <w:p w14:paraId="36087C02" w14:textId="77777777" w:rsidR="00EE5C47" w:rsidRDefault="00EE5C47" w:rsidP="00EE5C47">
      <w:pPr>
        <w:widowControl/>
        <w:kinsoku/>
        <w:overflowPunct/>
        <w:autoSpaceDE/>
        <w:autoSpaceDN/>
        <w:adjustRightInd/>
        <w:spacing w:before="0" w:line="240" w:lineRule="auto"/>
      </w:pPr>
      <w:r>
        <w:t>“</w:t>
      </w:r>
      <w:r w:rsidRPr="004D6334">
        <w:rPr>
          <w:b/>
        </w:rPr>
        <w:t>Hydrologic Unit Code</w:t>
      </w:r>
      <w:r>
        <w:t>” or “</w:t>
      </w:r>
      <w:r w:rsidRPr="004D6334">
        <w:rPr>
          <w:b/>
        </w:rPr>
        <w:t>HUC</w:t>
      </w:r>
      <w:r>
        <w:t xml:space="preserve">” means a system by which each hydrologic unit is identified by a unique code, thus called a hydrologic unit code (HUC) consisting of two to twelve digits based on the six levels of classification: </w:t>
      </w:r>
    </w:p>
    <w:p w14:paraId="7E8A199C" w14:textId="77777777" w:rsidR="00EE5C47" w:rsidRDefault="00EE5C47" w:rsidP="004D6334">
      <w:pPr>
        <w:widowControl/>
        <w:kinsoku/>
        <w:overflowPunct/>
        <w:autoSpaceDE/>
        <w:autoSpaceDN/>
        <w:adjustRightInd/>
        <w:spacing w:before="0" w:line="240" w:lineRule="auto"/>
        <w:ind w:firstLine="720"/>
      </w:pPr>
      <w:r>
        <w:lastRenderedPageBreak/>
        <w:t xml:space="preserve">2-digit HUC - Region </w:t>
      </w:r>
    </w:p>
    <w:p w14:paraId="1305816B" w14:textId="44A53367" w:rsidR="00EE5C47" w:rsidRDefault="00EE5C47" w:rsidP="004D6334">
      <w:pPr>
        <w:widowControl/>
        <w:kinsoku/>
        <w:overflowPunct/>
        <w:autoSpaceDE/>
        <w:autoSpaceDN/>
        <w:adjustRightInd/>
        <w:spacing w:before="0" w:line="240" w:lineRule="auto"/>
        <w:ind w:firstLine="720"/>
      </w:pPr>
      <w:r>
        <w:t>4-dig</w:t>
      </w:r>
      <w:r w:rsidR="00A16C04">
        <w:t xml:space="preserve">it HUC - </w:t>
      </w:r>
      <w:r>
        <w:t xml:space="preserve">Subregion </w:t>
      </w:r>
    </w:p>
    <w:p w14:paraId="55429034" w14:textId="12D10BA8" w:rsidR="00EE5C47" w:rsidRDefault="00EE5C47" w:rsidP="004D6334">
      <w:pPr>
        <w:widowControl/>
        <w:kinsoku/>
        <w:overflowPunct/>
        <w:autoSpaceDE/>
        <w:autoSpaceDN/>
        <w:adjustRightInd/>
        <w:spacing w:before="0" w:line="240" w:lineRule="auto"/>
        <w:ind w:firstLine="720"/>
      </w:pPr>
      <w:r>
        <w:t xml:space="preserve">6-digit HUC </w:t>
      </w:r>
      <w:r w:rsidR="00A16C04">
        <w:t>-</w:t>
      </w:r>
      <w:r>
        <w:t xml:space="preserve"> Accounting Unit </w:t>
      </w:r>
    </w:p>
    <w:p w14:paraId="75A30CC7" w14:textId="69AAD5A5" w:rsidR="00EE5C47" w:rsidRDefault="00EE5C47" w:rsidP="004D6334">
      <w:pPr>
        <w:widowControl/>
        <w:kinsoku/>
        <w:overflowPunct/>
        <w:autoSpaceDE/>
        <w:autoSpaceDN/>
        <w:adjustRightInd/>
        <w:spacing w:before="0" w:line="240" w:lineRule="auto"/>
        <w:ind w:firstLine="720"/>
      </w:pPr>
      <w:r>
        <w:t xml:space="preserve">8-digit HUC </w:t>
      </w:r>
      <w:r w:rsidR="00A16C04">
        <w:t>-</w:t>
      </w:r>
      <w:r w:rsidR="00657278">
        <w:t xml:space="preserve"> </w:t>
      </w:r>
      <w:r>
        <w:t xml:space="preserve">Cataloguing Unit </w:t>
      </w:r>
    </w:p>
    <w:p w14:paraId="0B2E3218" w14:textId="3D65B691" w:rsidR="00EE5C47" w:rsidRDefault="00EE5C47" w:rsidP="004D6334">
      <w:pPr>
        <w:widowControl/>
        <w:kinsoku/>
        <w:overflowPunct/>
        <w:autoSpaceDE/>
        <w:autoSpaceDN/>
        <w:adjustRightInd/>
        <w:spacing w:before="0" w:line="240" w:lineRule="auto"/>
        <w:ind w:firstLine="720"/>
      </w:pPr>
      <w:r>
        <w:t>10-digit HUC</w:t>
      </w:r>
      <w:r w:rsidR="00A16C04">
        <w:t xml:space="preserve"> - </w:t>
      </w:r>
      <w:r>
        <w:t xml:space="preserve">Watershed </w:t>
      </w:r>
    </w:p>
    <w:p w14:paraId="064489AE" w14:textId="2EE8035E" w:rsidR="00EE5C47" w:rsidRDefault="00EE5C47" w:rsidP="004D6334">
      <w:pPr>
        <w:widowControl/>
        <w:kinsoku/>
        <w:overflowPunct/>
        <w:autoSpaceDE/>
        <w:autoSpaceDN/>
        <w:adjustRightInd/>
        <w:spacing w:before="0" w:line="240" w:lineRule="auto"/>
        <w:ind w:firstLine="720"/>
      </w:pPr>
      <w:r>
        <w:t xml:space="preserve">12-digit HUC </w:t>
      </w:r>
      <w:r w:rsidR="00A16C04">
        <w:t xml:space="preserve">- </w:t>
      </w:r>
      <w:r>
        <w:t>Subwatershed</w:t>
      </w:r>
    </w:p>
    <w:p w14:paraId="0E628C37" w14:textId="77777777" w:rsidR="00EE5C47" w:rsidRDefault="00EE5C47" w:rsidP="00EE5C47">
      <w:pPr>
        <w:widowControl/>
        <w:kinsoku/>
        <w:overflowPunct/>
        <w:autoSpaceDE/>
        <w:autoSpaceDN/>
        <w:adjustRightInd/>
        <w:spacing w:before="0" w:line="240" w:lineRule="auto"/>
      </w:pPr>
    </w:p>
    <w:p w14:paraId="75A9CFB3" w14:textId="77777777" w:rsidR="00EE5C47" w:rsidRDefault="00EE5C47" w:rsidP="00EE5C47">
      <w:pPr>
        <w:widowControl/>
        <w:kinsoku/>
        <w:overflowPunct/>
        <w:autoSpaceDE/>
        <w:autoSpaceDN/>
        <w:adjustRightInd/>
        <w:spacing w:before="0" w:line="240" w:lineRule="auto"/>
      </w:pPr>
      <w:r>
        <w:t>“</w:t>
      </w:r>
      <w:r w:rsidRPr="004D6334">
        <w:rPr>
          <w:b/>
        </w:rPr>
        <w:t>Iowa Code Chapter 28E Agreement</w:t>
      </w:r>
      <w:r>
        <w:t>” or “</w:t>
      </w:r>
      <w:r w:rsidRPr="004D6334">
        <w:rPr>
          <w:b/>
        </w:rPr>
        <w:t>Agreement</w:t>
      </w:r>
      <w:r>
        <w:t xml:space="preserve">” means an Agreement entered into by qualifying Political Subdivisions to form a Watershed Management Authority. </w:t>
      </w:r>
    </w:p>
    <w:p w14:paraId="0E920F4D" w14:textId="77777777" w:rsidR="00EE5C47" w:rsidRDefault="00EE5C47" w:rsidP="00EE5C47">
      <w:pPr>
        <w:widowControl/>
        <w:kinsoku/>
        <w:overflowPunct/>
        <w:autoSpaceDE/>
        <w:autoSpaceDN/>
        <w:adjustRightInd/>
        <w:spacing w:before="0" w:line="240" w:lineRule="auto"/>
      </w:pPr>
    </w:p>
    <w:p w14:paraId="1461A776" w14:textId="77777777" w:rsidR="009B3986" w:rsidRDefault="00EE5C47" w:rsidP="00EE5C47">
      <w:pPr>
        <w:widowControl/>
        <w:kinsoku/>
        <w:overflowPunct/>
        <w:autoSpaceDE/>
        <w:autoSpaceDN/>
        <w:adjustRightInd/>
        <w:spacing w:before="0" w:line="240" w:lineRule="auto"/>
      </w:pPr>
      <w:r>
        <w:t>“</w:t>
      </w:r>
      <w:r w:rsidRPr="004D6334">
        <w:rPr>
          <w:b/>
        </w:rPr>
        <w:t>Iowa Department of Natural Resources</w:t>
      </w:r>
      <w:r>
        <w:t>” or “</w:t>
      </w:r>
      <w:r w:rsidRPr="004D6334">
        <w:rPr>
          <w:b/>
        </w:rPr>
        <w:t>Iowa DNR</w:t>
      </w:r>
      <w:r>
        <w:t xml:space="preserve">” means the agency identified on the </w:t>
      </w:r>
      <w:r w:rsidR="004D6334">
        <w:t xml:space="preserve">Grant Application </w:t>
      </w:r>
      <w:r w:rsidR="00657278">
        <w:t>Solicitation</w:t>
      </w:r>
      <w:r>
        <w:t xml:space="preserve"> cover sheet that is issuing the </w:t>
      </w:r>
      <w:r w:rsidR="00657278">
        <w:t>Solicitation.</w:t>
      </w:r>
      <w:r w:rsidR="00F35F95">
        <w:t xml:space="preserve"> </w:t>
      </w:r>
    </w:p>
    <w:p w14:paraId="54F2ED84" w14:textId="77777777" w:rsidR="00EE5C47" w:rsidRDefault="00EE5C47" w:rsidP="00EE5C47">
      <w:pPr>
        <w:widowControl/>
        <w:kinsoku/>
        <w:overflowPunct/>
        <w:autoSpaceDE/>
        <w:autoSpaceDN/>
        <w:adjustRightInd/>
        <w:spacing w:before="0" w:line="240" w:lineRule="auto"/>
      </w:pPr>
    </w:p>
    <w:p w14:paraId="068EB8CF" w14:textId="77777777" w:rsidR="00EE5C47" w:rsidRDefault="00EE5C47" w:rsidP="00EE5C47">
      <w:pPr>
        <w:widowControl/>
        <w:kinsoku/>
        <w:overflowPunct/>
        <w:autoSpaceDE/>
        <w:autoSpaceDN/>
        <w:adjustRightInd/>
        <w:spacing w:before="0" w:line="240" w:lineRule="auto"/>
      </w:pPr>
      <w:r>
        <w:t>“</w:t>
      </w:r>
      <w:r w:rsidRPr="004D6334">
        <w:rPr>
          <w:b/>
        </w:rPr>
        <w:t>Responsible Applicant</w:t>
      </w:r>
      <w:r>
        <w:t>” means an Applicant that has the capability in all respects to perform the requirements of the Contract.</w:t>
      </w:r>
      <w:r w:rsidR="00F35F95">
        <w:t xml:space="preserve"> </w:t>
      </w:r>
      <w:r>
        <w:t xml:space="preserve">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extent to which the Applicant complies, in DNR’s judgment, with the requirements of Iowa Code chapters 466B and 28E and section 205 of the Clean Water Act. </w:t>
      </w:r>
    </w:p>
    <w:p w14:paraId="2C54A2E2" w14:textId="77777777" w:rsidR="00EE5C47" w:rsidRDefault="00EE5C47" w:rsidP="00EE5C47">
      <w:pPr>
        <w:widowControl/>
        <w:kinsoku/>
        <w:overflowPunct/>
        <w:autoSpaceDE/>
        <w:autoSpaceDN/>
        <w:adjustRightInd/>
        <w:spacing w:before="0" w:line="240" w:lineRule="auto"/>
      </w:pPr>
    </w:p>
    <w:p w14:paraId="45F98F18" w14:textId="5DC2E0D2" w:rsidR="00EE5C47" w:rsidRDefault="00EE5C47" w:rsidP="00EE5C47">
      <w:pPr>
        <w:widowControl/>
        <w:kinsoku/>
        <w:overflowPunct/>
        <w:autoSpaceDE/>
        <w:autoSpaceDN/>
        <w:adjustRightInd/>
        <w:spacing w:before="0" w:line="240" w:lineRule="auto"/>
      </w:pPr>
      <w:r>
        <w:t>“</w:t>
      </w:r>
      <w:r w:rsidRPr="004D6334">
        <w:rPr>
          <w:b/>
        </w:rPr>
        <w:t xml:space="preserve">Responsive </w:t>
      </w:r>
      <w:r w:rsidR="00CC5507">
        <w:rPr>
          <w:b/>
        </w:rPr>
        <w:t>Application</w:t>
      </w:r>
      <w:r>
        <w:t xml:space="preserve">” means </w:t>
      </w:r>
      <w:r w:rsidR="004B7124">
        <w:t>an</w:t>
      </w:r>
      <w:r>
        <w:t xml:space="preserve"> </w:t>
      </w:r>
      <w:r w:rsidR="00CC5507">
        <w:t>Application</w:t>
      </w:r>
      <w:r>
        <w:t xml:space="preserve"> that complies with the material provisions of this </w:t>
      </w:r>
      <w:r w:rsidR="004D6334">
        <w:t xml:space="preserve">Grant Application </w:t>
      </w:r>
      <w:r w:rsidR="00360A6C">
        <w:t>Solicitation</w:t>
      </w:r>
      <w:r w:rsidR="009B3986">
        <w:t>.</w:t>
      </w:r>
    </w:p>
    <w:p w14:paraId="11F36124" w14:textId="77777777" w:rsidR="00EE5C47" w:rsidRDefault="00EE5C47" w:rsidP="00EE5C47">
      <w:pPr>
        <w:widowControl/>
        <w:kinsoku/>
        <w:overflowPunct/>
        <w:autoSpaceDE/>
        <w:autoSpaceDN/>
        <w:adjustRightInd/>
        <w:spacing w:before="0" w:line="240" w:lineRule="auto"/>
      </w:pPr>
    </w:p>
    <w:p w14:paraId="40E25840" w14:textId="77777777" w:rsidR="00EE5C47" w:rsidRDefault="00EE5C47" w:rsidP="00EE5C47">
      <w:pPr>
        <w:widowControl/>
        <w:kinsoku/>
        <w:overflowPunct/>
        <w:autoSpaceDE/>
        <w:autoSpaceDN/>
        <w:adjustRightInd/>
        <w:spacing w:before="0" w:line="240" w:lineRule="auto"/>
      </w:pPr>
      <w:r>
        <w:t>“</w:t>
      </w:r>
      <w:r w:rsidRPr="004D6334">
        <w:rPr>
          <w:b/>
        </w:rPr>
        <w:t>State</w:t>
      </w:r>
      <w:r>
        <w:t xml:space="preserve">” means the State of Iowa and all state agencies, boards, and commissions. </w:t>
      </w:r>
    </w:p>
    <w:p w14:paraId="4660759A" w14:textId="77777777" w:rsidR="00EE5C47" w:rsidRDefault="00EE5C47" w:rsidP="00EE5C47">
      <w:pPr>
        <w:widowControl/>
        <w:kinsoku/>
        <w:overflowPunct/>
        <w:autoSpaceDE/>
        <w:autoSpaceDN/>
        <w:adjustRightInd/>
        <w:spacing w:before="0" w:line="240" w:lineRule="auto"/>
      </w:pPr>
    </w:p>
    <w:p w14:paraId="7D8C736D" w14:textId="77777777" w:rsidR="00EE5C47" w:rsidRDefault="00EE5C47" w:rsidP="00EE5C47">
      <w:pPr>
        <w:widowControl/>
        <w:kinsoku/>
        <w:overflowPunct/>
        <w:autoSpaceDE/>
        <w:autoSpaceDN/>
        <w:adjustRightInd/>
        <w:spacing w:before="0" w:line="240" w:lineRule="auto"/>
      </w:pPr>
      <w:r>
        <w:t>“</w:t>
      </w:r>
      <w:r w:rsidRPr="004D6334">
        <w:rPr>
          <w:b/>
        </w:rPr>
        <w:t>Successful Applicant</w:t>
      </w:r>
      <w:r>
        <w:t xml:space="preserve">” means an Applicant that was recommended for funding and subsequently awarded a contract as a result of this </w:t>
      </w:r>
      <w:r w:rsidR="00360A6C">
        <w:t>Solicitation</w:t>
      </w:r>
      <w:r>
        <w:t>.</w:t>
      </w:r>
    </w:p>
    <w:p w14:paraId="10351EAD" w14:textId="77777777" w:rsidR="00EE5C47" w:rsidRDefault="00EE5C47" w:rsidP="00EE5C47">
      <w:pPr>
        <w:widowControl/>
        <w:kinsoku/>
        <w:overflowPunct/>
        <w:autoSpaceDE/>
        <w:autoSpaceDN/>
        <w:adjustRightInd/>
        <w:spacing w:before="0" w:line="240" w:lineRule="auto"/>
      </w:pPr>
    </w:p>
    <w:p w14:paraId="60E692E9" w14:textId="77777777" w:rsidR="00EE5C47" w:rsidRDefault="00EE5C47" w:rsidP="00EE5C47">
      <w:pPr>
        <w:widowControl/>
        <w:kinsoku/>
        <w:overflowPunct/>
        <w:autoSpaceDE/>
        <w:autoSpaceDN/>
        <w:adjustRightInd/>
        <w:spacing w:before="0" w:line="240" w:lineRule="auto"/>
      </w:pPr>
      <w:r>
        <w:t>“</w:t>
      </w:r>
      <w:r w:rsidRPr="004D6334">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14:paraId="089EDA1A" w14:textId="77777777" w:rsidR="00EE5C47" w:rsidRDefault="00EE5C47" w:rsidP="00EE5C47">
      <w:pPr>
        <w:widowControl/>
        <w:kinsoku/>
        <w:overflowPunct/>
        <w:autoSpaceDE/>
        <w:autoSpaceDN/>
        <w:adjustRightInd/>
        <w:spacing w:before="0" w:line="240" w:lineRule="auto"/>
      </w:pPr>
    </w:p>
    <w:p w14:paraId="181C554A" w14:textId="60106AB0" w:rsidR="00EE5C47" w:rsidRDefault="00EE5C47" w:rsidP="00EE5C47">
      <w:pPr>
        <w:widowControl/>
        <w:kinsoku/>
        <w:overflowPunct/>
        <w:autoSpaceDE/>
        <w:autoSpaceDN/>
        <w:adjustRightInd/>
        <w:spacing w:before="0" w:line="240" w:lineRule="auto"/>
      </w:pPr>
      <w:r>
        <w:t>“</w:t>
      </w:r>
      <w:r w:rsidRPr="009B3986">
        <w:rPr>
          <w:b/>
        </w:rPr>
        <w:t>Watershed Management Authority</w:t>
      </w:r>
      <w:r>
        <w:t>” or “</w:t>
      </w:r>
      <w:r w:rsidRPr="009B3986">
        <w:rPr>
          <w:b/>
        </w:rPr>
        <w:t>Authority</w:t>
      </w:r>
      <w:r>
        <w:t>” or “</w:t>
      </w:r>
      <w:r w:rsidRPr="009B3986">
        <w:rPr>
          <w:b/>
        </w:rPr>
        <w:t>WMA</w:t>
      </w:r>
      <w:r>
        <w:t>” means a watershed management authority formed in accordance with Iowa Code Chapter 466B Subchapter II and that has completed all of its required filings with the Iowa Secretary of State pursuant to the provisions of Iowa Code section 28E.8.</w:t>
      </w:r>
      <w:r w:rsidR="00F35F95">
        <w:t xml:space="preserve"> </w:t>
      </w:r>
      <w:r>
        <w:t>Appendix A includes Subchapter</w:t>
      </w:r>
      <w:r w:rsidR="0013567C">
        <w:t xml:space="preserve"> II of Iowa Code chapter 466B. </w:t>
      </w:r>
    </w:p>
    <w:p w14:paraId="1200B374" w14:textId="77777777" w:rsidR="00EE5C47" w:rsidRDefault="00EE5C47" w:rsidP="00EE5C47">
      <w:pPr>
        <w:widowControl/>
        <w:kinsoku/>
        <w:overflowPunct/>
        <w:autoSpaceDE/>
        <w:autoSpaceDN/>
        <w:adjustRightInd/>
        <w:spacing w:before="0" w:line="240" w:lineRule="auto"/>
      </w:pPr>
    </w:p>
    <w:p w14:paraId="3FF12C20" w14:textId="77777777" w:rsidR="00EE5C47" w:rsidRPr="009B3986" w:rsidRDefault="009B3986" w:rsidP="00EE5C47">
      <w:pPr>
        <w:widowControl/>
        <w:kinsoku/>
        <w:overflowPunct/>
        <w:autoSpaceDE/>
        <w:autoSpaceDN/>
        <w:adjustRightInd/>
        <w:spacing w:before="0" w:line="240" w:lineRule="auto"/>
        <w:rPr>
          <w:b/>
        </w:rPr>
      </w:pPr>
      <w:r>
        <w:rPr>
          <w:b/>
        </w:rPr>
        <w:t>1.3</w:t>
      </w:r>
      <w:r>
        <w:rPr>
          <w:b/>
        </w:rPr>
        <w:tab/>
      </w:r>
      <w:r w:rsidR="00EE5C47" w:rsidRPr="009B3986">
        <w:rPr>
          <w:b/>
        </w:rPr>
        <w:t xml:space="preserve">Overview of the </w:t>
      </w:r>
      <w:r>
        <w:rPr>
          <w:b/>
        </w:rPr>
        <w:t xml:space="preserve">Grant Application </w:t>
      </w:r>
      <w:r w:rsidR="006D2C26">
        <w:rPr>
          <w:b/>
        </w:rPr>
        <w:t>Solicitation</w:t>
      </w:r>
      <w:r>
        <w:rPr>
          <w:b/>
        </w:rPr>
        <w:t xml:space="preserve"> Process</w:t>
      </w:r>
      <w:r w:rsidR="00EE5C47" w:rsidRPr="009B3986">
        <w:rPr>
          <w:b/>
        </w:rPr>
        <w:t xml:space="preserve"> </w:t>
      </w:r>
    </w:p>
    <w:p w14:paraId="2236B04D" w14:textId="1CD28C2F" w:rsidR="00EE5C47" w:rsidRDefault="00EE5C47" w:rsidP="00EE5C47">
      <w:pPr>
        <w:widowControl/>
        <w:kinsoku/>
        <w:overflowPunct/>
        <w:autoSpaceDE/>
        <w:autoSpaceDN/>
        <w:adjustRightInd/>
        <w:spacing w:before="0" w:line="240" w:lineRule="auto"/>
      </w:pPr>
      <w:r>
        <w:t xml:space="preserve">Eligible Applicants will be required to submit their </w:t>
      </w:r>
      <w:r w:rsidR="00CC5507">
        <w:t>Application</w:t>
      </w:r>
      <w:r>
        <w:t>s in electronic format to the Issuing Officer.</w:t>
      </w:r>
      <w:r w:rsidR="00F35F95">
        <w:t xml:space="preserve"> </w:t>
      </w:r>
      <w:r>
        <w:t xml:space="preserve">It is the Iowa DNR’s intention to evaluate </w:t>
      </w:r>
      <w:r w:rsidR="00CC5507">
        <w:t>Application</w:t>
      </w:r>
      <w:r>
        <w:t xml:space="preserve">s from all Responsible Applicants that submit timely Responsive </w:t>
      </w:r>
      <w:r w:rsidR="00CC5507">
        <w:t>Application</w:t>
      </w:r>
      <w:r>
        <w:t xml:space="preserve">s in accordance with Section </w:t>
      </w:r>
      <w:r w:rsidR="00163F88">
        <w:t>3</w:t>
      </w:r>
      <w:r>
        <w:t xml:space="preserve">, Evaluation of </w:t>
      </w:r>
      <w:r w:rsidR="00CC5507">
        <w:t>Application</w:t>
      </w:r>
      <w:r>
        <w:t xml:space="preserve">s. </w:t>
      </w:r>
    </w:p>
    <w:p w14:paraId="27164A4C" w14:textId="77777777" w:rsidR="00EE5C47" w:rsidRDefault="00EE5C47" w:rsidP="00EE5C47">
      <w:pPr>
        <w:widowControl/>
        <w:kinsoku/>
        <w:overflowPunct/>
        <w:autoSpaceDE/>
        <w:autoSpaceDN/>
        <w:adjustRightInd/>
        <w:spacing w:before="0" w:line="240" w:lineRule="auto"/>
      </w:pPr>
    </w:p>
    <w:p w14:paraId="1D2D14A9" w14:textId="77777777" w:rsidR="00EE5C47" w:rsidRPr="009B3986" w:rsidRDefault="009B3986" w:rsidP="00EE5C47">
      <w:pPr>
        <w:widowControl/>
        <w:kinsoku/>
        <w:overflowPunct/>
        <w:autoSpaceDE/>
        <w:autoSpaceDN/>
        <w:adjustRightInd/>
        <w:spacing w:before="0" w:line="240" w:lineRule="auto"/>
        <w:rPr>
          <w:b/>
        </w:rPr>
      </w:pPr>
      <w:r>
        <w:rPr>
          <w:b/>
        </w:rPr>
        <w:t>1.4</w:t>
      </w:r>
      <w:r>
        <w:rPr>
          <w:b/>
        </w:rPr>
        <w:tab/>
        <w:t xml:space="preserve"> </w:t>
      </w:r>
      <w:r w:rsidR="00EE5C47" w:rsidRPr="009B3986">
        <w:rPr>
          <w:b/>
        </w:rPr>
        <w:t>Background Information</w:t>
      </w:r>
    </w:p>
    <w:p w14:paraId="657E6312" w14:textId="5458A2A4" w:rsidR="00EE5C47" w:rsidRDefault="00EE5C47" w:rsidP="00EE5C47">
      <w:pPr>
        <w:widowControl/>
        <w:kinsoku/>
        <w:overflowPunct/>
        <w:autoSpaceDE/>
        <w:autoSpaceDN/>
        <w:adjustRightInd/>
        <w:spacing w:before="0" w:line="240" w:lineRule="auto"/>
      </w:pPr>
      <w:r>
        <w:t xml:space="preserve">This </w:t>
      </w:r>
      <w:r w:rsidR="006D2C26">
        <w:t xml:space="preserve">Solicitation </w:t>
      </w:r>
      <w:r>
        <w:t xml:space="preserve">is designed to provide Applicants with the information necessary for the preparation of competitive </w:t>
      </w:r>
      <w:r w:rsidR="00CC5507">
        <w:t>Application</w:t>
      </w:r>
      <w:r>
        <w:t>s.</w:t>
      </w:r>
      <w:r w:rsidR="00F35F95">
        <w:t xml:space="preserve"> </w:t>
      </w:r>
      <w:r>
        <w:t xml:space="preserve">Successful Applicants will be expected to work with the Iowa DNR to develop a final product that includes the elements described in Section </w:t>
      </w:r>
      <w:r w:rsidR="00163F88">
        <w:t xml:space="preserve">2 </w:t>
      </w:r>
      <w:r>
        <w:t>with the goal of replicating the process in other watersheds throughout the state.</w:t>
      </w:r>
    </w:p>
    <w:p w14:paraId="3CAB94E9" w14:textId="77777777" w:rsidR="00EE5C47" w:rsidRDefault="00EE5C47" w:rsidP="00EE5C47">
      <w:pPr>
        <w:widowControl/>
        <w:kinsoku/>
        <w:overflowPunct/>
        <w:autoSpaceDE/>
        <w:autoSpaceDN/>
        <w:adjustRightInd/>
        <w:spacing w:before="0" w:line="240" w:lineRule="auto"/>
      </w:pPr>
    </w:p>
    <w:p w14:paraId="1D7C93A6" w14:textId="6BF5CBD7" w:rsidR="00EE5C47" w:rsidRDefault="00EE5C47" w:rsidP="00EE5C47">
      <w:pPr>
        <w:widowControl/>
        <w:kinsoku/>
        <w:overflowPunct/>
        <w:autoSpaceDE/>
        <w:autoSpaceDN/>
        <w:adjustRightInd/>
        <w:spacing w:before="0" w:line="240" w:lineRule="auto"/>
      </w:pPr>
      <w:r>
        <w:t>In order to fulfill the provisions of Iowa Code section 455B.</w:t>
      </w:r>
      <w:r w:rsidR="008138CC">
        <w:t>10</w:t>
      </w:r>
      <w:r>
        <w:t xml:space="preserve">5 and Iowa Code chapter 466B, subchapters II, the Iowa DNR is seeking </w:t>
      </w:r>
      <w:r w:rsidR="00CC5507">
        <w:t>Application</w:t>
      </w:r>
      <w:r>
        <w:t xml:space="preserve">s from </w:t>
      </w:r>
      <w:r w:rsidR="00632378">
        <w:t>Eligible Applicants</w:t>
      </w:r>
      <w:r>
        <w:t>.</w:t>
      </w:r>
      <w:r w:rsidR="00F35F95">
        <w:t xml:space="preserve"> </w:t>
      </w:r>
      <w:r>
        <w:t xml:space="preserve">A combination of Clean Water Act Section 604(b) and Section 319 funding will be used to fund this </w:t>
      </w:r>
      <w:r w:rsidR="009B3986">
        <w:t>Grant</w:t>
      </w:r>
      <w:r>
        <w:t xml:space="preserve">; therefore eligibility is limited to entities defined under Iowa Code chapter 466b, subchapter II, as Watershed Management Authorities and to entities demonstrating the characteristics of an RPCPO. </w:t>
      </w:r>
    </w:p>
    <w:p w14:paraId="4F391B73" w14:textId="77777777" w:rsidR="00EE5C47" w:rsidRDefault="00EE5C47" w:rsidP="00EE5C47">
      <w:pPr>
        <w:widowControl/>
        <w:kinsoku/>
        <w:overflowPunct/>
        <w:autoSpaceDE/>
        <w:autoSpaceDN/>
        <w:adjustRightInd/>
        <w:spacing w:before="0" w:line="240" w:lineRule="auto"/>
      </w:pPr>
    </w:p>
    <w:p w14:paraId="5CDEE3F1" w14:textId="725CAE51" w:rsidR="00EE5C47" w:rsidRDefault="00EE5C47" w:rsidP="00EE5C47">
      <w:pPr>
        <w:widowControl/>
        <w:kinsoku/>
        <w:overflowPunct/>
        <w:autoSpaceDE/>
        <w:autoSpaceDN/>
        <w:adjustRightInd/>
        <w:spacing w:before="0" w:line="240" w:lineRule="auto"/>
      </w:pPr>
      <w:r>
        <w:lastRenderedPageBreak/>
        <w:t xml:space="preserve">The purpose of this </w:t>
      </w:r>
      <w:r w:rsidR="009F0866">
        <w:t>Solicitation</w:t>
      </w:r>
      <w:r>
        <w:t xml:space="preserve"> is to </w:t>
      </w:r>
      <w:r w:rsidR="009F0866">
        <w:t>request</w:t>
      </w:r>
      <w:r>
        <w:t xml:space="preserve"> </w:t>
      </w:r>
      <w:r w:rsidR="00CC5507">
        <w:t>Application</w:t>
      </w:r>
      <w:r>
        <w:t>s for evaluation</w:t>
      </w:r>
      <w:r w:rsidR="0013567C">
        <w:t xml:space="preserve"> by </w:t>
      </w:r>
      <w:r>
        <w:t xml:space="preserve">Iowa DNR to award planning money to Successful Applicants. Total funding for contracts awarded by the Iowa DNR as a result of this </w:t>
      </w:r>
      <w:r w:rsidR="009F0866">
        <w:t>Solicitation</w:t>
      </w:r>
      <w:r>
        <w:t xml:space="preserve"> process is anticipated to be up to $100,000. The maximum request for award for this </w:t>
      </w:r>
      <w:r w:rsidR="009F0866">
        <w:t>Solicitation</w:t>
      </w:r>
      <w:r>
        <w:t xml:space="preserve"> should be no greater than $100,000. </w:t>
      </w:r>
    </w:p>
    <w:p w14:paraId="6DDB743B" w14:textId="77777777" w:rsidR="00EE5C47" w:rsidRDefault="00EE5C47" w:rsidP="00EE5C47">
      <w:pPr>
        <w:widowControl/>
        <w:kinsoku/>
        <w:overflowPunct/>
        <w:autoSpaceDE/>
        <w:autoSpaceDN/>
        <w:adjustRightInd/>
        <w:spacing w:before="0" w:line="240" w:lineRule="auto"/>
      </w:pPr>
    </w:p>
    <w:p w14:paraId="1706F9EA" w14:textId="77777777" w:rsidR="00EE5C47" w:rsidRPr="00E801E8" w:rsidRDefault="00EE5C47" w:rsidP="00EE5C47">
      <w:pPr>
        <w:widowControl/>
        <w:kinsoku/>
        <w:overflowPunct/>
        <w:autoSpaceDE/>
        <w:autoSpaceDN/>
        <w:adjustRightInd/>
        <w:spacing w:before="0" w:line="240" w:lineRule="auto"/>
        <w:rPr>
          <w:i/>
        </w:rPr>
      </w:pPr>
      <w:r w:rsidRPr="00E801E8">
        <w:rPr>
          <w:i/>
        </w:rPr>
        <w:t>Comprehensive Water</w:t>
      </w:r>
      <w:r w:rsidR="00E801E8">
        <w:rPr>
          <w:i/>
        </w:rPr>
        <w:t xml:space="preserve"> Quality</w:t>
      </w:r>
      <w:r w:rsidRPr="00E801E8">
        <w:rPr>
          <w:i/>
        </w:rPr>
        <w:t xml:space="preserve"> Management Plan</w:t>
      </w:r>
    </w:p>
    <w:p w14:paraId="01AE50DE" w14:textId="549A5548" w:rsidR="00EE5C47" w:rsidRDefault="00EE5C47" w:rsidP="00EE5C47">
      <w:pPr>
        <w:widowControl/>
        <w:kinsoku/>
        <w:overflowPunct/>
        <w:autoSpaceDE/>
        <w:autoSpaceDN/>
        <w:adjustRightInd/>
        <w:spacing w:before="0" w:line="240" w:lineRule="auto"/>
      </w:pPr>
      <w:r>
        <w:t xml:space="preserve">This funding is being made available to support </w:t>
      </w:r>
      <w:r w:rsidR="00265FE7">
        <w:t>watershed-based w</w:t>
      </w:r>
      <w:r>
        <w:t>ater</w:t>
      </w:r>
      <w:r w:rsidR="00674D38">
        <w:t xml:space="preserve"> </w:t>
      </w:r>
      <w:r w:rsidR="00265FE7">
        <w:t>q</w:t>
      </w:r>
      <w:r w:rsidR="00674D38">
        <w:t>uality</w:t>
      </w:r>
      <w:r>
        <w:t xml:space="preserve"> </w:t>
      </w:r>
      <w:r w:rsidR="00265FE7">
        <w:t>m</w:t>
      </w:r>
      <w:r>
        <w:t xml:space="preserve">anagement planning and assessment efforts. Details of the final deliverable can be found in Section </w:t>
      </w:r>
      <w:r w:rsidR="00163F88">
        <w:t>2.10</w:t>
      </w:r>
      <w:r>
        <w:t xml:space="preserve"> of this </w:t>
      </w:r>
      <w:r w:rsidR="00674D38">
        <w:t>Solicitation</w:t>
      </w:r>
      <w:r>
        <w:t xml:space="preserve">. This includes, but is not limited to, a physical environment inventory and an assessment of relevant issues. The final deliverable shall include specific Goals / Objectives / Action Steps with quantifiable estimates and expected results, and should then serve the Watershed Management Authority as an implementation guide to reach the goals identified by the WMA. </w:t>
      </w:r>
    </w:p>
    <w:p w14:paraId="1760F35F" w14:textId="77777777" w:rsidR="00EE5C47" w:rsidRDefault="00EE5C47" w:rsidP="00EE5C47">
      <w:pPr>
        <w:widowControl/>
        <w:kinsoku/>
        <w:overflowPunct/>
        <w:autoSpaceDE/>
        <w:autoSpaceDN/>
        <w:adjustRightInd/>
        <w:spacing w:before="0" w:line="240" w:lineRule="auto"/>
      </w:pPr>
    </w:p>
    <w:p w14:paraId="7D65491E" w14:textId="77777777" w:rsidR="00EE5C47" w:rsidRPr="003777C4" w:rsidRDefault="00EE5C47" w:rsidP="00EE5C47">
      <w:pPr>
        <w:widowControl/>
        <w:kinsoku/>
        <w:overflowPunct/>
        <w:autoSpaceDE/>
        <w:autoSpaceDN/>
        <w:adjustRightInd/>
        <w:spacing w:before="0" w:line="240" w:lineRule="auto"/>
        <w:rPr>
          <w:i/>
        </w:rPr>
      </w:pPr>
      <w:r w:rsidRPr="003777C4">
        <w:rPr>
          <w:i/>
        </w:rPr>
        <w:t>Iowa Smart Planning Principles</w:t>
      </w:r>
    </w:p>
    <w:p w14:paraId="31B3114A" w14:textId="5B6034D6" w:rsidR="00EE5C47" w:rsidRDefault="00EE5C47" w:rsidP="00EE5C47">
      <w:pPr>
        <w:widowControl/>
        <w:kinsoku/>
        <w:overflowPunct/>
        <w:autoSpaceDE/>
        <w:autoSpaceDN/>
        <w:adjustRightInd/>
        <w:spacing w:before="0" w:line="240" w:lineRule="auto"/>
      </w:pPr>
      <w:r>
        <w:t>Iowa Code chapter 18B, “Land Use – Smart Planning,” was enacted during Iowa’s 2010 legislative session (2010 Iowa Acts 1184, sections 17 and 18, 83rd General Assembly Senate File 2389).</w:t>
      </w:r>
      <w:r w:rsidR="00F35F95">
        <w:t xml:space="preserve"> </w:t>
      </w:r>
      <w:r>
        <w:t xml:space="preserve">Iowa Code section 18B.1 authorizes and encourages consideration of Smart Planning principles in making resource decisions. Some of these principles relate to </w:t>
      </w:r>
      <w:r w:rsidR="00265FE7">
        <w:t xml:space="preserve">watershed-based </w:t>
      </w:r>
      <w:r>
        <w:t>water</w:t>
      </w:r>
      <w:r w:rsidR="00D24D9C">
        <w:t xml:space="preserve"> quality</w:t>
      </w:r>
      <w:r>
        <w:t xml:space="preserve"> planning and are relevant to the operation of Watershed Management Authorities. Smart Planning information can be found at: </w:t>
      </w:r>
    </w:p>
    <w:p w14:paraId="3DAB146E" w14:textId="77777777" w:rsidR="00EE5C47" w:rsidRDefault="00EE5C47" w:rsidP="00EE5C47">
      <w:pPr>
        <w:widowControl/>
        <w:kinsoku/>
        <w:overflowPunct/>
        <w:autoSpaceDE/>
        <w:autoSpaceDN/>
        <w:adjustRightInd/>
        <w:spacing w:before="0" w:line="240" w:lineRule="auto"/>
      </w:pPr>
    </w:p>
    <w:p w14:paraId="673BA3EA" w14:textId="77777777" w:rsidR="00EE5C47" w:rsidRDefault="00C02277" w:rsidP="00EE5C47">
      <w:pPr>
        <w:widowControl/>
        <w:kinsoku/>
        <w:overflowPunct/>
        <w:autoSpaceDE/>
        <w:autoSpaceDN/>
        <w:adjustRightInd/>
        <w:spacing w:before="0" w:line="240" w:lineRule="auto"/>
      </w:pPr>
      <w:hyperlink r:id="rId12" w:history="1">
        <w:r w:rsidR="003777C4" w:rsidRPr="003777C4">
          <w:rPr>
            <w:rStyle w:val="Hyperlink"/>
            <w:rFonts w:cs="Arial"/>
          </w:rPr>
          <w:t>http://rio.urban.uiowa.edu/smart_planning/index.html</w:t>
        </w:r>
      </w:hyperlink>
    </w:p>
    <w:p w14:paraId="760C2DAF" w14:textId="77777777" w:rsidR="00EE5C47" w:rsidRDefault="00EE5C47" w:rsidP="00EE5C47">
      <w:pPr>
        <w:widowControl/>
        <w:kinsoku/>
        <w:overflowPunct/>
        <w:autoSpaceDE/>
        <w:autoSpaceDN/>
        <w:adjustRightInd/>
        <w:spacing w:before="0" w:line="240" w:lineRule="auto"/>
      </w:pPr>
    </w:p>
    <w:p w14:paraId="4C417F12" w14:textId="77777777" w:rsidR="00EE5C47" w:rsidRDefault="00C02277" w:rsidP="00EE5C47">
      <w:pPr>
        <w:widowControl/>
        <w:kinsoku/>
        <w:overflowPunct/>
        <w:autoSpaceDE/>
        <w:autoSpaceDN/>
        <w:adjustRightInd/>
        <w:spacing w:before="0" w:line="240" w:lineRule="auto"/>
      </w:pPr>
      <w:hyperlink r:id="rId13" w:history="1">
        <w:r w:rsidR="00EE5C47" w:rsidRPr="003777C4">
          <w:rPr>
            <w:rStyle w:val="Hyperlink"/>
            <w:rFonts w:cs="Arial"/>
          </w:rPr>
          <w:t>http://publications.iowa.gov/11078/1/2011_Smart_Planning_in_Iowa_Guide.pdf</w:t>
        </w:r>
      </w:hyperlink>
    </w:p>
    <w:p w14:paraId="07B4AFFB" w14:textId="77777777" w:rsidR="00EE5C47" w:rsidRDefault="00EE5C47" w:rsidP="00EE5C47">
      <w:pPr>
        <w:widowControl/>
        <w:kinsoku/>
        <w:overflowPunct/>
        <w:autoSpaceDE/>
        <w:autoSpaceDN/>
        <w:adjustRightInd/>
        <w:spacing w:before="0" w:line="240" w:lineRule="auto"/>
      </w:pPr>
    </w:p>
    <w:p w14:paraId="39CFECE0" w14:textId="77777777" w:rsidR="00EE5C47" w:rsidRDefault="00EE5C47" w:rsidP="00EE5C47">
      <w:pPr>
        <w:widowControl/>
        <w:kinsoku/>
        <w:overflowPunct/>
        <w:autoSpaceDE/>
        <w:autoSpaceDN/>
        <w:adjustRightInd/>
        <w:spacing w:before="0" w:line="240" w:lineRule="auto"/>
      </w:pPr>
    </w:p>
    <w:p w14:paraId="78BF2C28" w14:textId="77777777" w:rsidR="003777C4" w:rsidRDefault="00EE5C47" w:rsidP="003777C4">
      <w:pPr>
        <w:widowControl/>
        <w:kinsoku/>
        <w:overflowPunct/>
        <w:autoSpaceDE/>
        <w:autoSpaceDN/>
        <w:adjustRightInd/>
        <w:spacing w:before="0" w:line="240" w:lineRule="auto"/>
      </w:pPr>
      <w:r>
        <w:t xml:space="preserve">Applicants should show how they plan to incorporate Smart Planning principles, </w:t>
      </w:r>
      <w:r w:rsidR="003777C4">
        <w:t>specifically as they relate to:</w:t>
      </w:r>
    </w:p>
    <w:p w14:paraId="590DF21E" w14:textId="77777777" w:rsidR="003777C4" w:rsidRDefault="003777C4" w:rsidP="003777C4">
      <w:pPr>
        <w:widowControl/>
        <w:kinsoku/>
        <w:overflowPunct/>
        <w:autoSpaceDE/>
        <w:autoSpaceDN/>
        <w:adjustRightInd/>
        <w:spacing w:before="0" w:line="240" w:lineRule="auto"/>
      </w:pPr>
    </w:p>
    <w:p w14:paraId="070E3ED8" w14:textId="77777777" w:rsidR="00EE5C47" w:rsidRDefault="00EE5C47" w:rsidP="0080505C">
      <w:pPr>
        <w:pStyle w:val="ListParagraph"/>
        <w:widowControl/>
        <w:numPr>
          <w:ilvl w:val="3"/>
          <w:numId w:val="8"/>
        </w:numPr>
        <w:kinsoku/>
        <w:overflowPunct/>
        <w:autoSpaceDE/>
        <w:autoSpaceDN/>
        <w:adjustRightInd/>
        <w:spacing w:before="0" w:line="240" w:lineRule="auto"/>
        <w:ind w:left="720"/>
      </w:pPr>
      <w:r w:rsidRPr="003777C4">
        <w:rPr>
          <w:i/>
        </w:rPr>
        <w:t>Natural resources and agricultural protection.</w:t>
      </w:r>
      <w:r>
        <w:t xml:space="preserve"> Planning, zoning, development, and resource management should emphasize protection, preservation, and restoration of natural resources, agricultural land, and cultural and historic landscapes, and should increase the availability of open spaces and recreational facilities.</w:t>
      </w:r>
    </w:p>
    <w:p w14:paraId="488DA50F" w14:textId="77777777" w:rsidR="003777C4" w:rsidRDefault="003777C4" w:rsidP="003777C4">
      <w:pPr>
        <w:pStyle w:val="ListParagraph"/>
        <w:widowControl/>
        <w:kinsoku/>
        <w:overflowPunct/>
        <w:autoSpaceDE/>
        <w:autoSpaceDN/>
        <w:adjustRightInd/>
        <w:spacing w:before="0" w:line="240" w:lineRule="auto"/>
        <w:ind w:left="720"/>
      </w:pPr>
    </w:p>
    <w:p w14:paraId="7D01F9F3" w14:textId="77777777" w:rsidR="00EE5C47" w:rsidRDefault="00EE5C47" w:rsidP="0080505C">
      <w:pPr>
        <w:pStyle w:val="ListParagraph"/>
        <w:widowControl/>
        <w:numPr>
          <w:ilvl w:val="3"/>
          <w:numId w:val="8"/>
        </w:numPr>
        <w:kinsoku/>
        <w:overflowPunct/>
        <w:autoSpaceDE/>
        <w:autoSpaceDN/>
        <w:adjustRightInd/>
        <w:spacing w:before="0" w:line="240" w:lineRule="auto"/>
        <w:ind w:left="720"/>
      </w:pPr>
      <w:r w:rsidRPr="003777C4">
        <w:rPr>
          <w:i/>
        </w:rPr>
        <w:t>Sustainable design.</w:t>
      </w:r>
      <w:r>
        <w:t xml:space="preserve"> Planning, zoning development, and resource management should promote developments, buildings, and infrastructure that utilize sustainable design and construction standards and conserve natural resources by reducing waste and pollution through efficient use of land, energy, water, air, and materials.</w:t>
      </w:r>
    </w:p>
    <w:p w14:paraId="4FDEE6BF" w14:textId="77777777" w:rsidR="00EE5C47" w:rsidRDefault="00EE5C47" w:rsidP="00EE5C47">
      <w:pPr>
        <w:widowControl/>
        <w:kinsoku/>
        <w:overflowPunct/>
        <w:autoSpaceDE/>
        <w:autoSpaceDN/>
        <w:adjustRightInd/>
        <w:spacing w:before="0" w:line="240" w:lineRule="auto"/>
      </w:pPr>
    </w:p>
    <w:p w14:paraId="354716D0" w14:textId="77777777" w:rsidR="003777C4" w:rsidRDefault="00EE5C47" w:rsidP="00EE5C47">
      <w:pPr>
        <w:widowControl/>
        <w:kinsoku/>
        <w:overflowPunct/>
        <w:autoSpaceDE/>
        <w:autoSpaceDN/>
        <w:adjustRightInd/>
        <w:spacing w:before="0" w:line="240" w:lineRule="auto"/>
      </w:pPr>
      <w:r>
        <w:t>Finally, Applicants should be aware of the following Smart Planning Elements contained in Iowa Code chapter 18B and may choose to address how some or all of the points below will be incorp</w:t>
      </w:r>
      <w:r w:rsidR="003777C4">
        <w:t>orated into the final document:</w:t>
      </w:r>
    </w:p>
    <w:p w14:paraId="0342F2D9" w14:textId="77777777" w:rsidR="003777C4" w:rsidRDefault="003777C4" w:rsidP="00EE5C47">
      <w:pPr>
        <w:widowControl/>
        <w:kinsoku/>
        <w:overflowPunct/>
        <w:autoSpaceDE/>
        <w:autoSpaceDN/>
        <w:adjustRightInd/>
        <w:spacing w:before="0" w:line="240" w:lineRule="auto"/>
      </w:pPr>
    </w:p>
    <w:p w14:paraId="3A6B14AC" w14:textId="77777777" w:rsidR="003777C4" w:rsidRDefault="00EE5C47" w:rsidP="0080505C">
      <w:pPr>
        <w:pStyle w:val="ListParagraph"/>
        <w:widowControl/>
        <w:numPr>
          <w:ilvl w:val="6"/>
          <w:numId w:val="8"/>
        </w:numPr>
        <w:kinsoku/>
        <w:overflowPunct/>
        <w:autoSpaceDE/>
        <w:autoSpaceDN/>
        <w:adjustRightInd/>
        <w:spacing w:before="0" w:line="240" w:lineRule="auto"/>
        <w:ind w:left="720"/>
      </w:pPr>
      <w:r>
        <w:t>Land Use and Development: “Objectives, information, and programs that identify current land uses within the municipality and that guide the future development and redevelopment of property, consistent with the municipality’s characteristics. The comprehensive plan or land development regulations may include information on the amount, type, intensity, and density of existing land use, trends in the market price of land used for specific purposes, and plans for future land use throughout the municipality. The comprehensive plan or land development regulations may identify and include information on property that has the possibility for redevelopment, a map of existing and potential land use and land use conflicts, information and maps relating to the current and future provision of utilities within the municipality, information and maps that identify the current and future boundaries for areas reserved for soil conservation, water supply conservation, flood control, and surface water drainage and removal. Information provided under this paragraph may also include an analysis of the current and potential impacts on local watersheds and air quality.”</w:t>
      </w:r>
    </w:p>
    <w:p w14:paraId="3904D9E9" w14:textId="77777777" w:rsidR="003777C4" w:rsidRDefault="003777C4" w:rsidP="003777C4">
      <w:pPr>
        <w:pStyle w:val="ListParagraph"/>
        <w:widowControl/>
        <w:kinsoku/>
        <w:overflowPunct/>
        <w:autoSpaceDE/>
        <w:autoSpaceDN/>
        <w:adjustRightInd/>
        <w:spacing w:before="0" w:line="240" w:lineRule="auto"/>
        <w:ind w:left="720"/>
      </w:pPr>
    </w:p>
    <w:p w14:paraId="0A289ECF" w14:textId="77777777" w:rsidR="003777C4" w:rsidRDefault="00EE5C47" w:rsidP="0080505C">
      <w:pPr>
        <w:pStyle w:val="ListParagraph"/>
        <w:widowControl/>
        <w:numPr>
          <w:ilvl w:val="6"/>
          <w:numId w:val="8"/>
        </w:numPr>
        <w:kinsoku/>
        <w:overflowPunct/>
        <w:autoSpaceDE/>
        <w:autoSpaceDN/>
        <w:adjustRightInd/>
        <w:spacing w:before="0" w:line="240" w:lineRule="auto"/>
        <w:ind w:left="720"/>
      </w:pPr>
      <w:r>
        <w:t xml:space="preserve">Infrastructure: “Objectives, policies, and programs to guide future development of sanitary sewer service, storm water management, water supply, solid waste disposal, wastewater treatment technologies, recycling facilities, </w:t>
      </w:r>
      <w:r>
        <w:lastRenderedPageBreak/>
        <w:t>and telecommunications facilities. The comprehensive plan or land development regulations may include estimates regarding future demand for such utility services.”</w:t>
      </w:r>
    </w:p>
    <w:p w14:paraId="53611289" w14:textId="77777777" w:rsidR="003777C4" w:rsidRDefault="003777C4" w:rsidP="003777C4">
      <w:pPr>
        <w:pStyle w:val="ListParagraph"/>
        <w:widowControl/>
        <w:kinsoku/>
        <w:overflowPunct/>
        <w:autoSpaceDE/>
        <w:autoSpaceDN/>
        <w:adjustRightInd/>
        <w:spacing w:before="0" w:line="240" w:lineRule="auto"/>
        <w:ind w:left="720"/>
      </w:pPr>
    </w:p>
    <w:p w14:paraId="4E10F978" w14:textId="77777777" w:rsidR="003777C4" w:rsidRDefault="00EE5C47" w:rsidP="0080505C">
      <w:pPr>
        <w:pStyle w:val="ListParagraph"/>
        <w:widowControl/>
        <w:numPr>
          <w:ilvl w:val="6"/>
          <w:numId w:val="8"/>
        </w:numPr>
        <w:kinsoku/>
        <w:overflowPunct/>
        <w:autoSpaceDE/>
        <w:autoSpaceDN/>
        <w:adjustRightInd/>
        <w:spacing w:before="0" w:line="240" w:lineRule="auto"/>
        <w:ind w:left="720"/>
      </w:pPr>
      <w:r>
        <w:t>Natural Resource Protection: “Objectives, policies, and programs addressing preservation and protection of agricultural and natural resources.”</w:t>
      </w:r>
    </w:p>
    <w:p w14:paraId="7C3F596A" w14:textId="77777777" w:rsidR="003777C4" w:rsidRDefault="003777C4" w:rsidP="003777C4">
      <w:pPr>
        <w:pStyle w:val="ListParagraph"/>
      </w:pPr>
    </w:p>
    <w:p w14:paraId="25563C22" w14:textId="77777777" w:rsidR="003777C4" w:rsidRDefault="00EE5C47" w:rsidP="0080505C">
      <w:pPr>
        <w:pStyle w:val="ListParagraph"/>
        <w:widowControl/>
        <w:numPr>
          <w:ilvl w:val="6"/>
          <w:numId w:val="8"/>
        </w:numPr>
        <w:kinsoku/>
        <w:overflowPunct/>
        <w:autoSpaceDE/>
        <w:autoSpaceDN/>
        <w:adjustRightInd/>
        <w:spacing w:before="0" w:line="240" w:lineRule="auto"/>
        <w:ind w:left="720"/>
      </w:pPr>
      <w:r>
        <w:t>Hazard Mitigation: “Objectives, policies, and programs that identify the natural and other hazards that have the greatest likelihood of impacting the municipality of that pose a risk of catastrophic damage as such hazards relate to land use and development decisions, as well as the steps necessary to mitigate risk after considering the local hazard mitigation plan approved by the federal emergency management agency.”</w:t>
      </w:r>
    </w:p>
    <w:p w14:paraId="784DAB4E" w14:textId="77777777" w:rsidR="003777C4" w:rsidRDefault="003777C4" w:rsidP="003777C4">
      <w:pPr>
        <w:pStyle w:val="ListParagraph"/>
      </w:pPr>
    </w:p>
    <w:p w14:paraId="0CAFAE6F" w14:textId="77777777" w:rsidR="00835CB8" w:rsidRDefault="00EE5C47" w:rsidP="00835CB8">
      <w:pPr>
        <w:pStyle w:val="ListParagraph"/>
        <w:widowControl/>
        <w:numPr>
          <w:ilvl w:val="6"/>
          <w:numId w:val="8"/>
        </w:numPr>
        <w:kinsoku/>
        <w:overflowPunct/>
        <w:autoSpaceDE/>
        <w:autoSpaceDN/>
        <w:adjustRightInd/>
        <w:spacing w:before="0" w:line="240" w:lineRule="auto"/>
        <w:ind w:left="720"/>
      </w:pPr>
      <w:r>
        <w:t xml:space="preserve">Multi-Jurisdictional Planning: “Objectives, policies, and programs for joint planning and joint decision making with other municipalities or governmental entities, including school districts and drainage districts, for citing and constructing public development regulations may identify existing or potential conflicts between the municipality and other local governments related to future development of conflicts. The comprehensive plan or land development regulations may also identify opportunities to collaborate and partner with neighboring jurisdictions and other entities in the region for projects of mutual interest.” </w:t>
      </w:r>
    </w:p>
    <w:p w14:paraId="4C77D664" w14:textId="77777777" w:rsidR="00835CB8" w:rsidRDefault="00835CB8" w:rsidP="00835CB8">
      <w:pPr>
        <w:pStyle w:val="ListParagraph"/>
      </w:pPr>
    </w:p>
    <w:p w14:paraId="69CC10BE" w14:textId="54E77F94" w:rsidR="00835CB8" w:rsidRDefault="00835CB8" w:rsidP="00835CB8">
      <w:pPr>
        <w:widowControl/>
        <w:kinsoku/>
        <w:overflowPunct/>
        <w:autoSpaceDE/>
        <w:autoSpaceDN/>
        <w:adjustRightInd/>
        <w:spacing w:before="0" w:line="240" w:lineRule="auto"/>
        <w:rPr>
          <w:b/>
        </w:rPr>
      </w:pPr>
      <w:r>
        <w:rPr>
          <w:b/>
        </w:rPr>
        <w:t>1.5</w:t>
      </w:r>
      <w:r>
        <w:rPr>
          <w:b/>
        </w:rPr>
        <w:tab/>
      </w:r>
      <w:r w:rsidRPr="00835CB8">
        <w:rPr>
          <w:b/>
        </w:rPr>
        <w:t>Administrative Information</w:t>
      </w:r>
    </w:p>
    <w:p w14:paraId="23128D90" w14:textId="77777777" w:rsidR="00A502E9" w:rsidRPr="00A502E9" w:rsidRDefault="00A502E9" w:rsidP="00A502E9">
      <w:pPr>
        <w:widowControl/>
        <w:kinsoku/>
        <w:overflowPunct/>
        <w:autoSpaceDE/>
        <w:autoSpaceDN/>
        <w:adjustRightInd/>
        <w:spacing w:before="0" w:line="240" w:lineRule="auto"/>
        <w:rPr>
          <w:b/>
        </w:rPr>
      </w:pPr>
    </w:p>
    <w:p w14:paraId="39F30F19" w14:textId="76B33E60" w:rsidR="00A502E9" w:rsidRPr="00A502E9" w:rsidRDefault="00A502E9" w:rsidP="00A502E9">
      <w:pPr>
        <w:pStyle w:val="ListParagraph"/>
        <w:widowControl/>
        <w:numPr>
          <w:ilvl w:val="0"/>
          <w:numId w:val="16"/>
        </w:numPr>
        <w:kinsoku/>
        <w:overflowPunct/>
        <w:autoSpaceDE/>
        <w:autoSpaceDN/>
        <w:adjustRightInd/>
        <w:spacing w:before="0" w:line="240" w:lineRule="auto"/>
        <w:rPr>
          <w:rFonts w:asciiTheme="minorHAnsi" w:hAnsiTheme="minorHAnsi"/>
          <w:b/>
          <w:szCs w:val="22"/>
        </w:rPr>
      </w:pPr>
      <w:r>
        <w:rPr>
          <w:b/>
        </w:rPr>
        <w:t xml:space="preserve">Technical Guidance - </w:t>
      </w:r>
      <w:r w:rsidRPr="00A502E9">
        <w:rPr>
          <w:rFonts w:asciiTheme="minorHAnsi" w:hAnsiTheme="minorHAnsi"/>
          <w:color w:val="222222"/>
          <w:szCs w:val="22"/>
          <w:shd w:val="clear" w:color="auto" w:fill="FFFFFF"/>
        </w:rPr>
        <w:t xml:space="preserve">The Issuing Officer identified in the Grant Application Solicitation cover sheet is the primary contact for questions about this Solicitation and the submission or document preparation processes. For technical questions related to Watershed Management Authorities or </w:t>
      </w:r>
      <w:r w:rsidR="00265FE7">
        <w:rPr>
          <w:rFonts w:asciiTheme="minorHAnsi" w:hAnsiTheme="minorHAnsi"/>
          <w:color w:val="222222"/>
          <w:szCs w:val="22"/>
          <w:shd w:val="clear" w:color="auto" w:fill="FFFFFF"/>
        </w:rPr>
        <w:t>watershed-based water quality management planning</w:t>
      </w:r>
      <w:r w:rsidRPr="00A502E9">
        <w:rPr>
          <w:rFonts w:asciiTheme="minorHAnsi" w:hAnsiTheme="minorHAnsi"/>
          <w:color w:val="222222"/>
          <w:szCs w:val="22"/>
          <w:shd w:val="clear" w:color="auto" w:fill="FFFFFF"/>
        </w:rPr>
        <w:t>, please see the DNR Watershed Improvement Section contact</w:t>
      </w:r>
      <w:r>
        <w:rPr>
          <w:rFonts w:asciiTheme="minorHAnsi" w:hAnsiTheme="minorHAnsi"/>
          <w:color w:val="222222"/>
          <w:szCs w:val="22"/>
          <w:shd w:val="clear" w:color="auto" w:fill="FFFFFF"/>
        </w:rPr>
        <w:t xml:space="preserve"> page</w:t>
      </w:r>
      <w:r w:rsidRPr="00A502E9">
        <w:rPr>
          <w:rFonts w:asciiTheme="minorHAnsi" w:hAnsiTheme="minorHAnsi"/>
          <w:color w:val="222222"/>
          <w:szCs w:val="22"/>
          <w:shd w:val="clear" w:color="auto" w:fill="FFFFFF"/>
        </w:rPr>
        <w:t>: </w:t>
      </w:r>
      <w:hyperlink r:id="rId14" w:tgtFrame="_blank" w:history="1">
        <w:r w:rsidRPr="00A502E9">
          <w:rPr>
            <w:rStyle w:val="Hyperlink"/>
            <w:rFonts w:asciiTheme="minorHAnsi" w:hAnsiTheme="minorHAnsi"/>
            <w:color w:val="1155CC"/>
            <w:szCs w:val="22"/>
            <w:shd w:val="clear" w:color="auto" w:fill="FFFFFF"/>
          </w:rPr>
          <w:t>http://www.iowadnr.gov/Environmental-Protection/Water-Quality/Watershed-Improvement/Contact-Watershed-Staff</w:t>
        </w:r>
      </w:hyperlink>
    </w:p>
    <w:p w14:paraId="19CD892F" w14:textId="77777777" w:rsidR="00A502E9" w:rsidRPr="00A502E9" w:rsidRDefault="00A502E9" w:rsidP="00A502E9">
      <w:pPr>
        <w:widowControl/>
        <w:kinsoku/>
        <w:overflowPunct/>
        <w:autoSpaceDE/>
        <w:autoSpaceDN/>
        <w:adjustRightInd/>
        <w:spacing w:before="0" w:line="240" w:lineRule="auto"/>
        <w:rPr>
          <w:rFonts w:asciiTheme="minorHAnsi" w:hAnsiTheme="minorHAnsi"/>
          <w:b/>
          <w:szCs w:val="22"/>
        </w:rPr>
      </w:pPr>
    </w:p>
    <w:p w14:paraId="467C4B52" w14:textId="5958EB40" w:rsidR="00835CB8" w:rsidRPr="00835CB8" w:rsidRDefault="00835CB8" w:rsidP="00835CB8">
      <w:pPr>
        <w:pStyle w:val="ListParagraph"/>
        <w:widowControl/>
        <w:numPr>
          <w:ilvl w:val="0"/>
          <w:numId w:val="16"/>
        </w:numPr>
        <w:kinsoku/>
        <w:overflowPunct/>
        <w:autoSpaceDE/>
        <w:autoSpaceDN/>
        <w:adjustRightInd/>
        <w:spacing w:before="0" w:line="240" w:lineRule="auto"/>
        <w:rPr>
          <w:b/>
        </w:rPr>
      </w:pPr>
      <w:r>
        <w:rPr>
          <w:b/>
        </w:rPr>
        <w:t xml:space="preserve">Grant Solicitation Timeline - </w:t>
      </w:r>
      <w: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14:paraId="4345E60B" w14:textId="77777777" w:rsidR="00835CB8" w:rsidRPr="00835CB8" w:rsidRDefault="00835CB8" w:rsidP="00835CB8">
      <w:pPr>
        <w:widowControl/>
        <w:kinsoku/>
        <w:overflowPunct/>
        <w:autoSpaceDE/>
        <w:autoSpaceDN/>
        <w:adjustRightInd/>
        <w:spacing w:before="0" w:line="240" w:lineRule="auto"/>
        <w:rPr>
          <w:b/>
        </w:rPr>
      </w:pPr>
    </w:p>
    <w:p w14:paraId="17478ABF" w14:textId="3F1DC680" w:rsidR="006B29B1" w:rsidRPr="006B29B1" w:rsidRDefault="006B29B1" w:rsidP="006B29B1">
      <w:pPr>
        <w:pStyle w:val="ListParagraph"/>
        <w:widowControl/>
        <w:numPr>
          <w:ilvl w:val="0"/>
          <w:numId w:val="16"/>
        </w:numPr>
        <w:kinsoku/>
        <w:overflowPunct/>
        <w:autoSpaceDE/>
        <w:autoSpaceDN/>
        <w:adjustRightInd/>
        <w:spacing w:before="0" w:line="240" w:lineRule="auto"/>
        <w:rPr>
          <w:b/>
        </w:rPr>
      </w:pPr>
      <w:r w:rsidRPr="006B29B1">
        <w:rPr>
          <w:b/>
        </w:rPr>
        <w:t>Amendment to the Solicitation</w:t>
      </w:r>
      <w:r>
        <w:rPr>
          <w:b/>
        </w:rPr>
        <w:t xml:space="preserve"> - </w:t>
      </w:r>
      <w:r>
        <w:t xml:space="preserve">The Iowa DNR reserves the right to amend the Solicitation at any time using an addendum. The Applicant shall acknowledge receipt of all addenda in its </w:t>
      </w:r>
      <w:r w:rsidR="00CC5507">
        <w:t>Application</w:t>
      </w:r>
      <w:r>
        <w:t xml:space="preserve">. If the Iowa DNR issues an addendum after the due date for receipt of </w:t>
      </w:r>
      <w:r w:rsidR="00CC5507">
        <w:t>Application</w:t>
      </w:r>
      <w:r>
        <w:t xml:space="preserve">s, the Iowa DNR may, in its sole discretion, allow Applicants to amend their </w:t>
      </w:r>
      <w:r w:rsidR="00CC5507">
        <w:t>Application</w:t>
      </w:r>
      <w:r>
        <w:t>s in response to the addendum.</w:t>
      </w:r>
    </w:p>
    <w:p w14:paraId="4413839C" w14:textId="77777777" w:rsidR="006B29B1" w:rsidRPr="006B29B1" w:rsidRDefault="006B29B1" w:rsidP="006B29B1">
      <w:pPr>
        <w:pStyle w:val="ListParagraph"/>
        <w:rPr>
          <w:b/>
        </w:rPr>
      </w:pPr>
    </w:p>
    <w:p w14:paraId="50B7E065" w14:textId="385A088F" w:rsidR="006B29B1" w:rsidRPr="006B29B1" w:rsidRDefault="006B29B1" w:rsidP="006B29B1">
      <w:pPr>
        <w:pStyle w:val="ListParagraph"/>
        <w:widowControl/>
        <w:numPr>
          <w:ilvl w:val="0"/>
          <w:numId w:val="16"/>
        </w:numPr>
        <w:kinsoku/>
        <w:overflowPunct/>
        <w:autoSpaceDE/>
        <w:autoSpaceDN/>
        <w:adjustRightInd/>
        <w:spacing w:before="0" w:line="240" w:lineRule="auto"/>
        <w:rPr>
          <w:b/>
        </w:rPr>
      </w:pPr>
      <w:r w:rsidRPr="006B29B1">
        <w:rPr>
          <w:b/>
        </w:rPr>
        <w:t xml:space="preserve">Amendment and Withdrawal of </w:t>
      </w:r>
      <w:r w:rsidR="00CC5507">
        <w:rPr>
          <w:b/>
        </w:rPr>
        <w:t>Application</w:t>
      </w:r>
      <w:r>
        <w:rPr>
          <w:b/>
        </w:rPr>
        <w:t xml:space="preserve"> - </w:t>
      </w:r>
      <w:r>
        <w:t xml:space="preserve">An Applicant may not amend its </w:t>
      </w:r>
      <w:r w:rsidR="00CC5507">
        <w:t>Application</w:t>
      </w:r>
      <w:r>
        <w:t xml:space="preserve"> at any time after the </w:t>
      </w:r>
      <w:r w:rsidR="00CC5507">
        <w:t>Application</w:t>
      </w:r>
      <w:r>
        <w:t xml:space="preserve"> is submitted. Applicants must notify the Issuing Officer in writing prior to the due date for </w:t>
      </w:r>
      <w:r w:rsidR="00CC5507">
        <w:t>Application</w:t>
      </w:r>
      <w:r>
        <w:t xml:space="preserve">s if they wish to completely withdraw their </w:t>
      </w:r>
      <w:r w:rsidR="00CC5507">
        <w:t>Application</w:t>
      </w:r>
      <w:r>
        <w:t xml:space="preserve">. </w:t>
      </w:r>
    </w:p>
    <w:p w14:paraId="31369E0C" w14:textId="77777777" w:rsidR="006B29B1" w:rsidRPr="006B29B1" w:rsidRDefault="006B29B1" w:rsidP="006B29B1">
      <w:pPr>
        <w:pStyle w:val="ListParagraph"/>
        <w:rPr>
          <w:b/>
        </w:rPr>
      </w:pPr>
    </w:p>
    <w:p w14:paraId="2B821700" w14:textId="2DF2B5E7" w:rsidR="006B29B1" w:rsidRPr="006B29B1" w:rsidRDefault="006B29B1" w:rsidP="006B29B1">
      <w:pPr>
        <w:pStyle w:val="ListParagraph"/>
        <w:widowControl/>
        <w:numPr>
          <w:ilvl w:val="0"/>
          <w:numId w:val="16"/>
        </w:numPr>
        <w:kinsoku/>
        <w:overflowPunct/>
        <w:autoSpaceDE/>
        <w:autoSpaceDN/>
        <w:adjustRightInd/>
        <w:spacing w:before="0" w:line="240" w:lineRule="auto"/>
        <w:rPr>
          <w:b/>
        </w:rPr>
      </w:pPr>
      <w:r w:rsidRPr="006B29B1">
        <w:rPr>
          <w:b/>
        </w:rPr>
        <w:t xml:space="preserve">Costs of Preparing the </w:t>
      </w:r>
      <w:r w:rsidR="00CC5507">
        <w:rPr>
          <w:b/>
        </w:rPr>
        <w:t>Application</w:t>
      </w:r>
      <w:r>
        <w:rPr>
          <w:b/>
        </w:rPr>
        <w:t xml:space="preserve"> - </w:t>
      </w:r>
      <w:r>
        <w:t xml:space="preserve">The costs of preparation and delivery of the </w:t>
      </w:r>
      <w:r w:rsidR="00CC5507">
        <w:t>Application</w:t>
      </w:r>
      <w:r>
        <w:t xml:space="preserve"> are solely the responsibility of the Applicant. </w:t>
      </w:r>
    </w:p>
    <w:p w14:paraId="6CE02C6D" w14:textId="77777777" w:rsidR="006B29B1" w:rsidRPr="006B29B1" w:rsidRDefault="006B29B1" w:rsidP="006B29B1">
      <w:pPr>
        <w:pStyle w:val="ListParagraph"/>
        <w:rPr>
          <w:b/>
        </w:rPr>
      </w:pPr>
    </w:p>
    <w:p w14:paraId="5A8A5CBF" w14:textId="44624193" w:rsidR="00B260E8" w:rsidRPr="00B260E8" w:rsidRDefault="00B260E8" w:rsidP="00B260E8">
      <w:pPr>
        <w:pStyle w:val="ListParagraph"/>
        <w:widowControl/>
        <w:numPr>
          <w:ilvl w:val="0"/>
          <w:numId w:val="16"/>
        </w:numPr>
        <w:kinsoku/>
        <w:overflowPunct/>
        <w:autoSpaceDE/>
        <w:autoSpaceDN/>
        <w:adjustRightInd/>
        <w:spacing w:before="0" w:line="240" w:lineRule="auto"/>
        <w:rPr>
          <w:b/>
        </w:rPr>
      </w:pPr>
      <w:r w:rsidRPr="00B260E8">
        <w:rPr>
          <w:b/>
        </w:rPr>
        <w:t xml:space="preserve">Submission of </w:t>
      </w:r>
      <w:r w:rsidR="00CC5507">
        <w:rPr>
          <w:b/>
        </w:rPr>
        <w:t>Application</w:t>
      </w:r>
      <w:r w:rsidRPr="00B260E8">
        <w:rPr>
          <w:b/>
        </w:rPr>
        <w:t>s</w:t>
      </w:r>
      <w:r>
        <w:rPr>
          <w:b/>
        </w:rPr>
        <w:t xml:space="preserve"> - </w:t>
      </w:r>
      <w:r>
        <w:t xml:space="preserve">The Iowa DNR must receive the </w:t>
      </w:r>
      <w:r w:rsidR="00CC5507">
        <w:t>Application</w:t>
      </w:r>
      <w:r>
        <w:t xml:space="preserve"> at the Issuing Officer’s electronic mail address identified on the Solicitation cover sheet before the “Grant Application Due Date” and time listed on the Solicitation cover sheet. This is a mandatory requirement and will not be waived by the Iowa DNR. Any </w:t>
      </w:r>
      <w:r w:rsidR="00CC5507">
        <w:t>Application</w:t>
      </w:r>
      <w:r>
        <w:t xml:space="preserve"> received after this deadline will be rejected. It is the Applicant’s responsibility to ensure that the </w:t>
      </w:r>
      <w:r w:rsidR="00CC5507">
        <w:t>Application</w:t>
      </w:r>
      <w:r>
        <w:t xml:space="preserve"> is received prior to the deadline. Applicants must submit files as Adobe PDF or MS Word documents as described in Section </w:t>
      </w:r>
      <w:r w:rsidR="00163F88">
        <w:t xml:space="preserve">2 </w:t>
      </w:r>
      <w:r>
        <w:t xml:space="preserve">of this Solicitation. Emails containing large files, emails including many </w:t>
      </w:r>
      <w:r>
        <w:lastRenderedPageBreak/>
        <w:t xml:space="preserve">recipients or files that are suspected of containing viruses may be rejected by the state’s electronic mail system. Applicants are solely responsible for ensuring delivery to the Issuing Officer by the time and date described in this Solicitation, and DNR is not responsible for </w:t>
      </w:r>
      <w:r w:rsidR="00CC5507">
        <w:t>Application</w:t>
      </w:r>
      <w:r>
        <w:t xml:space="preserve">s that may be blocked by filters, restricted by size, or otherwise determined to be undeliverable by the </w:t>
      </w:r>
      <w:r w:rsidR="0068035D">
        <w:t>State of Iowa Office of the Chief Information Officer</w:t>
      </w:r>
      <w:r>
        <w:t xml:space="preserve"> automated systems and administrators.  </w:t>
      </w:r>
    </w:p>
    <w:p w14:paraId="0914E514" w14:textId="77777777" w:rsidR="00B260E8" w:rsidRDefault="00B260E8" w:rsidP="00876ED1">
      <w:pPr>
        <w:widowControl/>
        <w:kinsoku/>
        <w:overflowPunct/>
        <w:autoSpaceDE/>
        <w:autoSpaceDN/>
        <w:adjustRightInd/>
        <w:spacing w:before="0" w:line="240" w:lineRule="auto"/>
        <w:ind w:left="360"/>
      </w:pPr>
    </w:p>
    <w:p w14:paraId="01A4F401" w14:textId="53B1F8BD" w:rsidR="00B260E8" w:rsidRDefault="00B260E8" w:rsidP="00876ED1">
      <w:pPr>
        <w:pStyle w:val="ListParagraph"/>
        <w:widowControl/>
        <w:kinsoku/>
        <w:overflowPunct/>
        <w:autoSpaceDE/>
        <w:autoSpaceDN/>
        <w:adjustRightInd/>
        <w:spacing w:before="0" w:line="240" w:lineRule="auto"/>
        <w:ind w:left="720"/>
      </w:pPr>
      <w:r>
        <w:t xml:space="preserve">Applicants must furnish all information necessary to enable the Iowa DNR to evaluate the </w:t>
      </w:r>
      <w:r w:rsidR="00CC5507">
        <w:t>Application</w:t>
      </w:r>
      <w:r>
        <w:t xml:space="preserve">. </w:t>
      </w:r>
      <w:r w:rsidR="00CC5507">
        <w:t>Application</w:t>
      </w:r>
      <w:r>
        <w:t>s that fail to meet the mandatory requirements of the Solicitation will be rejected. Oral information provided by the Applicant shall not be considered part of the</w:t>
      </w:r>
      <w:r w:rsidR="00A26323">
        <w:t>ir</w:t>
      </w:r>
      <w:r>
        <w:t xml:space="preserve"> </w:t>
      </w:r>
      <w:r w:rsidR="00CC5507">
        <w:t>Application</w:t>
      </w:r>
      <w:r>
        <w:t xml:space="preserve"> unless it is provided in writing.</w:t>
      </w:r>
    </w:p>
    <w:p w14:paraId="03497725" w14:textId="77777777" w:rsidR="00876ED1" w:rsidRDefault="00876ED1" w:rsidP="00876ED1">
      <w:pPr>
        <w:pStyle w:val="ListParagraph"/>
        <w:widowControl/>
        <w:kinsoku/>
        <w:overflowPunct/>
        <w:autoSpaceDE/>
        <w:autoSpaceDN/>
        <w:adjustRightInd/>
        <w:spacing w:before="0" w:line="240" w:lineRule="auto"/>
        <w:ind w:left="720"/>
      </w:pPr>
    </w:p>
    <w:p w14:paraId="03DE3377" w14:textId="7CFF4B61" w:rsidR="004C6D4E" w:rsidRPr="00AD4C4E" w:rsidRDefault="004C6D4E" w:rsidP="00AD4C4E">
      <w:pPr>
        <w:pStyle w:val="ListParagraph"/>
        <w:widowControl/>
        <w:numPr>
          <w:ilvl w:val="0"/>
          <w:numId w:val="16"/>
        </w:numPr>
        <w:kinsoku/>
        <w:overflowPunct/>
        <w:autoSpaceDE/>
        <w:autoSpaceDN/>
        <w:adjustRightInd/>
        <w:spacing w:before="0" w:line="240" w:lineRule="auto"/>
        <w:rPr>
          <w:b/>
        </w:rPr>
      </w:pPr>
      <w:r w:rsidRPr="004C6D4E">
        <w:rPr>
          <w:b/>
        </w:rPr>
        <w:t>Disqualification</w:t>
      </w:r>
      <w:r w:rsidR="00AD4C4E">
        <w:rPr>
          <w:b/>
        </w:rPr>
        <w:t xml:space="preserve"> - </w:t>
      </w:r>
      <w:r>
        <w:t xml:space="preserve">The Iowa DNR may reject outright and not evaluate </w:t>
      </w:r>
      <w:r w:rsidR="004B7124">
        <w:t>an</w:t>
      </w:r>
      <w:r>
        <w:t xml:space="preserve"> </w:t>
      </w:r>
      <w:r w:rsidR="00CC5507">
        <w:t>Application</w:t>
      </w:r>
      <w:r>
        <w:t xml:space="preserve"> for reasons including without limitation:</w:t>
      </w:r>
    </w:p>
    <w:p w14:paraId="1CBAE4E4" w14:textId="77E5EED1"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Applicant fails to deliver the </w:t>
      </w:r>
      <w:r w:rsidR="00CC5507">
        <w:t>Application</w:t>
      </w:r>
      <w:r>
        <w:t xml:space="preserve"> by the due date and time.</w:t>
      </w:r>
    </w:p>
    <w:p w14:paraId="14DF2F1D" w14:textId="71EAE896"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Applicant fails to deliver a cost </w:t>
      </w:r>
      <w:r w:rsidR="00295E56">
        <w:t>proposal</w:t>
      </w:r>
      <w:r>
        <w:t>.</w:t>
      </w:r>
    </w:p>
    <w:p w14:paraId="1F2A1186" w14:textId="6DA0441F"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w:t>
      </w:r>
      <w:r w:rsidR="00CC5507">
        <w:t>Application</w:t>
      </w:r>
      <w:r>
        <w:t xml:space="preserve"> is not compliant with the requirements of the Solicitation.</w:t>
      </w:r>
    </w:p>
    <w:p w14:paraId="0C4ACE29" w14:textId="386254D2"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w:t>
      </w:r>
      <w:r w:rsidR="00CC5507">
        <w:t>Application</w:t>
      </w:r>
      <w:r>
        <w:t xml:space="preserve"> limits the rights of the Iowa DNR. </w:t>
      </w:r>
    </w:p>
    <w:p w14:paraId="4F202C55" w14:textId="6708F22E"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The Applicant fails to timely respond to the Iowa DNR’s request for information, documents, or references.</w:t>
      </w:r>
    </w:p>
    <w:p w14:paraId="730F1EAE" w14:textId="087A8E22"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Applicant fails to include any signature, certification, authorization, stipulation, disclosure, or guarantee requested in </w:t>
      </w:r>
      <w:r w:rsidR="00A475D1">
        <w:t>S</w:t>
      </w:r>
      <w:r>
        <w:t xml:space="preserve">ection </w:t>
      </w:r>
      <w:r w:rsidR="00163F88">
        <w:t xml:space="preserve">2 </w:t>
      </w:r>
      <w:r>
        <w:t>of this Solicitation</w:t>
      </w:r>
      <w:r w:rsidR="00185AE6">
        <w:t xml:space="preserve"> or in the Certification Letter</w:t>
      </w:r>
      <w:r>
        <w:t>.</w:t>
      </w:r>
    </w:p>
    <w:p w14:paraId="2618E303" w14:textId="1C22BBB0"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 xml:space="preserve">The Applicant presents the information requested by this Solicitation in a format inconsistent with the instructions of the Solicitation or otherwise fails to comply with the requirements of this Solicitation. </w:t>
      </w:r>
    </w:p>
    <w:p w14:paraId="5B7608E8" w14:textId="11195375" w:rsidR="004C6D4E" w:rsidRDefault="004C6D4E" w:rsidP="00AD4C4E">
      <w:pPr>
        <w:pStyle w:val="ListParagraph"/>
        <w:widowControl/>
        <w:numPr>
          <w:ilvl w:val="0"/>
          <w:numId w:val="17"/>
        </w:numPr>
        <w:kinsoku/>
        <w:overflowPunct/>
        <w:autoSpaceDE/>
        <w:autoSpaceDN/>
        <w:adjustRightInd/>
        <w:spacing w:before="0" w:line="240" w:lineRule="auto"/>
        <w:ind w:left="1170" w:hanging="270"/>
      </w:pPr>
      <w:r>
        <w:t>The Applicant provides misleading, inaccurate, or unbalanced responses.</w:t>
      </w:r>
    </w:p>
    <w:p w14:paraId="0CBA8A9C" w14:textId="77777777" w:rsidR="00A0007E" w:rsidRDefault="00A0007E" w:rsidP="00A0007E">
      <w:pPr>
        <w:pStyle w:val="ListParagraph"/>
        <w:widowControl/>
        <w:numPr>
          <w:ilvl w:val="0"/>
          <w:numId w:val="17"/>
        </w:numPr>
        <w:kinsoku/>
        <w:overflowPunct/>
        <w:autoSpaceDE/>
        <w:autoSpaceDN/>
        <w:adjustRightInd/>
        <w:spacing w:before="0" w:line="240" w:lineRule="auto"/>
        <w:ind w:left="1170" w:hanging="270"/>
      </w:pPr>
      <w:r>
        <w:t>T</w:t>
      </w:r>
      <w:r w:rsidRPr="00A0007E">
        <w:t>he Iowa DNR determines that the content is in any way misleading or inaccurate</w:t>
      </w:r>
      <w:r>
        <w:t xml:space="preserve"> through a verification process.</w:t>
      </w:r>
    </w:p>
    <w:p w14:paraId="280646DA" w14:textId="77777777" w:rsidR="00A0007E" w:rsidRDefault="004C6D4E" w:rsidP="00A0007E">
      <w:pPr>
        <w:pStyle w:val="ListParagraph"/>
        <w:widowControl/>
        <w:numPr>
          <w:ilvl w:val="0"/>
          <w:numId w:val="17"/>
        </w:numPr>
        <w:kinsoku/>
        <w:overflowPunct/>
        <w:autoSpaceDE/>
        <w:autoSpaceDN/>
        <w:adjustRightInd/>
        <w:spacing w:before="0" w:line="240" w:lineRule="auto"/>
        <w:ind w:left="1170" w:hanging="270"/>
      </w:pPr>
      <w: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14:paraId="3107C399" w14:textId="77777777" w:rsidR="004C6D4E" w:rsidRDefault="004C6D4E" w:rsidP="00AD4C4E">
      <w:pPr>
        <w:widowControl/>
        <w:kinsoku/>
        <w:overflowPunct/>
        <w:autoSpaceDE/>
        <w:autoSpaceDN/>
        <w:adjustRightInd/>
        <w:spacing w:before="0" w:line="240" w:lineRule="auto"/>
        <w:ind w:left="1170" w:hanging="270"/>
      </w:pPr>
    </w:p>
    <w:p w14:paraId="2050382C" w14:textId="67E4201E" w:rsidR="00AD4C4E" w:rsidRPr="00A0007E" w:rsidRDefault="00AD4C4E" w:rsidP="00AD4C4E">
      <w:pPr>
        <w:pStyle w:val="ListParagraph"/>
        <w:widowControl/>
        <w:numPr>
          <w:ilvl w:val="0"/>
          <w:numId w:val="16"/>
        </w:numPr>
        <w:kinsoku/>
        <w:overflowPunct/>
        <w:autoSpaceDE/>
        <w:autoSpaceDN/>
        <w:adjustRightInd/>
        <w:spacing w:before="0" w:line="240" w:lineRule="auto"/>
        <w:rPr>
          <w:b/>
        </w:rPr>
      </w:pPr>
      <w:r w:rsidRPr="00AD4C4E">
        <w:rPr>
          <w:b/>
        </w:rPr>
        <w:t>Nonmaterial Variances</w:t>
      </w:r>
      <w:r>
        <w:rPr>
          <w:b/>
        </w:rPr>
        <w:t xml:space="preserve"> - </w:t>
      </w:r>
      <w:r>
        <w:t xml:space="preserve">The Iowa DNR reserves the right to waive or permit cure of nonmaterial variances in the </w:t>
      </w:r>
      <w:r w:rsidR="00CC5507">
        <w:t>Application</w:t>
      </w:r>
      <w:r>
        <w:t xml:space="preserve">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14:paraId="51EF74FF" w14:textId="77777777" w:rsidR="00A0007E" w:rsidRPr="00A0007E" w:rsidRDefault="00A0007E" w:rsidP="00A0007E">
      <w:pPr>
        <w:pStyle w:val="ListParagraph"/>
        <w:widowControl/>
        <w:kinsoku/>
        <w:overflowPunct/>
        <w:autoSpaceDE/>
        <w:autoSpaceDN/>
        <w:adjustRightInd/>
        <w:spacing w:before="0" w:line="240" w:lineRule="auto"/>
        <w:ind w:left="720"/>
        <w:rPr>
          <w:b/>
        </w:rPr>
      </w:pPr>
    </w:p>
    <w:p w14:paraId="764E3A09" w14:textId="589B19F4" w:rsidR="00A0007E" w:rsidRPr="00A0007E" w:rsidRDefault="00CC5507" w:rsidP="00042905">
      <w:pPr>
        <w:pStyle w:val="ListParagraph"/>
        <w:widowControl/>
        <w:numPr>
          <w:ilvl w:val="0"/>
          <w:numId w:val="16"/>
        </w:numPr>
        <w:kinsoku/>
        <w:overflowPunct/>
        <w:autoSpaceDE/>
        <w:autoSpaceDN/>
        <w:adjustRightInd/>
        <w:spacing w:before="0" w:line="240" w:lineRule="auto"/>
        <w:rPr>
          <w:b/>
        </w:rPr>
      </w:pPr>
      <w:r>
        <w:rPr>
          <w:b/>
        </w:rPr>
        <w:t>Application</w:t>
      </w:r>
      <w:r w:rsidR="00A0007E" w:rsidRPr="00A0007E">
        <w:rPr>
          <w:b/>
        </w:rPr>
        <w:t xml:space="preserve"> Clarification Process - </w:t>
      </w:r>
      <w:r w:rsidR="00A0007E">
        <w:t xml:space="preserve">The Iowa DNR reserves the right to contact an Applicant at any time after the submission of </w:t>
      </w:r>
      <w:r>
        <w:t>Application</w:t>
      </w:r>
      <w:r w:rsidR="00A0007E">
        <w:t xml:space="preserve">s for the purpose of clarifying </w:t>
      </w:r>
      <w:r w:rsidR="004B7124">
        <w:t>an</w:t>
      </w:r>
      <w:r w:rsidR="00A0007E">
        <w:t xml:space="preserve"> </w:t>
      </w:r>
      <w:r>
        <w:t>Application</w:t>
      </w:r>
      <w:r w:rsidR="00A0007E">
        <w:t xml:space="preserve">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w:t>
      </w:r>
      <w:r>
        <w:t>Application</w:t>
      </w:r>
      <w:r w:rsidR="00A0007E">
        <w:t xml:space="preserve">.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w:t>
      </w:r>
      <w:r>
        <w:t>Application</w:t>
      </w:r>
      <w:r w:rsidR="00A0007E">
        <w:t xml:space="preserve"> as non-compliant. </w:t>
      </w:r>
    </w:p>
    <w:p w14:paraId="0508D26D" w14:textId="77777777" w:rsidR="00A0007E" w:rsidRPr="00A0007E" w:rsidRDefault="00A0007E" w:rsidP="00A0007E">
      <w:pPr>
        <w:pStyle w:val="ListParagraph"/>
        <w:widowControl/>
        <w:kinsoku/>
        <w:overflowPunct/>
        <w:autoSpaceDE/>
        <w:autoSpaceDN/>
        <w:adjustRightInd/>
        <w:spacing w:before="0" w:line="240" w:lineRule="auto"/>
        <w:ind w:left="720"/>
        <w:rPr>
          <w:b/>
        </w:rPr>
      </w:pPr>
    </w:p>
    <w:p w14:paraId="6ACE9BB7" w14:textId="5B469F09" w:rsidR="00A0007E" w:rsidRPr="00A0007E" w:rsidRDefault="00A0007E" w:rsidP="00A0007E">
      <w:pPr>
        <w:pStyle w:val="ListParagraph"/>
        <w:widowControl/>
        <w:numPr>
          <w:ilvl w:val="0"/>
          <w:numId w:val="16"/>
        </w:numPr>
        <w:kinsoku/>
        <w:overflowPunct/>
        <w:autoSpaceDE/>
        <w:autoSpaceDN/>
        <w:adjustRightInd/>
        <w:spacing w:before="0" w:line="240" w:lineRule="auto"/>
        <w:rPr>
          <w:b/>
        </w:rPr>
      </w:pPr>
      <w:r w:rsidRPr="00A0007E">
        <w:rPr>
          <w:b/>
        </w:rPr>
        <w:t>Reference Checks</w:t>
      </w:r>
      <w:r>
        <w:rPr>
          <w:b/>
        </w:rPr>
        <w:t xml:space="preserve"> - </w:t>
      </w:r>
      <w:r>
        <w:t xml:space="preserve">The Iowa DNR reserves the right to contact any reference to assist in the evaluation of the </w:t>
      </w:r>
      <w:r w:rsidR="00CC5507">
        <w:t>Application</w:t>
      </w:r>
      <w:r>
        <w:t xml:space="preserve">, to verify information contained in the </w:t>
      </w:r>
      <w:r w:rsidR="00CC5507">
        <w:t>Application</w:t>
      </w:r>
      <w:r>
        <w:t xml:space="preserve"> and to discuss the Applicant’s qualifications and the qualifications of any subcontractor identified in the </w:t>
      </w:r>
      <w:r w:rsidR="00CC5507">
        <w:t>Application</w:t>
      </w:r>
      <w:r>
        <w:t>.</w:t>
      </w:r>
    </w:p>
    <w:p w14:paraId="33AAEEB3" w14:textId="77777777" w:rsidR="00A0007E" w:rsidRPr="00A0007E" w:rsidRDefault="00A0007E" w:rsidP="00A0007E">
      <w:pPr>
        <w:widowControl/>
        <w:kinsoku/>
        <w:overflowPunct/>
        <w:autoSpaceDE/>
        <w:autoSpaceDN/>
        <w:adjustRightInd/>
        <w:spacing w:before="0" w:line="240" w:lineRule="auto"/>
        <w:rPr>
          <w:b/>
        </w:rPr>
      </w:pPr>
    </w:p>
    <w:p w14:paraId="2A51E31C" w14:textId="7A50B9F4" w:rsidR="00A0007E" w:rsidRPr="00A0007E" w:rsidRDefault="00A0007E" w:rsidP="00A0007E">
      <w:pPr>
        <w:pStyle w:val="ListParagraph"/>
        <w:widowControl/>
        <w:numPr>
          <w:ilvl w:val="0"/>
          <w:numId w:val="16"/>
        </w:numPr>
        <w:kinsoku/>
        <w:overflowPunct/>
        <w:autoSpaceDE/>
        <w:autoSpaceDN/>
        <w:adjustRightInd/>
        <w:spacing w:before="0" w:line="240" w:lineRule="auto"/>
        <w:rPr>
          <w:b/>
        </w:rPr>
      </w:pPr>
      <w:r w:rsidRPr="00A0007E">
        <w:rPr>
          <w:b/>
        </w:rPr>
        <w:lastRenderedPageBreak/>
        <w:t xml:space="preserve">Information from Other Sources </w:t>
      </w:r>
      <w:r>
        <w:rPr>
          <w:b/>
        </w:rPr>
        <w:t xml:space="preserve"> - </w:t>
      </w:r>
      <w:r>
        <w:t xml:space="preserve">The Iowa DNR reserves the right to obtain and consider information from other sources concerning an Applicant, such as the Applicant’s capability and performance under other contracts, the qualifications of any subcontractor identified in the </w:t>
      </w:r>
      <w:r w:rsidR="00CC5507">
        <w:t>Application</w:t>
      </w:r>
      <w:r>
        <w:t xml:space="preserve">, the Applicant’s financial stability, past or pending litigation, and other publicly available information. </w:t>
      </w:r>
    </w:p>
    <w:p w14:paraId="107655AE" w14:textId="77777777" w:rsidR="00A0007E" w:rsidRPr="00A0007E" w:rsidRDefault="00A0007E" w:rsidP="00A0007E">
      <w:pPr>
        <w:widowControl/>
        <w:kinsoku/>
        <w:overflowPunct/>
        <w:autoSpaceDE/>
        <w:autoSpaceDN/>
        <w:adjustRightInd/>
        <w:spacing w:before="0" w:line="240" w:lineRule="auto"/>
        <w:rPr>
          <w:b/>
        </w:rPr>
      </w:pPr>
    </w:p>
    <w:p w14:paraId="2EE47F86" w14:textId="770B13EE" w:rsidR="00BF5392" w:rsidRPr="00BF5392" w:rsidRDefault="00BF5392" w:rsidP="00BF5392">
      <w:pPr>
        <w:pStyle w:val="ListParagraph"/>
        <w:widowControl/>
        <w:numPr>
          <w:ilvl w:val="0"/>
          <w:numId w:val="16"/>
        </w:numPr>
        <w:kinsoku/>
        <w:overflowPunct/>
        <w:autoSpaceDE/>
        <w:autoSpaceDN/>
        <w:adjustRightInd/>
        <w:spacing w:before="0" w:line="240" w:lineRule="auto"/>
        <w:rPr>
          <w:b/>
        </w:rPr>
      </w:pPr>
      <w:r w:rsidRPr="00BF5392">
        <w:rPr>
          <w:b/>
        </w:rPr>
        <w:t>Release of Claims</w:t>
      </w:r>
      <w:r>
        <w:rPr>
          <w:b/>
        </w:rPr>
        <w:t xml:space="preserve"> - </w:t>
      </w:r>
      <w:r>
        <w:t xml:space="preserve">By submitting </w:t>
      </w:r>
      <w:r w:rsidR="004B7124">
        <w:t>an</w:t>
      </w:r>
      <w:r>
        <w:t xml:space="preserve"> </w:t>
      </w:r>
      <w:r w:rsidR="00CC5507">
        <w:t>Application</w:t>
      </w:r>
      <w:r>
        <w:t>,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14:paraId="10336480" w14:textId="77777777" w:rsidR="00A475D1" w:rsidRDefault="00A475D1" w:rsidP="00A475D1">
      <w:pPr>
        <w:widowControl/>
        <w:kinsoku/>
        <w:overflowPunct/>
        <w:autoSpaceDE/>
        <w:autoSpaceDN/>
        <w:adjustRightInd/>
        <w:spacing w:before="0" w:line="240" w:lineRule="auto"/>
      </w:pPr>
    </w:p>
    <w:p w14:paraId="6B86F129" w14:textId="3CE48CC6" w:rsidR="00A475D1" w:rsidRPr="00A475D1" w:rsidRDefault="00A475D1" w:rsidP="00A475D1">
      <w:pPr>
        <w:pStyle w:val="ListParagraph"/>
        <w:widowControl/>
        <w:numPr>
          <w:ilvl w:val="0"/>
          <w:numId w:val="16"/>
        </w:numPr>
        <w:kinsoku/>
        <w:overflowPunct/>
        <w:autoSpaceDE/>
        <w:autoSpaceDN/>
        <w:adjustRightInd/>
        <w:spacing w:before="0" w:line="240" w:lineRule="auto"/>
        <w:rPr>
          <w:b/>
        </w:rPr>
      </w:pPr>
      <w:r w:rsidRPr="00A475D1">
        <w:rPr>
          <w:b/>
        </w:rPr>
        <w:t xml:space="preserve">Evaluation of </w:t>
      </w:r>
      <w:r w:rsidR="00CC5507">
        <w:rPr>
          <w:b/>
        </w:rPr>
        <w:t>Application</w:t>
      </w:r>
      <w:r w:rsidRPr="00A475D1">
        <w:rPr>
          <w:b/>
        </w:rPr>
        <w:t>s Submitted</w:t>
      </w:r>
      <w:r>
        <w:rPr>
          <w:b/>
        </w:rPr>
        <w:t xml:space="preserve"> - </w:t>
      </w:r>
      <w:r w:rsidR="00CC5507">
        <w:t>Application</w:t>
      </w:r>
      <w:r>
        <w:t xml:space="preserve">s that are timely submitted and are not subject to disqualification will be reviewed in accordance with Section </w:t>
      </w:r>
      <w:r w:rsidR="007C6D15">
        <w:t xml:space="preserve">3 </w:t>
      </w:r>
      <w:r>
        <w:t xml:space="preserve">of the Solicitation.  The Iowa DNR and Evaluation Committee will not necessarily select the Applicant(s) offering the lowest cost </w:t>
      </w:r>
      <w:r w:rsidR="00CC5507">
        <w:t>Application</w:t>
      </w:r>
      <w:r>
        <w:t xml:space="preserve">. Instead, the Iowa DNR intends to select the Applicant(s) whose responsive </w:t>
      </w:r>
      <w:r w:rsidR="00CC5507">
        <w:t>Application</w:t>
      </w:r>
      <w:r>
        <w:t xml:space="preserve"> the Evaluation Committee believes will provide the best value to the Iowa DNR.</w:t>
      </w:r>
    </w:p>
    <w:p w14:paraId="0FEA8ADE" w14:textId="77777777" w:rsidR="00A475D1" w:rsidRPr="00A475D1" w:rsidRDefault="00A475D1" w:rsidP="00A475D1">
      <w:pPr>
        <w:widowControl/>
        <w:kinsoku/>
        <w:overflowPunct/>
        <w:autoSpaceDE/>
        <w:autoSpaceDN/>
        <w:adjustRightInd/>
        <w:spacing w:before="0" w:line="240" w:lineRule="auto"/>
        <w:rPr>
          <w:b/>
        </w:rPr>
      </w:pPr>
    </w:p>
    <w:p w14:paraId="2CB857FD" w14:textId="30FC5660" w:rsidR="00B70B6D" w:rsidRPr="00B70B6D" w:rsidRDefault="00B70B6D" w:rsidP="00B70B6D">
      <w:pPr>
        <w:pStyle w:val="ListParagraph"/>
        <w:widowControl/>
        <w:numPr>
          <w:ilvl w:val="0"/>
          <w:numId w:val="16"/>
        </w:numPr>
        <w:kinsoku/>
        <w:overflowPunct/>
        <w:autoSpaceDE/>
        <w:autoSpaceDN/>
        <w:adjustRightInd/>
        <w:spacing w:before="0" w:line="240" w:lineRule="auto"/>
        <w:rPr>
          <w:b/>
        </w:rPr>
      </w:pPr>
      <w:r w:rsidRPr="00B70B6D">
        <w:rPr>
          <w:b/>
        </w:rPr>
        <w:t>Notice of Selection and Acceptance Period</w:t>
      </w:r>
      <w:r>
        <w:rPr>
          <w:b/>
        </w:rPr>
        <w:t xml:space="preserve"> - </w:t>
      </w:r>
      <w:r>
        <w:t xml:space="preserve">The Iowa DNR will send a notice of intent to negotiate a contract to all Applicants submitting a timely </w:t>
      </w:r>
      <w:r w:rsidR="00CC5507">
        <w:t>Application</w:t>
      </w:r>
      <w:r>
        <w:t>.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 with any remaining Applicant(s) that the Iowa DNR believes will provide the best value to the Iowa DNR.</w:t>
      </w:r>
    </w:p>
    <w:p w14:paraId="584C384B" w14:textId="77777777" w:rsidR="00B70B6D" w:rsidRPr="00B70B6D" w:rsidRDefault="00B70B6D" w:rsidP="00B70B6D">
      <w:pPr>
        <w:pStyle w:val="ListParagraph"/>
        <w:rPr>
          <w:b/>
        </w:rPr>
      </w:pPr>
    </w:p>
    <w:p w14:paraId="037EAE6B" w14:textId="265952B7" w:rsidR="00B53DE1" w:rsidRPr="00B53DE1" w:rsidRDefault="00B53DE1" w:rsidP="00B53DE1">
      <w:pPr>
        <w:pStyle w:val="ListParagraph"/>
        <w:widowControl/>
        <w:numPr>
          <w:ilvl w:val="0"/>
          <w:numId w:val="16"/>
        </w:numPr>
        <w:kinsoku/>
        <w:overflowPunct/>
        <w:autoSpaceDE/>
        <w:autoSpaceDN/>
        <w:adjustRightInd/>
        <w:spacing w:before="0" w:line="240" w:lineRule="auto"/>
        <w:rPr>
          <w:b/>
        </w:rPr>
      </w:pPr>
      <w:r w:rsidRPr="00B53DE1">
        <w:rPr>
          <w:b/>
        </w:rPr>
        <w:t>Definition of Contract</w:t>
      </w:r>
      <w:r>
        <w:rPr>
          <w:b/>
        </w:rPr>
        <w:t xml:space="preserve"> - </w:t>
      </w:r>
      <w:r>
        <w:t xml:space="preserve">The full execution of a written contract shall constitute the making of a contract for the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w:t>
      </w:r>
      <w:r w:rsidR="004B7124">
        <w:t>an</w:t>
      </w:r>
      <w:r>
        <w:t xml:space="preserve"> </w:t>
      </w:r>
      <w:r w:rsidR="00CC5507">
        <w:t>Application</w:t>
      </w:r>
      <w:r>
        <w:t>, each Applicant acknowledges that selection of an Applicant shall not create any contract or other obligation until a separate written contract has been executed as described above.</w:t>
      </w:r>
    </w:p>
    <w:p w14:paraId="0A07BF47" w14:textId="77777777" w:rsidR="00B53DE1" w:rsidRPr="00B53DE1" w:rsidRDefault="00B53DE1" w:rsidP="00B53DE1">
      <w:pPr>
        <w:pStyle w:val="ListParagraph"/>
        <w:rPr>
          <w:b/>
        </w:rPr>
      </w:pPr>
    </w:p>
    <w:p w14:paraId="6E18973F" w14:textId="14D7E0F6" w:rsidR="00B53DE1" w:rsidRPr="004C37DC" w:rsidRDefault="00B53DE1" w:rsidP="004C37DC">
      <w:pPr>
        <w:pStyle w:val="ListParagraph"/>
        <w:widowControl/>
        <w:numPr>
          <w:ilvl w:val="0"/>
          <w:numId w:val="16"/>
        </w:numPr>
        <w:kinsoku/>
        <w:overflowPunct/>
        <w:autoSpaceDE/>
        <w:autoSpaceDN/>
        <w:adjustRightInd/>
        <w:spacing w:before="0" w:line="240" w:lineRule="auto"/>
        <w:rPr>
          <w:b/>
        </w:rPr>
      </w:pPr>
      <w:r w:rsidRPr="00B53DE1">
        <w:rPr>
          <w:b/>
        </w:rPr>
        <w:t>No Minimum Guaranteed</w:t>
      </w:r>
      <w:r>
        <w:rPr>
          <w:b/>
        </w:rPr>
        <w:t xml:space="preserve"> - </w:t>
      </w:r>
      <w:r>
        <w:t xml:space="preserve">The Iowa DNR anticipates that the selected Applicant(s) will provide goods and/or services as requested by the Iowa DNR. The Iowa DNR does not and will not guarantee any minimum compensation to be paid under any resulting Contract, or any minimum purchase of a selected Applicant’s goods or services. In addition, no guarantee is made that an Applicant will be selected or any contract will be executed as a result of this Solicitation. </w:t>
      </w:r>
      <w:r w:rsidRPr="00B53DE1">
        <w:t xml:space="preserve">Iowa DNR will exercise its right to determine and accept all portions of any apparent successful </w:t>
      </w:r>
      <w:r w:rsidR="00CC5507">
        <w:t>Application</w:t>
      </w:r>
      <w:r w:rsidRPr="00B53DE1">
        <w:t xml:space="preserve">, or Iowa DNR may choose to reject all </w:t>
      </w:r>
      <w:r w:rsidR="00CC5507">
        <w:t>Application</w:t>
      </w:r>
      <w:r w:rsidRPr="00B53DE1">
        <w:t>s.</w:t>
      </w:r>
    </w:p>
    <w:p w14:paraId="20341B4B" w14:textId="77777777" w:rsidR="00B53DE1" w:rsidRPr="00B53DE1" w:rsidRDefault="00B53DE1" w:rsidP="00B53DE1">
      <w:pPr>
        <w:pStyle w:val="ListParagraph"/>
        <w:widowControl/>
        <w:kinsoku/>
        <w:overflowPunct/>
        <w:autoSpaceDE/>
        <w:autoSpaceDN/>
        <w:adjustRightInd/>
        <w:spacing w:before="0" w:line="240" w:lineRule="auto"/>
        <w:ind w:left="720"/>
        <w:rPr>
          <w:b/>
        </w:rPr>
      </w:pPr>
    </w:p>
    <w:p w14:paraId="288D85A1" w14:textId="77777777" w:rsidR="00B70B6D" w:rsidRPr="00B70B6D" w:rsidRDefault="00B70B6D" w:rsidP="00B53DE1">
      <w:pPr>
        <w:pStyle w:val="ListParagraph"/>
        <w:widowControl/>
        <w:kinsoku/>
        <w:overflowPunct/>
        <w:autoSpaceDE/>
        <w:autoSpaceDN/>
        <w:adjustRightInd/>
        <w:spacing w:before="0" w:line="240" w:lineRule="auto"/>
        <w:ind w:left="720"/>
        <w:rPr>
          <w:b/>
        </w:rPr>
      </w:pPr>
    </w:p>
    <w:p w14:paraId="7E748CFA" w14:textId="77777777" w:rsidR="00EE5C47" w:rsidRDefault="00EE5C47" w:rsidP="00EE5C47">
      <w:pPr>
        <w:widowControl/>
        <w:kinsoku/>
        <w:overflowPunct/>
        <w:autoSpaceDE/>
        <w:autoSpaceDN/>
        <w:adjustRightInd/>
        <w:spacing w:before="0" w:line="240" w:lineRule="auto"/>
      </w:pPr>
      <w:r>
        <w:t xml:space="preserve"> </w:t>
      </w:r>
    </w:p>
    <w:p w14:paraId="2FA2F213" w14:textId="77777777" w:rsidR="00295E56" w:rsidRDefault="00295E56">
      <w:pPr>
        <w:widowControl/>
        <w:kinsoku/>
        <w:overflowPunct/>
        <w:autoSpaceDE/>
        <w:autoSpaceDN/>
        <w:adjustRightInd/>
        <w:spacing w:before="0" w:line="240" w:lineRule="auto"/>
        <w:rPr>
          <w:b/>
        </w:rPr>
      </w:pPr>
      <w:r>
        <w:rPr>
          <w:b/>
        </w:rPr>
        <w:br w:type="page"/>
      </w:r>
    </w:p>
    <w:p w14:paraId="5851551F" w14:textId="5BE9B3C8" w:rsidR="00EE5C47" w:rsidRPr="00861C90" w:rsidRDefault="00EE5C47" w:rsidP="00861C90">
      <w:pPr>
        <w:widowControl/>
        <w:kinsoku/>
        <w:overflowPunct/>
        <w:autoSpaceDE/>
        <w:autoSpaceDN/>
        <w:adjustRightInd/>
        <w:spacing w:before="0" w:line="240" w:lineRule="auto"/>
        <w:jc w:val="center"/>
        <w:rPr>
          <w:b/>
        </w:rPr>
      </w:pPr>
      <w:r w:rsidRPr="00861C90">
        <w:rPr>
          <w:b/>
        </w:rPr>
        <w:lastRenderedPageBreak/>
        <w:t>S</w:t>
      </w:r>
      <w:r w:rsidR="00861C90">
        <w:rPr>
          <w:b/>
        </w:rPr>
        <w:t>ECTION</w:t>
      </w:r>
      <w:r w:rsidRPr="00861C90">
        <w:rPr>
          <w:b/>
        </w:rPr>
        <w:t xml:space="preserve"> </w:t>
      </w:r>
      <w:r w:rsidR="00042905">
        <w:rPr>
          <w:b/>
        </w:rPr>
        <w:t>2</w:t>
      </w:r>
      <w:r w:rsidR="00861C90">
        <w:rPr>
          <w:b/>
        </w:rPr>
        <w:t>:</w:t>
      </w:r>
    </w:p>
    <w:p w14:paraId="433B5B4E" w14:textId="73F67979" w:rsidR="00EE5C47" w:rsidRPr="00861C90" w:rsidRDefault="00EE5C47" w:rsidP="00861C90">
      <w:pPr>
        <w:widowControl/>
        <w:kinsoku/>
        <w:overflowPunct/>
        <w:autoSpaceDE/>
        <w:autoSpaceDN/>
        <w:adjustRightInd/>
        <w:spacing w:before="0" w:line="240" w:lineRule="auto"/>
        <w:jc w:val="center"/>
        <w:rPr>
          <w:b/>
        </w:rPr>
      </w:pPr>
      <w:r w:rsidRPr="00861C90">
        <w:rPr>
          <w:b/>
        </w:rPr>
        <w:t xml:space="preserve">Format and Content of </w:t>
      </w:r>
      <w:r w:rsidR="004B7124">
        <w:rPr>
          <w:b/>
        </w:rPr>
        <w:t>Applications</w:t>
      </w:r>
    </w:p>
    <w:p w14:paraId="572A9F65" w14:textId="77777777" w:rsidR="00EE5C47" w:rsidRDefault="00EE5C47" w:rsidP="00EE5C47">
      <w:pPr>
        <w:widowControl/>
        <w:kinsoku/>
        <w:overflowPunct/>
        <w:autoSpaceDE/>
        <w:autoSpaceDN/>
        <w:adjustRightInd/>
        <w:spacing w:before="0" w:line="240" w:lineRule="auto"/>
      </w:pPr>
    </w:p>
    <w:p w14:paraId="1931BA4A" w14:textId="5D47F707" w:rsidR="00EE5C47" w:rsidRPr="00042905" w:rsidRDefault="00EE5C47" w:rsidP="0074260E">
      <w:pPr>
        <w:pStyle w:val="ListParagraph"/>
        <w:widowControl/>
        <w:numPr>
          <w:ilvl w:val="0"/>
          <w:numId w:val="19"/>
        </w:numPr>
        <w:kinsoku/>
        <w:overflowPunct/>
        <w:autoSpaceDE/>
        <w:autoSpaceDN/>
        <w:adjustRightInd/>
        <w:spacing w:before="0" w:line="240" w:lineRule="auto"/>
        <w:ind w:hanging="720"/>
        <w:rPr>
          <w:b/>
        </w:rPr>
      </w:pPr>
      <w:r w:rsidRPr="00042905">
        <w:rPr>
          <w:b/>
        </w:rPr>
        <w:t>Instructions</w:t>
      </w:r>
    </w:p>
    <w:p w14:paraId="31F5565C" w14:textId="26F95808" w:rsidR="00042905" w:rsidRDefault="00EE5C47" w:rsidP="0074260E">
      <w:pPr>
        <w:widowControl/>
        <w:kinsoku/>
        <w:overflowPunct/>
        <w:autoSpaceDE/>
        <w:autoSpaceDN/>
        <w:adjustRightInd/>
        <w:spacing w:before="0" w:line="240" w:lineRule="auto"/>
      </w:pPr>
      <w:r>
        <w:t xml:space="preserve">These instructions prescribe the format and content of </w:t>
      </w:r>
      <w:r w:rsidR="00CC5507">
        <w:t xml:space="preserve">an </w:t>
      </w:r>
      <w:r w:rsidR="004B7124">
        <w:t>Application</w:t>
      </w:r>
      <w:r>
        <w:t>.</w:t>
      </w:r>
      <w:r w:rsidR="00F35F95">
        <w:t xml:space="preserve"> </w:t>
      </w:r>
      <w:r>
        <w:t>They are designed to facilitate a uniform review process.</w:t>
      </w:r>
      <w:r w:rsidR="00F35F95">
        <w:t xml:space="preserve"> </w:t>
      </w:r>
      <w:r>
        <w:t xml:space="preserve">Failure to adhere to the </w:t>
      </w:r>
      <w:r w:rsidR="00CC5507">
        <w:t>Application</w:t>
      </w:r>
      <w:r>
        <w:t xml:space="preserve"> format may result in the disqualification of the </w:t>
      </w:r>
      <w:r w:rsidR="004B7124">
        <w:t>Application</w:t>
      </w:r>
      <w:r w:rsidR="00042905">
        <w:t>.</w:t>
      </w:r>
    </w:p>
    <w:p w14:paraId="6AAA694E" w14:textId="77777777" w:rsidR="00042905" w:rsidRDefault="00042905" w:rsidP="00042905">
      <w:pPr>
        <w:widowControl/>
        <w:kinsoku/>
        <w:overflowPunct/>
        <w:autoSpaceDE/>
        <w:autoSpaceDN/>
        <w:adjustRightInd/>
        <w:spacing w:before="0" w:line="240" w:lineRule="auto"/>
        <w:ind w:left="360"/>
      </w:pPr>
    </w:p>
    <w:p w14:paraId="2A387652" w14:textId="77777777" w:rsidR="00042905" w:rsidRDefault="00EE5C47" w:rsidP="0074260E">
      <w:pPr>
        <w:pStyle w:val="ListParagraph"/>
        <w:widowControl/>
        <w:numPr>
          <w:ilvl w:val="2"/>
          <w:numId w:val="19"/>
        </w:numPr>
        <w:kinsoku/>
        <w:overflowPunct/>
        <w:autoSpaceDE/>
        <w:autoSpaceDN/>
        <w:adjustRightInd/>
        <w:spacing w:before="0" w:line="240" w:lineRule="auto"/>
      </w:pPr>
      <w:r>
        <w:t xml:space="preserve">The </w:t>
      </w:r>
      <w:r w:rsidR="004B7124">
        <w:t>Application</w:t>
      </w:r>
      <w:r w:rsidR="00CC5507">
        <w:t xml:space="preserve"> </w:t>
      </w:r>
      <w:r>
        <w:t xml:space="preserve">shall be typewritten on 8.5" x 11" paper with 1” margins in font size 11 (Arial or Calibri) submitted as a PDF document. If the Applicant is not able to save the document in PDF format, the </w:t>
      </w:r>
      <w:r w:rsidR="00CC5507">
        <w:t>Application</w:t>
      </w:r>
      <w:r>
        <w:t xml:space="preserve"> may be submitted in Microsoft Word.</w:t>
      </w:r>
      <w:r w:rsidR="00F35F95">
        <w:t xml:space="preserve"> </w:t>
      </w:r>
      <w:r>
        <w:t>To reduce file size and prevent the occurrence of the file being rejected due to size, Applicants are discouraged from attaching images unless such images can be adequately embedded in the document.</w:t>
      </w:r>
      <w:r w:rsidR="00F35F95">
        <w:t xml:space="preserve">  </w:t>
      </w:r>
    </w:p>
    <w:p w14:paraId="480124CF" w14:textId="77777777" w:rsidR="00042905" w:rsidRDefault="00EE5C47" w:rsidP="0074260E">
      <w:pPr>
        <w:pStyle w:val="ListParagraph"/>
        <w:widowControl/>
        <w:numPr>
          <w:ilvl w:val="2"/>
          <w:numId w:val="19"/>
        </w:numPr>
        <w:kinsoku/>
        <w:overflowPunct/>
        <w:autoSpaceDE/>
        <w:autoSpaceDN/>
        <w:adjustRightInd/>
        <w:spacing w:before="0" w:line="240" w:lineRule="auto"/>
      </w:pPr>
      <w:r>
        <w:t xml:space="preserve">The </w:t>
      </w:r>
      <w:r w:rsidR="004B7124">
        <w:t>Application</w:t>
      </w:r>
      <w:r w:rsidR="00CC5507">
        <w:t xml:space="preserve"> </w:t>
      </w:r>
      <w:r>
        <w:t xml:space="preserve">must be submitted to the Issuing Officer via electronic mail by the closing date of this </w:t>
      </w:r>
      <w:r w:rsidR="00A05699">
        <w:t>Solicitation</w:t>
      </w:r>
      <w:r>
        <w:t xml:space="preserve">. </w:t>
      </w:r>
    </w:p>
    <w:p w14:paraId="58CD9A1B" w14:textId="2DD554BC" w:rsidR="00042905" w:rsidRDefault="00D62108" w:rsidP="0074260E">
      <w:pPr>
        <w:pStyle w:val="ListParagraph"/>
        <w:widowControl/>
        <w:numPr>
          <w:ilvl w:val="2"/>
          <w:numId w:val="19"/>
        </w:numPr>
        <w:kinsoku/>
        <w:overflowPunct/>
        <w:autoSpaceDE/>
        <w:autoSpaceDN/>
        <w:adjustRightInd/>
        <w:spacing w:before="0" w:line="240" w:lineRule="auto"/>
      </w:pPr>
      <w:r>
        <w:t>The Iowa DNR may treat all information submitted by an Applicant as public information per Iowa Code Chapter 22 unless</w:t>
      </w:r>
      <w:r w:rsidR="00EE5C47">
        <w:t xml:space="preserve"> the Applicant designates any </w:t>
      </w:r>
      <w:r w:rsidR="00A05699">
        <w:t xml:space="preserve">information in its </w:t>
      </w:r>
      <w:r w:rsidR="00CC5507">
        <w:t>Application</w:t>
      </w:r>
      <w:r w:rsidR="00A05699">
        <w:t xml:space="preserve"> as</w:t>
      </w:r>
      <w:r w:rsidR="00EE5C47">
        <w:t xml:space="preserve"> confidential</w:t>
      </w:r>
      <w:r>
        <w:t>.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14:paraId="4748B1B7" w14:textId="4B002A8C" w:rsidR="00EE5C47" w:rsidRDefault="00EE5C47" w:rsidP="0074260E">
      <w:pPr>
        <w:pStyle w:val="ListParagraph"/>
        <w:widowControl/>
        <w:numPr>
          <w:ilvl w:val="2"/>
          <w:numId w:val="19"/>
        </w:numPr>
        <w:kinsoku/>
        <w:overflowPunct/>
        <w:autoSpaceDE/>
        <w:autoSpaceDN/>
        <w:adjustRightInd/>
        <w:spacing w:before="0" w:line="240" w:lineRule="auto"/>
      </w:pPr>
      <w:r>
        <w:t xml:space="preserve">The </w:t>
      </w:r>
      <w:r w:rsidR="00CC5507">
        <w:t>Application</w:t>
      </w:r>
      <w:r>
        <w:t xml:space="preserve"> shall include the content described in Sections </w:t>
      </w:r>
      <w:r w:rsidR="007C6D15">
        <w:t>2</w:t>
      </w:r>
      <w:r>
        <w:t xml:space="preserve">.2, </w:t>
      </w:r>
      <w:r w:rsidR="007C6D15">
        <w:t>2</w:t>
      </w:r>
      <w:r>
        <w:t xml:space="preserve">.4, </w:t>
      </w:r>
      <w:r w:rsidR="007C6D15">
        <w:t>2</w:t>
      </w:r>
      <w:r>
        <w:t>.5</w:t>
      </w:r>
      <w:r w:rsidR="007C6D15">
        <w:t xml:space="preserve"> 2</w:t>
      </w:r>
      <w:r>
        <w:t>.6</w:t>
      </w:r>
      <w:r w:rsidR="007C6D15">
        <w:t xml:space="preserve"> and 2.10</w:t>
      </w:r>
      <w:r>
        <w:t xml:space="preserve"> of this </w:t>
      </w:r>
      <w:r w:rsidR="00A05699">
        <w:t>Solicitation</w:t>
      </w:r>
      <w:r>
        <w:t>.</w:t>
      </w:r>
      <w:r w:rsidR="00F35F95">
        <w:t xml:space="preserve"> </w:t>
      </w:r>
    </w:p>
    <w:p w14:paraId="4AD692F2" w14:textId="77777777" w:rsidR="00861C90" w:rsidRDefault="00861C90" w:rsidP="00861C90">
      <w:pPr>
        <w:widowControl/>
        <w:kinsoku/>
        <w:overflowPunct/>
        <w:autoSpaceDE/>
        <w:autoSpaceDN/>
        <w:adjustRightInd/>
        <w:spacing w:before="0" w:line="240" w:lineRule="auto"/>
      </w:pPr>
    </w:p>
    <w:p w14:paraId="24D0231C" w14:textId="64262AAF" w:rsidR="00EE5C47" w:rsidRPr="00042905" w:rsidRDefault="00EE5C47" w:rsidP="0074260E">
      <w:pPr>
        <w:pStyle w:val="ListParagraph"/>
        <w:widowControl/>
        <w:numPr>
          <w:ilvl w:val="0"/>
          <w:numId w:val="19"/>
        </w:numPr>
        <w:kinsoku/>
        <w:overflowPunct/>
        <w:autoSpaceDE/>
        <w:autoSpaceDN/>
        <w:adjustRightInd/>
        <w:spacing w:before="0" w:line="240" w:lineRule="auto"/>
        <w:ind w:hanging="720"/>
        <w:rPr>
          <w:b/>
        </w:rPr>
      </w:pPr>
      <w:r w:rsidRPr="00042905">
        <w:rPr>
          <w:b/>
        </w:rPr>
        <w:t>Certification Letter</w:t>
      </w:r>
    </w:p>
    <w:p w14:paraId="5FDFB0CD" w14:textId="606D1067" w:rsidR="00EE5C47" w:rsidRDefault="00EE5C47" w:rsidP="0074260E">
      <w:pPr>
        <w:widowControl/>
        <w:kinsoku/>
        <w:overflowPunct/>
        <w:autoSpaceDE/>
        <w:autoSpaceDN/>
        <w:adjustRightInd/>
        <w:spacing w:before="0" w:line="240" w:lineRule="auto"/>
      </w:pPr>
      <w:r>
        <w:t xml:space="preserve">An individual authorized to legally bind the Applicant shall sign the Certification letter, attached to this </w:t>
      </w:r>
      <w:r w:rsidR="00A05699">
        <w:t>Solicitation</w:t>
      </w:r>
      <w:r>
        <w:t xml:space="preserve"> as Attachment 1. The letter shall include the Applicant’s mailing address, electronic mail address, </w:t>
      </w:r>
      <w:r w:rsidR="004B7124">
        <w:t xml:space="preserve">DUNS </w:t>
      </w:r>
      <w:r>
        <w:t>number, and telephone number addressed to the Issuing Officer.</w:t>
      </w:r>
      <w:r w:rsidR="00F35F95">
        <w:t xml:space="preserve"> </w:t>
      </w:r>
      <w:r>
        <w:t xml:space="preserve">A scanned copy of this letter is appropriate for the electronic submission required by this </w:t>
      </w:r>
      <w:r w:rsidR="00A05699">
        <w:t>Solicitation</w:t>
      </w:r>
      <w:r>
        <w:t>.</w:t>
      </w:r>
      <w:r w:rsidR="00F35F95">
        <w:t xml:space="preserve"> </w:t>
      </w:r>
      <w:r>
        <w:t xml:space="preserve"> </w:t>
      </w:r>
    </w:p>
    <w:p w14:paraId="238E9B31" w14:textId="77777777" w:rsidR="00EE5C47" w:rsidRDefault="00EE5C47" w:rsidP="00EE5C47">
      <w:pPr>
        <w:widowControl/>
        <w:kinsoku/>
        <w:overflowPunct/>
        <w:autoSpaceDE/>
        <w:autoSpaceDN/>
        <w:adjustRightInd/>
        <w:spacing w:before="0" w:line="240" w:lineRule="auto"/>
      </w:pPr>
    </w:p>
    <w:p w14:paraId="30E45DCD" w14:textId="274067D9" w:rsidR="00EE5C47" w:rsidRPr="00042905" w:rsidRDefault="00EE5C47" w:rsidP="0074260E">
      <w:pPr>
        <w:pStyle w:val="ListParagraph"/>
        <w:widowControl/>
        <w:numPr>
          <w:ilvl w:val="0"/>
          <w:numId w:val="19"/>
        </w:numPr>
        <w:kinsoku/>
        <w:overflowPunct/>
        <w:autoSpaceDE/>
        <w:autoSpaceDN/>
        <w:adjustRightInd/>
        <w:spacing w:before="0" w:line="240" w:lineRule="auto"/>
        <w:ind w:hanging="720"/>
        <w:rPr>
          <w:b/>
        </w:rPr>
      </w:pPr>
      <w:r w:rsidRPr="00042905">
        <w:rPr>
          <w:b/>
        </w:rPr>
        <w:t>Table of Contents and Pagination</w:t>
      </w:r>
    </w:p>
    <w:p w14:paraId="43EF4163" w14:textId="774F25B1" w:rsidR="00EE5C47" w:rsidRDefault="00EE5C47" w:rsidP="0074260E">
      <w:pPr>
        <w:widowControl/>
        <w:kinsoku/>
        <w:overflowPunct/>
        <w:autoSpaceDE/>
        <w:autoSpaceDN/>
        <w:adjustRightInd/>
        <w:spacing w:before="0" w:line="240" w:lineRule="auto"/>
      </w:pPr>
      <w:r>
        <w:t xml:space="preserve">The Applicant is encouraged to include a table of contents of its </w:t>
      </w:r>
      <w:r w:rsidR="00CC5507">
        <w:t>Application</w:t>
      </w:r>
      <w:r>
        <w:t xml:space="preserve"> and number all pages.</w:t>
      </w:r>
    </w:p>
    <w:p w14:paraId="4CAC4A7B" w14:textId="77777777" w:rsidR="00EE5C47" w:rsidRDefault="00EE5C47" w:rsidP="00EE5C47">
      <w:pPr>
        <w:widowControl/>
        <w:kinsoku/>
        <w:overflowPunct/>
        <w:autoSpaceDE/>
        <w:autoSpaceDN/>
        <w:adjustRightInd/>
        <w:spacing w:before="0" w:line="240" w:lineRule="auto"/>
      </w:pPr>
    </w:p>
    <w:p w14:paraId="08B23085" w14:textId="6CDCB55D" w:rsidR="00EE5C47" w:rsidRPr="00042905" w:rsidRDefault="00EE5C47" w:rsidP="0074260E">
      <w:pPr>
        <w:pStyle w:val="ListParagraph"/>
        <w:widowControl/>
        <w:numPr>
          <w:ilvl w:val="0"/>
          <w:numId w:val="19"/>
        </w:numPr>
        <w:kinsoku/>
        <w:overflowPunct/>
        <w:autoSpaceDE/>
        <w:autoSpaceDN/>
        <w:adjustRightInd/>
        <w:spacing w:before="0" w:line="240" w:lineRule="auto"/>
        <w:ind w:hanging="720"/>
        <w:rPr>
          <w:b/>
        </w:rPr>
      </w:pPr>
      <w:r w:rsidRPr="00042905">
        <w:rPr>
          <w:b/>
        </w:rPr>
        <w:t xml:space="preserve">Executive Summary </w:t>
      </w:r>
    </w:p>
    <w:p w14:paraId="36FC1E02" w14:textId="089F30D8" w:rsidR="00EE5C47" w:rsidRDefault="00EE5C47" w:rsidP="0074260E">
      <w:pPr>
        <w:widowControl/>
        <w:kinsoku/>
        <w:overflowPunct/>
        <w:autoSpaceDE/>
        <w:autoSpaceDN/>
        <w:adjustRightInd/>
        <w:spacing w:before="0" w:line="240" w:lineRule="auto"/>
      </w:pPr>
      <w:r>
        <w:t xml:space="preserve">The Applicant shall prepare an executive summary and overview of the </w:t>
      </w:r>
      <w:r w:rsidR="00ED00AD">
        <w:t>S</w:t>
      </w:r>
      <w:r w:rsidR="007C6D15">
        <w:t>cope</w:t>
      </w:r>
      <w:r w:rsidR="008366AC">
        <w:t xml:space="preserve"> of </w:t>
      </w:r>
      <w:r w:rsidR="00ED00AD">
        <w:t>W</w:t>
      </w:r>
      <w:r w:rsidR="008366AC">
        <w:t xml:space="preserve">ork </w:t>
      </w:r>
      <w:r>
        <w:t>it is</w:t>
      </w:r>
      <w:r w:rsidR="005E4C9C">
        <w:t xml:space="preserve"> proposing</w:t>
      </w:r>
      <w:r>
        <w:t>, including all of the following information:</w:t>
      </w:r>
    </w:p>
    <w:p w14:paraId="0117F558" w14:textId="77777777" w:rsidR="00EE5C47" w:rsidRDefault="00EE5C47" w:rsidP="00EE5C47">
      <w:pPr>
        <w:widowControl/>
        <w:kinsoku/>
        <w:overflowPunct/>
        <w:autoSpaceDE/>
        <w:autoSpaceDN/>
        <w:adjustRightInd/>
        <w:spacing w:before="0" w:line="240" w:lineRule="auto"/>
      </w:pPr>
    </w:p>
    <w:p w14:paraId="6FA2ABD4" w14:textId="77777777" w:rsidR="004260AB" w:rsidRDefault="00EE5C47" w:rsidP="0074260E">
      <w:pPr>
        <w:pStyle w:val="ListParagraph"/>
        <w:widowControl/>
        <w:numPr>
          <w:ilvl w:val="0"/>
          <w:numId w:val="21"/>
        </w:numPr>
        <w:kinsoku/>
        <w:overflowPunct/>
        <w:autoSpaceDE/>
        <w:autoSpaceDN/>
        <w:adjustRightInd/>
        <w:spacing w:before="0" w:line="240" w:lineRule="auto"/>
        <w:ind w:left="1080" w:hanging="720"/>
      </w:pPr>
      <w:r>
        <w:t xml:space="preserve">An overview of the Applicant’s plans for complying with the requirements of this </w:t>
      </w:r>
      <w:r w:rsidR="00A05699">
        <w:t>Solicitation</w:t>
      </w:r>
      <w:r>
        <w:t>.</w:t>
      </w:r>
    </w:p>
    <w:p w14:paraId="1EE83D9F" w14:textId="4EA6D96D" w:rsidR="00EE5C47" w:rsidRDefault="00EE5C47" w:rsidP="0074260E">
      <w:pPr>
        <w:pStyle w:val="ListParagraph"/>
        <w:widowControl/>
        <w:numPr>
          <w:ilvl w:val="0"/>
          <w:numId w:val="21"/>
        </w:numPr>
        <w:kinsoku/>
        <w:overflowPunct/>
        <w:autoSpaceDE/>
        <w:autoSpaceDN/>
        <w:adjustRightInd/>
        <w:spacing w:before="0" w:line="240" w:lineRule="auto"/>
        <w:ind w:left="1080" w:hanging="720"/>
      </w:pPr>
      <w:r>
        <w:t>Any other summary information the Applicant deems pertinent.</w:t>
      </w:r>
    </w:p>
    <w:p w14:paraId="255C24AA" w14:textId="77777777" w:rsidR="004260AB" w:rsidRDefault="004260AB" w:rsidP="0074260E">
      <w:pPr>
        <w:widowControl/>
        <w:kinsoku/>
        <w:overflowPunct/>
        <w:autoSpaceDE/>
        <w:autoSpaceDN/>
        <w:adjustRightInd/>
        <w:spacing w:before="0" w:line="240" w:lineRule="auto"/>
        <w:ind w:left="1080"/>
      </w:pPr>
    </w:p>
    <w:p w14:paraId="1F9957D7" w14:textId="123B243F" w:rsidR="00EE5C47" w:rsidRPr="004260AB" w:rsidRDefault="00EE5C47" w:rsidP="0074260E">
      <w:pPr>
        <w:pStyle w:val="ListParagraph"/>
        <w:widowControl/>
        <w:numPr>
          <w:ilvl w:val="0"/>
          <w:numId w:val="25"/>
        </w:numPr>
        <w:kinsoku/>
        <w:overflowPunct/>
        <w:autoSpaceDE/>
        <w:autoSpaceDN/>
        <w:adjustRightInd/>
        <w:spacing w:before="0" w:line="240" w:lineRule="auto"/>
        <w:ind w:left="720" w:hanging="720"/>
        <w:rPr>
          <w:b/>
        </w:rPr>
      </w:pPr>
      <w:r w:rsidRPr="004260AB">
        <w:rPr>
          <w:b/>
        </w:rPr>
        <w:t xml:space="preserve">Scope of Work and Technical Requirements </w:t>
      </w:r>
    </w:p>
    <w:p w14:paraId="58CB8C80" w14:textId="33D8FC2F" w:rsidR="00EE5C47" w:rsidRDefault="00EE5C47" w:rsidP="0074260E">
      <w:pPr>
        <w:widowControl/>
        <w:kinsoku/>
        <w:overflowPunct/>
        <w:autoSpaceDE/>
        <w:autoSpaceDN/>
        <w:adjustRightInd/>
        <w:spacing w:before="0" w:line="240" w:lineRule="auto"/>
      </w:pPr>
      <w:r>
        <w:t xml:space="preserve">The Applicant shall address each requirement in Section </w:t>
      </w:r>
      <w:r w:rsidR="00ED00AD">
        <w:t xml:space="preserve">2.10 </w:t>
      </w:r>
      <w:r>
        <w:t xml:space="preserve">of the </w:t>
      </w:r>
      <w:r w:rsidR="00A05699">
        <w:t xml:space="preserve">Solicitation </w:t>
      </w:r>
      <w:r>
        <w:t>as provided for in that Section and explain how it will comply with each requirement.</w:t>
      </w:r>
      <w:r w:rsidR="00F35F95">
        <w:t xml:space="preserve"> </w:t>
      </w:r>
      <w:r w:rsidR="00CC5507">
        <w:t>Application</w:t>
      </w:r>
      <w:r>
        <w:t>s must be fully responsive to each requirement.</w:t>
      </w:r>
      <w:r w:rsidR="00F35F95">
        <w:t xml:space="preserve"> </w:t>
      </w:r>
      <w:r>
        <w:t>Unless otherwise noted, merely repeating the requirements may be considered non-responsive and may disqualify the Applicant.</w:t>
      </w:r>
      <w:r w:rsidR="00F35F95">
        <w:t xml:space="preserve"> </w:t>
      </w:r>
      <w:r w:rsidR="00CC5507">
        <w:t>Application</w:t>
      </w:r>
      <w:r>
        <w:t>s must identify any deviations f</w:t>
      </w:r>
      <w:r w:rsidR="00A05699">
        <w:t>rom the requirements of this Solicitation</w:t>
      </w:r>
      <w:r>
        <w:t xml:space="preserve"> or requirements the Applicant cannot satisfy.</w:t>
      </w:r>
      <w:r w:rsidR="00F35F95">
        <w:t xml:space="preserve"> </w:t>
      </w:r>
      <w:r>
        <w:t xml:space="preserve">Any deviations from the requirements of the </w:t>
      </w:r>
      <w:r w:rsidR="00A05699">
        <w:t>Solicitation or any requirement of the Solicitation</w:t>
      </w:r>
      <w:r>
        <w:t xml:space="preserve"> that the Applicant cannot satisfy may disqualify the Applicant.</w:t>
      </w:r>
      <w:r w:rsidR="00F35F95">
        <w:t xml:space="preserve"> </w:t>
      </w:r>
      <w:r>
        <w:t xml:space="preserve">In addition to addressing the Technical Requirements, Section </w:t>
      </w:r>
      <w:r w:rsidR="00ED00AD">
        <w:t xml:space="preserve">2.10 </w:t>
      </w:r>
      <w:r>
        <w:t xml:space="preserve">requires the Applicant to provide a work plan describing how the Applicant would accomplish the project. </w:t>
      </w:r>
    </w:p>
    <w:p w14:paraId="13D9E996" w14:textId="77777777" w:rsidR="00EE5C47" w:rsidRDefault="00EE5C47" w:rsidP="00EE5C47">
      <w:pPr>
        <w:widowControl/>
        <w:kinsoku/>
        <w:overflowPunct/>
        <w:autoSpaceDE/>
        <w:autoSpaceDN/>
        <w:adjustRightInd/>
        <w:spacing w:before="0" w:line="240" w:lineRule="auto"/>
      </w:pPr>
    </w:p>
    <w:p w14:paraId="29E2E63A" w14:textId="6B3B9503" w:rsidR="00EE5C47" w:rsidRPr="004260AB" w:rsidRDefault="00EE5C47" w:rsidP="0074260E">
      <w:pPr>
        <w:pStyle w:val="ListParagraph"/>
        <w:widowControl/>
        <w:numPr>
          <w:ilvl w:val="0"/>
          <w:numId w:val="25"/>
        </w:numPr>
        <w:kinsoku/>
        <w:overflowPunct/>
        <w:autoSpaceDE/>
        <w:autoSpaceDN/>
        <w:adjustRightInd/>
        <w:spacing w:before="0" w:line="240" w:lineRule="auto"/>
        <w:ind w:left="720" w:hanging="720"/>
        <w:rPr>
          <w:b/>
        </w:rPr>
      </w:pPr>
      <w:r w:rsidRPr="004260AB">
        <w:rPr>
          <w:b/>
        </w:rPr>
        <w:t>Financial Assistance Request</w:t>
      </w:r>
    </w:p>
    <w:p w14:paraId="5A00BD29" w14:textId="3F8A9C1C" w:rsidR="00A05699" w:rsidRDefault="00EE5C47" w:rsidP="00A502E9">
      <w:pPr>
        <w:widowControl/>
        <w:kinsoku/>
        <w:overflowPunct/>
        <w:autoSpaceDE/>
        <w:autoSpaceDN/>
        <w:adjustRightInd/>
        <w:spacing w:before="0" w:line="240" w:lineRule="auto"/>
      </w:pPr>
      <w:r>
        <w:t xml:space="preserve">A Financial Assistance Request portion of the </w:t>
      </w:r>
      <w:r w:rsidR="00CC5507">
        <w:t>Application</w:t>
      </w:r>
      <w:r>
        <w:t xml:space="preserve"> shall contain a narrative that includes an itemized description and associated costs of all activities required to successfully fulfill the requirements of a Contract resulting from this </w:t>
      </w:r>
      <w:r w:rsidR="00A05699">
        <w:t>Solicitation</w:t>
      </w:r>
      <w:r>
        <w:t>.</w:t>
      </w:r>
      <w:r w:rsidR="00F35F95">
        <w:t xml:space="preserve"> </w:t>
      </w:r>
      <w:r>
        <w:t xml:space="preserve">A minimum 25% Applicant match shall be required of any financial assistance request. The match shall include a minimum 5% hard-dollar contribution from the WMA members or other partners, and the remaining match portion may be a combination of staff time / labor, supplies, or other relevant project expenses (soft match) the </w:t>
      </w:r>
      <w:r>
        <w:lastRenderedPageBreak/>
        <w:t xml:space="preserve">Applicant anticipates providing in order to fulfill the activities of a Contract resulting from this </w:t>
      </w:r>
      <w:r w:rsidR="00A05699">
        <w:t>Solicitation</w:t>
      </w:r>
      <w:r>
        <w:t>. For example, a $100,000 financial assistance request would require a local match of $25,000, with a minimum hard-dollar contribution of $5,000.</w:t>
      </w:r>
      <w:r w:rsidR="00F35F95">
        <w:t xml:space="preserve"> </w:t>
      </w:r>
      <w:r>
        <w:t xml:space="preserve">The Applicant must demonstrate that it has a positive cash flow, as any Contract entered into as a result of this </w:t>
      </w:r>
      <w:r w:rsidR="00A05699">
        <w:t>Solicitation</w:t>
      </w:r>
      <w:r>
        <w:t xml:space="preserve"> will be on an expense reimbursement basis. The narrative should also describe the purpose and types of any travel; describe, explain and justify any equipment (cost per unit $5,000 or more); and describe any contracts, including the scope of work or services to be provided. The budget template </w:t>
      </w:r>
      <w:r w:rsidR="00A75A08">
        <w:t xml:space="preserve">(Attachment 3) included in this Solicitation </w:t>
      </w:r>
      <w:r>
        <w:t xml:space="preserve">should be used by Applicants to summarize the narrative </w:t>
      </w:r>
      <w:r w:rsidR="00A502E9">
        <w:t xml:space="preserve">and show the cost breakdown. </w:t>
      </w:r>
    </w:p>
    <w:p w14:paraId="6D5D9A2C" w14:textId="77777777" w:rsidR="00EE5C47" w:rsidRDefault="00EE5C47" w:rsidP="00EE5C47">
      <w:pPr>
        <w:widowControl/>
        <w:kinsoku/>
        <w:overflowPunct/>
        <w:autoSpaceDE/>
        <w:autoSpaceDN/>
        <w:adjustRightInd/>
        <w:spacing w:before="0" w:line="240" w:lineRule="auto"/>
      </w:pPr>
    </w:p>
    <w:p w14:paraId="3AF083BE" w14:textId="45FDDCC3" w:rsidR="00EE5C47" w:rsidRPr="006427F8" w:rsidRDefault="00EE5C47" w:rsidP="0074260E">
      <w:pPr>
        <w:pStyle w:val="ListParagraph"/>
        <w:widowControl/>
        <w:numPr>
          <w:ilvl w:val="0"/>
          <w:numId w:val="25"/>
        </w:numPr>
        <w:kinsoku/>
        <w:overflowPunct/>
        <w:autoSpaceDE/>
        <w:autoSpaceDN/>
        <w:adjustRightInd/>
        <w:spacing w:before="0" w:line="240" w:lineRule="auto"/>
        <w:ind w:left="720" w:hanging="720"/>
      </w:pPr>
      <w:r w:rsidRPr="004260AB">
        <w:rPr>
          <w:b/>
        </w:rPr>
        <w:t>Overview</w:t>
      </w:r>
      <w:r w:rsidR="006427F8" w:rsidRPr="004260AB">
        <w:rPr>
          <w:b/>
        </w:rPr>
        <w:t xml:space="preserve"> of Scope of Work Requirements</w:t>
      </w:r>
    </w:p>
    <w:p w14:paraId="37FAF04F" w14:textId="0939F4AA" w:rsidR="00EE5C47" w:rsidRDefault="00EE5C47" w:rsidP="0074260E">
      <w:pPr>
        <w:widowControl/>
        <w:kinsoku/>
        <w:overflowPunct/>
        <w:autoSpaceDE/>
        <w:autoSpaceDN/>
        <w:adjustRightInd/>
        <w:spacing w:before="0" w:line="240" w:lineRule="auto"/>
      </w:pPr>
      <w:r>
        <w:t>The Applicant shall address each requirement in this Section and indicate whether or not it will comply with the requirement.</w:t>
      </w:r>
      <w:r w:rsidR="00F35F95">
        <w:t xml:space="preserve"> </w:t>
      </w:r>
      <w:r>
        <w:t>If the context requires more than a yes or no answer or the section specifically indicates, the Applicant shall explain how it will comply with the requirement.</w:t>
      </w:r>
      <w:r w:rsidR="00F35F95">
        <w:t xml:space="preserve"> </w:t>
      </w:r>
      <w:r w:rsidR="00CC5507">
        <w:t>Application</w:t>
      </w:r>
      <w:r>
        <w:t>s must address each requirement.</w:t>
      </w:r>
      <w:r w:rsidR="00F35F95">
        <w:t xml:space="preserve"> </w:t>
      </w:r>
      <w:r>
        <w:t>Merely repeating the requirements may be considered non-responsive and may disqualify the Applicant.</w:t>
      </w:r>
      <w:r w:rsidR="00F35F95">
        <w:t xml:space="preserve"> </w:t>
      </w:r>
      <w:r w:rsidR="00CC5507">
        <w:t>Application</w:t>
      </w:r>
      <w:r>
        <w:t xml:space="preserve">s must identify any deviations from the requirements of this </w:t>
      </w:r>
      <w:r w:rsidR="00F40BF4">
        <w:t>Solicitation</w:t>
      </w:r>
      <w:r>
        <w:t xml:space="preserve"> or requirements the Applicant cannot satisfy.</w:t>
      </w:r>
      <w:r w:rsidR="00F35F95">
        <w:t xml:space="preserve"> </w:t>
      </w:r>
      <w:r>
        <w:t>If the Applicant deviates from or cannot satisfy the requirement(s) of this section, the I</w:t>
      </w:r>
      <w:r w:rsidR="00F40BF4">
        <w:t xml:space="preserve">owa </w:t>
      </w:r>
      <w:r>
        <w:t xml:space="preserve">DNR may reject the </w:t>
      </w:r>
      <w:r w:rsidR="00CC5507">
        <w:t>Application</w:t>
      </w:r>
      <w:r>
        <w:t>.</w:t>
      </w:r>
    </w:p>
    <w:p w14:paraId="30E1C9D6" w14:textId="77777777" w:rsidR="00EE5C47" w:rsidRDefault="00EE5C47" w:rsidP="00EE5C47">
      <w:pPr>
        <w:widowControl/>
        <w:kinsoku/>
        <w:overflowPunct/>
        <w:autoSpaceDE/>
        <w:autoSpaceDN/>
        <w:adjustRightInd/>
        <w:spacing w:before="0" w:line="240" w:lineRule="auto"/>
      </w:pPr>
    </w:p>
    <w:p w14:paraId="6108E6FD" w14:textId="4343E78E" w:rsidR="00EE5C47" w:rsidRPr="004260AB" w:rsidRDefault="00EE5C47" w:rsidP="0074260E">
      <w:pPr>
        <w:pStyle w:val="ListParagraph"/>
        <w:widowControl/>
        <w:numPr>
          <w:ilvl w:val="0"/>
          <w:numId w:val="25"/>
        </w:numPr>
        <w:kinsoku/>
        <w:overflowPunct/>
        <w:autoSpaceDE/>
        <w:autoSpaceDN/>
        <w:adjustRightInd/>
        <w:spacing w:before="0" w:line="240" w:lineRule="auto"/>
        <w:ind w:left="720" w:hanging="720"/>
        <w:rPr>
          <w:b/>
        </w:rPr>
      </w:pPr>
      <w:r w:rsidRPr="004260AB">
        <w:rPr>
          <w:b/>
        </w:rPr>
        <w:t>Definitions</w:t>
      </w:r>
    </w:p>
    <w:p w14:paraId="2D92665B" w14:textId="77777777" w:rsidR="00EE5C47" w:rsidRDefault="00EE5C47" w:rsidP="0074260E">
      <w:pPr>
        <w:widowControl/>
        <w:kinsoku/>
        <w:overflowPunct/>
        <w:autoSpaceDE/>
        <w:autoSpaceDN/>
        <w:adjustRightInd/>
        <w:spacing w:before="0" w:line="240" w:lineRule="auto"/>
      </w:pPr>
      <w:r>
        <w:t xml:space="preserve">For a full list of definitions used in this section and throughout the </w:t>
      </w:r>
      <w:r w:rsidR="00F40BF4">
        <w:t>Solicitation</w:t>
      </w:r>
      <w:r>
        <w:t xml:space="preserve">, please review Section 1.2. </w:t>
      </w:r>
    </w:p>
    <w:p w14:paraId="646D80DB" w14:textId="77777777" w:rsidR="00EE5C47" w:rsidRDefault="00EE5C47" w:rsidP="00EE5C47">
      <w:pPr>
        <w:widowControl/>
        <w:kinsoku/>
        <w:overflowPunct/>
        <w:autoSpaceDE/>
        <w:autoSpaceDN/>
        <w:adjustRightInd/>
        <w:spacing w:before="0" w:line="240" w:lineRule="auto"/>
      </w:pPr>
    </w:p>
    <w:p w14:paraId="57F53C8E" w14:textId="1F170143" w:rsidR="00EE5C47" w:rsidRPr="00965ACF" w:rsidRDefault="00EE5C47" w:rsidP="0074260E">
      <w:pPr>
        <w:pStyle w:val="ListParagraph"/>
        <w:widowControl/>
        <w:numPr>
          <w:ilvl w:val="0"/>
          <w:numId w:val="25"/>
        </w:numPr>
        <w:kinsoku/>
        <w:overflowPunct/>
        <w:autoSpaceDE/>
        <w:autoSpaceDN/>
        <w:adjustRightInd/>
        <w:spacing w:before="0" w:line="240" w:lineRule="auto"/>
        <w:ind w:left="720" w:hanging="720"/>
        <w:rPr>
          <w:b/>
        </w:rPr>
      </w:pPr>
      <w:r w:rsidRPr="00965ACF">
        <w:rPr>
          <w:b/>
        </w:rPr>
        <w:t>Applicant Qualifications</w:t>
      </w:r>
    </w:p>
    <w:p w14:paraId="7620FC1C" w14:textId="23E8DA66" w:rsidR="00EE5C47" w:rsidRDefault="00EE5C47" w:rsidP="0074260E">
      <w:pPr>
        <w:widowControl/>
        <w:kinsoku/>
        <w:overflowPunct/>
        <w:autoSpaceDE/>
        <w:autoSpaceDN/>
        <w:adjustRightInd/>
        <w:spacing w:before="0" w:line="240" w:lineRule="auto"/>
      </w:pPr>
      <w:r>
        <w:t>Successful Applicants shall be a Watershed Management Authority or RPCPO</w:t>
      </w:r>
      <w:r w:rsidR="00F34EA4">
        <w:t xml:space="preserve"> or similar entity</w:t>
      </w:r>
      <w:r>
        <w:t xml:space="preserve"> acting on behalf of a WMA, and shall be located in the State of Iowa. The range of the eligible watersheds must be no larger than a HUC 8 watershed and no smaller than a complete HUC 12 watershed (no sub-HUC 12 watershed applicants).</w:t>
      </w:r>
      <w:r w:rsidR="00F35F95">
        <w:t xml:space="preserve"> </w:t>
      </w:r>
    </w:p>
    <w:p w14:paraId="6A74A6EB" w14:textId="77777777" w:rsidR="00EE5C47" w:rsidRDefault="00EE5C47" w:rsidP="00EE5C47">
      <w:pPr>
        <w:widowControl/>
        <w:kinsoku/>
        <w:overflowPunct/>
        <w:autoSpaceDE/>
        <w:autoSpaceDN/>
        <w:adjustRightInd/>
        <w:spacing w:before="0" w:line="240" w:lineRule="auto"/>
      </w:pPr>
    </w:p>
    <w:p w14:paraId="1834832E" w14:textId="370B1023" w:rsidR="00EE5C47" w:rsidRPr="00F34EA4" w:rsidRDefault="00EE5C47" w:rsidP="0074260E">
      <w:pPr>
        <w:pStyle w:val="ListParagraph"/>
        <w:widowControl/>
        <w:numPr>
          <w:ilvl w:val="0"/>
          <w:numId w:val="25"/>
        </w:numPr>
        <w:kinsoku/>
        <w:overflowPunct/>
        <w:autoSpaceDE/>
        <w:autoSpaceDN/>
        <w:adjustRightInd/>
        <w:spacing w:before="0" w:line="240" w:lineRule="auto"/>
        <w:ind w:left="720" w:hanging="720"/>
        <w:rPr>
          <w:b/>
        </w:rPr>
      </w:pPr>
      <w:r w:rsidRPr="00F34EA4">
        <w:rPr>
          <w:b/>
        </w:rPr>
        <w:t>Statement of Work</w:t>
      </w:r>
    </w:p>
    <w:p w14:paraId="31992E37" w14:textId="77777777" w:rsidR="00EE5C47" w:rsidRDefault="00EE5C47" w:rsidP="0074260E">
      <w:pPr>
        <w:widowControl/>
        <w:kinsoku/>
        <w:overflowPunct/>
        <w:autoSpaceDE/>
        <w:autoSpaceDN/>
        <w:adjustRightInd/>
        <w:spacing w:before="0" w:line="240" w:lineRule="auto"/>
      </w:pPr>
      <w:r>
        <w:t xml:space="preserve">Each Applicant shall submit a plan demonstrating that the Applicant has funding, personnel, and legal authority to fulfill each of the following requirements before the end of the anticipated Ending Date of any Contract resulting from this </w:t>
      </w:r>
      <w:r w:rsidR="00C15B3D">
        <w:t>Grant Application Solicitation</w:t>
      </w:r>
      <w:r>
        <w:t>.</w:t>
      </w:r>
    </w:p>
    <w:p w14:paraId="5C8EB7CA" w14:textId="77777777" w:rsidR="00EE5C47" w:rsidRDefault="00EE5C47" w:rsidP="0074260E">
      <w:pPr>
        <w:widowControl/>
        <w:kinsoku/>
        <w:overflowPunct/>
        <w:autoSpaceDE/>
        <w:autoSpaceDN/>
        <w:adjustRightInd/>
        <w:spacing w:before="0" w:line="240" w:lineRule="auto"/>
      </w:pPr>
    </w:p>
    <w:p w14:paraId="6A2DA8FB" w14:textId="77777777" w:rsidR="00EE5C47" w:rsidRDefault="00EE5C47" w:rsidP="0074260E">
      <w:pPr>
        <w:widowControl/>
        <w:kinsoku/>
        <w:overflowPunct/>
        <w:autoSpaceDE/>
        <w:autoSpaceDN/>
        <w:adjustRightInd/>
        <w:spacing w:before="0" w:line="240" w:lineRule="auto"/>
      </w:pPr>
      <w:r>
        <w:t xml:space="preserve">The Applicant must explain in writing how it qualifies for funding and how it plans to meet the obligations of the </w:t>
      </w:r>
      <w:r w:rsidR="00C15B3D">
        <w:t>Solicitation</w:t>
      </w:r>
      <w:r>
        <w:t xml:space="preserve"> in a narrative Statement of Work.</w:t>
      </w:r>
      <w:r w:rsidR="00F35F95">
        <w:t xml:space="preserve"> </w:t>
      </w:r>
      <w:r>
        <w:t>The narrative shall provide the following information:</w:t>
      </w:r>
    </w:p>
    <w:p w14:paraId="74B894E6" w14:textId="556CCD6E"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How the Applicant plans to utilize funding for </w:t>
      </w:r>
      <w:r w:rsidR="00265FE7">
        <w:t xml:space="preserve">watershed-based </w:t>
      </w:r>
      <w:r>
        <w:t>water</w:t>
      </w:r>
      <w:r w:rsidR="00D1453F">
        <w:t xml:space="preserve"> quality</w:t>
      </w:r>
      <w:r>
        <w:t xml:space="preserve"> </w:t>
      </w:r>
      <w:r w:rsidR="00265FE7">
        <w:t xml:space="preserve">management </w:t>
      </w:r>
      <w:r>
        <w:t>planning activities within the limits of the requested time period</w:t>
      </w:r>
    </w:p>
    <w:p w14:paraId="68353516"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A detailed implementation schedule and milestones (a template is included as Table 1 below)</w:t>
      </w:r>
    </w:p>
    <w:p w14:paraId="5C427ECF" w14:textId="77777777" w:rsidR="00EE5C47" w:rsidRDefault="00C15B3D" w:rsidP="00EE1ECA">
      <w:pPr>
        <w:pStyle w:val="ListParagraph"/>
        <w:widowControl/>
        <w:numPr>
          <w:ilvl w:val="0"/>
          <w:numId w:val="9"/>
        </w:numPr>
        <w:kinsoku/>
        <w:overflowPunct/>
        <w:autoSpaceDE/>
        <w:autoSpaceDN/>
        <w:adjustRightInd/>
        <w:spacing w:before="0" w:line="240" w:lineRule="auto"/>
        <w:ind w:left="720"/>
      </w:pPr>
      <w:r>
        <w:t xml:space="preserve">A </w:t>
      </w:r>
      <w:r w:rsidR="00EE5C47">
        <w:t>watershed map, which identifies the targeted HUC watershed(s), the size and name of the HUC, and the cities and counties included in the watershed.</w:t>
      </w:r>
      <w:r w:rsidR="00F35F95">
        <w:t xml:space="preserve"> </w:t>
      </w:r>
    </w:p>
    <w:p w14:paraId="7E07A1AA"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A description of the watershed, which includes the environmental issues of concern and demonstrates that the resource is valued by stakeholders. </w:t>
      </w:r>
    </w:p>
    <w:p w14:paraId="05D1E821"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Goals, outputs, and measures of success should be identified:</w:t>
      </w:r>
    </w:p>
    <w:p w14:paraId="60C2E6B8" w14:textId="77777777" w:rsidR="00EE5C47" w:rsidRDefault="00EE5C47" w:rsidP="00EE1ECA">
      <w:pPr>
        <w:pStyle w:val="ListParagraph"/>
        <w:widowControl/>
        <w:numPr>
          <w:ilvl w:val="1"/>
          <w:numId w:val="9"/>
        </w:numPr>
        <w:kinsoku/>
        <w:overflowPunct/>
        <w:autoSpaceDE/>
        <w:autoSpaceDN/>
        <w:adjustRightInd/>
        <w:spacing w:before="0" w:line="240" w:lineRule="auto"/>
        <w:ind w:left="1080"/>
      </w:pPr>
      <w:r>
        <w:t>Goals – Provide a clear and concise statement of the project’s goals and objectives.</w:t>
      </w:r>
    </w:p>
    <w:p w14:paraId="301A0B8B" w14:textId="77777777" w:rsidR="00EE5C47" w:rsidRDefault="00EE5C47" w:rsidP="00EE1ECA">
      <w:pPr>
        <w:pStyle w:val="ListParagraph"/>
        <w:widowControl/>
        <w:numPr>
          <w:ilvl w:val="1"/>
          <w:numId w:val="9"/>
        </w:numPr>
        <w:kinsoku/>
        <w:overflowPunct/>
        <w:autoSpaceDE/>
        <w:autoSpaceDN/>
        <w:adjustRightInd/>
        <w:spacing w:before="0" w:line="240" w:lineRule="auto"/>
        <w:ind w:left="1080"/>
      </w:pPr>
      <w:r>
        <w:t>Results of Activities (Outputs) – Describe the anticipated products / results from the accomplishment of work plan activities.</w:t>
      </w:r>
    </w:p>
    <w:p w14:paraId="7239A025" w14:textId="77777777" w:rsidR="00EE5C47" w:rsidRDefault="00EE5C47" w:rsidP="00EE1ECA">
      <w:pPr>
        <w:pStyle w:val="ListParagraph"/>
        <w:widowControl/>
        <w:numPr>
          <w:ilvl w:val="1"/>
          <w:numId w:val="9"/>
        </w:numPr>
        <w:kinsoku/>
        <w:overflowPunct/>
        <w:autoSpaceDE/>
        <w:autoSpaceDN/>
        <w:adjustRightInd/>
        <w:spacing w:before="0" w:line="240" w:lineRule="auto"/>
        <w:ind w:left="1080"/>
      </w:pPr>
      <w:r>
        <w:t xml:space="preserve">Projected Environmental Improvement (Outcome) – Describe the changes or benefits to the environment that are to result from the accomplishment of work plan commitments and outputs. </w:t>
      </w:r>
    </w:p>
    <w:p w14:paraId="27C1A4AD" w14:textId="77777777" w:rsidR="00EE5C47" w:rsidRDefault="00EE5C47" w:rsidP="00EE1ECA">
      <w:pPr>
        <w:pStyle w:val="ListParagraph"/>
        <w:widowControl/>
        <w:numPr>
          <w:ilvl w:val="1"/>
          <w:numId w:val="9"/>
        </w:numPr>
        <w:kinsoku/>
        <w:overflowPunct/>
        <w:autoSpaceDE/>
        <w:autoSpaceDN/>
        <w:adjustRightInd/>
        <w:spacing w:before="0" w:line="240" w:lineRule="auto"/>
        <w:ind w:left="1080"/>
      </w:pPr>
      <w:r>
        <w:t xml:space="preserve">Established Baseline for Measurement – Provide a baseline for measuring the results of the project and discuss how this baseline will be used to determine whether the project resulted in environmental improvement. </w:t>
      </w:r>
    </w:p>
    <w:p w14:paraId="4AD756CA" w14:textId="2C42D0CB"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As detailed in Section </w:t>
      </w:r>
      <w:r w:rsidR="00F34EA4">
        <w:t>2</w:t>
      </w:r>
      <w:r>
        <w:t xml:space="preserve">.6 of this </w:t>
      </w:r>
      <w:r w:rsidR="00C15B3D">
        <w:t>Solicitation</w:t>
      </w:r>
      <w:r>
        <w:t>, the Applicant must include a Financial Assistance Request of no more than $100,000 and estimate the projected use of those funds by the type of work necessary to create a water</w:t>
      </w:r>
      <w:r w:rsidR="003708B2">
        <w:t xml:space="preserve"> quality management </w:t>
      </w:r>
      <w:r>
        <w:t xml:space="preserve">plan for its Watershed Management Authority. This estimate shall include a </w:t>
      </w:r>
      <w:r>
        <w:lastRenderedPageBreak/>
        <w:t xml:space="preserve">description of the 25% match (minimum 5% hard-dollar match funds) dedicated to the project. Applicants who can demonstrate a higher level of financial and / or in-kind support may be considered as more competitive. </w:t>
      </w:r>
    </w:p>
    <w:p w14:paraId="42296A56"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Applicants who have received funding from previous grant applications must describe the current status of the original planning grant and how the additional grant will be used to further meet planning goals. </w:t>
      </w:r>
    </w:p>
    <w:p w14:paraId="49E12EBF"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The Applicant must include a narrative explanation of how it is either a WMA formed as a separate legal entity under Iowa Code chapter 28E, or how it demonstrates the characteristics of an RPCPO under Clean Water Act section 205 and its specific relationship to any WMA. </w:t>
      </w:r>
    </w:p>
    <w:p w14:paraId="5ECB367E" w14:textId="72FAEE8B"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The Applicant must explain how its </w:t>
      </w:r>
      <w:r w:rsidR="00CC5507">
        <w:t>Application</w:t>
      </w:r>
      <w:r>
        <w:t xml:space="preserve"> links to the State of Iowa’s Nonpoint Source Management Plan (NPSMP). This shall include a discussion of the NPSMP Goal(s), Objective(s), and/or Action Step(s) that will be addressed by the </w:t>
      </w:r>
      <w:r w:rsidR="00CC5507">
        <w:t>Application</w:t>
      </w:r>
      <w:r>
        <w:t>. The complete NPSMP can be found online at:</w:t>
      </w:r>
    </w:p>
    <w:p w14:paraId="1BEB88B8" w14:textId="6D5EEC02" w:rsidR="000D0C13" w:rsidRDefault="00C02277" w:rsidP="000D0C13">
      <w:pPr>
        <w:pStyle w:val="ListParagraph"/>
        <w:widowControl/>
        <w:kinsoku/>
        <w:overflowPunct/>
        <w:autoSpaceDE/>
        <w:autoSpaceDN/>
        <w:adjustRightInd/>
        <w:spacing w:before="0" w:line="240" w:lineRule="auto"/>
        <w:ind w:left="1080"/>
      </w:pPr>
      <w:hyperlink r:id="rId15" w:history="1">
        <w:r w:rsidR="000D0C13" w:rsidRPr="000D0C13">
          <w:rPr>
            <w:rStyle w:val="Hyperlink"/>
            <w:rFonts w:cs="Arial"/>
          </w:rPr>
          <w:t>http://www.iowadnr.gov/Environmental-Protection/Water-Quality/Watershed-Improvement/Nonpoint-Source-Plan</w:t>
        </w:r>
      </w:hyperlink>
    </w:p>
    <w:p w14:paraId="6C2E92CE"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The Applicant should affirm its understanding of Smart Planning principles, and how it plans to incorporate them into the comprehensive water</w:t>
      </w:r>
      <w:r w:rsidR="00D1453F">
        <w:t xml:space="preserve"> quality</w:t>
      </w:r>
      <w:r>
        <w:t xml:space="preserve"> plan. Some elements are highli</w:t>
      </w:r>
      <w:r w:rsidR="00D1453F">
        <w:t>ghted in Section 1.4 of this Solicitation</w:t>
      </w:r>
      <w:r>
        <w:t xml:space="preserve">. The complete Smart Planning principles can be found online at: </w:t>
      </w:r>
    </w:p>
    <w:p w14:paraId="51C2DB67" w14:textId="77777777" w:rsidR="00EE5C47" w:rsidRDefault="00C02277" w:rsidP="00EE1ECA">
      <w:pPr>
        <w:pStyle w:val="ListParagraph"/>
        <w:widowControl/>
        <w:kinsoku/>
        <w:overflowPunct/>
        <w:autoSpaceDE/>
        <w:autoSpaceDN/>
        <w:adjustRightInd/>
        <w:spacing w:before="0" w:line="240" w:lineRule="auto"/>
        <w:ind w:left="720" w:firstLine="720"/>
      </w:pPr>
      <w:hyperlink r:id="rId16" w:history="1">
        <w:r w:rsidR="00EE5C47" w:rsidRPr="00C15B3D">
          <w:rPr>
            <w:rStyle w:val="Hyperlink"/>
            <w:rFonts w:cs="Arial"/>
          </w:rPr>
          <w:t>http://rio.urban.uiowa</w:t>
        </w:r>
        <w:r w:rsidR="00C15B3D" w:rsidRPr="00C15B3D">
          <w:rPr>
            <w:rStyle w:val="Hyperlink"/>
            <w:rFonts w:cs="Arial"/>
          </w:rPr>
          <w:t>.edu/smart_planning/index.html</w:t>
        </w:r>
      </w:hyperlink>
    </w:p>
    <w:p w14:paraId="3B67CDEB" w14:textId="77777777" w:rsidR="00EE5C47" w:rsidRDefault="00C02277" w:rsidP="00EE1ECA">
      <w:pPr>
        <w:pStyle w:val="ListParagraph"/>
        <w:widowControl/>
        <w:kinsoku/>
        <w:overflowPunct/>
        <w:autoSpaceDE/>
        <w:autoSpaceDN/>
        <w:adjustRightInd/>
        <w:spacing w:before="0" w:line="240" w:lineRule="auto"/>
        <w:ind w:left="720" w:firstLine="720"/>
      </w:pPr>
      <w:hyperlink r:id="rId17" w:history="1">
        <w:r w:rsidR="00EE5C47" w:rsidRPr="00C15B3D">
          <w:rPr>
            <w:rStyle w:val="Hyperlink"/>
            <w:rFonts w:cs="Arial"/>
          </w:rPr>
          <w:t>http://publications.iowa.gov/11078/1/2011_Smart_Planning_in_Iowa_Guide.pdf</w:t>
        </w:r>
      </w:hyperlink>
    </w:p>
    <w:p w14:paraId="18537F80" w14:textId="77777777"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The Applicant must fill out and sign the Certification Letter (Attachment 1) included in this </w:t>
      </w:r>
      <w:r w:rsidR="00D1453F">
        <w:t>Solicitation</w:t>
      </w:r>
      <w:r>
        <w:t xml:space="preserve">. </w:t>
      </w:r>
    </w:p>
    <w:p w14:paraId="564EFDC8" w14:textId="357251C6" w:rsidR="00EE5C47" w:rsidRDefault="00EE5C47" w:rsidP="00EE1ECA">
      <w:pPr>
        <w:pStyle w:val="ListParagraph"/>
        <w:widowControl/>
        <w:numPr>
          <w:ilvl w:val="0"/>
          <w:numId w:val="9"/>
        </w:numPr>
        <w:kinsoku/>
        <w:overflowPunct/>
        <w:autoSpaceDE/>
        <w:autoSpaceDN/>
        <w:adjustRightInd/>
        <w:spacing w:before="0" w:line="240" w:lineRule="auto"/>
        <w:ind w:left="720"/>
      </w:pPr>
      <w:r>
        <w:t xml:space="preserve">The Applicant must complete the Risk Assessment (Attachment </w:t>
      </w:r>
      <w:r w:rsidR="00A75A08">
        <w:t>2</w:t>
      </w:r>
      <w:r>
        <w:t xml:space="preserve">) included in this </w:t>
      </w:r>
      <w:r w:rsidR="00D1453F">
        <w:t>Solicitation</w:t>
      </w:r>
      <w:r>
        <w:t>.</w:t>
      </w:r>
      <w:r w:rsidR="00F35F95">
        <w:t xml:space="preserve"> </w:t>
      </w:r>
      <w:r>
        <w:t xml:space="preserve"> </w:t>
      </w:r>
    </w:p>
    <w:p w14:paraId="2F6AC8E9" w14:textId="77777777" w:rsidR="00EE5C47" w:rsidRDefault="00EE5C47" w:rsidP="00EE5C47">
      <w:pPr>
        <w:widowControl/>
        <w:kinsoku/>
        <w:overflowPunct/>
        <w:autoSpaceDE/>
        <w:autoSpaceDN/>
        <w:adjustRightInd/>
        <w:spacing w:before="0" w:line="240" w:lineRule="auto"/>
      </w:pPr>
    </w:p>
    <w:p w14:paraId="2EAA51A9" w14:textId="77777777" w:rsidR="00EE5C47" w:rsidRDefault="00EE5C47" w:rsidP="0074260E">
      <w:pPr>
        <w:widowControl/>
        <w:kinsoku/>
        <w:overflowPunct/>
        <w:autoSpaceDE/>
        <w:autoSpaceDN/>
        <w:adjustRightInd/>
        <w:spacing w:before="0" w:line="240" w:lineRule="auto"/>
      </w:pPr>
      <w:r>
        <w:t xml:space="preserve">A Contract awarded as a result of this </w:t>
      </w:r>
      <w:r w:rsidR="00D1453F">
        <w:t>Solicitation</w:t>
      </w:r>
      <w:r>
        <w:t xml:space="preserve"> will specify that the Contractor provide the DNR with periodic project updates as a condition of completing the grant.</w:t>
      </w:r>
      <w:r w:rsidR="00F35F95">
        <w:t xml:space="preserve"> </w:t>
      </w:r>
      <w:r>
        <w:t>Reporting requirements will include providing all reports required by the US Environmental Protection Agency under authority of Section 604(b) and Section 319 of the Clean Water Act (CWA), and will include, but may not be limited to, quarterly reporting of project expenditures, planning activities and accomplishments, and completion status of the project.</w:t>
      </w:r>
      <w:r w:rsidR="00F35F95">
        <w:t xml:space="preserve"> </w:t>
      </w:r>
      <w:r>
        <w:t xml:space="preserve">The Contractor shall also be required to comply with all other relevant requirements of other relevant federal statutes, rules and regulations as they pertain to the use of federal funds authorized under Section 604(b) and Section 319 of the CWA. </w:t>
      </w:r>
    </w:p>
    <w:p w14:paraId="570B9104" w14:textId="77777777" w:rsidR="00EE5C47" w:rsidRDefault="00EE5C47" w:rsidP="0074260E">
      <w:pPr>
        <w:widowControl/>
        <w:kinsoku/>
        <w:overflowPunct/>
        <w:autoSpaceDE/>
        <w:autoSpaceDN/>
        <w:adjustRightInd/>
        <w:spacing w:before="0" w:line="240" w:lineRule="auto"/>
      </w:pPr>
    </w:p>
    <w:p w14:paraId="01BE1170" w14:textId="37D8A691" w:rsidR="00EE5C47" w:rsidRDefault="00EE5C47" w:rsidP="00EE5C47">
      <w:pPr>
        <w:widowControl/>
        <w:kinsoku/>
        <w:overflowPunct/>
        <w:autoSpaceDE/>
        <w:autoSpaceDN/>
        <w:adjustRightInd/>
        <w:spacing w:before="0" w:line="240" w:lineRule="auto"/>
      </w:pPr>
      <w:r>
        <w:t xml:space="preserve">The following table represents the major tasks required to complete the obligations of a </w:t>
      </w:r>
      <w:r w:rsidR="00265FE7">
        <w:t xml:space="preserve">watershed-based </w:t>
      </w:r>
      <w:r>
        <w:t>water</w:t>
      </w:r>
      <w:r w:rsidR="00D24D9C">
        <w:t xml:space="preserve"> quality</w:t>
      </w:r>
      <w:r>
        <w:t xml:space="preserve"> planning award. The Applicant should indicate which, if not all, of the following activities will be undertaken to support development of a comprehensive water</w:t>
      </w:r>
      <w:r w:rsidR="00D1453F">
        <w:t xml:space="preserve"> quality</w:t>
      </w:r>
      <w:r w:rsidR="000D0C13">
        <w:t xml:space="preserve"> plan.</w:t>
      </w:r>
    </w:p>
    <w:p w14:paraId="2E6D6F23" w14:textId="77777777" w:rsidR="009C4929" w:rsidRDefault="009C4929" w:rsidP="00EE5C47">
      <w:pPr>
        <w:widowControl/>
        <w:kinsoku/>
        <w:overflowPunct/>
        <w:autoSpaceDE/>
        <w:autoSpaceDN/>
        <w:adjustRightInd/>
        <w:spacing w:before="0" w:line="240" w:lineRule="auto"/>
      </w:pPr>
    </w:p>
    <w:p w14:paraId="73AF95FB" w14:textId="40D90F31" w:rsidR="00D1453F" w:rsidRDefault="00A75A08" w:rsidP="00D1453F">
      <w:pPr>
        <w:tabs>
          <w:tab w:val="left" w:pos="270"/>
          <w:tab w:val="left" w:pos="1440"/>
        </w:tabs>
        <w:jc w:val="both"/>
        <w:rPr>
          <w:szCs w:val="22"/>
        </w:rPr>
      </w:pPr>
      <w:r>
        <w:rPr>
          <w:szCs w:val="22"/>
        </w:rPr>
        <w:tab/>
      </w:r>
      <w:r w:rsidR="00D1453F" w:rsidRPr="002C02BA">
        <w:rPr>
          <w:b/>
          <w:szCs w:val="22"/>
        </w:rPr>
        <w:t>Table 1.</w:t>
      </w:r>
      <w:r w:rsidR="00D1453F">
        <w:rPr>
          <w:szCs w:val="22"/>
        </w:rPr>
        <w:t xml:space="preserve"> Project implementation schedule and milestones.</w:t>
      </w:r>
    </w:p>
    <w:tbl>
      <w:tblPr>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D1453F" w14:paraId="71877DAD" w14:textId="77777777" w:rsidTr="00A75A08">
        <w:tc>
          <w:tcPr>
            <w:tcW w:w="6588" w:type="dxa"/>
          </w:tcPr>
          <w:p w14:paraId="3219A30A" w14:textId="77777777" w:rsidR="00D1453F" w:rsidRDefault="00D1453F" w:rsidP="00F35F95">
            <w:pPr>
              <w:jc w:val="both"/>
              <w:rPr>
                <w:b/>
                <w:szCs w:val="22"/>
              </w:rPr>
            </w:pPr>
            <w:r>
              <w:rPr>
                <w:b/>
                <w:szCs w:val="22"/>
              </w:rPr>
              <w:t>Obligation</w:t>
            </w:r>
          </w:p>
        </w:tc>
        <w:tc>
          <w:tcPr>
            <w:tcW w:w="2988" w:type="dxa"/>
          </w:tcPr>
          <w:p w14:paraId="1C9093EC" w14:textId="77777777" w:rsidR="00D1453F" w:rsidRDefault="00D1453F" w:rsidP="00F35F95">
            <w:pPr>
              <w:rPr>
                <w:b/>
                <w:szCs w:val="22"/>
              </w:rPr>
            </w:pPr>
            <w:r>
              <w:rPr>
                <w:b/>
                <w:szCs w:val="22"/>
              </w:rPr>
              <w:t>Task Milestone Date</w:t>
            </w:r>
          </w:p>
        </w:tc>
      </w:tr>
      <w:tr w:rsidR="00D1453F" w14:paraId="3307D8E9" w14:textId="77777777" w:rsidTr="00A75A08">
        <w:tc>
          <w:tcPr>
            <w:tcW w:w="6588" w:type="dxa"/>
          </w:tcPr>
          <w:p w14:paraId="75ED57D8" w14:textId="26D8AFED" w:rsidR="00D1453F" w:rsidRDefault="00D1453F" w:rsidP="00F35F95">
            <w:pPr>
              <w:rPr>
                <w:szCs w:val="22"/>
              </w:rPr>
            </w:pPr>
            <w:r>
              <w:rPr>
                <w:b/>
                <w:szCs w:val="22"/>
              </w:rPr>
              <w:t xml:space="preserve">Task 1: Develop a comprehensive watershed plan: </w:t>
            </w:r>
            <w:r>
              <w:rPr>
                <w:szCs w:val="22"/>
              </w:rPr>
              <w:t xml:space="preserve">Each Successful Applicant shall produce and deliver to the Iowa DNR a </w:t>
            </w:r>
            <w:r w:rsidR="00265FE7">
              <w:rPr>
                <w:szCs w:val="22"/>
              </w:rPr>
              <w:t xml:space="preserve">watershed-based </w:t>
            </w:r>
            <w:r>
              <w:rPr>
                <w:szCs w:val="22"/>
              </w:rPr>
              <w:t>water quality plan, including a focus on Smart Planning principles. The plan should include but not be limited to the following elements:</w:t>
            </w:r>
          </w:p>
          <w:p w14:paraId="2D4FFF5E" w14:textId="77777777" w:rsidR="00D1453F" w:rsidRDefault="00D1453F" w:rsidP="0080505C">
            <w:pPr>
              <w:numPr>
                <w:ilvl w:val="0"/>
                <w:numId w:val="11"/>
              </w:numPr>
              <w:pBdr>
                <w:top w:val="nil"/>
                <w:left w:val="nil"/>
                <w:bottom w:val="nil"/>
                <w:right w:val="nil"/>
                <w:between w:val="nil"/>
              </w:pBdr>
              <w:kinsoku/>
              <w:overflowPunct/>
              <w:autoSpaceDE/>
              <w:autoSpaceDN/>
              <w:adjustRightInd/>
              <w:spacing w:before="0" w:line="240" w:lineRule="auto"/>
              <w:rPr>
                <w:b/>
                <w:szCs w:val="22"/>
              </w:rPr>
            </w:pPr>
            <w:r>
              <w:rPr>
                <w:b/>
                <w:szCs w:val="22"/>
              </w:rPr>
              <w:t>Executive Summary</w:t>
            </w:r>
          </w:p>
          <w:p w14:paraId="71048366" w14:textId="77777777" w:rsidR="00D1453F" w:rsidRDefault="00D1453F" w:rsidP="0080505C">
            <w:pPr>
              <w:numPr>
                <w:ilvl w:val="0"/>
                <w:numId w:val="11"/>
              </w:numPr>
              <w:pBdr>
                <w:top w:val="nil"/>
                <w:left w:val="nil"/>
                <w:bottom w:val="nil"/>
                <w:right w:val="nil"/>
                <w:between w:val="nil"/>
              </w:pBdr>
              <w:kinsoku/>
              <w:overflowPunct/>
              <w:autoSpaceDE/>
              <w:autoSpaceDN/>
              <w:adjustRightInd/>
              <w:spacing w:before="0" w:line="240" w:lineRule="auto"/>
              <w:rPr>
                <w:b/>
                <w:szCs w:val="22"/>
              </w:rPr>
            </w:pPr>
            <w:r>
              <w:rPr>
                <w:b/>
                <w:szCs w:val="22"/>
              </w:rPr>
              <w:t xml:space="preserve">Physical Environment Inventory: </w:t>
            </w:r>
            <w:r>
              <w:rPr>
                <w:szCs w:val="22"/>
              </w:rPr>
              <w:t>Land use, precipitation, topography, watersheds, soils, monitoring information, impaired waters, floodplain information, recreational areas, and fish and wildlife habitat.</w:t>
            </w:r>
          </w:p>
          <w:p w14:paraId="5531E07B" w14:textId="77777777" w:rsidR="00D1453F" w:rsidRDefault="00D1453F" w:rsidP="0080505C">
            <w:pPr>
              <w:numPr>
                <w:ilvl w:val="0"/>
                <w:numId w:val="11"/>
              </w:numPr>
              <w:pBdr>
                <w:top w:val="nil"/>
                <w:left w:val="nil"/>
                <w:bottom w:val="nil"/>
                <w:right w:val="nil"/>
                <w:between w:val="nil"/>
              </w:pBdr>
              <w:kinsoku/>
              <w:overflowPunct/>
              <w:autoSpaceDE/>
              <w:autoSpaceDN/>
              <w:adjustRightInd/>
              <w:spacing w:before="0" w:line="240" w:lineRule="auto"/>
              <w:rPr>
                <w:b/>
                <w:szCs w:val="22"/>
              </w:rPr>
            </w:pPr>
            <w:r>
              <w:rPr>
                <w:b/>
                <w:szCs w:val="22"/>
              </w:rPr>
              <w:t xml:space="preserve">Assessment of Issues: </w:t>
            </w:r>
            <w:r>
              <w:rPr>
                <w:szCs w:val="22"/>
              </w:rPr>
              <w:t>Flood control, water quality, erosion and sediment control, agricultural and urban drainage, wetlands, groundwater, land use management, public education, social dynamics and demographics, and funding.</w:t>
            </w:r>
          </w:p>
          <w:p w14:paraId="757DB568" w14:textId="77777777" w:rsidR="00D1453F" w:rsidRDefault="00D1453F" w:rsidP="0080505C">
            <w:pPr>
              <w:numPr>
                <w:ilvl w:val="0"/>
                <w:numId w:val="11"/>
              </w:numPr>
              <w:pBdr>
                <w:top w:val="nil"/>
                <w:left w:val="nil"/>
                <w:bottom w:val="nil"/>
                <w:right w:val="nil"/>
                <w:between w:val="nil"/>
              </w:pBdr>
              <w:kinsoku/>
              <w:overflowPunct/>
              <w:autoSpaceDE/>
              <w:autoSpaceDN/>
              <w:adjustRightInd/>
              <w:spacing w:before="0" w:line="240" w:lineRule="auto"/>
              <w:rPr>
                <w:b/>
                <w:szCs w:val="22"/>
              </w:rPr>
            </w:pPr>
            <w:r>
              <w:rPr>
                <w:b/>
                <w:szCs w:val="22"/>
              </w:rPr>
              <w:t xml:space="preserve">Goals, Objectives and Actions: </w:t>
            </w:r>
            <w:r>
              <w:rPr>
                <w:szCs w:val="22"/>
              </w:rPr>
              <w:t xml:space="preserve">Plans for addressing the issues listed above including a detailed implementation schedule of </w:t>
            </w:r>
            <w:r>
              <w:rPr>
                <w:szCs w:val="22"/>
              </w:rPr>
              <w:lastRenderedPageBreak/>
              <w:t>activities, and accompanying budget, including identification of practices and the number of practices required to achieve stated goals and expected results. Action steps must be specific and identify a responsible party.</w:t>
            </w:r>
          </w:p>
          <w:p w14:paraId="72A5581B" w14:textId="77777777" w:rsidR="00D1453F" w:rsidRDefault="00D1453F" w:rsidP="00F35F95">
            <w:pPr>
              <w:rPr>
                <w:szCs w:val="22"/>
              </w:rPr>
            </w:pPr>
          </w:p>
        </w:tc>
        <w:tc>
          <w:tcPr>
            <w:tcW w:w="2988" w:type="dxa"/>
          </w:tcPr>
          <w:p w14:paraId="4C31F16E" w14:textId="77777777" w:rsidR="00D1453F" w:rsidRDefault="00D1453F" w:rsidP="00F35F95">
            <w:pPr>
              <w:rPr>
                <w:szCs w:val="22"/>
                <w:highlight w:val="yellow"/>
              </w:rPr>
            </w:pPr>
            <w:r>
              <w:rPr>
                <w:szCs w:val="22"/>
              </w:rPr>
              <w:lastRenderedPageBreak/>
              <w:t>Due 45 days prior to the end of the contract period</w:t>
            </w:r>
          </w:p>
        </w:tc>
      </w:tr>
      <w:tr w:rsidR="00D1453F" w14:paraId="0335E65C" w14:textId="77777777" w:rsidTr="00A75A08">
        <w:tc>
          <w:tcPr>
            <w:tcW w:w="6588" w:type="dxa"/>
          </w:tcPr>
          <w:p w14:paraId="4F193537" w14:textId="77777777" w:rsidR="00D1453F" w:rsidRPr="00D1453F" w:rsidRDefault="00D1453F" w:rsidP="00F35F95">
            <w:pPr>
              <w:jc w:val="both"/>
              <w:rPr>
                <w:rFonts w:asciiTheme="minorHAnsi" w:hAnsiTheme="minorHAnsi"/>
                <w:b/>
                <w:szCs w:val="22"/>
              </w:rPr>
            </w:pPr>
            <w:r w:rsidRPr="00D1453F">
              <w:rPr>
                <w:rFonts w:asciiTheme="minorHAnsi" w:hAnsiTheme="minorHAnsi"/>
                <w:b/>
                <w:szCs w:val="22"/>
              </w:rPr>
              <w:lastRenderedPageBreak/>
              <w:t>Task 2: Regular Status Updates</w:t>
            </w:r>
          </w:p>
          <w:p w14:paraId="151B5F44" w14:textId="1F511235" w:rsidR="00D1453F" w:rsidRDefault="00D1453F" w:rsidP="00D24D9C">
            <w:pPr>
              <w:spacing w:after="44"/>
              <w:rPr>
                <w:b/>
                <w:szCs w:val="22"/>
              </w:rPr>
            </w:pPr>
            <w:r w:rsidRPr="00D1453F">
              <w:rPr>
                <w:rFonts w:asciiTheme="minorHAnsi" w:eastAsia="Arial" w:hAnsiTheme="minorHAnsi"/>
                <w:b/>
                <w:color w:val="000000"/>
                <w:szCs w:val="22"/>
              </w:rPr>
              <w:t xml:space="preserve">Description: </w:t>
            </w:r>
            <w:r w:rsidRPr="00D1453F">
              <w:rPr>
                <w:rFonts w:asciiTheme="minorHAnsi" w:eastAsia="Arial" w:hAnsiTheme="minorHAnsi"/>
                <w:color w:val="000000"/>
                <w:szCs w:val="22"/>
              </w:rPr>
              <w:t>Each Successful Applicant shall provide the Iowa DNR with a detailed grant implementation schedule, with milestones, for developing the Water</w:t>
            </w:r>
            <w:r>
              <w:rPr>
                <w:rFonts w:asciiTheme="minorHAnsi" w:eastAsia="Arial" w:hAnsiTheme="minorHAnsi"/>
                <w:color w:val="000000"/>
                <w:szCs w:val="22"/>
              </w:rPr>
              <w:t xml:space="preserve"> Quality</w:t>
            </w:r>
            <w:r w:rsidRPr="00D1453F">
              <w:rPr>
                <w:rFonts w:asciiTheme="minorHAnsi" w:eastAsia="Arial" w:hAnsiTheme="minorHAnsi"/>
                <w:color w:val="000000"/>
                <w:szCs w:val="22"/>
              </w:rPr>
              <w:t xml:space="preserve"> </w:t>
            </w:r>
            <w:r w:rsidR="00265FE7">
              <w:rPr>
                <w:rFonts w:asciiTheme="minorHAnsi" w:eastAsia="Arial" w:hAnsiTheme="minorHAnsi"/>
                <w:color w:val="000000"/>
                <w:szCs w:val="22"/>
              </w:rPr>
              <w:t xml:space="preserve">Management </w:t>
            </w:r>
            <w:r w:rsidRPr="00D1453F">
              <w:rPr>
                <w:rFonts w:asciiTheme="minorHAnsi" w:eastAsia="Arial" w:hAnsiTheme="minorHAnsi"/>
                <w:color w:val="000000"/>
                <w:szCs w:val="22"/>
              </w:rPr>
              <w:t xml:space="preserve">Plan at the beginning of the contract and report against that schedule via written quarterly status updates. Quarterly status updates shall include, but not be limited to, a specific description of how the Applicant has worked toward developing a comprehensive plan including the utilization of funds awarded to the Applicant for purposes of </w:t>
            </w:r>
            <w:r w:rsidR="00265FE7">
              <w:rPr>
                <w:rFonts w:asciiTheme="minorHAnsi" w:eastAsia="Arial" w:hAnsiTheme="minorHAnsi"/>
                <w:color w:val="000000"/>
                <w:szCs w:val="22"/>
              </w:rPr>
              <w:t xml:space="preserve">watershed-based </w:t>
            </w:r>
            <w:r w:rsidRPr="00D1453F">
              <w:rPr>
                <w:rFonts w:asciiTheme="minorHAnsi" w:eastAsia="Arial" w:hAnsiTheme="minorHAnsi"/>
                <w:color w:val="000000"/>
                <w:szCs w:val="22"/>
              </w:rPr>
              <w:t>water</w:t>
            </w:r>
            <w:r w:rsidR="00D24D9C">
              <w:rPr>
                <w:rFonts w:asciiTheme="minorHAnsi" w:eastAsia="Arial" w:hAnsiTheme="minorHAnsi"/>
                <w:color w:val="000000"/>
                <w:szCs w:val="22"/>
              </w:rPr>
              <w:t xml:space="preserve"> quality</w:t>
            </w:r>
            <w:r w:rsidRPr="00D1453F">
              <w:rPr>
                <w:rFonts w:asciiTheme="minorHAnsi" w:eastAsia="Arial" w:hAnsiTheme="minorHAnsi"/>
                <w:color w:val="000000"/>
                <w:szCs w:val="22"/>
              </w:rPr>
              <w:t xml:space="preserve"> planning, updates to the implementation schedule, completions of milestones, and any deviations and / or additions to the schedule.</w:t>
            </w:r>
          </w:p>
        </w:tc>
        <w:tc>
          <w:tcPr>
            <w:tcW w:w="2988" w:type="dxa"/>
          </w:tcPr>
          <w:p w14:paraId="562276D6" w14:textId="77777777" w:rsidR="00D1453F" w:rsidRDefault="00D1453F" w:rsidP="00D24D9C">
            <w:pPr>
              <w:rPr>
                <w:szCs w:val="22"/>
              </w:rPr>
            </w:pPr>
            <w:r>
              <w:rPr>
                <w:szCs w:val="22"/>
              </w:rPr>
              <w:t xml:space="preserve">Quarterly for the duration of the Contract resulting from this </w:t>
            </w:r>
            <w:r w:rsidR="00D24D9C">
              <w:rPr>
                <w:szCs w:val="22"/>
              </w:rPr>
              <w:t>Solicitation</w:t>
            </w:r>
            <w:r>
              <w:rPr>
                <w:szCs w:val="22"/>
              </w:rPr>
              <w:t>.</w:t>
            </w:r>
            <w:r w:rsidR="00F35F95">
              <w:rPr>
                <w:szCs w:val="22"/>
              </w:rPr>
              <w:t xml:space="preserve"> </w:t>
            </w:r>
          </w:p>
        </w:tc>
      </w:tr>
      <w:tr w:rsidR="00D1453F" w14:paraId="1922C2F6" w14:textId="77777777" w:rsidTr="00A75A08">
        <w:tc>
          <w:tcPr>
            <w:tcW w:w="6588" w:type="dxa"/>
          </w:tcPr>
          <w:p w14:paraId="45D2F924" w14:textId="77777777" w:rsidR="00D1453F" w:rsidRDefault="00D1453F" w:rsidP="00F35F95">
            <w:pPr>
              <w:rPr>
                <w:b/>
                <w:szCs w:val="22"/>
              </w:rPr>
            </w:pPr>
            <w:r>
              <w:rPr>
                <w:b/>
                <w:szCs w:val="22"/>
              </w:rPr>
              <w:t>Task 3: Final Narrative Report</w:t>
            </w:r>
          </w:p>
          <w:p w14:paraId="49ACA9E1" w14:textId="77777777" w:rsidR="00D1453F" w:rsidRDefault="00D1453F" w:rsidP="00F35F95">
            <w:pPr>
              <w:rPr>
                <w:szCs w:val="22"/>
              </w:rPr>
            </w:pPr>
            <w:r>
              <w:rPr>
                <w:b/>
                <w:szCs w:val="22"/>
              </w:rPr>
              <w:t xml:space="preserve">Description: </w:t>
            </w:r>
            <w:r>
              <w:rPr>
                <w:szCs w:val="22"/>
              </w:rPr>
              <w:t>In addition to fulfilling the requirements of Task 1 above, each Successful Applicant shall provide a final report to the Iowa DNR.</w:t>
            </w:r>
            <w:r w:rsidR="00F35F95">
              <w:rPr>
                <w:szCs w:val="22"/>
              </w:rPr>
              <w:t xml:space="preserve"> </w:t>
            </w:r>
            <w:r>
              <w:rPr>
                <w:szCs w:val="22"/>
              </w:rPr>
              <w:t>This final report shall include a narrative of the process used to create the water quality plan,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14:paraId="7FFDF85F"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the total federal Section 319 funds expended by the project;</w:t>
            </w:r>
          </w:p>
          <w:p w14:paraId="4D2E5A55"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a summary of other funds expended on the project;</w:t>
            </w:r>
          </w:p>
          <w:p w14:paraId="064C589B"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a summary of accomplishments and objectives by the project during the term of the Contract;</w:t>
            </w:r>
          </w:p>
          <w:p w14:paraId="39EFF119"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a comparison of actual accomplishments to the objectives established for the project in accordance with the work plan;</w:t>
            </w:r>
          </w:p>
          <w:p w14:paraId="45012E2A"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if the project objectives were not met, an explanation as to why; and</w:t>
            </w:r>
          </w:p>
          <w:p w14:paraId="5954D22E" w14:textId="77777777" w:rsidR="00D1453F" w:rsidRDefault="00D1453F" w:rsidP="0080505C">
            <w:pPr>
              <w:numPr>
                <w:ilvl w:val="0"/>
                <w:numId w:val="10"/>
              </w:numPr>
              <w:pBdr>
                <w:top w:val="nil"/>
                <w:left w:val="nil"/>
                <w:bottom w:val="nil"/>
                <w:right w:val="nil"/>
                <w:between w:val="nil"/>
              </w:pBdr>
              <w:tabs>
                <w:tab w:val="left" w:pos="1080"/>
              </w:tabs>
              <w:kinsoku/>
              <w:overflowPunct/>
              <w:autoSpaceDE/>
              <w:autoSpaceDN/>
              <w:adjustRightInd/>
              <w:spacing w:before="0" w:line="240" w:lineRule="auto"/>
              <w:ind w:left="1080"/>
              <w:rPr>
                <w:szCs w:val="22"/>
              </w:rPr>
            </w:pPr>
            <w:r>
              <w:rPr>
                <w:szCs w:val="22"/>
              </w:rPr>
              <w:t>all other reporting requirements as specified by Section 319 rules, regulations and guidance.</w:t>
            </w:r>
          </w:p>
          <w:p w14:paraId="26100F25" w14:textId="77777777" w:rsidR="00D1453F" w:rsidRDefault="00D1453F" w:rsidP="00F35F95">
            <w:pPr>
              <w:rPr>
                <w:color w:val="0070C0"/>
                <w:szCs w:val="22"/>
              </w:rPr>
            </w:pPr>
          </w:p>
        </w:tc>
        <w:tc>
          <w:tcPr>
            <w:tcW w:w="2988" w:type="dxa"/>
          </w:tcPr>
          <w:p w14:paraId="5121CF83" w14:textId="77777777" w:rsidR="00D1453F" w:rsidRDefault="00D1453F" w:rsidP="00F35F95">
            <w:pPr>
              <w:rPr>
                <w:szCs w:val="22"/>
              </w:rPr>
            </w:pPr>
            <w:r>
              <w:rPr>
                <w:szCs w:val="22"/>
              </w:rPr>
              <w:t>Due 45 days prior to the end of the contract period</w:t>
            </w:r>
          </w:p>
        </w:tc>
      </w:tr>
    </w:tbl>
    <w:p w14:paraId="659E2032" w14:textId="77777777" w:rsidR="00EE5C47" w:rsidRDefault="00EE5C47" w:rsidP="00EE5C47">
      <w:pPr>
        <w:widowControl/>
        <w:kinsoku/>
        <w:overflowPunct/>
        <w:autoSpaceDE/>
        <w:autoSpaceDN/>
        <w:adjustRightInd/>
        <w:spacing w:before="0" w:line="240" w:lineRule="auto"/>
      </w:pPr>
    </w:p>
    <w:p w14:paraId="7E460D47" w14:textId="77777777" w:rsidR="00EE5C47" w:rsidRDefault="00EE5C47" w:rsidP="0074260E">
      <w:pPr>
        <w:widowControl/>
        <w:kinsoku/>
        <w:overflowPunct/>
        <w:autoSpaceDE/>
        <w:autoSpaceDN/>
        <w:adjustRightInd/>
        <w:spacing w:before="0" w:line="240" w:lineRule="auto"/>
      </w:pPr>
      <w:r>
        <w:t>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w:t>
      </w:r>
      <w:r w:rsidR="00F35F95">
        <w:t xml:space="preserve"> </w:t>
      </w:r>
      <w:r>
        <w:t xml:space="preserve">Any employees hired by or contracted to the Applicant to complete the work described in the agreement shall not be employees of the DNR but shall be the responsibility of the Applicant or its member organizations. </w:t>
      </w:r>
    </w:p>
    <w:p w14:paraId="60786B4E" w14:textId="77777777" w:rsidR="00D1453F" w:rsidRDefault="00D1453F">
      <w:pPr>
        <w:widowControl/>
        <w:kinsoku/>
        <w:overflowPunct/>
        <w:autoSpaceDE/>
        <w:autoSpaceDN/>
        <w:adjustRightInd/>
        <w:spacing w:before="0" w:line="240" w:lineRule="auto"/>
      </w:pPr>
      <w:r>
        <w:br w:type="page"/>
      </w:r>
    </w:p>
    <w:p w14:paraId="06B97BC3" w14:textId="77777777" w:rsidR="00D1453F" w:rsidRDefault="00D1453F" w:rsidP="00EE5C47">
      <w:pPr>
        <w:widowControl/>
        <w:kinsoku/>
        <w:overflowPunct/>
        <w:autoSpaceDE/>
        <w:autoSpaceDN/>
        <w:adjustRightInd/>
        <w:spacing w:before="0" w:line="240" w:lineRule="auto"/>
      </w:pPr>
    </w:p>
    <w:p w14:paraId="14CD94F3" w14:textId="7AE1DB2C" w:rsidR="00EE5C47" w:rsidRPr="00D1453F" w:rsidRDefault="00EE5C47" w:rsidP="00D1453F">
      <w:pPr>
        <w:widowControl/>
        <w:kinsoku/>
        <w:overflowPunct/>
        <w:autoSpaceDE/>
        <w:autoSpaceDN/>
        <w:adjustRightInd/>
        <w:spacing w:before="0" w:line="240" w:lineRule="auto"/>
        <w:jc w:val="center"/>
        <w:rPr>
          <w:b/>
        </w:rPr>
      </w:pPr>
      <w:r w:rsidRPr="00D1453F">
        <w:rPr>
          <w:b/>
        </w:rPr>
        <w:t>S</w:t>
      </w:r>
      <w:r w:rsidR="00D1453F">
        <w:rPr>
          <w:b/>
        </w:rPr>
        <w:t>ECTION</w:t>
      </w:r>
      <w:r w:rsidRPr="00D1453F">
        <w:rPr>
          <w:b/>
        </w:rPr>
        <w:t xml:space="preserve"> </w:t>
      </w:r>
      <w:r w:rsidR="00C952AE">
        <w:rPr>
          <w:b/>
        </w:rPr>
        <w:t>3</w:t>
      </w:r>
      <w:r w:rsidR="00D1453F">
        <w:rPr>
          <w:b/>
        </w:rPr>
        <w:t>:</w:t>
      </w:r>
    </w:p>
    <w:p w14:paraId="2DD7EF17" w14:textId="15CA109B" w:rsidR="00EE5C47" w:rsidRPr="00D1453F" w:rsidRDefault="00EE5C47" w:rsidP="00D1453F">
      <w:pPr>
        <w:widowControl/>
        <w:kinsoku/>
        <w:overflowPunct/>
        <w:autoSpaceDE/>
        <w:autoSpaceDN/>
        <w:adjustRightInd/>
        <w:spacing w:before="0" w:line="240" w:lineRule="auto"/>
        <w:jc w:val="center"/>
        <w:rPr>
          <w:b/>
        </w:rPr>
      </w:pPr>
      <w:r w:rsidRPr="00D1453F">
        <w:rPr>
          <w:b/>
        </w:rPr>
        <w:t xml:space="preserve">Evaluation of </w:t>
      </w:r>
      <w:r w:rsidR="00CC5507">
        <w:rPr>
          <w:b/>
        </w:rPr>
        <w:t>Application</w:t>
      </w:r>
      <w:r w:rsidRPr="00D1453F">
        <w:rPr>
          <w:b/>
        </w:rPr>
        <w:t>s</w:t>
      </w:r>
    </w:p>
    <w:p w14:paraId="4FFC23C4" w14:textId="77777777" w:rsidR="00EE5C47" w:rsidRDefault="00EE5C47" w:rsidP="00EE5C47">
      <w:pPr>
        <w:widowControl/>
        <w:kinsoku/>
        <w:overflowPunct/>
        <w:autoSpaceDE/>
        <w:autoSpaceDN/>
        <w:adjustRightInd/>
        <w:spacing w:before="0" w:line="240" w:lineRule="auto"/>
      </w:pPr>
      <w:r>
        <w:tab/>
      </w:r>
    </w:p>
    <w:p w14:paraId="16F4EAF3" w14:textId="74847BEE" w:rsidR="00EE5C47" w:rsidRPr="00C952AE" w:rsidRDefault="00EE5C47" w:rsidP="0074260E">
      <w:pPr>
        <w:pStyle w:val="ListParagraph"/>
        <w:widowControl/>
        <w:numPr>
          <w:ilvl w:val="0"/>
          <w:numId w:val="26"/>
        </w:numPr>
        <w:tabs>
          <w:tab w:val="left" w:pos="720"/>
        </w:tabs>
        <w:kinsoku/>
        <w:overflowPunct/>
        <w:autoSpaceDE/>
        <w:autoSpaceDN/>
        <w:adjustRightInd/>
        <w:spacing w:before="0" w:line="240" w:lineRule="auto"/>
        <w:ind w:left="1080" w:hanging="1080"/>
        <w:rPr>
          <w:b/>
        </w:rPr>
      </w:pPr>
      <w:r w:rsidRPr="00C952AE">
        <w:rPr>
          <w:b/>
        </w:rPr>
        <w:t>Introduction</w:t>
      </w:r>
    </w:p>
    <w:p w14:paraId="4CE63076" w14:textId="07C82395" w:rsidR="00EE5C47" w:rsidRDefault="00EE5C47" w:rsidP="0074260E">
      <w:pPr>
        <w:widowControl/>
        <w:kinsoku/>
        <w:overflowPunct/>
        <w:autoSpaceDE/>
        <w:autoSpaceDN/>
        <w:adjustRightInd/>
        <w:spacing w:before="0" w:line="240" w:lineRule="auto"/>
      </w:pPr>
      <w:r>
        <w:t xml:space="preserve">This section describes the evaluation process that will be used to determine which </w:t>
      </w:r>
      <w:r w:rsidR="00CC5507">
        <w:t>Application</w:t>
      </w:r>
      <w:r>
        <w:t xml:space="preserve">(s) provides the greatest benefit. </w:t>
      </w:r>
    </w:p>
    <w:p w14:paraId="35DE03F2" w14:textId="77777777" w:rsidR="00EE5C47" w:rsidRDefault="00EE5C47" w:rsidP="00EE5C47">
      <w:pPr>
        <w:widowControl/>
        <w:kinsoku/>
        <w:overflowPunct/>
        <w:autoSpaceDE/>
        <w:autoSpaceDN/>
        <w:adjustRightInd/>
        <w:spacing w:before="0" w:line="240" w:lineRule="auto"/>
      </w:pPr>
    </w:p>
    <w:p w14:paraId="214A3607" w14:textId="42DF1055" w:rsidR="00EE5C47" w:rsidRPr="00C952AE" w:rsidRDefault="00EE5C47" w:rsidP="0074260E">
      <w:pPr>
        <w:pStyle w:val="ListParagraph"/>
        <w:widowControl/>
        <w:numPr>
          <w:ilvl w:val="0"/>
          <w:numId w:val="26"/>
        </w:numPr>
        <w:kinsoku/>
        <w:overflowPunct/>
        <w:autoSpaceDE/>
        <w:autoSpaceDN/>
        <w:adjustRightInd/>
        <w:spacing w:before="0" w:line="240" w:lineRule="auto"/>
        <w:ind w:hanging="720"/>
        <w:rPr>
          <w:b/>
        </w:rPr>
      </w:pPr>
      <w:r w:rsidRPr="00C952AE">
        <w:rPr>
          <w:b/>
        </w:rPr>
        <w:t>Evaluation Committee</w:t>
      </w:r>
    </w:p>
    <w:p w14:paraId="37077F96" w14:textId="01E6F518" w:rsidR="00EE5C47" w:rsidRDefault="00EE5C47" w:rsidP="0074260E">
      <w:pPr>
        <w:widowControl/>
        <w:kinsoku/>
        <w:overflowPunct/>
        <w:autoSpaceDE/>
        <w:autoSpaceDN/>
        <w:adjustRightInd/>
        <w:spacing w:before="0" w:line="240" w:lineRule="auto"/>
      </w:pPr>
      <w:r>
        <w:t xml:space="preserve">The Iowa DNR intends to conduct a comprehensive, fair, and impartial evaluation of </w:t>
      </w:r>
      <w:r w:rsidR="00CC5507">
        <w:t>Application</w:t>
      </w:r>
      <w:r>
        <w:t>s received in response to this</w:t>
      </w:r>
      <w:r w:rsidR="00D1453F">
        <w:t xml:space="preserve"> Grant Application Solicitation</w:t>
      </w:r>
      <w:r>
        <w:t>.</w:t>
      </w:r>
      <w:r w:rsidR="00F35F95">
        <w:t xml:space="preserve"> </w:t>
      </w:r>
      <w:r>
        <w:t xml:space="preserve">The Iowa DNR will use an evaluation committee to review and evaluate the </w:t>
      </w:r>
      <w:r w:rsidR="00CC5507">
        <w:t>Application</w:t>
      </w:r>
      <w:r>
        <w:t>s.</w:t>
      </w:r>
      <w:r w:rsidR="00F35F95">
        <w:t xml:space="preserve"> </w:t>
      </w:r>
    </w:p>
    <w:p w14:paraId="35B67D8D" w14:textId="77777777" w:rsidR="00EE5C47" w:rsidRDefault="00EE5C47" w:rsidP="00EE5C47">
      <w:pPr>
        <w:widowControl/>
        <w:kinsoku/>
        <w:overflowPunct/>
        <w:autoSpaceDE/>
        <w:autoSpaceDN/>
        <w:adjustRightInd/>
        <w:spacing w:before="0" w:line="240" w:lineRule="auto"/>
      </w:pPr>
    </w:p>
    <w:p w14:paraId="34FB5ED1" w14:textId="2B7DA508" w:rsidR="00EE5C47" w:rsidRPr="00C952AE" w:rsidRDefault="00EE5C47" w:rsidP="0074260E">
      <w:pPr>
        <w:pStyle w:val="ListParagraph"/>
        <w:widowControl/>
        <w:numPr>
          <w:ilvl w:val="0"/>
          <w:numId w:val="26"/>
        </w:numPr>
        <w:kinsoku/>
        <w:overflowPunct/>
        <w:autoSpaceDE/>
        <w:autoSpaceDN/>
        <w:adjustRightInd/>
        <w:spacing w:before="0" w:line="240" w:lineRule="auto"/>
        <w:ind w:hanging="720"/>
        <w:rPr>
          <w:b/>
        </w:rPr>
      </w:pPr>
      <w:r w:rsidRPr="00C952AE">
        <w:rPr>
          <w:b/>
        </w:rPr>
        <w:t>Overview of Evaluation Process</w:t>
      </w:r>
    </w:p>
    <w:p w14:paraId="2A71548A" w14:textId="31C1BC2A" w:rsidR="00EE5C47" w:rsidRDefault="00EE5C47" w:rsidP="0074260E">
      <w:pPr>
        <w:widowControl/>
        <w:kinsoku/>
        <w:overflowPunct/>
        <w:autoSpaceDE/>
        <w:autoSpaceDN/>
        <w:adjustRightInd/>
        <w:spacing w:before="0" w:line="240" w:lineRule="auto"/>
      </w:pPr>
      <w:r>
        <w:t xml:space="preserve">The Iowa DNR will conduct a preliminary evaluation of all submitted </w:t>
      </w:r>
      <w:r w:rsidR="00CC5507">
        <w:t>Application</w:t>
      </w:r>
      <w:r>
        <w:t xml:space="preserve">s to determine if they comply with the Format and Content requirements described in Section 3 (i.e. to determine if the Applicant is a responsible Applicant submitting a Responsive </w:t>
      </w:r>
      <w:r w:rsidR="00CC5507">
        <w:t>Application</w:t>
      </w:r>
      <w:r>
        <w:t>).</w:t>
      </w:r>
      <w:r w:rsidR="00F35F95">
        <w:t xml:space="preserve"> </w:t>
      </w:r>
      <w:r w:rsidR="00CC5507">
        <w:t>Application</w:t>
      </w:r>
      <w:r>
        <w:t xml:space="preserve">s that do not comply with the Format and Content requirements may be rejected as unresponsive by the Iowa DNR, without further scoring of the technical </w:t>
      </w:r>
      <w:r w:rsidR="00CC5507">
        <w:t>Application</w:t>
      </w:r>
      <w:r>
        <w:t>.</w:t>
      </w:r>
      <w:r w:rsidR="00F35F95">
        <w:t xml:space="preserve"> </w:t>
      </w:r>
    </w:p>
    <w:p w14:paraId="58C4F917" w14:textId="77777777" w:rsidR="00EE5C47" w:rsidRDefault="00EE5C47" w:rsidP="0074260E">
      <w:pPr>
        <w:widowControl/>
        <w:kinsoku/>
        <w:overflowPunct/>
        <w:autoSpaceDE/>
        <w:autoSpaceDN/>
        <w:adjustRightInd/>
        <w:spacing w:before="0" w:line="240" w:lineRule="auto"/>
      </w:pPr>
    </w:p>
    <w:p w14:paraId="1794C1B9" w14:textId="66106E3F" w:rsidR="00EE5C47" w:rsidRDefault="00CC5507" w:rsidP="0074260E">
      <w:pPr>
        <w:widowControl/>
        <w:kinsoku/>
        <w:overflowPunct/>
        <w:autoSpaceDE/>
        <w:autoSpaceDN/>
        <w:adjustRightInd/>
        <w:spacing w:before="0" w:line="240" w:lineRule="auto"/>
      </w:pPr>
      <w:r>
        <w:t>Application</w:t>
      </w:r>
      <w:r w:rsidR="00EE5C47">
        <w:t>s that are deemed responsive by the Iowa DNR will be forwarded to the members of the Iowa DNR evaluation committee for scoring.</w:t>
      </w:r>
      <w:r w:rsidR="00F35F95">
        <w:t xml:space="preserve"> </w:t>
      </w:r>
      <w:r w:rsidR="00EE5C47">
        <w:t xml:space="preserve">The </w:t>
      </w:r>
      <w:r>
        <w:t>Application</w:t>
      </w:r>
      <w:r w:rsidR="00EE5C47">
        <w:t>s will be ranked relative to one another with the top ranking Applicants recommended to receive funding until funding is depleted.</w:t>
      </w:r>
      <w:r w:rsidR="00F35F95">
        <w:t xml:space="preserve"> </w:t>
      </w:r>
      <w:r w:rsidR="00EE5C47">
        <w:t xml:space="preserve">Total funding available for distribution to Applicants submitting </w:t>
      </w:r>
      <w:r>
        <w:t>Application</w:t>
      </w:r>
      <w:r w:rsidR="00EE5C47">
        <w:t xml:space="preserve">s pursuant to this </w:t>
      </w:r>
      <w:r w:rsidR="00D1453F">
        <w:t>Solicitation</w:t>
      </w:r>
      <w:r w:rsidR="00EE5C47">
        <w:t xml:space="preserve"> is anticipated to be as much as $100,000. The maximum amount of funding an individual Applicant may request pursuant to this </w:t>
      </w:r>
      <w:r w:rsidR="00D1453F">
        <w:t>Solicitation</w:t>
      </w:r>
      <w:r w:rsidR="00EE5C47">
        <w:t xml:space="preserve"> is $100,000.</w:t>
      </w:r>
      <w:r w:rsidR="00F35F95">
        <w:t xml:space="preserve"> </w:t>
      </w:r>
    </w:p>
    <w:p w14:paraId="40D88BEE" w14:textId="77777777" w:rsidR="00EE5C47" w:rsidRDefault="00EE5C47" w:rsidP="00EE5C47">
      <w:pPr>
        <w:widowControl/>
        <w:kinsoku/>
        <w:overflowPunct/>
        <w:autoSpaceDE/>
        <w:autoSpaceDN/>
        <w:adjustRightInd/>
        <w:spacing w:before="0" w:line="240" w:lineRule="auto"/>
      </w:pPr>
    </w:p>
    <w:p w14:paraId="4E7D0C5E" w14:textId="5ECC8FDC" w:rsidR="00EE5C47" w:rsidRPr="00C952AE" w:rsidRDefault="00EE5C47" w:rsidP="0074260E">
      <w:pPr>
        <w:pStyle w:val="ListParagraph"/>
        <w:widowControl/>
        <w:numPr>
          <w:ilvl w:val="0"/>
          <w:numId w:val="26"/>
        </w:numPr>
        <w:kinsoku/>
        <w:overflowPunct/>
        <w:autoSpaceDE/>
        <w:autoSpaceDN/>
        <w:adjustRightInd/>
        <w:spacing w:before="0" w:line="240" w:lineRule="auto"/>
        <w:ind w:hanging="720"/>
        <w:rPr>
          <w:b/>
        </w:rPr>
      </w:pPr>
      <w:r w:rsidRPr="00C952AE">
        <w:rPr>
          <w:b/>
        </w:rPr>
        <w:t>Preferences</w:t>
      </w:r>
    </w:p>
    <w:p w14:paraId="2E5042FF" w14:textId="77777777" w:rsidR="00EE5C47" w:rsidRDefault="00EE5C47" w:rsidP="0074260E">
      <w:pPr>
        <w:widowControl/>
        <w:kinsoku/>
        <w:overflowPunct/>
        <w:autoSpaceDE/>
        <w:autoSpaceDN/>
        <w:adjustRightInd/>
        <w:spacing w:before="0" w:line="240" w:lineRule="auto"/>
      </w:pPr>
      <w:r>
        <w:t>Preferences required by applicable statute or rule shall be applied, where appropriate.</w:t>
      </w:r>
    </w:p>
    <w:p w14:paraId="58270A1A" w14:textId="77777777" w:rsidR="00EE5C47" w:rsidRDefault="00EE5C47" w:rsidP="00EE5C47">
      <w:pPr>
        <w:widowControl/>
        <w:kinsoku/>
        <w:overflowPunct/>
        <w:autoSpaceDE/>
        <w:autoSpaceDN/>
        <w:adjustRightInd/>
        <w:spacing w:before="0" w:line="240" w:lineRule="auto"/>
      </w:pPr>
    </w:p>
    <w:p w14:paraId="6CBB5CA3" w14:textId="615FAF5F" w:rsidR="00EE5C47" w:rsidRPr="00C952AE" w:rsidRDefault="00EE5C47" w:rsidP="0074260E">
      <w:pPr>
        <w:pStyle w:val="ListParagraph"/>
        <w:widowControl/>
        <w:numPr>
          <w:ilvl w:val="0"/>
          <w:numId w:val="26"/>
        </w:numPr>
        <w:kinsoku/>
        <w:overflowPunct/>
        <w:autoSpaceDE/>
        <w:autoSpaceDN/>
        <w:adjustRightInd/>
        <w:spacing w:before="0" w:line="240" w:lineRule="auto"/>
        <w:ind w:hanging="720"/>
        <w:rPr>
          <w:b/>
        </w:rPr>
      </w:pPr>
      <w:r w:rsidRPr="00C952AE">
        <w:rPr>
          <w:b/>
        </w:rPr>
        <w:t>Evaluation Criteria</w:t>
      </w:r>
    </w:p>
    <w:p w14:paraId="6ADDC735" w14:textId="19599A3A" w:rsidR="00EE5C47" w:rsidRDefault="00EE5C47" w:rsidP="0074260E">
      <w:pPr>
        <w:widowControl/>
        <w:kinsoku/>
        <w:overflowPunct/>
        <w:autoSpaceDE/>
        <w:autoSpaceDN/>
        <w:adjustRightInd/>
        <w:spacing w:before="0" w:line="240" w:lineRule="auto"/>
      </w:pPr>
      <w:r>
        <w:t xml:space="preserve">Evaluation of </w:t>
      </w:r>
      <w:r w:rsidR="00CC5507">
        <w:t>Application</w:t>
      </w:r>
      <w:r>
        <w:t xml:space="preserve">s may include, but will not be limited to, the following criteria, which are not listed in any particular order of importance: </w:t>
      </w:r>
    </w:p>
    <w:p w14:paraId="59302EF8" w14:textId="77777777" w:rsidR="00EE5C47" w:rsidRDefault="00EE5C47" w:rsidP="00EE5C47">
      <w:pPr>
        <w:widowControl/>
        <w:kinsoku/>
        <w:overflowPunct/>
        <w:autoSpaceDE/>
        <w:autoSpaceDN/>
        <w:adjustRightInd/>
        <w:spacing w:before="0" w:line="240" w:lineRule="auto"/>
      </w:pPr>
      <w:r>
        <w:tab/>
      </w:r>
      <w:r w:rsidR="00F35F95">
        <w:t xml:space="preserve">     </w:t>
      </w:r>
    </w:p>
    <w:p w14:paraId="2886BD88" w14:textId="2B458B86"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Whether the proposed Project will benefit the watershed in which it is located.</w:t>
      </w:r>
    </w:p>
    <w:p w14:paraId="5421D14A" w14:textId="77777777" w:rsidR="00EE5C47" w:rsidRDefault="00EE5C47" w:rsidP="0074260E">
      <w:pPr>
        <w:widowControl/>
        <w:kinsoku/>
        <w:overflowPunct/>
        <w:autoSpaceDE/>
        <w:autoSpaceDN/>
        <w:adjustRightInd/>
        <w:spacing w:before="0" w:line="240" w:lineRule="auto"/>
        <w:ind w:left="1080"/>
      </w:pPr>
    </w:p>
    <w:p w14:paraId="3066D747" w14:textId="05E7FEA9"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Whether the </w:t>
      </w:r>
      <w:r w:rsidR="00CC5507">
        <w:t>Application</w:t>
      </w:r>
      <w:r>
        <w:t xml:space="preserve"> is designed to develop and implement a</w:t>
      </w:r>
      <w:r w:rsidR="00265FE7">
        <w:t xml:space="preserve"> watershed-based</w:t>
      </w:r>
      <w:r>
        <w:t xml:space="preserve"> water</w:t>
      </w:r>
      <w:r w:rsidR="00D1453F">
        <w:t xml:space="preserve"> quality</w:t>
      </w:r>
      <w:r>
        <w:t xml:space="preserve"> plan that is sustainable for at least 20 years and considers planning beyond demonstration projects.</w:t>
      </w:r>
      <w:r w:rsidR="00F35F95">
        <w:t xml:space="preserve"> </w:t>
      </w:r>
    </w:p>
    <w:p w14:paraId="745D9EFF" w14:textId="77777777" w:rsidR="00EE5C47" w:rsidRDefault="00EE5C47" w:rsidP="0074260E">
      <w:pPr>
        <w:widowControl/>
        <w:kinsoku/>
        <w:overflowPunct/>
        <w:autoSpaceDE/>
        <w:autoSpaceDN/>
        <w:adjustRightInd/>
        <w:spacing w:before="0" w:line="240" w:lineRule="auto"/>
        <w:ind w:left="1080"/>
      </w:pPr>
    </w:p>
    <w:p w14:paraId="46A9A588" w14:textId="3DB9F8C5"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The manner in which the </w:t>
      </w:r>
      <w:r w:rsidR="00CC5507">
        <w:t>Application</w:t>
      </w:r>
      <w:r>
        <w:t xml:space="preserve"> encourages and relies upon cooperation among several political subdivisions to develop the watershed plan.</w:t>
      </w:r>
      <w:r w:rsidR="00F35F95">
        <w:t xml:space="preserve"> </w:t>
      </w:r>
      <w:r w:rsidR="00CC5507">
        <w:t>Application</w:t>
      </w:r>
      <w:r>
        <w:t>s that require and demonstrate more cooperation of political subdivisions will be given additional consideration.</w:t>
      </w:r>
    </w:p>
    <w:p w14:paraId="754026D9" w14:textId="77777777" w:rsidR="00EE5C47" w:rsidRDefault="00EE5C47" w:rsidP="0074260E">
      <w:pPr>
        <w:widowControl/>
        <w:kinsoku/>
        <w:overflowPunct/>
        <w:autoSpaceDE/>
        <w:autoSpaceDN/>
        <w:adjustRightInd/>
        <w:spacing w:before="0" w:line="240" w:lineRule="auto"/>
        <w:ind w:left="1080"/>
      </w:pPr>
    </w:p>
    <w:p w14:paraId="391F47DF" w14:textId="228D57E0"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Cost of goods and/or services required to perform the work described in the </w:t>
      </w:r>
      <w:r w:rsidR="00CC5507">
        <w:t>Application</w:t>
      </w:r>
      <w:r>
        <w:t xml:space="preserve"> and whether they are necessary, eligible, allocable and reasonable (in accordance with Federal guidelines) to complete the project.</w:t>
      </w:r>
    </w:p>
    <w:p w14:paraId="0015055D" w14:textId="77777777" w:rsidR="00EE5C47" w:rsidRDefault="00EE5C47" w:rsidP="0074260E">
      <w:pPr>
        <w:widowControl/>
        <w:kinsoku/>
        <w:overflowPunct/>
        <w:autoSpaceDE/>
        <w:autoSpaceDN/>
        <w:adjustRightInd/>
        <w:spacing w:before="0" w:line="240" w:lineRule="auto"/>
        <w:ind w:left="1080"/>
      </w:pPr>
    </w:p>
    <w:p w14:paraId="417B81F9" w14:textId="51222A0E"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Creativity and proposed innovative techniques proposed to be used to accomplish the Project.</w:t>
      </w:r>
    </w:p>
    <w:p w14:paraId="3A360859" w14:textId="77777777" w:rsidR="00EE5C47" w:rsidRDefault="00EE5C47" w:rsidP="0074260E">
      <w:pPr>
        <w:widowControl/>
        <w:kinsoku/>
        <w:overflowPunct/>
        <w:autoSpaceDE/>
        <w:autoSpaceDN/>
        <w:adjustRightInd/>
        <w:spacing w:before="0" w:line="240" w:lineRule="auto"/>
        <w:ind w:left="1080"/>
      </w:pPr>
    </w:p>
    <w:p w14:paraId="45EB0C1C" w14:textId="52DFC485"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Whether the </w:t>
      </w:r>
      <w:r w:rsidR="00CC5507">
        <w:t>Application</w:t>
      </w:r>
      <w:r>
        <w:t xml:space="preserve"> encourages a comprehensive, multi-objective planning approach to watershed management.</w:t>
      </w:r>
    </w:p>
    <w:p w14:paraId="653C567A" w14:textId="77777777" w:rsidR="00EE5C47" w:rsidRDefault="00EE5C47" w:rsidP="0074260E">
      <w:pPr>
        <w:widowControl/>
        <w:kinsoku/>
        <w:overflowPunct/>
        <w:autoSpaceDE/>
        <w:autoSpaceDN/>
        <w:adjustRightInd/>
        <w:spacing w:before="0" w:line="240" w:lineRule="auto"/>
        <w:ind w:left="1080"/>
      </w:pPr>
    </w:p>
    <w:p w14:paraId="56CE6B06" w14:textId="72699730"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Whether the </w:t>
      </w:r>
      <w:r w:rsidR="00CC5507">
        <w:t>Application</w:t>
      </w:r>
      <w:r>
        <w:t xml:space="preserve"> designated a watershed of a minimum HUC-12 size (typically 10,000-40,000 acres), but no larger than a HUC-8 size, and is identified with an accompanying map.</w:t>
      </w:r>
    </w:p>
    <w:p w14:paraId="47ECA3D0" w14:textId="77777777" w:rsidR="00EE5C47" w:rsidRDefault="00EE5C47" w:rsidP="0074260E">
      <w:pPr>
        <w:widowControl/>
        <w:kinsoku/>
        <w:overflowPunct/>
        <w:autoSpaceDE/>
        <w:autoSpaceDN/>
        <w:adjustRightInd/>
        <w:spacing w:before="0" w:line="240" w:lineRule="auto"/>
        <w:ind w:left="1080"/>
      </w:pPr>
    </w:p>
    <w:p w14:paraId="5C554C36" w14:textId="273C306F"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Whether the </w:t>
      </w:r>
      <w:r w:rsidR="00CC5507">
        <w:t>Application</w:t>
      </w:r>
      <w:r>
        <w:t xml:space="preserve"> will comply with the applicable provisions of law, including without limitation Iowa Code Chapter 466B, Subchapter II.</w:t>
      </w:r>
      <w:r w:rsidR="00F35F95">
        <w:t xml:space="preserve"> </w:t>
      </w:r>
      <w:r>
        <w:t xml:space="preserve">This factor shall include for a WMA Applicant, whether the Applicant is a separate legal authority formed according to the provisions of Iowa Code chapter 28E; and for an RPCPO Applicant, the extent to which the Applicant complies, in DNR’s judgment, with the requirements of Iowa Code chapters 466B and 28E and Clean Water Act Section 2015. </w:t>
      </w:r>
    </w:p>
    <w:p w14:paraId="4F5991CD" w14:textId="77777777" w:rsidR="00EE5C47" w:rsidRDefault="00EE5C47" w:rsidP="0074260E">
      <w:pPr>
        <w:widowControl/>
        <w:kinsoku/>
        <w:overflowPunct/>
        <w:autoSpaceDE/>
        <w:autoSpaceDN/>
        <w:adjustRightInd/>
        <w:spacing w:before="0" w:line="240" w:lineRule="auto"/>
        <w:ind w:left="1080"/>
      </w:pPr>
    </w:p>
    <w:p w14:paraId="3A3B4BAD" w14:textId="27E85DFA"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Potential of the proposed project to lead to the abatement of significant water quality problems.</w:t>
      </w:r>
    </w:p>
    <w:p w14:paraId="0FD2FC66" w14:textId="77777777" w:rsidR="00EE5C47" w:rsidRDefault="00EE5C47" w:rsidP="0074260E">
      <w:pPr>
        <w:widowControl/>
        <w:kinsoku/>
        <w:overflowPunct/>
        <w:autoSpaceDE/>
        <w:autoSpaceDN/>
        <w:adjustRightInd/>
        <w:spacing w:before="0" w:line="240" w:lineRule="auto"/>
        <w:ind w:left="1080"/>
      </w:pPr>
    </w:p>
    <w:p w14:paraId="2C2992A6" w14:textId="186A0CA0"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Level of in-kind and/ or financial match contributions pledged to the project, above the minimum required in accordance with this </w:t>
      </w:r>
      <w:r w:rsidR="00D1453F">
        <w:t>Solicitation.</w:t>
      </w:r>
    </w:p>
    <w:p w14:paraId="51EBA99E" w14:textId="77777777" w:rsidR="00EE5C47" w:rsidRDefault="00EE5C47" w:rsidP="0074260E">
      <w:pPr>
        <w:widowControl/>
        <w:kinsoku/>
        <w:overflowPunct/>
        <w:autoSpaceDE/>
        <w:autoSpaceDN/>
        <w:adjustRightInd/>
        <w:spacing w:before="0" w:line="240" w:lineRule="auto"/>
        <w:ind w:left="1080"/>
      </w:pPr>
    </w:p>
    <w:p w14:paraId="58D6FEE5" w14:textId="37731092"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 xml:space="preserve">Demonstrated understanding of Smart Planning principles, as described in Section 1 of this </w:t>
      </w:r>
      <w:r w:rsidR="00D1453F">
        <w:t>Solicitation</w:t>
      </w:r>
      <w:r>
        <w:t>, and a clear plan of how they will be incorporated into the project(s).</w:t>
      </w:r>
    </w:p>
    <w:p w14:paraId="4AFD71A1" w14:textId="77777777" w:rsidR="00EE5C47" w:rsidRDefault="00EE5C47" w:rsidP="0074260E">
      <w:pPr>
        <w:widowControl/>
        <w:kinsoku/>
        <w:overflowPunct/>
        <w:autoSpaceDE/>
        <w:autoSpaceDN/>
        <w:adjustRightInd/>
        <w:spacing w:before="0" w:line="240" w:lineRule="auto"/>
        <w:ind w:left="1080"/>
      </w:pPr>
    </w:p>
    <w:p w14:paraId="77FD108A" w14:textId="544F7E97"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Discussion of how support (i.e., political, technical, public, etc.) for the plan will be generated and maintained within each of the participating jurisdictions.</w:t>
      </w:r>
    </w:p>
    <w:p w14:paraId="42708348" w14:textId="77777777" w:rsidR="00EE5C47" w:rsidRDefault="00EE5C47" w:rsidP="0074260E">
      <w:pPr>
        <w:widowControl/>
        <w:kinsoku/>
        <w:overflowPunct/>
        <w:autoSpaceDE/>
        <w:autoSpaceDN/>
        <w:adjustRightInd/>
        <w:spacing w:before="0" w:line="240" w:lineRule="auto"/>
        <w:ind w:left="1080"/>
      </w:pPr>
    </w:p>
    <w:p w14:paraId="71693273" w14:textId="08B840A0"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Whether and how the Applicant’s approach might serve as a model for other or new watershed management entities.</w:t>
      </w:r>
    </w:p>
    <w:p w14:paraId="6BC1690D" w14:textId="77777777" w:rsidR="00EE5C47" w:rsidRDefault="00EE5C47" w:rsidP="0074260E">
      <w:pPr>
        <w:widowControl/>
        <w:kinsoku/>
        <w:overflowPunct/>
        <w:autoSpaceDE/>
        <w:autoSpaceDN/>
        <w:adjustRightInd/>
        <w:spacing w:before="0" w:line="240" w:lineRule="auto"/>
        <w:ind w:left="1080"/>
      </w:pPr>
    </w:p>
    <w:p w14:paraId="75E7FA8D" w14:textId="1F93DE78" w:rsidR="00EE5C47" w:rsidRDefault="00EE5C47" w:rsidP="0074260E">
      <w:pPr>
        <w:pStyle w:val="ListParagraph"/>
        <w:widowControl/>
        <w:numPr>
          <w:ilvl w:val="1"/>
          <w:numId w:val="26"/>
        </w:numPr>
        <w:kinsoku/>
        <w:overflowPunct/>
        <w:autoSpaceDE/>
        <w:autoSpaceDN/>
        <w:adjustRightInd/>
        <w:spacing w:before="0" w:line="240" w:lineRule="auto"/>
        <w:ind w:left="1080" w:hanging="720"/>
      </w:pPr>
      <w:r>
        <w:t>Demonstrated previous water quality experience and ability to manage the proposed work.</w:t>
      </w:r>
    </w:p>
    <w:p w14:paraId="5F83E38A" w14:textId="77777777" w:rsidR="00EE5C47" w:rsidRDefault="00EE5C47" w:rsidP="0074260E">
      <w:pPr>
        <w:widowControl/>
        <w:kinsoku/>
        <w:overflowPunct/>
        <w:autoSpaceDE/>
        <w:autoSpaceDN/>
        <w:adjustRightInd/>
        <w:spacing w:before="0" w:line="240" w:lineRule="auto"/>
        <w:ind w:left="1080"/>
      </w:pPr>
    </w:p>
    <w:p w14:paraId="61BD09C3" w14:textId="77777777" w:rsidR="00D1453F" w:rsidRDefault="00D1453F">
      <w:pPr>
        <w:widowControl/>
        <w:kinsoku/>
        <w:overflowPunct/>
        <w:autoSpaceDE/>
        <w:autoSpaceDN/>
        <w:adjustRightInd/>
        <w:spacing w:before="0" w:line="240" w:lineRule="auto"/>
      </w:pPr>
      <w:r>
        <w:br w:type="page"/>
      </w:r>
    </w:p>
    <w:p w14:paraId="2C2C5582" w14:textId="77777777" w:rsidR="00EE5C47" w:rsidRDefault="00EE5C47" w:rsidP="00EE5C47">
      <w:pPr>
        <w:widowControl/>
        <w:kinsoku/>
        <w:overflowPunct/>
        <w:autoSpaceDE/>
        <w:autoSpaceDN/>
        <w:adjustRightInd/>
        <w:spacing w:before="0" w:line="240" w:lineRule="auto"/>
      </w:pPr>
      <w:r>
        <w:lastRenderedPageBreak/>
        <w:t xml:space="preserve"> </w:t>
      </w:r>
    </w:p>
    <w:p w14:paraId="3BD923A2" w14:textId="68A68404" w:rsidR="00EE5C47" w:rsidRPr="00D1453F" w:rsidRDefault="00EE5C47" w:rsidP="00D1453F">
      <w:pPr>
        <w:widowControl/>
        <w:kinsoku/>
        <w:overflowPunct/>
        <w:autoSpaceDE/>
        <w:autoSpaceDN/>
        <w:adjustRightInd/>
        <w:spacing w:before="0" w:line="240" w:lineRule="auto"/>
        <w:jc w:val="center"/>
        <w:rPr>
          <w:b/>
        </w:rPr>
      </w:pPr>
      <w:r w:rsidRPr="00D1453F">
        <w:rPr>
          <w:b/>
        </w:rPr>
        <w:t>S</w:t>
      </w:r>
      <w:r w:rsidR="00D1453F">
        <w:rPr>
          <w:b/>
        </w:rPr>
        <w:t>ECTION</w:t>
      </w:r>
      <w:r w:rsidRPr="00D1453F">
        <w:rPr>
          <w:b/>
        </w:rPr>
        <w:t xml:space="preserve"> </w:t>
      </w:r>
      <w:r w:rsidR="00C92CEA">
        <w:rPr>
          <w:b/>
        </w:rPr>
        <w:t>4</w:t>
      </w:r>
      <w:r w:rsidR="00D1453F">
        <w:rPr>
          <w:b/>
        </w:rPr>
        <w:t>:</w:t>
      </w:r>
    </w:p>
    <w:p w14:paraId="1438DBAA" w14:textId="77777777" w:rsidR="00EE5C47" w:rsidRPr="00D1453F" w:rsidRDefault="00EE5C47" w:rsidP="00D1453F">
      <w:pPr>
        <w:widowControl/>
        <w:kinsoku/>
        <w:overflowPunct/>
        <w:autoSpaceDE/>
        <w:autoSpaceDN/>
        <w:adjustRightInd/>
        <w:spacing w:before="0" w:line="240" w:lineRule="auto"/>
        <w:jc w:val="center"/>
        <w:rPr>
          <w:b/>
        </w:rPr>
      </w:pPr>
      <w:r w:rsidRPr="00D1453F">
        <w:rPr>
          <w:b/>
        </w:rPr>
        <w:t>Contractual Terms and Conditions</w:t>
      </w:r>
    </w:p>
    <w:p w14:paraId="644FCC1E" w14:textId="77777777" w:rsidR="00EE5C47" w:rsidRDefault="00EE5C47" w:rsidP="00EE5C47">
      <w:pPr>
        <w:widowControl/>
        <w:kinsoku/>
        <w:overflowPunct/>
        <w:autoSpaceDE/>
        <w:autoSpaceDN/>
        <w:adjustRightInd/>
        <w:spacing w:before="0" w:line="240" w:lineRule="auto"/>
      </w:pPr>
    </w:p>
    <w:p w14:paraId="6456800D" w14:textId="1E27A677" w:rsidR="00EE5C47" w:rsidRPr="00C92CEA" w:rsidRDefault="00EE5C47" w:rsidP="0074260E">
      <w:pPr>
        <w:pStyle w:val="ListParagraph"/>
        <w:widowControl/>
        <w:numPr>
          <w:ilvl w:val="0"/>
          <w:numId w:val="28"/>
        </w:numPr>
        <w:kinsoku/>
        <w:overflowPunct/>
        <w:autoSpaceDE/>
        <w:autoSpaceDN/>
        <w:adjustRightInd/>
        <w:spacing w:before="0" w:line="240" w:lineRule="auto"/>
        <w:ind w:hanging="720"/>
        <w:rPr>
          <w:b/>
        </w:rPr>
      </w:pPr>
      <w:r w:rsidRPr="00C92CEA">
        <w:rPr>
          <w:b/>
        </w:rPr>
        <w:t xml:space="preserve">Preface </w:t>
      </w:r>
    </w:p>
    <w:p w14:paraId="5CDB79E8" w14:textId="205AAAAA" w:rsidR="00EE5C47" w:rsidRDefault="00EE5C47" w:rsidP="0074260E">
      <w:pPr>
        <w:widowControl/>
        <w:kinsoku/>
        <w:overflowPunct/>
        <w:autoSpaceDE/>
        <w:autoSpaceDN/>
        <w:adjustRightInd/>
        <w:spacing w:before="0" w:line="240" w:lineRule="auto"/>
      </w:pPr>
      <w:r>
        <w:t xml:space="preserve">This </w:t>
      </w:r>
      <w:r w:rsidR="00D1453F">
        <w:t>Grant Application Solicitation</w:t>
      </w:r>
      <w:r>
        <w:t xml:space="preserve"> is not a contract and does not give rise to any contractual rights, benefits, or obligations.</w:t>
      </w:r>
      <w:r w:rsidR="00F35F95">
        <w:t xml:space="preserve"> </w:t>
      </w:r>
      <w:r>
        <w:t xml:space="preserve">If a contract is executed with a successful Applicant, such a contract shall represent the entire agreement between the parties, and no term or provision of this </w:t>
      </w:r>
      <w:r w:rsidR="0080505C">
        <w:t>Solicitation</w:t>
      </w:r>
      <w:r>
        <w:t xml:space="preserve"> shall be construed as part of the formally executed contract.</w:t>
      </w:r>
      <w:r w:rsidR="00F35F95">
        <w:t xml:space="preserve"> </w:t>
      </w:r>
      <w:r>
        <w:t xml:space="preserve">To the extent that this </w:t>
      </w:r>
      <w:r w:rsidR="0080505C">
        <w:t>Solicitation</w:t>
      </w:r>
      <w:r>
        <w:t xml:space="preserve"> describes requirements and provisions with which a successful Applicant may later be required to comply, such terms or provisions will be incl</w:t>
      </w:r>
      <w:r w:rsidR="003F0F56">
        <w:t xml:space="preserve">uded in the executed Contract. </w:t>
      </w:r>
      <w:r>
        <w:t>Any resulting Contract shall be available to the public as part of the public record in accordance with applicable law.</w:t>
      </w:r>
    </w:p>
    <w:p w14:paraId="6AE0B0B7" w14:textId="77777777" w:rsidR="00EE5C47" w:rsidRDefault="00EE5C47" w:rsidP="00EE5C47">
      <w:pPr>
        <w:widowControl/>
        <w:kinsoku/>
        <w:overflowPunct/>
        <w:autoSpaceDE/>
        <w:autoSpaceDN/>
        <w:adjustRightInd/>
        <w:spacing w:before="0" w:line="240" w:lineRule="auto"/>
      </w:pPr>
    </w:p>
    <w:p w14:paraId="48E84ADA" w14:textId="0107AA94" w:rsidR="00EE5C47" w:rsidRPr="00C92CEA" w:rsidRDefault="00EE5C47" w:rsidP="0074260E">
      <w:pPr>
        <w:pStyle w:val="ListParagraph"/>
        <w:widowControl/>
        <w:numPr>
          <w:ilvl w:val="0"/>
          <w:numId w:val="28"/>
        </w:numPr>
        <w:kinsoku/>
        <w:overflowPunct/>
        <w:autoSpaceDE/>
        <w:autoSpaceDN/>
        <w:adjustRightInd/>
        <w:spacing w:before="0" w:line="240" w:lineRule="auto"/>
        <w:ind w:hanging="720"/>
        <w:rPr>
          <w:b/>
        </w:rPr>
      </w:pPr>
      <w:r w:rsidRPr="00C92CEA">
        <w:rPr>
          <w:b/>
        </w:rPr>
        <w:t>Selection Contingent Upon Contract Negotiations</w:t>
      </w:r>
    </w:p>
    <w:p w14:paraId="128C561B" w14:textId="718C4454" w:rsidR="00EE5C47" w:rsidRDefault="00EE5C47" w:rsidP="0074260E">
      <w:pPr>
        <w:widowControl/>
        <w:kinsoku/>
        <w:overflowPunct/>
        <w:autoSpaceDE/>
        <w:autoSpaceDN/>
        <w:adjustRightInd/>
        <w:spacing w:before="0" w:line="240" w:lineRule="auto"/>
      </w:pPr>
      <w:r>
        <w:t>The initial selection of an applicant(s) means that the Iowa DNR will negotiate in good faith with the selected applicant(s) in expectation of executing a contract.</w:t>
      </w:r>
      <w:r w:rsidR="00F35F95">
        <w:t xml:space="preserve"> </w:t>
      </w:r>
      <w:r w:rsidR="004B7124">
        <w:t xml:space="preserve">If the Iowa DNR determines within its sole discretion that it cannot execute a contract with the selected applicant(s), then it may select another applicant based on the next highest score or reissue a Solicitation at a later time. </w:t>
      </w:r>
    </w:p>
    <w:p w14:paraId="2CCFF32C" w14:textId="77777777" w:rsidR="00EE5C47" w:rsidRDefault="00EE5C47" w:rsidP="00EE5C47">
      <w:pPr>
        <w:widowControl/>
        <w:kinsoku/>
        <w:overflowPunct/>
        <w:autoSpaceDE/>
        <w:autoSpaceDN/>
        <w:adjustRightInd/>
        <w:spacing w:before="0" w:line="240" w:lineRule="auto"/>
      </w:pPr>
    </w:p>
    <w:p w14:paraId="40B09CA7" w14:textId="695F1DD0" w:rsidR="00EE5C47" w:rsidRPr="00C92CEA" w:rsidRDefault="00EE5C47" w:rsidP="0074260E">
      <w:pPr>
        <w:pStyle w:val="ListParagraph"/>
        <w:widowControl/>
        <w:numPr>
          <w:ilvl w:val="0"/>
          <w:numId w:val="28"/>
        </w:numPr>
        <w:kinsoku/>
        <w:overflowPunct/>
        <w:autoSpaceDE/>
        <w:autoSpaceDN/>
        <w:adjustRightInd/>
        <w:spacing w:before="0" w:line="240" w:lineRule="auto"/>
        <w:ind w:hanging="720"/>
        <w:rPr>
          <w:b/>
        </w:rPr>
      </w:pPr>
      <w:r w:rsidRPr="00C92CEA">
        <w:rPr>
          <w:b/>
        </w:rPr>
        <w:t>Duration of Contract Term, and Amendments to Extend Duration of Contract</w:t>
      </w:r>
    </w:p>
    <w:p w14:paraId="527678F3" w14:textId="77777777" w:rsidR="00EE5C47" w:rsidRDefault="00EE5C47" w:rsidP="0074260E">
      <w:pPr>
        <w:widowControl/>
        <w:kinsoku/>
        <w:overflowPunct/>
        <w:autoSpaceDE/>
        <w:autoSpaceDN/>
        <w:adjustRightInd/>
        <w:spacing w:before="0" w:line="240" w:lineRule="auto"/>
      </w:pPr>
      <w:r>
        <w:t>The term of the Contract shall be eighteen months, unless terminated earlier in accordance with the terms of the contract.</w:t>
      </w:r>
      <w:r w:rsidR="00F35F95">
        <w:t xml:space="preserve"> </w:t>
      </w:r>
      <w:r>
        <w:t>The effective date of the contract shall not precede the date upon which both parties have signed the contract and the date upon which the contract is approved by the Environmental Protection Commission, if such approval is required.</w:t>
      </w:r>
      <w:r w:rsidR="00F35F95">
        <w:t xml:space="preserve"> </w:t>
      </w:r>
    </w:p>
    <w:p w14:paraId="260AEAA8" w14:textId="77777777" w:rsidR="00EE5C47" w:rsidRDefault="00EE5C47" w:rsidP="00EE5C47">
      <w:pPr>
        <w:widowControl/>
        <w:kinsoku/>
        <w:overflowPunct/>
        <w:autoSpaceDE/>
        <w:autoSpaceDN/>
        <w:adjustRightInd/>
        <w:spacing w:before="0" w:line="240" w:lineRule="auto"/>
      </w:pPr>
    </w:p>
    <w:p w14:paraId="0BD8E37C" w14:textId="5F223F42" w:rsidR="00EE5C47" w:rsidRPr="00F04093" w:rsidRDefault="00F04093" w:rsidP="0074260E">
      <w:pPr>
        <w:pStyle w:val="ListParagraph"/>
        <w:widowControl/>
        <w:numPr>
          <w:ilvl w:val="0"/>
          <w:numId w:val="28"/>
        </w:numPr>
        <w:kinsoku/>
        <w:overflowPunct/>
        <w:autoSpaceDE/>
        <w:autoSpaceDN/>
        <w:adjustRightInd/>
        <w:spacing w:before="0" w:line="240" w:lineRule="auto"/>
        <w:ind w:hanging="720"/>
        <w:rPr>
          <w:b/>
        </w:rPr>
      </w:pPr>
      <w:r>
        <w:rPr>
          <w:b/>
        </w:rPr>
        <w:t>Acceptance of</w:t>
      </w:r>
      <w:r w:rsidR="00EE5C47" w:rsidRPr="00F04093">
        <w:rPr>
          <w:b/>
        </w:rPr>
        <w:t xml:space="preserve"> Terms and Conditions</w:t>
      </w:r>
    </w:p>
    <w:p w14:paraId="1465AAEA" w14:textId="77777777" w:rsidR="003F0F56" w:rsidRDefault="00F04093" w:rsidP="00F04093">
      <w:pPr>
        <w:rPr>
          <w:rFonts w:asciiTheme="minorHAnsi" w:hAnsiTheme="minorHAnsi"/>
          <w:color w:val="222222"/>
        </w:rPr>
      </w:pPr>
      <w:r w:rsidRPr="00F04093">
        <w:rPr>
          <w:rFonts w:asciiTheme="minorHAnsi" w:hAnsiTheme="minorHAnsi"/>
          <w:color w:val="222222"/>
        </w:rPr>
        <w:t>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14:paraId="5152124D" w14:textId="77777777" w:rsidR="003F0F56" w:rsidRDefault="003F0F56" w:rsidP="00F04093">
      <w:pPr>
        <w:rPr>
          <w:rFonts w:asciiTheme="minorHAnsi" w:hAnsiTheme="minorHAnsi"/>
          <w:color w:val="222222"/>
        </w:rPr>
      </w:pPr>
    </w:p>
    <w:p w14:paraId="5222BFD8" w14:textId="1B5A990D" w:rsidR="00F04093" w:rsidRPr="00F04093" w:rsidRDefault="00F04093" w:rsidP="00F04093">
      <w:pPr>
        <w:rPr>
          <w:rFonts w:asciiTheme="minorHAnsi" w:hAnsiTheme="minorHAnsi"/>
          <w:color w:val="222222"/>
        </w:rPr>
      </w:pPr>
      <w:r w:rsidRPr="00F04093">
        <w:rPr>
          <w:rFonts w:asciiTheme="minorHAnsi" w:hAnsiTheme="minorHAnsi"/>
          <w:color w:val="222222"/>
        </w:rPr>
        <w:t>Applicable General Terms and Conditions are available at the following websites:</w:t>
      </w:r>
    </w:p>
    <w:p w14:paraId="1A26AC18" w14:textId="6D39ADF3" w:rsidR="00F04093" w:rsidRPr="00F04093" w:rsidRDefault="00F04093" w:rsidP="00F04093">
      <w:pPr>
        <w:widowControl/>
        <w:numPr>
          <w:ilvl w:val="0"/>
          <w:numId w:val="29"/>
        </w:numPr>
        <w:kinsoku/>
        <w:overflowPunct/>
        <w:autoSpaceDE/>
        <w:autoSpaceDN/>
        <w:adjustRightInd/>
        <w:spacing w:before="0" w:after="100" w:afterAutospacing="1" w:line="240" w:lineRule="auto"/>
        <w:rPr>
          <w:rFonts w:asciiTheme="minorHAnsi" w:hAnsiTheme="minorHAnsi"/>
          <w:color w:val="222222"/>
        </w:rPr>
      </w:pPr>
      <w:r w:rsidRPr="00F04093">
        <w:rPr>
          <w:rFonts w:asciiTheme="minorHAnsi" w:hAnsiTheme="minorHAnsi"/>
          <w:color w:val="222222"/>
        </w:rPr>
        <w:t xml:space="preserve">Iowa Department of Administrative Services General Terms and </w:t>
      </w:r>
      <w:r>
        <w:rPr>
          <w:rFonts w:asciiTheme="minorHAnsi" w:hAnsiTheme="minorHAnsi"/>
          <w:color w:val="222222"/>
        </w:rPr>
        <w:t>C</w:t>
      </w:r>
      <w:r w:rsidRPr="00F04093">
        <w:rPr>
          <w:rFonts w:asciiTheme="minorHAnsi" w:hAnsiTheme="minorHAnsi"/>
          <w:color w:val="222222"/>
        </w:rPr>
        <w:t>onditions: </w:t>
      </w:r>
      <w:hyperlink r:id="rId18" w:history="1">
        <w:r w:rsidRPr="00997715">
          <w:rPr>
            <w:rStyle w:val="Hyperlink"/>
            <w:rFonts w:cs="Arial"/>
          </w:rPr>
          <w:t>https://das.iowa.gov/procurement/terms-and-conditions</w:t>
        </w:r>
      </w:hyperlink>
    </w:p>
    <w:p w14:paraId="58A4DA67" w14:textId="686D579C" w:rsidR="00F04093" w:rsidRPr="00F04093" w:rsidRDefault="00F04093" w:rsidP="00A33F02">
      <w:pPr>
        <w:widowControl/>
        <w:numPr>
          <w:ilvl w:val="0"/>
          <w:numId w:val="29"/>
        </w:numPr>
        <w:kinsoku/>
        <w:overflowPunct/>
        <w:autoSpaceDE/>
        <w:autoSpaceDN/>
        <w:adjustRightInd/>
        <w:spacing w:before="100" w:beforeAutospacing="1" w:after="100" w:afterAutospacing="1" w:line="240" w:lineRule="auto"/>
        <w:rPr>
          <w:rFonts w:asciiTheme="minorHAnsi" w:hAnsiTheme="minorHAnsi"/>
          <w:color w:val="222222"/>
        </w:rPr>
      </w:pPr>
      <w:r w:rsidRPr="00F04093">
        <w:rPr>
          <w:rFonts w:asciiTheme="minorHAnsi" w:hAnsiTheme="minorHAnsi"/>
          <w:color w:val="222222"/>
        </w:rPr>
        <w:t>EPA Grant Terms and Conditions: </w:t>
      </w:r>
      <w:hyperlink r:id="rId19" w:history="1">
        <w:r w:rsidR="00A33F02" w:rsidRPr="00A33F02">
          <w:rPr>
            <w:rStyle w:val="Hyperlink"/>
            <w:rFonts w:asciiTheme="minorHAnsi" w:hAnsiTheme="minorHAnsi" w:cs="Arial"/>
          </w:rPr>
          <w:t>https://www.epa.gov/grants/epa-general-terms-and-conditions-effective-october-2-2017-or-later</w:t>
        </w:r>
      </w:hyperlink>
    </w:p>
    <w:p w14:paraId="475B7869" w14:textId="58D347E6" w:rsidR="00F04093" w:rsidRPr="00F04093" w:rsidRDefault="00F04093" w:rsidP="00F04093">
      <w:pPr>
        <w:spacing w:before="0"/>
        <w:rPr>
          <w:rFonts w:asciiTheme="minorHAnsi" w:hAnsiTheme="minorHAnsi"/>
          <w:color w:val="222222"/>
        </w:rPr>
      </w:pPr>
      <w:r w:rsidRPr="00F04093">
        <w:rPr>
          <w:rFonts w:asciiTheme="minorHAnsi" w:hAnsiTheme="minorHAnsi"/>
          <w:color w:val="222222"/>
        </w:rPr>
        <w:t>Specific</w:t>
      </w:r>
      <w:r w:rsidR="00997715">
        <w:rPr>
          <w:rFonts w:asciiTheme="minorHAnsi" w:hAnsiTheme="minorHAnsi"/>
          <w:color w:val="222222"/>
        </w:rPr>
        <w:t xml:space="preserve"> project</w:t>
      </w:r>
      <w:r w:rsidRPr="00F04093">
        <w:rPr>
          <w:rFonts w:asciiTheme="minorHAnsi" w:hAnsiTheme="minorHAnsi"/>
          <w:color w:val="222222"/>
        </w:rPr>
        <w:t xml:space="preserve">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14:paraId="11A288F4" w14:textId="77777777" w:rsidR="00EE5C47" w:rsidRDefault="00EE5C47" w:rsidP="00EE5C47">
      <w:pPr>
        <w:widowControl/>
        <w:kinsoku/>
        <w:overflowPunct/>
        <w:autoSpaceDE/>
        <w:autoSpaceDN/>
        <w:adjustRightInd/>
        <w:spacing w:before="0" w:line="240" w:lineRule="auto"/>
      </w:pPr>
    </w:p>
    <w:p w14:paraId="236CA813" w14:textId="56C29E71" w:rsidR="00EE5C47" w:rsidRPr="00C92CEA" w:rsidRDefault="00EE5C47" w:rsidP="0074260E">
      <w:pPr>
        <w:pStyle w:val="ListParagraph"/>
        <w:widowControl/>
        <w:numPr>
          <w:ilvl w:val="0"/>
          <w:numId w:val="28"/>
        </w:numPr>
        <w:kinsoku/>
        <w:overflowPunct/>
        <w:autoSpaceDE/>
        <w:autoSpaceDN/>
        <w:adjustRightInd/>
        <w:spacing w:before="0" w:line="240" w:lineRule="auto"/>
        <w:ind w:hanging="720"/>
        <w:rPr>
          <w:b/>
        </w:rPr>
      </w:pPr>
      <w:r w:rsidRPr="00C92CEA">
        <w:rPr>
          <w:b/>
        </w:rPr>
        <w:t>Deadline for Execution of Contract</w:t>
      </w:r>
    </w:p>
    <w:p w14:paraId="00651D3E" w14:textId="3E2BC620" w:rsidR="0080505C" w:rsidRDefault="00EE5C47" w:rsidP="0074260E">
      <w:pPr>
        <w:widowControl/>
        <w:kinsoku/>
        <w:overflowPunct/>
        <w:autoSpaceDE/>
        <w:autoSpaceDN/>
        <w:adjustRightInd/>
        <w:spacing w:before="0" w:line="240" w:lineRule="auto"/>
      </w:pPr>
      <w:r>
        <w:t xml:space="preserve">By submitting </w:t>
      </w:r>
      <w:r w:rsidR="004B7124">
        <w:t>an</w:t>
      </w:r>
      <w:r>
        <w:t xml:space="preserve"> </w:t>
      </w:r>
      <w:r w:rsidR="00CC5507">
        <w:t>Application</w:t>
      </w:r>
      <w:r>
        <w:t xml:space="preserve">, each Applicant agrees that any and all contracts resulting from this </w:t>
      </w:r>
      <w:r w:rsidR="0080505C">
        <w:t>Solicitation</w:t>
      </w:r>
      <w:r>
        <w:t xml:space="preserve"> must be negotiated and signed by all parties no later than </w:t>
      </w:r>
      <w:r w:rsidR="0080505C">
        <w:t>April 1, 2018</w:t>
      </w:r>
      <w:r>
        <w:t xml:space="preserve"> unless such deadline is extended by Iowa DNR in writing.</w:t>
      </w:r>
      <w:r w:rsidR="00F35F95">
        <w:t xml:space="preserve"> </w:t>
      </w:r>
      <w:r>
        <w:t xml:space="preserve">Any failure by a successful Applicant or its third party Applicants to negotiate and sign a contract with the State of Iowa prior to this deadline may result in suspension or termination of negotiations with the successful Applicant, and Iowa DNR may elect to negotiate with any other Applicant. </w:t>
      </w:r>
      <w:r w:rsidR="0080505C">
        <w:br w:type="page"/>
      </w:r>
    </w:p>
    <w:p w14:paraId="421F7744" w14:textId="77777777" w:rsidR="00EE5C47" w:rsidRDefault="00EE5C47" w:rsidP="00EE5C47">
      <w:pPr>
        <w:widowControl/>
        <w:kinsoku/>
        <w:overflowPunct/>
        <w:autoSpaceDE/>
        <w:autoSpaceDN/>
        <w:adjustRightInd/>
        <w:spacing w:before="0" w:line="240" w:lineRule="auto"/>
      </w:pPr>
      <w:r>
        <w:lastRenderedPageBreak/>
        <w:t> </w:t>
      </w:r>
    </w:p>
    <w:p w14:paraId="4C2F37D5" w14:textId="77777777" w:rsidR="00EE5C47" w:rsidRPr="0080505C" w:rsidRDefault="0080505C" w:rsidP="0080505C">
      <w:pPr>
        <w:widowControl/>
        <w:kinsoku/>
        <w:overflowPunct/>
        <w:autoSpaceDE/>
        <w:autoSpaceDN/>
        <w:adjustRightInd/>
        <w:spacing w:before="0" w:line="240" w:lineRule="auto"/>
        <w:jc w:val="center"/>
        <w:rPr>
          <w:b/>
        </w:rPr>
      </w:pPr>
      <w:r>
        <w:rPr>
          <w:b/>
        </w:rPr>
        <w:t>APPENDIX</w:t>
      </w:r>
      <w:r w:rsidR="00EE5C47" w:rsidRPr="0080505C">
        <w:rPr>
          <w:b/>
        </w:rPr>
        <w:t xml:space="preserve"> A</w:t>
      </w:r>
      <w:r>
        <w:rPr>
          <w:b/>
        </w:rPr>
        <w:t>:</w:t>
      </w:r>
    </w:p>
    <w:p w14:paraId="4A7DBD38" w14:textId="77777777" w:rsidR="00EE5C47" w:rsidRPr="0080505C" w:rsidRDefault="00EE5C47" w:rsidP="0080505C">
      <w:pPr>
        <w:widowControl/>
        <w:kinsoku/>
        <w:overflowPunct/>
        <w:autoSpaceDE/>
        <w:autoSpaceDN/>
        <w:adjustRightInd/>
        <w:spacing w:before="0" w:line="240" w:lineRule="auto"/>
        <w:jc w:val="center"/>
        <w:rPr>
          <w:b/>
        </w:rPr>
      </w:pPr>
      <w:r w:rsidRPr="0080505C">
        <w:rPr>
          <w:b/>
        </w:rPr>
        <w:t>Iowa Code Chapter 466B</w:t>
      </w:r>
    </w:p>
    <w:p w14:paraId="3AAD7F30" w14:textId="77777777" w:rsidR="00CA402C" w:rsidRDefault="00CA402C" w:rsidP="00EE5C47">
      <w:pPr>
        <w:widowControl/>
        <w:kinsoku/>
        <w:overflowPunct/>
        <w:autoSpaceDE/>
        <w:autoSpaceDN/>
        <w:adjustRightInd/>
        <w:spacing w:before="0" w:line="240" w:lineRule="auto"/>
      </w:pPr>
    </w:p>
    <w:p w14:paraId="3CED89AC" w14:textId="2CF5365F" w:rsidR="00CA402C" w:rsidRPr="00CA402C" w:rsidRDefault="00EE5C47" w:rsidP="00EE5C47">
      <w:pPr>
        <w:widowControl/>
        <w:kinsoku/>
        <w:overflowPunct/>
        <w:autoSpaceDE/>
        <w:autoSpaceDN/>
        <w:adjustRightInd/>
        <w:spacing w:before="0" w:line="240" w:lineRule="auto"/>
      </w:pPr>
      <w:r>
        <w:t>SUBCHAPTER II, WATERSHED MANAGEMENT AUTHORITIES</w:t>
      </w:r>
    </w:p>
    <w:p w14:paraId="13093496" w14:textId="77777777" w:rsidR="00EE5C47" w:rsidRDefault="00EE5C47" w:rsidP="00EE5C47">
      <w:pPr>
        <w:widowControl/>
        <w:kinsoku/>
        <w:overflowPunct/>
        <w:autoSpaceDE/>
        <w:autoSpaceDN/>
        <w:adjustRightInd/>
        <w:spacing w:before="0" w:line="240" w:lineRule="auto"/>
      </w:pPr>
    </w:p>
    <w:p w14:paraId="63331DA8" w14:textId="7D39DBD7" w:rsidR="00EE5C47" w:rsidRPr="0080505C" w:rsidRDefault="001A4AF0" w:rsidP="00EE5C47">
      <w:pPr>
        <w:widowControl/>
        <w:kinsoku/>
        <w:overflowPunct/>
        <w:autoSpaceDE/>
        <w:autoSpaceDN/>
        <w:adjustRightInd/>
        <w:spacing w:before="0" w:line="240" w:lineRule="auto"/>
        <w:rPr>
          <w:b/>
        </w:rPr>
      </w:pPr>
      <w:r>
        <w:rPr>
          <w:b/>
        </w:rPr>
        <w:t>466B.21 Definitions</w:t>
      </w:r>
      <w:r w:rsidR="00DB0B97">
        <w:rPr>
          <w:b/>
        </w:rPr>
        <w:t xml:space="preserve"> (including 466B.2 Definitions)</w:t>
      </w:r>
      <w:r>
        <w:rPr>
          <w:b/>
        </w:rPr>
        <w:t>.</w:t>
      </w:r>
    </w:p>
    <w:p w14:paraId="3B059497" w14:textId="77777777" w:rsidR="00EE5C47" w:rsidRDefault="00EE5C47" w:rsidP="00EE5C47">
      <w:pPr>
        <w:widowControl/>
        <w:kinsoku/>
        <w:overflowPunct/>
        <w:autoSpaceDE/>
        <w:autoSpaceDN/>
        <w:adjustRightInd/>
        <w:spacing w:before="0" w:line="240" w:lineRule="auto"/>
      </w:pPr>
      <w:r>
        <w:t>As used in this subchapter, unless the context otherwise requires:</w:t>
      </w:r>
    </w:p>
    <w:p w14:paraId="60224789" w14:textId="77777777" w:rsidR="00EE5C47" w:rsidRDefault="00EE5C47" w:rsidP="00CA402C">
      <w:pPr>
        <w:pStyle w:val="ListParagraph"/>
        <w:widowControl/>
        <w:numPr>
          <w:ilvl w:val="0"/>
          <w:numId w:val="33"/>
        </w:numPr>
        <w:kinsoku/>
        <w:overflowPunct/>
        <w:autoSpaceDE/>
        <w:autoSpaceDN/>
        <w:adjustRightInd/>
        <w:spacing w:before="0" w:line="240" w:lineRule="auto"/>
      </w:pPr>
      <w:r>
        <w:t>“Authority” means a watershed management authority created pursuant to a chapter 28E agreement as provided in this subchapter.</w:t>
      </w:r>
    </w:p>
    <w:p w14:paraId="1E1F3514" w14:textId="77777777" w:rsidR="00EE5C47" w:rsidRDefault="00EE5C47" w:rsidP="00CA402C">
      <w:pPr>
        <w:pStyle w:val="ListParagraph"/>
        <w:widowControl/>
        <w:numPr>
          <w:ilvl w:val="0"/>
          <w:numId w:val="33"/>
        </w:numPr>
        <w:kinsoku/>
        <w:overflowPunct/>
        <w:autoSpaceDE/>
        <w:autoSpaceDN/>
        <w:adjustRightInd/>
        <w:spacing w:before="0" w:line="240" w:lineRule="auto"/>
      </w:pPr>
      <w:r>
        <w:t>“Board” means a board of directors of a watershed management authority.</w:t>
      </w:r>
    </w:p>
    <w:p w14:paraId="1F2819FF" w14:textId="77777777" w:rsidR="00CA402C" w:rsidRDefault="00CA402C" w:rsidP="00CA402C">
      <w:pPr>
        <w:pStyle w:val="ListParagraph"/>
        <w:widowControl/>
        <w:numPr>
          <w:ilvl w:val="0"/>
          <w:numId w:val="33"/>
        </w:numPr>
        <w:kinsoku/>
        <w:overflowPunct/>
        <w:autoSpaceDE/>
        <w:autoSpaceDN/>
        <w:adjustRightInd/>
        <w:spacing w:before="0" w:line="240" w:lineRule="auto"/>
      </w:pPr>
      <w:r>
        <w:t xml:space="preserve">“Political subdivision” means any of the following: </w:t>
      </w:r>
    </w:p>
    <w:p w14:paraId="607A1404" w14:textId="77777777" w:rsidR="00CA402C" w:rsidRDefault="00CA402C" w:rsidP="00CA402C">
      <w:pPr>
        <w:pStyle w:val="ListParagraph"/>
        <w:widowControl/>
        <w:numPr>
          <w:ilvl w:val="1"/>
          <w:numId w:val="33"/>
        </w:numPr>
        <w:kinsoku/>
        <w:overflowPunct/>
        <w:autoSpaceDE/>
        <w:autoSpaceDN/>
        <w:adjustRightInd/>
        <w:spacing w:before="0" w:line="240" w:lineRule="auto"/>
      </w:pPr>
      <w:r>
        <w:t xml:space="preserve">A city. </w:t>
      </w:r>
    </w:p>
    <w:p w14:paraId="465EC920" w14:textId="77777777" w:rsidR="00CA402C" w:rsidRDefault="00CA402C" w:rsidP="00CA402C">
      <w:pPr>
        <w:pStyle w:val="ListParagraph"/>
        <w:widowControl/>
        <w:numPr>
          <w:ilvl w:val="1"/>
          <w:numId w:val="33"/>
        </w:numPr>
        <w:kinsoku/>
        <w:overflowPunct/>
        <w:autoSpaceDE/>
        <w:autoSpaceDN/>
        <w:adjustRightInd/>
        <w:spacing w:before="0" w:line="240" w:lineRule="auto"/>
      </w:pPr>
      <w:r>
        <w:t xml:space="preserve">A county. </w:t>
      </w:r>
    </w:p>
    <w:p w14:paraId="3D56AB24" w14:textId="77777777" w:rsidR="00CA402C" w:rsidRDefault="00CA402C" w:rsidP="00CA402C">
      <w:pPr>
        <w:pStyle w:val="ListParagraph"/>
        <w:widowControl/>
        <w:numPr>
          <w:ilvl w:val="1"/>
          <w:numId w:val="33"/>
        </w:numPr>
        <w:kinsoku/>
        <w:overflowPunct/>
        <w:autoSpaceDE/>
        <w:autoSpaceDN/>
        <w:adjustRightInd/>
        <w:spacing w:before="0" w:line="240" w:lineRule="auto"/>
      </w:pPr>
      <w:r>
        <w:t xml:space="preserve">A soil and water conservation district described in section 161A.5. </w:t>
      </w:r>
    </w:p>
    <w:p w14:paraId="40F047BD" w14:textId="77777777" w:rsidR="00CA402C" w:rsidRDefault="00CA402C" w:rsidP="00CA402C">
      <w:pPr>
        <w:pStyle w:val="ListParagraph"/>
        <w:widowControl/>
        <w:numPr>
          <w:ilvl w:val="1"/>
          <w:numId w:val="33"/>
        </w:numPr>
        <w:kinsoku/>
        <w:overflowPunct/>
        <w:autoSpaceDE/>
        <w:autoSpaceDN/>
        <w:adjustRightInd/>
        <w:spacing w:before="0" w:line="240" w:lineRule="auto"/>
      </w:pPr>
      <w:r>
        <w:t xml:space="preserve">A benefited recreational lake district or a water quality district or a combined district incorporated as a public entity and organized pursuant to chapter 357E. </w:t>
      </w:r>
    </w:p>
    <w:p w14:paraId="124A863C" w14:textId="77777777" w:rsidR="00CA402C" w:rsidRDefault="00CA402C" w:rsidP="00CA402C">
      <w:pPr>
        <w:pStyle w:val="ListParagraph"/>
        <w:widowControl/>
        <w:numPr>
          <w:ilvl w:val="0"/>
          <w:numId w:val="33"/>
        </w:numPr>
        <w:kinsoku/>
        <w:overflowPunct/>
        <w:autoSpaceDE/>
        <w:autoSpaceDN/>
        <w:adjustRightInd/>
        <w:spacing w:before="0" w:line="240" w:lineRule="auto"/>
      </w:pPr>
      <w:r>
        <w:t xml:space="preserve">“Regional watershed” means a watershed of hydrologic unit code scale 8. </w:t>
      </w:r>
    </w:p>
    <w:p w14:paraId="500C6112" w14:textId="77777777" w:rsidR="00CA402C" w:rsidRDefault="00CA402C" w:rsidP="00CA402C">
      <w:pPr>
        <w:pStyle w:val="ListParagraph"/>
        <w:widowControl/>
        <w:numPr>
          <w:ilvl w:val="0"/>
          <w:numId w:val="33"/>
        </w:numPr>
        <w:kinsoku/>
        <w:overflowPunct/>
        <w:autoSpaceDE/>
        <w:autoSpaceDN/>
        <w:adjustRightInd/>
        <w:spacing w:before="0" w:line="240" w:lineRule="auto"/>
      </w:pPr>
      <w:r>
        <w:t xml:space="preserve">“Subwatershed” means a watershed of hydrologic unit code scale 12 or smaller. </w:t>
      </w:r>
    </w:p>
    <w:p w14:paraId="05F4CF00" w14:textId="77777777" w:rsidR="00CA402C" w:rsidRDefault="00CA402C" w:rsidP="00CA402C">
      <w:pPr>
        <w:pStyle w:val="ListParagraph"/>
        <w:widowControl/>
        <w:numPr>
          <w:ilvl w:val="0"/>
          <w:numId w:val="33"/>
        </w:numPr>
        <w:kinsoku/>
        <w:overflowPunct/>
        <w:autoSpaceDE/>
        <w:autoSpaceDN/>
        <w:adjustRightInd/>
        <w:spacing w:before="0" w:line="240" w:lineRule="auto"/>
      </w:pPr>
      <w:r>
        <w:t xml:space="preserve">“Watershed” means a geographic area in which surface water is drained by rivers, streams, or other bodies of water. </w:t>
      </w:r>
    </w:p>
    <w:p w14:paraId="4B581F42" w14:textId="77777777" w:rsidR="00CA402C" w:rsidRDefault="00CA402C" w:rsidP="00CA402C">
      <w:pPr>
        <w:pStyle w:val="ListParagraph"/>
        <w:widowControl/>
        <w:kinsoku/>
        <w:overflowPunct/>
        <w:autoSpaceDE/>
        <w:autoSpaceDN/>
        <w:adjustRightInd/>
        <w:spacing w:before="0" w:line="240" w:lineRule="auto"/>
        <w:ind w:left="1440"/>
      </w:pPr>
    </w:p>
    <w:p w14:paraId="50E6618F" w14:textId="77777777" w:rsidR="00EE5C47" w:rsidRPr="0080505C" w:rsidRDefault="00EE5C47" w:rsidP="00EE5C47">
      <w:pPr>
        <w:widowControl/>
        <w:kinsoku/>
        <w:overflowPunct/>
        <w:autoSpaceDE/>
        <w:autoSpaceDN/>
        <w:adjustRightInd/>
        <w:spacing w:before="0" w:line="240" w:lineRule="auto"/>
        <w:rPr>
          <w:b/>
        </w:rPr>
      </w:pPr>
      <w:r w:rsidRPr="0080505C">
        <w:rPr>
          <w:b/>
        </w:rPr>
        <w:t>466B.22 Watershed management authorities created.</w:t>
      </w:r>
    </w:p>
    <w:p w14:paraId="31398EC2" w14:textId="77777777" w:rsidR="00EE5C47" w:rsidRDefault="00EE5C47" w:rsidP="0080505C">
      <w:pPr>
        <w:pStyle w:val="ListParagraph"/>
        <w:widowControl/>
        <w:numPr>
          <w:ilvl w:val="0"/>
          <w:numId w:val="13"/>
        </w:numPr>
        <w:kinsoku/>
        <w:overflowPunct/>
        <w:autoSpaceDE/>
        <w:autoSpaceDN/>
        <w:adjustRightInd/>
        <w:spacing w:before="0" w:line="240" w:lineRule="auto"/>
      </w:pPr>
      <w:r>
        <w:t>Two or more political subdivisions may create, by chapter 28E agreement, a watershed management authority pursuant to this subchapter. The participating political subdivisions must be located in the same United States geological survey hydrologic unit code 8 watershed. All political subdivisions within a watershed must be notified within thirty days prior to organization of any watershed management authority within the watershed, and provided the opportunity to participate.</w:t>
      </w:r>
    </w:p>
    <w:p w14:paraId="082670DC" w14:textId="77777777" w:rsidR="00EE5C47" w:rsidRDefault="00EE5C47" w:rsidP="0080505C">
      <w:pPr>
        <w:pStyle w:val="ListParagraph"/>
        <w:widowControl/>
        <w:numPr>
          <w:ilvl w:val="0"/>
          <w:numId w:val="13"/>
        </w:numPr>
        <w:kinsoku/>
        <w:overflowPunct/>
        <w:autoSpaceDE/>
        <w:autoSpaceDN/>
        <w:adjustRightInd/>
        <w:spacing w:before="0" w:line="240" w:lineRule="auto"/>
      </w:pPr>
      <w:r>
        <w:t>The chapter 28E agreement shall include a map showing the area and boundaries of the authority.</w:t>
      </w:r>
    </w:p>
    <w:p w14:paraId="45C46D3B" w14:textId="77777777" w:rsidR="00EE5C47" w:rsidRDefault="00EE5C47" w:rsidP="0080505C">
      <w:pPr>
        <w:pStyle w:val="ListParagraph"/>
        <w:widowControl/>
        <w:numPr>
          <w:ilvl w:val="0"/>
          <w:numId w:val="13"/>
        </w:numPr>
        <w:kinsoku/>
        <w:overflowPunct/>
        <w:autoSpaceDE/>
        <w:autoSpaceDN/>
        <w:adjustRightInd/>
        <w:spacing w:before="0" w:line="240" w:lineRule="auto"/>
      </w:pPr>
      <w:r>
        <w:t>A political subdivision may participate in more than one authority created pursuant to this subchapter.</w:t>
      </w:r>
    </w:p>
    <w:p w14:paraId="1B9F4AF3" w14:textId="77777777" w:rsidR="00EE5C47" w:rsidRDefault="00EE5C47" w:rsidP="0080505C">
      <w:pPr>
        <w:pStyle w:val="ListParagraph"/>
        <w:widowControl/>
        <w:numPr>
          <w:ilvl w:val="0"/>
          <w:numId w:val="13"/>
        </w:numPr>
        <w:kinsoku/>
        <w:overflowPunct/>
        <w:autoSpaceDE/>
        <w:autoSpaceDN/>
        <w:adjustRightInd/>
        <w:spacing w:before="0" w:line="240" w:lineRule="auto"/>
      </w:pPr>
      <w:r>
        <w:t>A political subdivision is not required to participate in a watershed management authority or be a party to a chapter 28E agreement under this subchapter.</w:t>
      </w:r>
    </w:p>
    <w:p w14:paraId="490B0FF0" w14:textId="77777777" w:rsidR="00EE5C47" w:rsidRDefault="00EE5C47" w:rsidP="00EE5C47">
      <w:pPr>
        <w:widowControl/>
        <w:kinsoku/>
        <w:overflowPunct/>
        <w:autoSpaceDE/>
        <w:autoSpaceDN/>
        <w:adjustRightInd/>
        <w:spacing w:before="0" w:line="240" w:lineRule="auto"/>
      </w:pPr>
    </w:p>
    <w:p w14:paraId="486F44DA" w14:textId="77777777" w:rsidR="00EE5C47" w:rsidRPr="0080505C" w:rsidRDefault="00EE5C47" w:rsidP="00EE5C47">
      <w:pPr>
        <w:widowControl/>
        <w:kinsoku/>
        <w:overflowPunct/>
        <w:autoSpaceDE/>
        <w:autoSpaceDN/>
        <w:adjustRightInd/>
        <w:spacing w:before="0" w:line="240" w:lineRule="auto"/>
        <w:rPr>
          <w:b/>
        </w:rPr>
      </w:pPr>
      <w:r w:rsidRPr="0080505C">
        <w:rPr>
          <w:b/>
        </w:rPr>
        <w:t>466B.23 Duties.</w:t>
      </w:r>
    </w:p>
    <w:p w14:paraId="6FB130CA" w14:textId="77777777" w:rsidR="00EE5C47" w:rsidRDefault="00EE5C47" w:rsidP="00EE5C47">
      <w:pPr>
        <w:widowControl/>
        <w:kinsoku/>
        <w:overflowPunct/>
        <w:autoSpaceDE/>
        <w:autoSpaceDN/>
        <w:adjustRightInd/>
        <w:spacing w:before="0" w:line="240" w:lineRule="auto"/>
      </w:pPr>
      <w:r>
        <w:t>A watershed management authority may perform all of the following duties:</w:t>
      </w:r>
    </w:p>
    <w:p w14:paraId="7BA9AE2A" w14:textId="77777777" w:rsidR="00EE5C47" w:rsidRDefault="00EE5C47" w:rsidP="0080505C">
      <w:pPr>
        <w:pStyle w:val="ListParagraph"/>
        <w:widowControl/>
        <w:numPr>
          <w:ilvl w:val="0"/>
          <w:numId w:val="14"/>
        </w:numPr>
        <w:kinsoku/>
        <w:overflowPunct/>
        <w:autoSpaceDE/>
        <w:autoSpaceDN/>
        <w:adjustRightInd/>
        <w:spacing w:before="0" w:line="240" w:lineRule="auto"/>
      </w:pPr>
      <w:r>
        <w:t>Assess the flood risks in the watershed.</w:t>
      </w:r>
    </w:p>
    <w:p w14:paraId="378B79F8" w14:textId="77777777" w:rsidR="00EE5C47" w:rsidRDefault="00EE5C47" w:rsidP="0080505C">
      <w:pPr>
        <w:pStyle w:val="ListParagraph"/>
        <w:widowControl/>
        <w:numPr>
          <w:ilvl w:val="0"/>
          <w:numId w:val="14"/>
        </w:numPr>
        <w:kinsoku/>
        <w:overflowPunct/>
        <w:autoSpaceDE/>
        <w:autoSpaceDN/>
        <w:adjustRightInd/>
        <w:spacing w:before="0" w:line="240" w:lineRule="auto"/>
      </w:pPr>
      <w:r>
        <w:t>Assess the water quality in the watershed.</w:t>
      </w:r>
    </w:p>
    <w:p w14:paraId="7CD2EA8B" w14:textId="77777777" w:rsidR="00EE5C47" w:rsidRDefault="00EE5C47" w:rsidP="0080505C">
      <w:pPr>
        <w:pStyle w:val="ListParagraph"/>
        <w:widowControl/>
        <w:numPr>
          <w:ilvl w:val="0"/>
          <w:numId w:val="14"/>
        </w:numPr>
        <w:kinsoku/>
        <w:overflowPunct/>
        <w:autoSpaceDE/>
        <w:autoSpaceDN/>
        <w:adjustRightInd/>
        <w:spacing w:before="0" w:line="240" w:lineRule="auto"/>
      </w:pPr>
      <w:r>
        <w:t>Assess options for reducing flood risk and improving water quality in the watershed.</w:t>
      </w:r>
    </w:p>
    <w:p w14:paraId="427CD354" w14:textId="77777777" w:rsidR="00EE5C47" w:rsidRDefault="00EE5C47" w:rsidP="0080505C">
      <w:pPr>
        <w:pStyle w:val="ListParagraph"/>
        <w:widowControl/>
        <w:numPr>
          <w:ilvl w:val="0"/>
          <w:numId w:val="14"/>
        </w:numPr>
        <w:kinsoku/>
        <w:overflowPunct/>
        <w:autoSpaceDE/>
        <w:autoSpaceDN/>
        <w:adjustRightInd/>
        <w:spacing w:before="0" w:line="240" w:lineRule="auto"/>
      </w:pPr>
      <w:r>
        <w:t>Monitor federal flood risk planning and activities.</w:t>
      </w:r>
    </w:p>
    <w:p w14:paraId="49C408AB" w14:textId="77777777" w:rsidR="00EE5C47" w:rsidRDefault="00EE5C47" w:rsidP="0080505C">
      <w:pPr>
        <w:pStyle w:val="ListParagraph"/>
        <w:widowControl/>
        <w:numPr>
          <w:ilvl w:val="0"/>
          <w:numId w:val="14"/>
        </w:numPr>
        <w:kinsoku/>
        <w:overflowPunct/>
        <w:autoSpaceDE/>
        <w:autoSpaceDN/>
        <w:adjustRightInd/>
        <w:spacing w:before="0" w:line="240" w:lineRule="auto"/>
      </w:pPr>
      <w:r>
        <w:t>Educate residents of the watershed area regarding water quality and flood risks.</w:t>
      </w:r>
    </w:p>
    <w:p w14:paraId="008D6915" w14:textId="77777777" w:rsidR="00EE5C47" w:rsidRDefault="00EE5C47" w:rsidP="0080505C">
      <w:pPr>
        <w:pStyle w:val="ListParagraph"/>
        <w:widowControl/>
        <w:numPr>
          <w:ilvl w:val="0"/>
          <w:numId w:val="14"/>
        </w:numPr>
        <w:kinsoku/>
        <w:overflowPunct/>
        <w:autoSpaceDE/>
        <w:autoSpaceDN/>
        <w:adjustRightInd/>
        <w:spacing w:before="0" w:line="240" w:lineRule="auto"/>
      </w:pPr>
      <w:r>
        <w:t>Allocate moneys made available to the authority for purposes of water quality and flood mitigation.</w:t>
      </w:r>
    </w:p>
    <w:p w14:paraId="4C04FFC1" w14:textId="77777777" w:rsidR="00EE5C47" w:rsidRDefault="00EE5C47" w:rsidP="0080505C">
      <w:pPr>
        <w:pStyle w:val="ListParagraph"/>
        <w:widowControl/>
        <w:numPr>
          <w:ilvl w:val="0"/>
          <w:numId w:val="14"/>
        </w:numPr>
        <w:kinsoku/>
        <w:overflowPunct/>
        <w:autoSpaceDE/>
        <w:autoSpaceDN/>
        <w:adjustRightInd/>
        <w:spacing w:before="0" w:line="240" w:lineRule="auto"/>
      </w:pPr>
      <w:r>
        <w:t>Make and enter into contracts and agreements and execute all instruments necessary or incidental to the performance of the duties of the authority. A watershed management authority shall not acquire property by eminent domain.</w:t>
      </w:r>
    </w:p>
    <w:p w14:paraId="76D460A2" w14:textId="77777777" w:rsidR="00EE5C47" w:rsidRDefault="00EE5C47" w:rsidP="00EE5C47">
      <w:pPr>
        <w:widowControl/>
        <w:kinsoku/>
        <w:overflowPunct/>
        <w:autoSpaceDE/>
        <w:autoSpaceDN/>
        <w:adjustRightInd/>
        <w:spacing w:before="0" w:line="240" w:lineRule="auto"/>
      </w:pPr>
    </w:p>
    <w:p w14:paraId="4C8C2422" w14:textId="77777777" w:rsidR="00EE5C47" w:rsidRPr="0080505C" w:rsidRDefault="00EE5C47" w:rsidP="00EE5C47">
      <w:pPr>
        <w:widowControl/>
        <w:kinsoku/>
        <w:overflowPunct/>
        <w:autoSpaceDE/>
        <w:autoSpaceDN/>
        <w:adjustRightInd/>
        <w:spacing w:before="0" w:line="240" w:lineRule="auto"/>
        <w:rPr>
          <w:b/>
        </w:rPr>
      </w:pPr>
      <w:r w:rsidRPr="0080505C">
        <w:rPr>
          <w:b/>
        </w:rPr>
        <w:t>466B.24 Board of directors.</w:t>
      </w:r>
    </w:p>
    <w:p w14:paraId="3752FACD" w14:textId="77777777" w:rsidR="00EE5C47" w:rsidRDefault="00EE5C47" w:rsidP="0080505C">
      <w:pPr>
        <w:pStyle w:val="ListParagraph"/>
        <w:widowControl/>
        <w:numPr>
          <w:ilvl w:val="0"/>
          <w:numId w:val="15"/>
        </w:numPr>
        <w:kinsoku/>
        <w:overflowPunct/>
        <w:autoSpaceDE/>
        <w:autoSpaceDN/>
        <w:adjustRightInd/>
        <w:spacing w:before="0" w:line="240" w:lineRule="auto"/>
      </w:pPr>
      <w:r>
        <w:t>An authority shall be governed by a board of directors. Members of a board of directors of an authority shall be divided among the political subdivisions comprising the authority and shall be appointed by the respective political subdivision’s elected legislative body.</w:t>
      </w:r>
    </w:p>
    <w:p w14:paraId="056C6B22" w14:textId="77777777" w:rsidR="00EE5C47" w:rsidRDefault="00EE5C47" w:rsidP="0080505C">
      <w:pPr>
        <w:pStyle w:val="ListParagraph"/>
        <w:widowControl/>
        <w:numPr>
          <w:ilvl w:val="0"/>
          <w:numId w:val="15"/>
        </w:numPr>
        <w:kinsoku/>
        <w:overflowPunct/>
        <w:autoSpaceDE/>
        <w:autoSpaceDN/>
        <w:adjustRightInd/>
        <w:spacing w:before="0" w:line="240" w:lineRule="auto"/>
      </w:pPr>
      <w:r>
        <w:t>A board of directors shall consist of one representative of each participating political subdivision. This subsection shall not apply if a chapter 28E agreement under this subchapter provides an alternative board composition method.</w:t>
      </w:r>
    </w:p>
    <w:p w14:paraId="2B56B6F8" w14:textId="77777777" w:rsidR="00EE5C47" w:rsidRDefault="00EE5C47" w:rsidP="0080505C">
      <w:pPr>
        <w:pStyle w:val="ListParagraph"/>
        <w:widowControl/>
        <w:numPr>
          <w:ilvl w:val="0"/>
          <w:numId w:val="15"/>
        </w:numPr>
        <w:kinsoku/>
        <w:overflowPunct/>
        <w:autoSpaceDE/>
        <w:autoSpaceDN/>
        <w:adjustRightInd/>
        <w:spacing w:before="0" w:line="240" w:lineRule="auto"/>
      </w:pPr>
      <w:r>
        <w:lastRenderedPageBreak/>
        <w:t>The directors shall serve staggered terms of four years. The initial board shall determine, by lot, the initial terms to be shortened and lengthened, as necessary, to achieve staggered terms. A person appointed to fill a vacancy shall be appointed in the same manner as the original appointment for the duration of the unexpired term. A director is eligible for reappointment. This subsection shall not apply if a chapter 28E agreement under this subchapter provides an alternative for the length of term, appointment, and reappointment of directors.</w:t>
      </w:r>
    </w:p>
    <w:p w14:paraId="38B603BD" w14:textId="77777777" w:rsidR="00EE5C47" w:rsidRDefault="00EE5C47" w:rsidP="0080505C">
      <w:pPr>
        <w:pStyle w:val="ListParagraph"/>
        <w:widowControl/>
        <w:numPr>
          <w:ilvl w:val="0"/>
          <w:numId w:val="15"/>
        </w:numPr>
        <w:kinsoku/>
        <w:overflowPunct/>
        <w:autoSpaceDE/>
        <w:autoSpaceDN/>
        <w:adjustRightInd/>
        <w:spacing w:before="0" w:line="240" w:lineRule="auto"/>
      </w:pPr>
      <w:r>
        <w:t>A board may provide procedures for the removal of a director who fails to attend three consecutive regular meetings of the board. If a director is so removed, a successor shall be appointed for the duration of the unexpired term of the removed director in the same manner as the original appointment. The appointing body may at any time remove a director appointed by it for misfeasance, nonfeasance, or malfeasance in office.</w:t>
      </w:r>
    </w:p>
    <w:p w14:paraId="39BA339D" w14:textId="77777777" w:rsidR="00EE5C47" w:rsidRDefault="00EE5C47" w:rsidP="0080505C">
      <w:pPr>
        <w:pStyle w:val="ListParagraph"/>
        <w:widowControl/>
        <w:numPr>
          <w:ilvl w:val="0"/>
          <w:numId w:val="15"/>
        </w:numPr>
        <w:kinsoku/>
        <w:overflowPunct/>
        <w:autoSpaceDE/>
        <w:autoSpaceDN/>
        <w:adjustRightInd/>
        <w:spacing w:before="0" w:line="240" w:lineRule="auto"/>
      </w:pPr>
      <w:r>
        <w:t>A board shall adopt bylaws and shall elect one director as chairperson and one director as vice chairperson, each for a term of two years, and shall appoint a secretary who need not be a director.</w:t>
      </w:r>
    </w:p>
    <w:p w14:paraId="375AF297" w14:textId="77777777" w:rsidR="00EE5C47" w:rsidRDefault="00EE5C47" w:rsidP="0080505C">
      <w:pPr>
        <w:pStyle w:val="ListParagraph"/>
        <w:widowControl/>
        <w:numPr>
          <w:ilvl w:val="0"/>
          <w:numId w:val="15"/>
        </w:numPr>
        <w:kinsoku/>
        <w:overflowPunct/>
        <w:autoSpaceDE/>
        <w:autoSpaceDN/>
        <w:adjustRightInd/>
        <w:spacing w:before="0" w:line="240" w:lineRule="auto"/>
      </w:pPr>
      <w:r>
        <w:t>A majority of the membership of a board of directors shall constitute a quorum for the purpose of holding a meeting of the board. The affirmative vote of a majority of a quorum shall be necessary for any action taken by an authority unless the authority’s bylaws specify those particular actions of the authority requiring a greater number of affirmative votes. A vacancy in the membership of the board shall not impair the rights of a quorum to exercise all the rights and perform all the duties of the authority.</w:t>
      </w:r>
    </w:p>
    <w:p w14:paraId="37195B8E" w14:textId="77777777" w:rsidR="00EE5C47" w:rsidRDefault="00EE5C47" w:rsidP="00EE5C47">
      <w:pPr>
        <w:widowControl/>
        <w:kinsoku/>
        <w:overflowPunct/>
        <w:autoSpaceDE/>
        <w:autoSpaceDN/>
        <w:adjustRightInd/>
        <w:spacing w:before="0" w:line="240" w:lineRule="auto"/>
      </w:pPr>
    </w:p>
    <w:p w14:paraId="62DA221D" w14:textId="77777777" w:rsidR="00EE5C47" w:rsidRPr="0080505C" w:rsidRDefault="00EE5C47" w:rsidP="00EE5C47">
      <w:pPr>
        <w:widowControl/>
        <w:kinsoku/>
        <w:overflowPunct/>
        <w:autoSpaceDE/>
        <w:autoSpaceDN/>
        <w:adjustRightInd/>
        <w:spacing w:before="0" w:line="240" w:lineRule="auto"/>
        <w:rPr>
          <w:b/>
        </w:rPr>
      </w:pPr>
      <w:r w:rsidRPr="0080505C">
        <w:rPr>
          <w:b/>
        </w:rPr>
        <w:t>466B.25 Activities coordination.</w:t>
      </w:r>
    </w:p>
    <w:p w14:paraId="655B8FF8" w14:textId="77777777" w:rsidR="007527E4" w:rsidRPr="006C615F" w:rsidRDefault="00EE5C47" w:rsidP="0080505C">
      <w:pPr>
        <w:widowControl/>
        <w:kinsoku/>
        <w:overflowPunct/>
        <w:autoSpaceDE/>
        <w:autoSpaceDN/>
        <w:adjustRightInd/>
        <w:spacing w:before="0" w:line="240" w:lineRule="auto"/>
      </w:pPr>
      <w:r>
        <w:t>In all activities of a watershed management authority, the authority may coordinate its activities with the department of natural resources, the department of agriculture and land stewardship, councils of governments, public drinking water utilities, and soil and water conservation districts.</w:t>
      </w:r>
    </w:p>
    <w:sectPr w:rsidR="007527E4" w:rsidRPr="006C615F" w:rsidSect="00127748">
      <w:headerReference w:type="default" r:id="rId20"/>
      <w:footerReference w:type="default" r:id="rId21"/>
      <w:headerReference w:type="first" r:id="rId22"/>
      <w:footerReference w:type="first" r:id="rId23"/>
      <w:pgSz w:w="12240" w:h="15840" w:code="1"/>
      <w:pgMar w:top="720" w:right="720" w:bottom="720" w:left="720"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10336" w15:done="0"/>
  <w15:commentEx w15:paraId="2FB4EAC9" w15:paraIdParent="28110336" w15:done="0"/>
  <w15:commentEx w15:paraId="4A9FF563" w15:done="0"/>
  <w15:commentEx w15:paraId="7595C508" w15:paraIdParent="4A9FF563" w15:done="0"/>
  <w15:commentEx w15:paraId="0DB4BD98" w15:done="0"/>
  <w15:commentEx w15:paraId="69DA2318" w15:done="0"/>
  <w15:commentEx w15:paraId="7081365E" w15:done="0"/>
  <w15:commentEx w15:paraId="280FAE82" w15:done="0"/>
  <w15:commentEx w15:paraId="7CA67C87" w15:done="0"/>
  <w15:commentEx w15:paraId="1A0435F1" w15:done="0"/>
  <w15:commentEx w15:paraId="2E960B6F" w15:done="0"/>
  <w15:commentEx w15:paraId="02EED22D" w15:paraIdParent="2E960B6F" w15:done="0"/>
  <w15:commentEx w15:paraId="62FC78FD" w15:done="0"/>
  <w15:commentEx w15:paraId="0ABA7BE6" w15:paraIdParent="62FC78FD" w15:done="0"/>
  <w15:commentEx w15:paraId="2F2FCEF1" w15:done="0"/>
  <w15:commentEx w15:paraId="5822C9B8" w15:done="0"/>
  <w15:commentEx w15:paraId="49A16D56" w15:done="0"/>
  <w15:commentEx w15:paraId="50EC5FBF" w15:done="0"/>
  <w15:commentEx w15:paraId="1722049F" w15:done="0"/>
  <w15:commentEx w15:paraId="0F180043" w15:done="0"/>
  <w15:commentEx w15:paraId="26CEBC2B" w15:paraIdParent="0F180043" w15:done="0"/>
  <w15:commentEx w15:paraId="64158F71" w15:done="0"/>
  <w15:commentEx w15:paraId="2A2CC961" w15:done="0"/>
  <w15:commentEx w15:paraId="41691FCF" w15:paraIdParent="2A2CC961" w15:done="0"/>
  <w15:commentEx w15:paraId="13365439" w15:done="0"/>
  <w15:commentEx w15:paraId="40979C88" w15:paraIdParent="13365439" w15:done="0"/>
  <w15:commentEx w15:paraId="0609DE43" w15:done="0"/>
  <w15:commentEx w15:paraId="7EAE0178" w15:paraIdParent="0609DE43" w15:done="0"/>
  <w15:commentEx w15:paraId="43A06251" w15:done="0"/>
  <w15:commentEx w15:paraId="594C85B0" w15:done="0"/>
  <w15:commentEx w15:paraId="7AE89D2E" w15:done="0"/>
  <w15:commentEx w15:paraId="48E2F328" w15:done="0"/>
  <w15:commentEx w15:paraId="7B823F46" w15:paraIdParent="48E2F328" w15:done="0"/>
  <w15:commentEx w15:paraId="459732B4" w15:done="0"/>
  <w15:commentEx w15:paraId="5480EFD1" w15:done="0"/>
  <w15:commentEx w15:paraId="717D0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2C188" w14:textId="77777777" w:rsidR="00A730E3" w:rsidRDefault="00A730E3" w:rsidP="005C3143">
      <w:r>
        <w:separator/>
      </w:r>
    </w:p>
  </w:endnote>
  <w:endnote w:type="continuationSeparator" w:id="0">
    <w:p w14:paraId="68F9386E" w14:textId="77777777" w:rsidR="00A730E3" w:rsidRDefault="00A730E3" w:rsidP="005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17312"/>
      <w:docPartObj>
        <w:docPartGallery w:val="Page Numbers (Bottom of Page)"/>
        <w:docPartUnique/>
      </w:docPartObj>
    </w:sdtPr>
    <w:sdtEndPr>
      <w:rPr>
        <w:noProof/>
      </w:rPr>
    </w:sdtEndPr>
    <w:sdtContent>
      <w:p w14:paraId="61428BF0" w14:textId="6F2062DD" w:rsidR="00A730E3" w:rsidRDefault="00A730E3">
        <w:pPr>
          <w:pStyle w:val="Footer"/>
          <w:jc w:val="right"/>
        </w:pPr>
        <w:r>
          <w:rPr>
            <w:rFonts w:ascii="Arial" w:hAnsi="Arial"/>
            <w:sz w:val="16"/>
            <w:szCs w:val="16"/>
          </w:rPr>
          <w:t xml:space="preserve">2018 WMA Planning Grant Application – Page </w:t>
        </w:r>
        <w:r w:rsidRPr="00CC3400">
          <w:rPr>
            <w:rFonts w:ascii="Arial" w:hAnsi="Arial"/>
            <w:sz w:val="16"/>
            <w:szCs w:val="16"/>
          </w:rPr>
          <w:fldChar w:fldCharType="begin"/>
        </w:r>
        <w:r w:rsidRPr="00CC3400">
          <w:rPr>
            <w:rFonts w:ascii="Arial" w:hAnsi="Arial"/>
            <w:sz w:val="16"/>
            <w:szCs w:val="16"/>
          </w:rPr>
          <w:instrText xml:space="preserve"> PAGE   \* MERGEFORMAT </w:instrText>
        </w:r>
        <w:r w:rsidRPr="00CC3400">
          <w:rPr>
            <w:rFonts w:ascii="Arial" w:hAnsi="Arial"/>
            <w:sz w:val="16"/>
            <w:szCs w:val="16"/>
          </w:rPr>
          <w:fldChar w:fldCharType="separate"/>
        </w:r>
        <w:r w:rsidR="00C02277">
          <w:rPr>
            <w:rFonts w:ascii="Arial" w:hAnsi="Arial"/>
            <w:noProof/>
            <w:sz w:val="16"/>
            <w:szCs w:val="16"/>
          </w:rPr>
          <w:t>3</w:t>
        </w:r>
        <w:r w:rsidRPr="00CC3400">
          <w:rPr>
            <w:rFonts w:ascii="Arial" w:hAnsi="Arial"/>
            <w:noProof/>
            <w:sz w:val="16"/>
            <w:szCs w:val="16"/>
          </w:rPr>
          <w:fldChar w:fldCharType="end"/>
        </w:r>
      </w:p>
    </w:sdtContent>
  </w:sdt>
  <w:p w14:paraId="50FF72B8" w14:textId="77777777" w:rsidR="00A730E3" w:rsidRDefault="00A73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F942" w14:textId="2E983FD3" w:rsidR="00A730E3" w:rsidRPr="00420233" w:rsidRDefault="00A730E3" w:rsidP="00420233">
    <w:pPr>
      <w:pStyle w:val="Footer"/>
      <w:tabs>
        <w:tab w:val="clear" w:pos="4680"/>
        <w:tab w:val="clear" w:pos="9360"/>
      </w:tabs>
      <w:jc w:val="right"/>
    </w:pPr>
    <w:ins w:id="18" w:author="Konrady, Steven [DNR]" w:date="2017-12-12T10:47:00Z">
      <w:r>
        <w:rPr>
          <w:rFonts w:ascii="Arial" w:hAnsi="Arial"/>
          <w:sz w:val="16"/>
          <w:szCs w:val="16"/>
        </w:rPr>
        <w:t xml:space="preserve">2018 WMA Planning Grant Application – Page </w:t>
      </w:r>
      <w:r w:rsidRPr="00CC3400">
        <w:rPr>
          <w:rFonts w:ascii="Arial" w:hAnsi="Arial"/>
          <w:sz w:val="16"/>
          <w:szCs w:val="16"/>
        </w:rPr>
        <w:fldChar w:fldCharType="begin"/>
      </w:r>
      <w:r w:rsidRPr="00CC3400">
        <w:rPr>
          <w:rFonts w:ascii="Arial" w:hAnsi="Arial"/>
          <w:sz w:val="16"/>
          <w:szCs w:val="16"/>
        </w:rPr>
        <w:instrText xml:space="preserve"> PAGE   \* MERGEFORMAT </w:instrText>
      </w:r>
      <w:r w:rsidRPr="00CC3400">
        <w:rPr>
          <w:rFonts w:ascii="Arial" w:hAnsi="Arial"/>
          <w:sz w:val="16"/>
          <w:szCs w:val="16"/>
        </w:rPr>
        <w:fldChar w:fldCharType="separate"/>
      </w:r>
    </w:ins>
    <w:r>
      <w:rPr>
        <w:rFonts w:ascii="Arial" w:hAnsi="Arial"/>
        <w:noProof/>
        <w:sz w:val="16"/>
        <w:szCs w:val="16"/>
      </w:rPr>
      <w:t>14</w:t>
    </w:r>
    <w:ins w:id="19" w:author="Konrady, Steven [DNR]" w:date="2017-12-12T10:47:00Z">
      <w:r w:rsidRPr="00CC3400">
        <w:rPr>
          <w:rFonts w:ascii="Arial" w:hAnsi="Arial"/>
          <w:noProof/>
          <w:sz w:val="16"/>
          <w:szCs w:val="16"/>
        </w:rPr>
        <w:fldChar w:fldCharType="end"/>
      </w:r>
    </w:ins>
    <w:r w:rsidRPr="004E3974">
      <w:rP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D319B" w14:textId="77777777" w:rsidR="00A730E3" w:rsidRDefault="00A730E3" w:rsidP="005C3143">
      <w:r>
        <w:separator/>
      </w:r>
    </w:p>
  </w:footnote>
  <w:footnote w:type="continuationSeparator" w:id="0">
    <w:p w14:paraId="28E3C44E" w14:textId="77777777" w:rsidR="00A730E3" w:rsidRDefault="00A730E3" w:rsidP="005C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CDFF" w14:textId="77777777" w:rsidR="00A730E3" w:rsidRDefault="00A730E3" w:rsidP="00220C32">
    <w:pPr>
      <w:pStyle w:val="Header"/>
      <w:pBdr>
        <w:bottom w:val="single" w:sz="18"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10BF" w14:textId="77777777" w:rsidR="00A730E3" w:rsidRPr="00966155" w:rsidRDefault="00A730E3" w:rsidP="00966155">
    <w:pPr>
      <w:pStyle w:val="Header"/>
      <w:pBdr>
        <w:bottom w:val="single" w:sz="18"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E"/>
    <w:multiLevelType w:val="multilevel"/>
    <w:tmpl w:val="20F224D2"/>
    <w:lvl w:ilvl="0">
      <w:start w:val="1"/>
      <w:numFmt w:val="decimal"/>
      <w:lvlText w:val="%1."/>
      <w:lvlJc w:val="left"/>
      <w:pPr>
        <w:ind w:left="980" w:hanging="361"/>
      </w:pPr>
      <w:rPr>
        <w:rFonts w:ascii="Calibri" w:hAnsi="Calibri" w:cs="Arial" w:hint="default"/>
        <w:b w:val="0"/>
        <w:bCs w:val="0"/>
        <w:spacing w:val="0"/>
        <w:w w:val="100"/>
        <w:sz w:val="22"/>
        <w:szCs w:val="20"/>
      </w:rPr>
    </w:lvl>
    <w:lvl w:ilvl="1">
      <w:numFmt w:val="bullet"/>
      <w:lvlText w:val="•"/>
      <w:lvlJc w:val="left"/>
      <w:pPr>
        <w:ind w:left="2010" w:hanging="361"/>
      </w:pPr>
    </w:lvl>
    <w:lvl w:ilvl="2">
      <w:numFmt w:val="bullet"/>
      <w:lvlText w:val="•"/>
      <w:lvlJc w:val="left"/>
      <w:pPr>
        <w:ind w:left="3040" w:hanging="361"/>
      </w:pPr>
    </w:lvl>
    <w:lvl w:ilvl="3">
      <w:numFmt w:val="bullet"/>
      <w:lvlText w:val="•"/>
      <w:lvlJc w:val="left"/>
      <w:pPr>
        <w:ind w:left="4070" w:hanging="361"/>
      </w:pPr>
    </w:lvl>
    <w:lvl w:ilvl="4">
      <w:numFmt w:val="bullet"/>
      <w:lvlText w:val="•"/>
      <w:lvlJc w:val="left"/>
      <w:pPr>
        <w:ind w:left="5100" w:hanging="361"/>
      </w:pPr>
    </w:lvl>
    <w:lvl w:ilvl="5">
      <w:numFmt w:val="bullet"/>
      <w:lvlText w:val="•"/>
      <w:lvlJc w:val="left"/>
      <w:pPr>
        <w:ind w:left="6130" w:hanging="361"/>
      </w:pPr>
    </w:lvl>
    <w:lvl w:ilvl="6">
      <w:numFmt w:val="bullet"/>
      <w:lvlText w:val="•"/>
      <w:lvlJc w:val="left"/>
      <w:pPr>
        <w:ind w:left="7160" w:hanging="361"/>
      </w:pPr>
    </w:lvl>
    <w:lvl w:ilvl="7">
      <w:numFmt w:val="bullet"/>
      <w:lvlText w:val="•"/>
      <w:lvlJc w:val="left"/>
      <w:pPr>
        <w:ind w:left="8190" w:hanging="361"/>
      </w:pPr>
    </w:lvl>
    <w:lvl w:ilvl="8">
      <w:numFmt w:val="bullet"/>
      <w:lvlText w:val="•"/>
      <w:lvlJc w:val="left"/>
      <w:pPr>
        <w:ind w:left="9220" w:hanging="361"/>
      </w:pPr>
    </w:lvl>
  </w:abstractNum>
  <w:abstractNum w:abstractNumId="1">
    <w:nsid w:val="0000040F"/>
    <w:multiLevelType w:val="multilevel"/>
    <w:tmpl w:val="E9BA207E"/>
    <w:lvl w:ilvl="0">
      <w:start w:val="1"/>
      <w:numFmt w:val="decimal"/>
      <w:lvlText w:val="%1."/>
      <w:lvlJc w:val="left"/>
      <w:pPr>
        <w:ind w:left="980" w:hanging="361"/>
      </w:pPr>
      <w:rPr>
        <w:rFonts w:ascii="Calibri" w:hAnsi="Calibri" w:cs="Arial" w:hint="default"/>
        <w:b w:val="0"/>
        <w:bCs w:val="0"/>
        <w:spacing w:val="0"/>
        <w:w w:val="100"/>
        <w:sz w:val="22"/>
        <w:szCs w:val="20"/>
      </w:rPr>
    </w:lvl>
    <w:lvl w:ilvl="1">
      <w:numFmt w:val="bullet"/>
      <w:lvlText w:val="•"/>
      <w:lvlJc w:val="left"/>
      <w:pPr>
        <w:ind w:left="2010" w:hanging="361"/>
      </w:pPr>
    </w:lvl>
    <w:lvl w:ilvl="2">
      <w:numFmt w:val="bullet"/>
      <w:lvlText w:val="•"/>
      <w:lvlJc w:val="left"/>
      <w:pPr>
        <w:ind w:left="3040" w:hanging="361"/>
      </w:pPr>
    </w:lvl>
    <w:lvl w:ilvl="3">
      <w:numFmt w:val="bullet"/>
      <w:lvlText w:val="•"/>
      <w:lvlJc w:val="left"/>
      <w:pPr>
        <w:ind w:left="4070" w:hanging="361"/>
      </w:pPr>
    </w:lvl>
    <w:lvl w:ilvl="4">
      <w:numFmt w:val="bullet"/>
      <w:lvlText w:val="•"/>
      <w:lvlJc w:val="left"/>
      <w:pPr>
        <w:ind w:left="5100" w:hanging="361"/>
      </w:pPr>
    </w:lvl>
    <w:lvl w:ilvl="5">
      <w:numFmt w:val="bullet"/>
      <w:lvlText w:val="•"/>
      <w:lvlJc w:val="left"/>
      <w:pPr>
        <w:ind w:left="6130" w:hanging="361"/>
      </w:pPr>
    </w:lvl>
    <w:lvl w:ilvl="6">
      <w:numFmt w:val="bullet"/>
      <w:lvlText w:val="•"/>
      <w:lvlJc w:val="left"/>
      <w:pPr>
        <w:ind w:left="7160" w:hanging="361"/>
      </w:pPr>
    </w:lvl>
    <w:lvl w:ilvl="7">
      <w:numFmt w:val="bullet"/>
      <w:lvlText w:val="•"/>
      <w:lvlJc w:val="left"/>
      <w:pPr>
        <w:ind w:left="8190" w:hanging="361"/>
      </w:pPr>
    </w:lvl>
    <w:lvl w:ilvl="8">
      <w:numFmt w:val="bullet"/>
      <w:lvlText w:val="•"/>
      <w:lvlJc w:val="left"/>
      <w:pPr>
        <w:ind w:left="9220" w:hanging="361"/>
      </w:pPr>
    </w:lvl>
  </w:abstractNum>
  <w:abstractNum w:abstractNumId="2">
    <w:nsid w:val="00B26B40"/>
    <w:multiLevelType w:val="multilevel"/>
    <w:tmpl w:val="AB021A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C1691"/>
    <w:multiLevelType w:val="hybridMultilevel"/>
    <w:tmpl w:val="EDAE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E1942"/>
    <w:multiLevelType w:val="hybridMultilevel"/>
    <w:tmpl w:val="E5DCDA3C"/>
    <w:lvl w:ilvl="0" w:tplc="4AB0B7CE">
      <w:start w:val="1"/>
      <w:numFmt w:val="decimal"/>
      <w:lvlText w:val="2.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7D72"/>
    <w:multiLevelType w:val="hybridMultilevel"/>
    <w:tmpl w:val="95CAF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C0FF8"/>
    <w:multiLevelType w:val="hybridMultilevel"/>
    <w:tmpl w:val="9162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F6E97"/>
    <w:multiLevelType w:val="hybridMultilevel"/>
    <w:tmpl w:val="595ECB4E"/>
    <w:lvl w:ilvl="0" w:tplc="B1662F76">
      <w:start w:val="1"/>
      <w:numFmt w:val="decimal"/>
      <w:lvlText w:val="3.%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258FA"/>
    <w:multiLevelType w:val="hybridMultilevel"/>
    <w:tmpl w:val="5068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557DF"/>
    <w:multiLevelType w:val="multilevel"/>
    <w:tmpl w:val="B202A4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1054779"/>
    <w:multiLevelType w:val="hybridMultilevel"/>
    <w:tmpl w:val="829C3132"/>
    <w:lvl w:ilvl="0" w:tplc="E1BEF270">
      <w:start w:val="4"/>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20E8A"/>
    <w:multiLevelType w:val="hybridMultilevel"/>
    <w:tmpl w:val="43B26AC6"/>
    <w:lvl w:ilvl="0" w:tplc="6F324D12">
      <w:start w:val="1"/>
      <w:numFmt w:val="decimal"/>
      <w:lvlText w:val="1.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A3D74"/>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nsid w:val="3E191581"/>
    <w:multiLevelType w:val="hybridMultilevel"/>
    <w:tmpl w:val="72AC8E7E"/>
    <w:lvl w:ilvl="0" w:tplc="FFD892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47669"/>
    <w:multiLevelType w:val="multilevel"/>
    <w:tmpl w:val="3F32CABC"/>
    <w:lvl w:ilvl="0">
      <w:start w:val="1"/>
      <w:numFmt w:val="decimal"/>
      <w:lvlText w:val="2.%1"/>
      <w:lvlJc w:val="left"/>
      <w:pPr>
        <w:ind w:left="720" w:hanging="360"/>
      </w:pPr>
      <w:rPr>
        <w:rFonts w:hint="default"/>
      </w:rPr>
    </w:lvl>
    <w:lvl w:ilvl="1">
      <w:start w:val="1"/>
      <w:numFmt w:val="decimal"/>
      <w:lvlText w:val="%1.%2"/>
      <w:lvlJc w:val="left"/>
      <w:pPr>
        <w:ind w:left="720" w:hanging="360"/>
      </w:pPr>
    </w:lvl>
    <w:lvl w:ilvl="2">
      <w:start w:val="1"/>
      <w:numFmt w:val="decimal"/>
      <w:lvlText w:val="2.1.%3"/>
      <w:lvlJc w:val="left"/>
      <w:pPr>
        <w:ind w:left="1080" w:hanging="720"/>
      </w:pPr>
      <w:rPr>
        <w:rFonts w:hint="default"/>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nsid w:val="4466425B"/>
    <w:multiLevelType w:val="hybridMultilevel"/>
    <w:tmpl w:val="C48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02783"/>
    <w:multiLevelType w:val="hybridMultilevel"/>
    <w:tmpl w:val="17C6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00DCD"/>
    <w:multiLevelType w:val="hybridMultilevel"/>
    <w:tmpl w:val="9182BB16"/>
    <w:lvl w:ilvl="0" w:tplc="0E820864">
      <w:start w:val="5"/>
      <w:numFmt w:val="decimal"/>
      <w:lvlText w:val="2.%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A7A88"/>
    <w:multiLevelType w:val="hybridMultilevel"/>
    <w:tmpl w:val="F5962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A25D28"/>
    <w:multiLevelType w:val="multilevel"/>
    <w:tmpl w:val="3F32CABC"/>
    <w:lvl w:ilvl="0">
      <w:start w:val="1"/>
      <w:numFmt w:val="decimal"/>
      <w:lvlText w:val="2.%1"/>
      <w:lvlJc w:val="left"/>
      <w:pPr>
        <w:ind w:left="720" w:hanging="360"/>
      </w:pPr>
      <w:rPr>
        <w:rFonts w:hint="default"/>
      </w:rPr>
    </w:lvl>
    <w:lvl w:ilvl="1">
      <w:start w:val="1"/>
      <w:numFmt w:val="decimal"/>
      <w:lvlText w:val="%1.%2"/>
      <w:lvlJc w:val="left"/>
      <w:pPr>
        <w:ind w:left="720" w:hanging="360"/>
      </w:pPr>
    </w:lvl>
    <w:lvl w:ilvl="2">
      <w:start w:val="1"/>
      <w:numFmt w:val="decimal"/>
      <w:lvlText w:val="2.1.%3"/>
      <w:lvlJc w:val="left"/>
      <w:pPr>
        <w:ind w:left="1080" w:hanging="720"/>
      </w:pPr>
      <w:rPr>
        <w:rFonts w:hint="default"/>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nsid w:val="55A30F2B"/>
    <w:multiLevelType w:val="multilevel"/>
    <w:tmpl w:val="156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2064C"/>
    <w:multiLevelType w:val="hybridMultilevel"/>
    <w:tmpl w:val="1B060468"/>
    <w:lvl w:ilvl="0" w:tplc="B1662F76">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75C5A"/>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nsid w:val="5AF07487"/>
    <w:multiLevelType w:val="hybridMultilevel"/>
    <w:tmpl w:val="7C8A5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D0DCB"/>
    <w:multiLevelType w:val="hybridMultilevel"/>
    <w:tmpl w:val="B640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5071F"/>
    <w:multiLevelType w:val="multilevel"/>
    <w:tmpl w:val="AB021A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7E49FE"/>
    <w:multiLevelType w:val="hybridMultilevel"/>
    <w:tmpl w:val="BF00D6AC"/>
    <w:lvl w:ilvl="0" w:tplc="4AB0B7CE">
      <w:start w:val="1"/>
      <w:numFmt w:val="decimal"/>
      <w:lvlText w:val="2.4.%1"/>
      <w:lvlJc w:val="left"/>
      <w:pPr>
        <w:ind w:left="43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721265F2"/>
    <w:multiLevelType w:val="multilevel"/>
    <w:tmpl w:val="614E5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72737021"/>
    <w:multiLevelType w:val="multilevel"/>
    <w:tmpl w:val="F6EEA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4C8621E"/>
    <w:multiLevelType w:val="hybridMultilevel"/>
    <w:tmpl w:val="2022118E"/>
    <w:lvl w:ilvl="0" w:tplc="89285764">
      <w:start w:val="1"/>
      <w:numFmt w:val="decimal"/>
      <w:lvlText w:val="4.%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507D2"/>
    <w:multiLevelType w:val="multilevel"/>
    <w:tmpl w:val="24705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C465B39"/>
    <w:multiLevelType w:val="hybridMultilevel"/>
    <w:tmpl w:val="A11E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B218EF"/>
    <w:multiLevelType w:val="hybridMultilevel"/>
    <w:tmpl w:val="0EB6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30"/>
  </w:num>
  <w:num w:numId="5">
    <w:abstractNumId w:val="32"/>
  </w:num>
  <w:num w:numId="6">
    <w:abstractNumId w:val="9"/>
  </w:num>
  <w:num w:numId="7">
    <w:abstractNumId w:val="25"/>
  </w:num>
  <w:num w:numId="8">
    <w:abstractNumId w:val="28"/>
  </w:num>
  <w:num w:numId="9">
    <w:abstractNumId w:val="31"/>
  </w:num>
  <w:num w:numId="10">
    <w:abstractNumId w:val="27"/>
  </w:num>
  <w:num w:numId="11">
    <w:abstractNumId w:val="22"/>
  </w:num>
  <w:num w:numId="12">
    <w:abstractNumId w:val="3"/>
  </w:num>
  <w:num w:numId="13">
    <w:abstractNumId w:val="24"/>
  </w:num>
  <w:num w:numId="14">
    <w:abstractNumId w:val="6"/>
  </w:num>
  <w:num w:numId="15">
    <w:abstractNumId w:val="8"/>
  </w:num>
  <w:num w:numId="16">
    <w:abstractNumId w:val="11"/>
  </w:num>
  <w:num w:numId="17">
    <w:abstractNumId w:val="5"/>
  </w:num>
  <w:num w:numId="18">
    <w:abstractNumId w:val="15"/>
  </w:num>
  <w:num w:numId="19">
    <w:abstractNumId w:val="19"/>
  </w:num>
  <w:num w:numId="20">
    <w:abstractNumId w:val="14"/>
  </w:num>
  <w:num w:numId="21">
    <w:abstractNumId w:val="4"/>
  </w:num>
  <w:num w:numId="22">
    <w:abstractNumId w:val="26"/>
  </w:num>
  <w:num w:numId="23">
    <w:abstractNumId w:val="13"/>
  </w:num>
  <w:num w:numId="24">
    <w:abstractNumId w:val="10"/>
  </w:num>
  <w:num w:numId="25">
    <w:abstractNumId w:val="17"/>
  </w:num>
  <w:num w:numId="26">
    <w:abstractNumId w:val="7"/>
  </w:num>
  <w:num w:numId="27">
    <w:abstractNumId w:val="21"/>
  </w:num>
  <w:num w:numId="28">
    <w:abstractNumId w:val="29"/>
  </w:num>
  <w:num w:numId="29">
    <w:abstractNumId w:val="20"/>
  </w:num>
  <w:num w:numId="30">
    <w:abstractNumId w:val="16"/>
  </w:num>
  <w:num w:numId="31">
    <w:abstractNumId w:val="12"/>
  </w:num>
  <w:num w:numId="32">
    <w:abstractNumId w:val="2"/>
  </w:num>
  <w:num w:numId="33">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son, Marybeth [DNR]">
    <w15:presenceInfo w15:providerId="None" w15:userId="Stevenson, Marybeth [DN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0E"/>
    <w:rsid w:val="00001DCD"/>
    <w:rsid w:val="000068ED"/>
    <w:rsid w:val="00013A76"/>
    <w:rsid w:val="00042905"/>
    <w:rsid w:val="000433A3"/>
    <w:rsid w:val="00047FA1"/>
    <w:rsid w:val="00055454"/>
    <w:rsid w:val="00084CFA"/>
    <w:rsid w:val="00093DD2"/>
    <w:rsid w:val="000B2608"/>
    <w:rsid w:val="000B7417"/>
    <w:rsid w:val="000D0B4D"/>
    <w:rsid w:val="000D0C13"/>
    <w:rsid w:val="000D2203"/>
    <w:rsid w:val="000D3539"/>
    <w:rsid w:val="000E1C01"/>
    <w:rsid w:val="000F4597"/>
    <w:rsid w:val="00106A28"/>
    <w:rsid w:val="00111644"/>
    <w:rsid w:val="00112312"/>
    <w:rsid w:val="00125970"/>
    <w:rsid w:val="00127748"/>
    <w:rsid w:val="001326D5"/>
    <w:rsid w:val="00132B82"/>
    <w:rsid w:val="00133C9B"/>
    <w:rsid w:val="0013567C"/>
    <w:rsid w:val="001428E4"/>
    <w:rsid w:val="00163F88"/>
    <w:rsid w:val="0016407C"/>
    <w:rsid w:val="001720F8"/>
    <w:rsid w:val="00175954"/>
    <w:rsid w:val="00185AE6"/>
    <w:rsid w:val="001A1C04"/>
    <w:rsid w:val="001A4AF0"/>
    <w:rsid w:val="001A7901"/>
    <w:rsid w:val="001C0FA2"/>
    <w:rsid w:val="001C6668"/>
    <w:rsid w:val="001D7D77"/>
    <w:rsid w:val="0020063E"/>
    <w:rsid w:val="00202059"/>
    <w:rsid w:val="00212845"/>
    <w:rsid w:val="00214214"/>
    <w:rsid w:val="00220C32"/>
    <w:rsid w:val="002353E8"/>
    <w:rsid w:val="0024727D"/>
    <w:rsid w:val="0025560E"/>
    <w:rsid w:val="002625D6"/>
    <w:rsid w:val="002634F4"/>
    <w:rsid w:val="00264FAF"/>
    <w:rsid w:val="00265FE7"/>
    <w:rsid w:val="00295E56"/>
    <w:rsid w:val="002B1F5B"/>
    <w:rsid w:val="002C02BA"/>
    <w:rsid w:val="002F0E1E"/>
    <w:rsid w:val="00303CB0"/>
    <w:rsid w:val="0033737F"/>
    <w:rsid w:val="0034541D"/>
    <w:rsid w:val="00350A3B"/>
    <w:rsid w:val="00360A6C"/>
    <w:rsid w:val="003708B2"/>
    <w:rsid w:val="003777C4"/>
    <w:rsid w:val="003931AA"/>
    <w:rsid w:val="003D378A"/>
    <w:rsid w:val="003E4323"/>
    <w:rsid w:val="003F0F56"/>
    <w:rsid w:val="00400F18"/>
    <w:rsid w:val="00402F53"/>
    <w:rsid w:val="0041513B"/>
    <w:rsid w:val="00420233"/>
    <w:rsid w:val="004260AB"/>
    <w:rsid w:val="004343A8"/>
    <w:rsid w:val="00434A9C"/>
    <w:rsid w:val="00444CAD"/>
    <w:rsid w:val="004614CC"/>
    <w:rsid w:val="0047449A"/>
    <w:rsid w:val="00474BAC"/>
    <w:rsid w:val="004933E3"/>
    <w:rsid w:val="004B7124"/>
    <w:rsid w:val="004B7FD3"/>
    <w:rsid w:val="004C37DC"/>
    <w:rsid w:val="004C5397"/>
    <w:rsid w:val="004C6D4E"/>
    <w:rsid w:val="004D6334"/>
    <w:rsid w:val="004E2D6F"/>
    <w:rsid w:val="004F7537"/>
    <w:rsid w:val="004F7CC7"/>
    <w:rsid w:val="0051058C"/>
    <w:rsid w:val="00512435"/>
    <w:rsid w:val="005171C2"/>
    <w:rsid w:val="0052684B"/>
    <w:rsid w:val="00555733"/>
    <w:rsid w:val="00557F3A"/>
    <w:rsid w:val="00583415"/>
    <w:rsid w:val="0059053C"/>
    <w:rsid w:val="0059404F"/>
    <w:rsid w:val="00594117"/>
    <w:rsid w:val="005B452F"/>
    <w:rsid w:val="005C3143"/>
    <w:rsid w:val="005E0F2F"/>
    <w:rsid w:val="005E4C9C"/>
    <w:rsid w:val="005E5772"/>
    <w:rsid w:val="005E7196"/>
    <w:rsid w:val="0060398F"/>
    <w:rsid w:val="00621333"/>
    <w:rsid w:val="00632378"/>
    <w:rsid w:val="006427F8"/>
    <w:rsid w:val="00647080"/>
    <w:rsid w:val="00655F2F"/>
    <w:rsid w:val="00657278"/>
    <w:rsid w:val="00661BDD"/>
    <w:rsid w:val="00663EE8"/>
    <w:rsid w:val="00672AAA"/>
    <w:rsid w:val="00674D38"/>
    <w:rsid w:val="00676635"/>
    <w:rsid w:val="0068035D"/>
    <w:rsid w:val="006829C1"/>
    <w:rsid w:val="00682F93"/>
    <w:rsid w:val="00683577"/>
    <w:rsid w:val="006860E2"/>
    <w:rsid w:val="006A0C0E"/>
    <w:rsid w:val="006A50C9"/>
    <w:rsid w:val="006A5660"/>
    <w:rsid w:val="006B0ABE"/>
    <w:rsid w:val="006B29B1"/>
    <w:rsid w:val="006C615F"/>
    <w:rsid w:val="006D2C26"/>
    <w:rsid w:val="006E51C4"/>
    <w:rsid w:val="006F0050"/>
    <w:rsid w:val="007074A9"/>
    <w:rsid w:val="00723F1B"/>
    <w:rsid w:val="0074011C"/>
    <w:rsid w:val="0074260E"/>
    <w:rsid w:val="00744BFF"/>
    <w:rsid w:val="007527E4"/>
    <w:rsid w:val="0077310D"/>
    <w:rsid w:val="00773A93"/>
    <w:rsid w:val="00781411"/>
    <w:rsid w:val="007A342F"/>
    <w:rsid w:val="007A55EB"/>
    <w:rsid w:val="007C6D15"/>
    <w:rsid w:val="0080505C"/>
    <w:rsid w:val="008071B6"/>
    <w:rsid w:val="00807F9E"/>
    <w:rsid w:val="008138CC"/>
    <w:rsid w:val="00813C61"/>
    <w:rsid w:val="00831E3C"/>
    <w:rsid w:val="00835CB8"/>
    <w:rsid w:val="008366AC"/>
    <w:rsid w:val="00861C90"/>
    <w:rsid w:val="00875F8C"/>
    <w:rsid w:val="00876ED1"/>
    <w:rsid w:val="008C1A2C"/>
    <w:rsid w:val="008C2314"/>
    <w:rsid w:val="008C7783"/>
    <w:rsid w:val="008E644E"/>
    <w:rsid w:val="008F2B17"/>
    <w:rsid w:val="008F5441"/>
    <w:rsid w:val="0091503A"/>
    <w:rsid w:val="00944661"/>
    <w:rsid w:val="00965ACF"/>
    <w:rsid w:val="00966155"/>
    <w:rsid w:val="0098458F"/>
    <w:rsid w:val="00997715"/>
    <w:rsid w:val="009B0F13"/>
    <w:rsid w:val="009B3986"/>
    <w:rsid w:val="009C4929"/>
    <w:rsid w:val="009D4D82"/>
    <w:rsid w:val="009D5C6A"/>
    <w:rsid w:val="009E01B8"/>
    <w:rsid w:val="009E5BDD"/>
    <w:rsid w:val="009F0866"/>
    <w:rsid w:val="009F24C4"/>
    <w:rsid w:val="00A0007E"/>
    <w:rsid w:val="00A040A6"/>
    <w:rsid w:val="00A05699"/>
    <w:rsid w:val="00A11BFD"/>
    <w:rsid w:val="00A16C04"/>
    <w:rsid w:val="00A26323"/>
    <w:rsid w:val="00A33F02"/>
    <w:rsid w:val="00A4461F"/>
    <w:rsid w:val="00A475D1"/>
    <w:rsid w:val="00A502E9"/>
    <w:rsid w:val="00A64173"/>
    <w:rsid w:val="00A730E3"/>
    <w:rsid w:val="00A75A08"/>
    <w:rsid w:val="00A8037F"/>
    <w:rsid w:val="00AA54D3"/>
    <w:rsid w:val="00AC06C3"/>
    <w:rsid w:val="00AD4C4E"/>
    <w:rsid w:val="00AD5D62"/>
    <w:rsid w:val="00AE0351"/>
    <w:rsid w:val="00B11306"/>
    <w:rsid w:val="00B12F78"/>
    <w:rsid w:val="00B260E8"/>
    <w:rsid w:val="00B41176"/>
    <w:rsid w:val="00B441C6"/>
    <w:rsid w:val="00B5189E"/>
    <w:rsid w:val="00B528AB"/>
    <w:rsid w:val="00B53DE1"/>
    <w:rsid w:val="00B56A08"/>
    <w:rsid w:val="00B70B6D"/>
    <w:rsid w:val="00BA06AE"/>
    <w:rsid w:val="00BF5392"/>
    <w:rsid w:val="00C02277"/>
    <w:rsid w:val="00C15B3D"/>
    <w:rsid w:val="00C24F9A"/>
    <w:rsid w:val="00C4094B"/>
    <w:rsid w:val="00C546A8"/>
    <w:rsid w:val="00C761FB"/>
    <w:rsid w:val="00C92CEA"/>
    <w:rsid w:val="00C952AE"/>
    <w:rsid w:val="00C96E0F"/>
    <w:rsid w:val="00CA402C"/>
    <w:rsid w:val="00CB6D9A"/>
    <w:rsid w:val="00CC186C"/>
    <w:rsid w:val="00CC3400"/>
    <w:rsid w:val="00CC5507"/>
    <w:rsid w:val="00CD5FAF"/>
    <w:rsid w:val="00D02F8A"/>
    <w:rsid w:val="00D12C23"/>
    <w:rsid w:val="00D1453F"/>
    <w:rsid w:val="00D24D9C"/>
    <w:rsid w:val="00D54F03"/>
    <w:rsid w:val="00D60FA6"/>
    <w:rsid w:val="00D62108"/>
    <w:rsid w:val="00DA5249"/>
    <w:rsid w:val="00DB0B97"/>
    <w:rsid w:val="00DB0D41"/>
    <w:rsid w:val="00DC6FF4"/>
    <w:rsid w:val="00DD79BB"/>
    <w:rsid w:val="00E0198F"/>
    <w:rsid w:val="00E218C8"/>
    <w:rsid w:val="00E37341"/>
    <w:rsid w:val="00E801E8"/>
    <w:rsid w:val="00E83D5D"/>
    <w:rsid w:val="00E86FC3"/>
    <w:rsid w:val="00EB2775"/>
    <w:rsid w:val="00ED00AD"/>
    <w:rsid w:val="00ED515D"/>
    <w:rsid w:val="00EE1ECA"/>
    <w:rsid w:val="00EE5C47"/>
    <w:rsid w:val="00F04093"/>
    <w:rsid w:val="00F110C2"/>
    <w:rsid w:val="00F34EA4"/>
    <w:rsid w:val="00F35F95"/>
    <w:rsid w:val="00F40BF4"/>
    <w:rsid w:val="00F43F5B"/>
    <w:rsid w:val="00F532E7"/>
    <w:rsid w:val="00F67BC5"/>
    <w:rsid w:val="00FA0C65"/>
    <w:rsid w:val="00FC7949"/>
    <w:rsid w:val="00FD17BF"/>
    <w:rsid w:val="00FD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66EC5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nhideWhenUsed="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143"/>
    <w:pPr>
      <w:widowControl w:val="0"/>
      <w:kinsoku w:val="0"/>
      <w:overflowPunct w:val="0"/>
      <w:autoSpaceDE w:val="0"/>
      <w:autoSpaceDN w:val="0"/>
      <w:adjustRightInd w:val="0"/>
      <w:spacing w:before="72" w:line="242" w:lineRule="auto"/>
    </w:pPr>
    <w:rPr>
      <w:rFonts w:cs="Arial"/>
      <w:sz w:val="22"/>
    </w:rPr>
  </w:style>
  <w:style w:type="paragraph" w:styleId="Heading1">
    <w:name w:val="heading 1"/>
    <w:basedOn w:val="BodyText"/>
    <w:next w:val="Normal"/>
    <w:link w:val="Heading1Char"/>
    <w:uiPriority w:val="9"/>
    <w:qFormat/>
    <w:rsid w:val="005C3143"/>
    <w:pPr>
      <w:spacing w:line="244" w:lineRule="auto"/>
      <w:jc w:val="center"/>
      <w:outlineLvl w:val="0"/>
    </w:pPr>
    <w:rPr>
      <w:b/>
      <w:bCs/>
      <w:sz w:val="40"/>
      <w:szCs w:val="40"/>
    </w:rPr>
  </w:style>
  <w:style w:type="paragraph" w:styleId="Heading2">
    <w:name w:val="heading 2"/>
    <w:basedOn w:val="Heading1"/>
    <w:next w:val="Normal"/>
    <w:link w:val="Heading2Char"/>
    <w:uiPriority w:val="9"/>
    <w:qFormat/>
    <w:rsid w:val="005C3143"/>
    <w:pPr>
      <w:outlineLvl w:val="1"/>
    </w:pPr>
    <w:rPr>
      <w:caps/>
      <w:sz w:val="22"/>
      <w:szCs w:val="22"/>
    </w:rPr>
  </w:style>
  <w:style w:type="paragraph" w:styleId="Heading3">
    <w:name w:val="heading 3"/>
    <w:basedOn w:val="Heading2"/>
    <w:next w:val="Normal"/>
    <w:link w:val="Heading3Char"/>
    <w:uiPriority w:val="9"/>
    <w:qFormat/>
    <w:rsid w:val="005C3143"/>
    <w:pPr>
      <w:jc w:val="left"/>
      <w:outlineLvl w:val="2"/>
    </w:pPr>
    <w:rPr>
      <w:caps w:val="0"/>
    </w:rPr>
  </w:style>
  <w:style w:type="paragraph" w:styleId="Heading4">
    <w:name w:val="heading 4"/>
    <w:basedOn w:val="Normal"/>
    <w:next w:val="Normal"/>
    <w:link w:val="Heading4Char"/>
    <w:uiPriority w:val="9"/>
    <w:qFormat/>
    <w:pPr>
      <w:ind w:left="980" w:hanging="36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C3143"/>
    <w:rPr>
      <w:rFonts w:cs="Arial"/>
      <w:b/>
      <w:bCs/>
      <w:sz w:val="40"/>
      <w:szCs w:val="40"/>
    </w:rPr>
  </w:style>
  <w:style w:type="character" w:customStyle="1" w:styleId="Heading2Char">
    <w:name w:val="Heading 2 Char"/>
    <w:link w:val="Heading2"/>
    <w:uiPriority w:val="9"/>
    <w:locked/>
    <w:rsid w:val="005C3143"/>
    <w:rPr>
      <w:rFonts w:cs="Arial"/>
      <w:b/>
      <w:bCs/>
      <w:caps/>
    </w:rPr>
  </w:style>
  <w:style w:type="character" w:customStyle="1" w:styleId="Heading3Char">
    <w:name w:val="Heading 3 Char"/>
    <w:link w:val="Heading3"/>
    <w:uiPriority w:val="9"/>
    <w:locked/>
    <w:rsid w:val="005C3143"/>
    <w:rPr>
      <w:rFonts w:cs="Arial"/>
      <w:b/>
      <w:bCs/>
    </w:rPr>
  </w:style>
  <w:style w:type="character" w:customStyle="1" w:styleId="Heading4Char">
    <w:name w:val="Heading 4 Char"/>
    <w:link w:val="Heading4"/>
    <w:uiPriority w:val="9"/>
    <w:locked/>
    <w:rPr>
      <w:rFonts w:cs="Times New Roman"/>
      <w:b/>
      <w:bCs/>
      <w:sz w:val="28"/>
      <w:szCs w:val="28"/>
    </w:rPr>
  </w:style>
  <w:style w:type="paragraph" w:styleId="BodyText">
    <w:name w:val="Body Text"/>
    <w:basedOn w:val="Normal"/>
    <w:link w:val="BodyTextChar"/>
    <w:uiPriority w:val="99"/>
    <w:qFormat/>
    <w:rsid w:val="005C3143"/>
  </w:style>
  <w:style w:type="character" w:customStyle="1" w:styleId="BodyTextChar">
    <w:name w:val="Body Text Char"/>
    <w:link w:val="BodyText"/>
    <w:uiPriority w:val="99"/>
    <w:locked/>
    <w:rsid w:val="005C3143"/>
    <w:rPr>
      <w:rFonts w:cs="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60E"/>
    <w:pPr>
      <w:tabs>
        <w:tab w:val="center" w:pos="4680"/>
        <w:tab w:val="right" w:pos="9360"/>
      </w:tabs>
      <w:autoSpaceDE/>
      <w:autoSpaceDN/>
      <w:adjustRightInd/>
    </w:pPr>
    <w:rPr>
      <w:szCs w:val="22"/>
    </w:rPr>
  </w:style>
  <w:style w:type="character" w:customStyle="1" w:styleId="HeaderChar">
    <w:name w:val="Header Char"/>
    <w:link w:val="Header"/>
    <w:uiPriority w:val="99"/>
    <w:locked/>
    <w:rsid w:val="0025560E"/>
    <w:rPr>
      <w:rFonts w:ascii="Calibri" w:hAnsi="Calibri" w:cs="Times New Roman"/>
    </w:rPr>
  </w:style>
  <w:style w:type="paragraph" w:styleId="Footer">
    <w:name w:val="footer"/>
    <w:basedOn w:val="Normal"/>
    <w:link w:val="FooterChar"/>
    <w:uiPriority w:val="99"/>
    <w:unhideWhenUsed/>
    <w:rsid w:val="0025560E"/>
    <w:pPr>
      <w:tabs>
        <w:tab w:val="center" w:pos="4680"/>
        <w:tab w:val="right" w:pos="9360"/>
      </w:tabs>
      <w:autoSpaceDE/>
      <w:autoSpaceDN/>
      <w:adjustRightInd/>
    </w:pPr>
    <w:rPr>
      <w:szCs w:val="22"/>
    </w:rPr>
  </w:style>
  <w:style w:type="character" w:customStyle="1" w:styleId="FooterChar">
    <w:name w:val="Footer Char"/>
    <w:link w:val="Footer"/>
    <w:uiPriority w:val="99"/>
    <w:locked/>
    <w:rsid w:val="0025560E"/>
    <w:rPr>
      <w:rFonts w:ascii="Calibri" w:hAnsi="Calibri" w:cs="Times New Roman"/>
    </w:rPr>
  </w:style>
  <w:style w:type="character" w:styleId="Hyperlink">
    <w:name w:val="Hyperlink"/>
    <w:uiPriority w:val="99"/>
    <w:unhideWhenUsed/>
    <w:rsid w:val="0025560E"/>
    <w:rPr>
      <w:rFonts w:cs="Times New Roman"/>
      <w:color w:val="0000FF"/>
      <w:u w:val="single"/>
    </w:rPr>
  </w:style>
  <w:style w:type="paragraph" w:styleId="BalloonText">
    <w:name w:val="Balloon Text"/>
    <w:basedOn w:val="Normal"/>
    <w:link w:val="BalloonTextChar"/>
    <w:uiPriority w:val="99"/>
    <w:semiHidden/>
    <w:unhideWhenUsed/>
    <w:rsid w:val="0025560E"/>
    <w:pPr>
      <w:autoSpaceDE/>
      <w:autoSpaceDN/>
      <w:adjustRightInd/>
    </w:pPr>
    <w:rPr>
      <w:rFonts w:ascii="Tahoma" w:hAnsi="Tahoma" w:cs="Tahoma"/>
      <w:sz w:val="16"/>
      <w:szCs w:val="16"/>
    </w:rPr>
  </w:style>
  <w:style w:type="character" w:customStyle="1" w:styleId="BalloonTextChar">
    <w:name w:val="Balloon Text Char"/>
    <w:link w:val="BalloonText"/>
    <w:uiPriority w:val="99"/>
    <w:semiHidden/>
    <w:locked/>
    <w:rsid w:val="0025560E"/>
    <w:rPr>
      <w:rFonts w:ascii="Tahoma" w:hAnsi="Tahoma" w:cs="Tahoma"/>
      <w:sz w:val="16"/>
      <w:szCs w:val="16"/>
    </w:rPr>
  </w:style>
  <w:style w:type="character" w:styleId="FollowedHyperlink">
    <w:name w:val="FollowedHyperlink"/>
    <w:uiPriority w:val="99"/>
    <w:unhideWhenUsed/>
    <w:rsid w:val="0025560E"/>
    <w:rPr>
      <w:rFonts w:cs="Times New Roman"/>
      <w:color w:val="800080"/>
      <w:u w:val="single"/>
    </w:rPr>
  </w:style>
  <w:style w:type="paragraph" w:customStyle="1" w:styleId="1stIndent">
    <w:name w:val="1st Indent"/>
    <w:basedOn w:val="Normal"/>
    <w:rsid w:val="0025560E"/>
    <w:pPr>
      <w:widowControl/>
      <w:autoSpaceDE/>
      <w:autoSpaceDN/>
      <w:adjustRightInd/>
      <w:ind w:left="360" w:hanging="360"/>
      <w:jc w:val="both"/>
    </w:pPr>
    <w:rPr>
      <w:rFonts w:ascii="CG Times (W1)" w:hAnsi="CG Times (W1)"/>
    </w:rPr>
  </w:style>
  <w:style w:type="paragraph" w:customStyle="1" w:styleId="2ndIndent">
    <w:name w:val="2nd Indent"/>
    <w:basedOn w:val="Normal"/>
    <w:rsid w:val="0025560E"/>
    <w:pPr>
      <w:widowControl/>
      <w:autoSpaceDE/>
      <w:autoSpaceDN/>
      <w:adjustRightInd/>
      <w:ind w:left="720" w:hanging="360"/>
      <w:jc w:val="both"/>
    </w:pPr>
    <w:rPr>
      <w:rFonts w:ascii="CG Times (W1)" w:hAnsi="CG Times (W1)"/>
      <w:sz w:val="20"/>
    </w:rPr>
  </w:style>
  <w:style w:type="character" w:styleId="PageNumber">
    <w:name w:val="page number"/>
    <w:uiPriority w:val="99"/>
    <w:rsid w:val="0025560E"/>
    <w:rPr>
      <w:rFonts w:cs="Times New Roman"/>
    </w:rPr>
  </w:style>
  <w:style w:type="paragraph" w:styleId="Title">
    <w:name w:val="Title"/>
    <w:basedOn w:val="Normal"/>
    <w:link w:val="TitleChar"/>
    <w:uiPriority w:val="10"/>
    <w:qFormat/>
    <w:rsid w:val="0025560E"/>
    <w:pPr>
      <w:widowControl/>
      <w:autoSpaceDE/>
      <w:autoSpaceDN/>
      <w:adjustRightInd/>
      <w:jc w:val="center"/>
    </w:pPr>
    <w:rPr>
      <w:rFonts w:ascii="Arial" w:hAnsi="Arial"/>
      <w:b/>
      <w:sz w:val="26"/>
    </w:rPr>
  </w:style>
  <w:style w:type="character" w:customStyle="1" w:styleId="TitleChar">
    <w:name w:val="Title Char"/>
    <w:link w:val="Title"/>
    <w:uiPriority w:val="10"/>
    <w:locked/>
    <w:rsid w:val="0025560E"/>
    <w:rPr>
      <w:rFonts w:ascii="Arial" w:hAnsi="Arial" w:cs="Times New Roman"/>
      <w:b/>
      <w:sz w:val="20"/>
      <w:szCs w:val="20"/>
    </w:rPr>
  </w:style>
  <w:style w:type="paragraph" w:styleId="BodyTextIndent">
    <w:name w:val="Body Text Indent"/>
    <w:basedOn w:val="Normal"/>
    <w:link w:val="BodyTextIndentChar"/>
    <w:uiPriority w:val="99"/>
    <w:rsid w:val="0025560E"/>
    <w:pPr>
      <w:widowControl/>
      <w:autoSpaceDE/>
      <w:autoSpaceDN/>
      <w:adjustRightInd/>
      <w:spacing w:line="180" w:lineRule="auto"/>
      <w:ind w:left="1440" w:hanging="360"/>
    </w:pPr>
    <w:rPr>
      <w:rFonts w:ascii="Arial" w:hAnsi="Arial"/>
      <w:sz w:val="18"/>
    </w:rPr>
  </w:style>
  <w:style w:type="character" w:customStyle="1" w:styleId="BodyTextIndentChar">
    <w:name w:val="Body Text Indent Char"/>
    <w:link w:val="BodyTextIndent"/>
    <w:uiPriority w:val="99"/>
    <w:locked/>
    <w:rsid w:val="0025560E"/>
    <w:rPr>
      <w:rFonts w:ascii="Arial" w:hAnsi="Arial" w:cs="Times New Roman"/>
      <w:sz w:val="20"/>
      <w:szCs w:val="20"/>
    </w:rPr>
  </w:style>
  <w:style w:type="paragraph" w:styleId="BodyTextIndent2">
    <w:name w:val="Body Text Indent 2"/>
    <w:basedOn w:val="Normal"/>
    <w:link w:val="BodyTextIndent2Char"/>
    <w:uiPriority w:val="99"/>
    <w:rsid w:val="0025560E"/>
    <w:pPr>
      <w:widowControl/>
      <w:autoSpaceDE/>
      <w:autoSpaceDN/>
      <w:adjustRightInd/>
      <w:spacing w:line="168" w:lineRule="auto"/>
      <w:ind w:left="1440"/>
    </w:pPr>
    <w:rPr>
      <w:rFonts w:ascii="Arial" w:hAnsi="Arial"/>
      <w:sz w:val="18"/>
    </w:rPr>
  </w:style>
  <w:style w:type="character" w:customStyle="1" w:styleId="BodyTextIndent2Char">
    <w:name w:val="Body Text Indent 2 Char"/>
    <w:link w:val="BodyTextIndent2"/>
    <w:uiPriority w:val="99"/>
    <w:locked/>
    <w:rsid w:val="0025560E"/>
    <w:rPr>
      <w:rFonts w:ascii="Arial" w:hAnsi="Arial" w:cs="Times New Roman"/>
      <w:sz w:val="20"/>
      <w:szCs w:val="20"/>
    </w:rPr>
  </w:style>
  <w:style w:type="paragraph" w:styleId="BodyText2">
    <w:name w:val="Body Text 2"/>
    <w:basedOn w:val="Normal"/>
    <w:link w:val="BodyText2Char"/>
    <w:uiPriority w:val="99"/>
    <w:rsid w:val="0025560E"/>
    <w:pPr>
      <w:widowControl/>
      <w:autoSpaceDE/>
      <w:autoSpaceDN/>
      <w:adjustRightInd/>
      <w:jc w:val="both"/>
    </w:pPr>
    <w:rPr>
      <w:rFonts w:ascii="Arial" w:hAnsi="Arial"/>
    </w:rPr>
  </w:style>
  <w:style w:type="character" w:customStyle="1" w:styleId="BodyText2Char">
    <w:name w:val="Body Text 2 Char"/>
    <w:link w:val="BodyText2"/>
    <w:uiPriority w:val="99"/>
    <w:locked/>
    <w:rsid w:val="0025560E"/>
    <w:rPr>
      <w:rFonts w:ascii="Arial" w:hAnsi="Arial" w:cs="Times New Roman"/>
      <w:sz w:val="20"/>
      <w:szCs w:val="20"/>
    </w:rPr>
  </w:style>
  <w:style w:type="paragraph" w:customStyle="1" w:styleId="whatsnewcontent">
    <w:name w:val="whatsnewcontent"/>
    <w:basedOn w:val="Normal"/>
    <w:rsid w:val="0025560E"/>
    <w:pPr>
      <w:widowControl/>
      <w:autoSpaceDE/>
      <w:autoSpaceDN/>
      <w:adjustRightInd/>
      <w:spacing w:before="100" w:beforeAutospacing="1" w:after="100" w:afterAutospacing="1"/>
    </w:pPr>
  </w:style>
  <w:style w:type="character" w:customStyle="1" w:styleId="medbodytext1">
    <w:name w:val="medbodytext1"/>
    <w:rsid w:val="0025560E"/>
    <w:rPr>
      <w:rFonts w:ascii="Verdana" w:hAnsi="Verdana"/>
      <w:color w:val="000000"/>
      <w:sz w:val="17"/>
    </w:rPr>
  </w:style>
  <w:style w:type="character" w:styleId="CommentReference">
    <w:name w:val="annotation reference"/>
    <w:uiPriority w:val="99"/>
    <w:semiHidden/>
    <w:unhideWhenUsed/>
    <w:rsid w:val="001C0FA2"/>
    <w:rPr>
      <w:rFonts w:cs="Times New Roman"/>
      <w:sz w:val="16"/>
      <w:szCs w:val="16"/>
    </w:rPr>
  </w:style>
  <w:style w:type="paragraph" w:styleId="CommentText">
    <w:name w:val="annotation text"/>
    <w:basedOn w:val="Normal"/>
    <w:link w:val="CommentTextChar"/>
    <w:uiPriority w:val="99"/>
    <w:unhideWhenUsed/>
    <w:rsid w:val="001C0FA2"/>
    <w:rPr>
      <w:sz w:val="20"/>
    </w:rPr>
  </w:style>
  <w:style w:type="character" w:customStyle="1" w:styleId="CommentTextChar">
    <w:name w:val="Comment Text Char"/>
    <w:link w:val="CommentText"/>
    <w:uiPriority w:val="99"/>
    <w:locked/>
    <w:rsid w:val="001C0F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FA2"/>
    <w:rPr>
      <w:b/>
      <w:bCs/>
    </w:rPr>
  </w:style>
  <w:style w:type="character" w:customStyle="1" w:styleId="CommentSubjectChar">
    <w:name w:val="Comment Subject Char"/>
    <w:link w:val="CommentSubject"/>
    <w:uiPriority w:val="99"/>
    <w:semiHidden/>
    <w:locked/>
    <w:rsid w:val="001C0FA2"/>
    <w:rPr>
      <w:rFonts w:ascii="Times New Roman" w:hAnsi="Times New Roman" w:cs="Times New Roman"/>
      <w:b/>
      <w:bCs/>
      <w:sz w:val="20"/>
      <w:szCs w:val="20"/>
    </w:rPr>
  </w:style>
  <w:style w:type="table" w:styleId="TableGrid">
    <w:name w:val="Table Grid"/>
    <w:basedOn w:val="TableNormal"/>
    <w:rsid w:val="006B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rsid w:val="005E7196"/>
    <w:pPr>
      <w:widowControl/>
      <w:kinsoku/>
      <w:overflowPunct/>
      <w:autoSpaceDE/>
      <w:autoSpaceDN/>
      <w:adjustRightInd/>
      <w:spacing w:before="0" w:line="240" w:lineRule="auto"/>
    </w:pPr>
    <w:rPr>
      <w:rFonts w:ascii="Arial" w:hAnsi="Arial"/>
      <w:b/>
      <w:caps/>
    </w:rPr>
  </w:style>
  <w:style w:type="paragraph" w:styleId="NoSpacing">
    <w:name w:val="No Spacing"/>
    <w:uiPriority w:val="1"/>
    <w:qFormat/>
    <w:rsid w:val="000433A3"/>
    <w:pPr>
      <w:widowControl w:val="0"/>
      <w:kinsoku w:val="0"/>
      <w:overflowPunct w:val="0"/>
      <w:autoSpaceDE w:val="0"/>
      <w:autoSpaceDN w:val="0"/>
      <w:adjustRightInd w:val="0"/>
    </w:pPr>
    <w:rPr>
      <w:rFonts w:cs="Arial"/>
      <w:sz w:val="22"/>
    </w:rPr>
  </w:style>
  <w:style w:type="character" w:customStyle="1" w:styleId="EmailStyle52">
    <w:name w:val="EmailStyle52"/>
    <w:semiHidden/>
    <w:rsid w:val="000433A3"/>
    <w:rPr>
      <w:rFonts w:ascii="Arial" w:hAnsi="Arial" w:cs="Arial"/>
      <w:b w:val="0"/>
      <w:bCs w:val="0"/>
      <w:i w:val="0"/>
      <w:iCs w:val="0"/>
      <w:strike w:val="0"/>
      <w:color w:val="auto"/>
      <w:sz w:val="22"/>
      <w:szCs w:val="22"/>
      <w:u w:val="none"/>
    </w:rPr>
  </w:style>
  <w:style w:type="paragraph" w:styleId="HTMLPreformatted">
    <w:name w:val="HTML Preformatted"/>
    <w:basedOn w:val="Normal"/>
    <w:link w:val="HTMLPreformattedChar"/>
    <w:rsid w:val="00043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before="0" w:line="240" w:lineRule="auto"/>
    </w:pPr>
    <w:rPr>
      <w:rFonts w:ascii="Courier New" w:hAnsi="Courier New" w:cs="Courier New"/>
      <w:sz w:val="20"/>
    </w:rPr>
  </w:style>
  <w:style w:type="character" w:customStyle="1" w:styleId="HTMLPreformattedChar">
    <w:name w:val="HTML Preformatted Char"/>
    <w:link w:val="HTMLPreformatted"/>
    <w:rsid w:val="000433A3"/>
    <w:rPr>
      <w:rFonts w:ascii="Courier New" w:eastAsia="Times New Roman" w:hAnsi="Courier New" w:cs="Courier New"/>
      <w:sz w:val="20"/>
      <w:szCs w:val="20"/>
    </w:rPr>
  </w:style>
  <w:style w:type="paragraph" w:customStyle="1" w:styleId="Heading21">
    <w:name w:val="Heading 21"/>
    <w:basedOn w:val="Header"/>
    <w:rsid w:val="00FC7949"/>
    <w:pPr>
      <w:widowControl/>
      <w:pBdr>
        <w:bottom w:val="single" w:sz="24" w:space="1" w:color="auto"/>
      </w:pBdr>
      <w:tabs>
        <w:tab w:val="clear" w:pos="4680"/>
        <w:tab w:val="clear" w:pos="9360"/>
        <w:tab w:val="center" w:pos="4320"/>
        <w:tab w:val="right" w:pos="8640"/>
      </w:tabs>
      <w:kinsoku/>
      <w:overflowPunct/>
      <w:spacing w:before="0" w:line="240" w:lineRule="auto"/>
      <w:ind w:left="-90" w:right="-288"/>
      <w:jc w:val="right"/>
    </w:pPr>
    <w:rPr>
      <w:rFonts w:ascii="Arial" w:hAnsi="Arial"/>
      <w:smallCaps/>
      <w:sz w:val="24"/>
      <w:szCs w:val="20"/>
    </w:rPr>
  </w:style>
  <w:style w:type="paragraph" w:styleId="TOC1">
    <w:name w:val="toc 1"/>
    <w:basedOn w:val="Normal"/>
    <w:next w:val="Normal"/>
    <w:autoRedefine/>
    <w:uiPriority w:val="39"/>
    <w:unhideWhenUsed/>
    <w:rsid w:val="00FC7949"/>
  </w:style>
  <w:style w:type="paragraph" w:styleId="TOC2">
    <w:name w:val="toc 2"/>
    <w:basedOn w:val="Normal"/>
    <w:next w:val="Normal"/>
    <w:autoRedefine/>
    <w:uiPriority w:val="39"/>
    <w:unhideWhenUsed/>
    <w:rsid w:val="00FC7949"/>
    <w:pPr>
      <w:ind w:left="220"/>
    </w:pPr>
  </w:style>
  <w:style w:type="table" w:customStyle="1" w:styleId="TableGrid1">
    <w:name w:val="Table Grid1"/>
    <w:basedOn w:val="TableNormal"/>
    <w:next w:val="TableGrid"/>
    <w:uiPriority w:val="59"/>
    <w:rsid w:val="00132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nhideWhenUsed="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143"/>
    <w:pPr>
      <w:widowControl w:val="0"/>
      <w:kinsoku w:val="0"/>
      <w:overflowPunct w:val="0"/>
      <w:autoSpaceDE w:val="0"/>
      <w:autoSpaceDN w:val="0"/>
      <w:adjustRightInd w:val="0"/>
      <w:spacing w:before="72" w:line="242" w:lineRule="auto"/>
    </w:pPr>
    <w:rPr>
      <w:rFonts w:cs="Arial"/>
      <w:sz w:val="22"/>
    </w:rPr>
  </w:style>
  <w:style w:type="paragraph" w:styleId="Heading1">
    <w:name w:val="heading 1"/>
    <w:basedOn w:val="BodyText"/>
    <w:next w:val="Normal"/>
    <w:link w:val="Heading1Char"/>
    <w:uiPriority w:val="9"/>
    <w:qFormat/>
    <w:rsid w:val="005C3143"/>
    <w:pPr>
      <w:spacing w:line="244" w:lineRule="auto"/>
      <w:jc w:val="center"/>
      <w:outlineLvl w:val="0"/>
    </w:pPr>
    <w:rPr>
      <w:b/>
      <w:bCs/>
      <w:sz w:val="40"/>
      <w:szCs w:val="40"/>
    </w:rPr>
  </w:style>
  <w:style w:type="paragraph" w:styleId="Heading2">
    <w:name w:val="heading 2"/>
    <w:basedOn w:val="Heading1"/>
    <w:next w:val="Normal"/>
    <w:link w:val="Heading2Char"/>
    <w:uiPriority w:val="9"/>
    <w:qFormat/>
    <w:rsid w:val="005C3143"/>
    <w:pPr>
      <w:outlineLvl w:val="1"/>
    </w:pPr>
    <w:rPr>
      <w:caps/>
      <w:sz w:val="22"/>
      <w:szCs w:val="22"/>
    </w:rPr>
  </w:style>
  <w:style w:type="paragraph" w:styleId="Heading3">
    <w:name w:val="heading 3"/>
    <w:basedOn w:val="Heading2"/>
    <w:next w:val="Normal"/>
    <w:link w:val="Heading3Char"/>
    <w:uiPriority w:val="9"/>
    <w:qFormat/>
    <w:rsid w:val="005C3143"/>
    <w:pPr>
      <w:jc w:val="left"/>
      <w:outlineLvl w:val="2"/>
    </w:pPr>
    <w:rPr>
      <w:caps w:val="0"/>
    </w:rPr>
  </w:style>
  <w:style w:type="paragraph" w:styleId="Heading4">
    <w:name w:val="heading 4"/>
    <w:basedOn w:val="Normal"/>
    <w:next w:val="Normal"/>
    <w:link w:val="Heading4Char"/>
    <w:uiPriority w:val="9"/>
    <w:qFormat/>
    <w:pPr>
      <w:ind w:left="980" w:hanging="36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C3143"/>
    <w:rPr>
      <w:rFonts w:cs="Arial"/>
      <w:b/>
      <w:bCs/>
      <w:sz w:val="40"/>
      <w:szCs w:val="40"/>
    </w:rPr>
  </w:style>
  <w:style w:type="character" w:customStyle="1" w:styleId="Heading2Char">
    <w:name w:val="Heading 2 Char"/>
    <w:link w:val="Heading2"/>
    <w:uiPriority w:val="9"/>
    <w:locked/>
    <w:rsid w:val="005C3143"/>
    <w:rPr>
      <w:rFonts w:cs="Arial"/>
      <w:b/>
      <w:bCs/>
      <w:caps/>
    </w:rPr>
  </w:style>
  <w:style w:type="character" w:customStyle="1" w:styleId="Heading3Char">
    <w:name w:val="Heading 3 Char"/>
    <w:link w:val="Heading3"/>
    <w:uiPriority w:val="9"/>
    <w:locked/>
    <w:rsid w:val="005C3143"/>
    <w:rPr>
      <w:rFonts w:cs="Arial"/>
      <w:b/>
      <w:bCs/>
    </w:rPr>
  </w:style>
  <w:style w:type="character" w:customStyle="1" w:styleId="Heading4Char">
    <w:name w:val="Heading 4 Char"/>
    <w:link w:val="Heading4"/>
    <w:uiPriority w:val="9"/>
    <w:locked/>
    <w:rPr>
      <w:rFonts w:cs="Times New Roman"/>
      <w:b/>
      <w:bCs/>
      <w:sz w:val="28"/>
      <w:szCs w:val="28"/>
    </w:rPr>
  </w:style>
  <w:style w:type="paragraph" w:styleId="BodyText">
    <w:name w:val="Body Text"/>
    <w:basedOn w:val="Normal"/>
    <w:link w:val="BodyTextChar"/>
    <w:uiPriority w:val="99"/>
    <w:qFormat/>
    <w:rsid w:val="005C3143"/>
  </w:style>
  <w:style w:type="character" w:customStyle="1" w:styleId="BodyTextChar">
    <w:name w:val="Body Text Char"/>
    <w:link w:val="BodyText"/>
    <w:uiPriority w:val="99"/>
    <w:locked/>
    <w:rsid w:val="005C3143"/>
    <w:rPr>
      <w:rFonts w:cs="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60E"/>
    <w:pPr>
      <w:tabs>
        <w:tab w:val="center" w:pos="4680"/>
        <w:tab w:val="right" w:pos="9360"/>
      </w:tabs>
      <w:autoSpaceDE/>
      <w:autoSpaceDN/>
      <w:adjustRightInd/>
    </w:pPr>
    <w:rPr>
      <w:szCs w:val="22"/>
    </w:rPr>
  </w:style>
  <w:style w:type="character" w:customStyle="1" w:styleId="HeaderChar">
    <w:name w:val="Header Char"/>
    <w:link w:val="Header"/>
    <w:uiPriority w:val="99"/>
    <w:locked/>
    <w:rsid w:val="0025560E"/>
    <w:rPr>
      <w:rFonts w:ascii="Calibri" w:hAnsi="Calibri" w:cs="Times New Roman"/>
    </w:rPr>
  </w:style>
  <w:style w:type="paragraph" w:styleId="Footer">
    <w:name w:val="footer"/>
    <w:basedOn w:val="Normal"/>
    <w:link w:val="FooterChar"/>
    <w:uiPriority w:val="99"/>
    <w:unhideWhenUsed/>
    <w:rsid w:val="0025560E"/>
    <w:pPr>
      <w:tabs>
        <w:tab w:val="center" w:pos="4680"/>
        <w:tab w:val="right" w:pos="9360"/>
      </w:tabs>
      <w:autoSpaceDE/>
      <w:autoSpaceDN/>
      <w:adjustRightInd/>
    </w:pPr>
    <w:rPr>
      <w:szCs w:val="22"/>
    </w:rPr>
  </w:style>
  <w:style w:type="character" w:customStyle="1" w:styleId="FooterChar">
    <w:name w:val="Footer Char"/>
    <w:link w:val="Footer"/>
    <w:uiPriority w:val="99"/>
    <w:locked/>
    <w:rsid w:val="0025560E"/>
    <w:rPr>
      <w:rFonts w:ascii="Calibri" w:hAnsi="Calibri" w:cs="Times New Roman"/>
    </w:rPr>
  </w:style>
  <w:style w:type="character" w:styleId="Hyperlink">
    <w:name w:val="Hyperlink"/>
    <w:uiPriority w:val="99"/>
    <w:unhideWhenUsed/>
    <w:rsid w:val="0025560E"/>
    <w:rPr>
      <w:rFonts w:cs="Times New Roman"/>
      <w:color w:val="0000FF"/>
      <w:u w:val="single"/>
    </w:rPr>
  </w:style>
  <w:style w:type="paragraph" w:styleId="BalloonText">
    <w:name w:val="Balloon Text"/>
    <w:basedOn w:val="Normal"/>
    <w:link w:val="BalloonTextChar"/>
    <w:uiPriority w:val="99"/>
    <w:semiHidden/>
    <w:unhideWhenUsed/>
    <w:rsid w:val="0025560E"/>
    <w:pPr>
      <w:autoSpaceDE/>
      <w:autoSpaceDN/>
      <w:adjustRightInd/>
    </w:pPr>
    <w:rPr>
      <w:rFonts w:ascii="Tahoma" w:hAnsi="Tahoma" w:cs="Tahoma"/>
      <w:sz w:val="16"/>
      <w:szCs w:val="16"/>
    </w:rPr>
  </w:style>
  <w:style w:type="character" w:customStyle="1" w:styleId="BalloonTextChar">
    <w:name w:val="Balloon Text Char"/>
    <w:link w:val="BalloonText"/>
    <w:uiPriority w:val="99"/>
    <w:semiHidden/>
    <w:locked/>
    <w:rsid w:val="0025560E"/>
    <w:rPr>
      <w:rFonts w:ascii="Tahoma" w:hAnsi="Tahoma" w:cs="Tahoma"/>
      <w:sz w:val="16"/>
      <w:szCs w:val="16"/>
    </w:rPr>
  </w:style>
  <w:style w:type="character" w:styleId="FollowedHyperlink">
    <w:name w:val="FollowedHyperlink"/>
    <w:uiPriority w:val="99"/>
    <w:unhideWhenUsed/>
    <w:rsid w:val="0025560E"/>
    <w:rPr>
      <w:rFonts w:cs="Times New Roman"/>
      <w:color w:val="800080"/>
      <w:u w:val="single"/>
    </w:rPr>
  </w:style>
  <w:style w:type="paragraph" w:customStyle="1" w:styleId="1stIndent">
    <w:name w:val="1st Indent"/>
    <w:basedOn w:val="Normal"/>
    <w:rsid w:val="0025560E"/>
    <w:pPr>
      <w:widowControl/>
      <w:autoSpaceDE/>
      <w:autoSpaceDN/>
      <w:adjustRightInd/>
      <w:ind w:left="360" w:hanging="360"/>
      <w:jc w:val="both"/>
    </w:pPr>
    <w:rPr>
      <w:rFonts w:ascii="CG Times (W1)" w:hAnsi="CG Times (W1)"/>
    </w:rPr>
  </w:style>
  <w:style w:type="paragraph" w:customStyle="1" w:styleId="2ndIndent">
    <w:name w:val="2nd Indent"/>
    <w:basedOn w:val="Normal"/>
    <w:rsid w:val="0025560E"/>
    <w:pPr>
      <w:widowControl/>
      <w:autoSpaceDE/>
      <w:autoSpaceDN/>
      <w:adjustRightInd/>
      <w:ind w:left="720" w:hanging="360"/>
      <w:jc w:val="both"/>
    </w:pPr>
    <w:rPr>
      <w:rFonts w:ascii="CG Times (W1)" w:hAnsi="CG Times (W1)"/>
      <w:sz w:val="20"/>
    </w:rPr>
  </w:style>
  <w:style w:type="character" w:styleId="PageNumber">
    <w:name w:val="page number"/>
    <w:uiPriority w:val="99"/>
    <w:rsid w:val="0025560E"/>
    <w:rPr>
      <w:rFonts w:cs="Times New Roman"/>
    </w:rPr>
  </w:style>
  <w:style w:type="paragraph" w:styleId="Title">
    <w:name w:val="Title"/>
    <w:basedOn w:val="Normal"/>
    <w:link w:val="TitleChar"/>
    <w:uiPriority w:val="10"/>
    <w:qFormat/>
    <w:rsid w:val="0025560E"/>
    <w:pPr>
      <w:widowControl/>
      <w:autoSpaceDE/>
      <w:autoSpaceDN/>
      <w:adjustRightInd/>
      <w:jc w:val="center"/>
    </w:pPr>
    <w:rPr>
      <w:rFonts w:ascii="Arial" w:hAnsi="Arial"/>
      <w:b/>
      <w:sz w:val="26"/>
    </w:rPr>
  </w:style>
  <w:style w:type="character" w:customStyle="1" w:styleId="TitleChar">
    <w:name w:val="Title Char"/>
    <w:link w:val="Title"/>
    <w:uiPriority w:val="10"/>
    <w:locked/>
    <w:rsid w:val="0025560E"/>
    <w:rPr>
      <w:rFonts w:ascii="Arial" w:hAnsi="Arial" w:cs="Times New Roman"/>
      <w:b/>
      <w:sz w:val="20"/>
      <w:szCs w:val="20"/>
    </w:rPr>
  </w:style>
  <w:style w:type="paragraph" w:styleId="BodyTextIndent">
    <w:name w:val="Body Text Indent"/>
    <w:basedOn w:val="Normal"/>
    <w:link w:val="BodyTextIndentChar"/>
    <w:uiPriority w:val="99"/>
    <w:rsid w:val="0025560E"/>
    <w:pPr>
      <w:widowControl/>
      <w:autoSpaceDE/>
      <w:autoSpaceDN/>
      <w:adjustRightInd/>
      <w:spacing w:line="180" w:lineRule="auto"/>
      <w:ind w:left="1440" w:hanging="360"/>
    </w:pPr>
    <w:rPr>
      <w:rFonts w:ascii="Arial" w:hAnsi="Arial"/>
      <w:sz w:val="18"/>
    </w:rPr>
  </w:style>
  <w:style w:type="character" w:customStyle="1" w:styleId="BodyTextIndentChar">
    <w:name w:val="Body Text Indent Char"/>
    <w:link w:val="BodyTextIndent"/>
    <w:uiPriority w:val="99"/>
    <w:locked/>
    <w:rsid w:val="0025560E"/>
    <w:rPr>
      <w:rFonts w:ascii="Arial" w:hAnsi="Arial" w:cs="Times New Roman"/>
      <w:sz w:val="20"/>
      <w:szCs w:val="20"/>
    </w:rPr>
  </w:style>
  <w:style w:type="paragraph" w:styleId="BodyTextIndent2">
    <w:name w:val="Body Text Indent 2"/>
    <w:basedOn w:val="Normal"/>
    <w:link w:val="BodyTextIndent2Char"/>
    <w:uiPriority w:val="99"/>
    <w:rsid w:val="0025560E"/>
    <w:pPr>
      <w:widowControl/>
      <w:autoSpaceDE/>
      <w:autoSpaceDN/>
      <w:adjustRightInd/>
      <w:spacing w:line="168" w:lineRule="auto"/>
      <w:ind w:left="1440"/>
    </w:pPr>
    <w:rPr>
      <w:rFonts w:ascii="Arial" w:hAnsi="Arial"/>
      <w:sz w:val="18"/>
    </w:rPr>
  </w:style>
  <w:style w:type="character" w:customStyle="1" w:styleId="BodyTextIndent2Char">
    <w:name w:val="Body Text Indent 2 Char"/>
    <w:link w:val="BodyTextIndent2"/>
    <w:uiPriority w:val="99"/>
    <w:locked/>
    <w:rsid w:val="0025560E"/>
    <w:rPr>
      <w:rFonts w:ascii="Arial" w:hAnsi="Arial" w:cs="Times New Roman"/>
      <w:sz w:val="20"/>
      <w:szCs w:val="20"/>
    </w:rPr>
  </w:style>
  <w:style w:type="paragraph" w:styleId="BodyText2">
    <w:name w:val="Body Text 2"/>
    <w:basedOn w:val="Normal"/>
    <w:link w:val="BodyText2Char"/>
    <w:uiPriority w:val="99"/>
    <w:rsid w:val="0025560E"/>
    <w:pPr>
      <w:widowControl/>
      <w:autoSpaceDE/>
      <w:autoSpaceDN/>
      <w:adjustRightInd/>
      <w:jc w:val="both"/>
    </w:pPr>
    <w:rPr>
      <w:rFonts w:ascii="Arial" w:hAnsi="Arial"/>
    </w:rPr>
  </w:style>
  <w:style w:type="character" w:customStyle="1" w:styleId="BodyText2Char">
    <w:name w:val="Body Text 2 Char"/>
    <w:link w:val="BodyText2"/>
    <w:uiPriority w:val="99"/>
    <w:locked/>
    <w:rsid w:val="0025560E"/>
    <w:rPr>
      <w:rFonts w:ascii="Arial" w:hAnsi="Arial" w:cs="Times New Roman"/>
      <w:sz w:val="20"/>
      <w:szCs w:val="20"/>
    </w:rPr>
  </w:style>
  <w:style w:type="paragraph" w:customStyle="1" w:styleId="whatsnewcontent">
    <w:name w:val="whatsnewcontent"/>
    <w:basedOn w:val="Normal"/>
    <w:rsid w:val="0025560E"/>
    <w:pPr>
      <w:widowControl/>
      <w:autoSpaceDE/>
      <w:autoSpaceDN/>
      <w:adjustRightInd/>
      <w:spacing w:before="100" w:beforeAutospacing="1" w:after="100" w:afterAutospacing="1"/>
    </w:pPr>
  </w:style>
  <w:style w:type="character" w:customStyle="1" w:styleId="medbodytext1">
    <w:name w:val="medbodytext1"/>
    <w:rsid w:val="0025560E"/>
    <w:rPr>
      <w:rFonts w:ascii="Verdana" w:hAnsi="Verdana"/>
      <w:color w:val="000000"/>
      <w:sz w:val="17"/>
    </w:rPr>
  </w:style>
  <w:style w:type="character" w:styleId="CommentReference">
    <w:name w:val="annotation reference"/>
    <w:uiPriority w:val="99"/>
    <w:semiHidden/>
    <w:unhideWhenUsed/>
    <w:rsid w:val="001C0FA2"/>
    <w:rPr>
      <w:rFonts w:cs="Times New Roman"/>
      <w:sz w:val="16"/>
      <w:szCs w:val="16"/>
    </w:rPr>
  </w:style>
  <w:style w:type="paragraph" w:styleId="CommentText">
    <w:name w:val="annotation text"/>
    <w:basedOn w:val="Normal"/>
    <w:link w:val="CommentTextChar"/>
    <w:uiPriority w:val="99"/>
    <w:unhideWhenUsed/>
    <w:rsid w:val="001C0FA2"/>
    <w:rPr>
      <w:sz w:val="20"/>
    </w:rPr>
  </w:style>
  <w:style w:type="character" w:customStyle="1" w:styleId="CommentTextChar">
    <w:name w:val="Comment Text Char"/>
    <w:link w:val="CommentText"/>
    <w:uiPriority w:val="99"/>
    <w:locked/>
    <w:rsid w:val="001C0F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FA2"/>
    <w:rPr>
      <w:b/>
      <w:bCs/>
    </w:rPr>
  </w:style>
  <w:style w:type="character" w:customStyle="1" w:styleId="CommentSubjectChar">
    <w:name w:val="Comment Subject Char"/>
    <w:link w:val="CommentSubject"/>
    <w:uiPriority w:val="99"/>
    <w:semiHidden/>
    <w:locked/>
    <w:rsid w:val="001C0FA2"/>
    <w:rPr>
      <w:rFonts w:ascii="Times New Roman" w:hAnsi="Times New Roman" w:cs="Times New Roman"/>
      <w:b/>
      <w:bCs/>
      <w:sz w:val="20"/>
      <w:szCs w:val="20"/>
    </w:rPr>
  </w:style>
  <w:style w:type="table" w:styleId="TableGrid">
    <w:name w:val="Table Grid"/>
    <w:basedOn w:val="TableNormal"/>
    <w:rsid w:val="006B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rsid w:val="005E7196"/>
    <w:pPr>
      <w:widowControl/>
      <w:kinsoku/>
      <w:overflowPunct/>
      <w:autoSpaceDE/>
      <w:autoSpaceDN/>
      <w:adjustRightInd/>
      <w:spacing w:before="0" w:line="240" w:lineRule="auto"/>
    </w:pPr>
    <w:rPr>
      <w:rFonts w:ascii="Arial" w:hAnsi="Arial"/>
      <w:b/>
      <w:caps/>
    </w:rPr>
  </w:style>
  <w:style w:type="paragraph" w:styleId="NoSpacing">
    <w:name w:val="No Spacing"/>
    <w:uiPriority w:val="1"/>
    <w:qFormat/>
    <w:rsid w:val="000433A3"/>
    <w:pPr>
      <w:widowControl w:val="0"/>
      <w:kinsoku w:val="0"/>
      <w:overflowPunct w:val="0"/>
      <w:autoSpaceDE w:val="0"/>
      <w:autoSpaceDN w:val="0"/>
      <w:adjustRightInd w:val="0"/>
    </w:pPr>
    <w:rPr>
      <w:rFonts w:cs="Arial"/>
      <w:sz w:val="22"/>
    </w:rPr>
  </w:style>
  <w:style w:type="character" w:customStyle="1" w:styleId="EmailStyle52">
    <w:name w:val="EmailStyle52"/>
    <w:semiHidden/>
    <w:rsid w:val="000433A3"/>
    <w:rPr>
      <w:rFonts w:ascii="Arial" w:hAnsi="Arial" w:cs="Arial"/>
      <w:b w:val="0"/>
      <w:bCs w:val="0"/>
      <w:i w:val="0"/>
      <w:iCs w:val="0"/>
      <w:strike w:val="0"/>
      <w:color w:val="auto"/>
      <w:sz w:val="22"/>
      <w:szCs w:val="22"/>
      <w:u w:val="none"/>
    </w:rPr>
  </w:style>
  <w:style w:type="paragraph" w:styleId="HTMLPreformatted">
    <w:name w:val="HTML Preformatted"/>
    <w:basedOn w:val="Normal"/>
    <w:link w:val="HTMLPreformattedChar"/>
    <w:rsid w:val="00043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before="0" w:line="240" w:lineRule="auto"/>
    </w:pPr>
    <w:rPr>
      <w:rFonts w:ascii="Courier New" w:hAnsi="Courier New" w:cs="Courier New"/>
      <w:sz w:val="20"/>
    </w:rPr>
  </w:style>
  <w:style w:type="character" w:customStyle="1" w:styleId="HTMLPreformattedChar">
    <w:name w:val="HTML Preformatted Char"/>
    <w:link w:val="HTMLPreformatted"/>
    <w:rsid w:val="000433A3"/>
    <w:rPr>
      <w:rFonts w:ascii="Courier New" w:eastAsia="Times New Roman" w:hAnsi="Courier New" w:cs="Courier New"/>
      <w:sz w:val="20"/>
      <w:szCs w:val="20"/>
    </w:rPr>
  </w:style>
  <w:style w:type="paragraph" w:customStyle="1" w:styleId="Heading21">
    <w:name w:val="Heading 21"/>
    <w:basedOn w:val="Header"/>
    <w:rsid w:val="00FC7949"/>
    <w:pPr>
      <w:widowControl/>
      <w:pBdr>
        <w:bottom w:val="single" w:sz="24" w:space="1" w:color="auto"/>
      </w:pBdr>
      <w:tabs>
        <w:tab w:val="clear" w:pos="4680"/>
        <w:tab w:val="clear" w:pos="9360"/>
        <w:tab w:val="center" w:pos="4320"/>
        <w:tab w:val="right" w:pos="8640"/>
      </w:tabs>
      <w:kinsoku/>
      <w:overflowPunct/>
      <w:spacing w:before="0" w:line="240" w:lineRule="auto"/>
      <w:ind w:left="-90" w:right="-288"/>
      <w:jc w:val="right"/>
    </w:pPr>
    <w:rPr>
      <w:rFonts w:ascii="Arial" w:hAnsi="Arial"/>
      <w:smallCaps/>
      <w:sz w:val="24"/>
      <w:szCs w:val="20"/>
    </w:rPr>
  </w:style>
  <w:style w:type="paragraph" w:styleId="TOC1">
    <w:name w:val="toc 1"/>
    <w:basedOn w:val="Normal"/>
    <w:next w:val="Normal"/>
    <w:autoRedefine/>
    <w:uiPriority w:val="39"/>
    <w:unhideWhenUsed/>
    <w:rsid w:val="00FC7949"/>
  </w:style>
  <w:style w:type="paragraph" w:styleId="TOC2">
    <w:name w:val="toc 2"/>
    <w:basedOn w:val="Normal"/>
    <w:next w:val="Normal"/>
    <w:autoRedefine/>
    <w:uiPriority w:val="39"/>
    <w:unhideWhenUsed/>
    <w:rsid w:val="00FC7949"/>
    <w:pPr>
      <w:ind w:left="220"/>
    </w:pPr>
  </w:style>
  <w:style w:type="table" w:customStyle="1" w:styleId="TableGrid1">
    <w:name w:val="Table Grid1"/>
    <w:basedOn w:val="TableNormal"/>
    <w:next w:val="TableGrid"/>
    <w:uiPriority w:val="59"/>
    <w:rsid w:val="00132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5465">
      <w:bodyDiv w:val="1"/>
      <w:marLeft w:val="0"/>
      <w:marRight w:val="0"/>
      <w:marTop w:val="0"/>
      <w:marBottom w:val="0"/>
      <w:divBdr>
        <w:top w:val="none" w:sz="0" w:space="0" w:color="auto"/>
        <w:left w:val="none" w:sz="0" w:space="0" w:color="auto"/>
        <w:bottom w:val="none" w:sz="0" w:space="0" w:color="auto"/>
        <w:right w:val="none" w:sz="0" w:space="0" w:color="auto"/>
      </w:divBdr>
      <w:divsChild>
        <w:div w:id="1832521798">
          <w:marLeft w:val="0"/>
          <w:marRight w:val="0"/>
          <w:marTop w:val="0"/>
          <w:marBottom w:val="0"/>
          <w:divBdr>
            <w:top w:val="none" w:sz="0" w:space="0" w:color="auto"/>
            <w:left w:val="none" w:sz="0" w:space="0" w:color="auto"/>
            <w:bottom w:val="none" w:sz="0" w:space="0" w:color="auto"/>
            <w:right w:val="none" w:sz="0" w:space="0" w:color="auto"/>
          </w:divBdr>
        </w:div>
        <w:div w:id="1425149930">
          <w:marLeft w:val="0"/>
          <w:marRight w:val="0"/>
          <w:marTop w:val="0"/>
          <w:marBottom w:val="0"/>
          <w:divBdr>
            <w:top w:val="none" w:sz="0" w:space="0" w:color="auto"/>
            <w:left w:val="none" w:sz="0" w:space="0" w:color="auto"/>
            <w:bottom w:val="none" w:sz="0" w:space="0" w:color="auto"/>
            <w:right w:val="none" w:sz="0" w:space="0" w:color="auto"/>
          </w:divBdr>
        </w:div>
        <w:div w:id="227108183">
          <w:marLeft w:val="0"/>
          <w:marRight w:val="0"/>
          <w:marTop w:val="0"/>
          <w:marBottom w:val="0"/>
          <w:divBdr>
            <w:top w:val="none" w:sz="0" w:space="0" w:color="auto"/>
            <w:left w:val="none" w:sz="0" w:space="0" w:color="auto"/>
            <w:bottom w:val="none" w:sz="0" w:space="0" w:color="auto"/>
            <w:right w:val="none" w:sz="0" w:space="0" w:color="auto"/>
          </w:divBdr>
        </w:div>
        <w:div w:id="75936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s.iowa.gov/11078/1/2011_Smart_Planning_in_Iowa_Guide.pdf" TargetMode="External"/><Relationship Id="rId18" Type="http://schemas.openxmlformats.org/officeDocument/2006/relationships/hyperlink" Target="https://das.iowa.gov/procurement/terms-and-conditions"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io.urban.uiowa.edu/smart_planning/index.html" TargetMode="External"/><Relationship Id="rId17" Type="http://schemas.openxmlformats.org/officeDocument/2006/relationships/hyperlink" Target="http://publications.iowa.gov/11078/1/2011_Smart_Planning_in_Iowa_Guid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o.urban.uiowa.edu/smart_plannin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gov.dnb.com/webfor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owadnr.gov/Environmental-Protection/Water-Quality/Watershed-Improvement/Nonpoint-Source-Plan" TargetMode="External"/><Relationship Id="rId23" Type="http://schemas.openxmlformats.org/officeDocument/2006/relationships/footer" Target="footer2.xml"/><Relationship Id="rId10" Type="http://schemas.openxmlformats.org/officeDocument/2006/relationships/hyperlink" Target="mailto:jen.kopp@dnr.iowa.gov" TargetMode="External"/><Relationship Id="rId19" Type="http://schemas.openxmlformats.org/officeDocument/2006/relationships/hyperlink" Target="https://www.epa.gov/grants/epa-general-terms-and-conditions-effective-october-2-2017-or-later" TargetMode="External"/><Relationship Id="rId4" Type="http://schemas.microsoft.com/office/2007/relationships/stylesWithEffects" Target="stylesWithEffects.xml"/><Relationship Id="rId9" Type="http://schemas.openxmlformats.org/officeDocument/2006/relationships/hyperlink" Target="mailto:steven.konrady@dnr.iowa.gov" TargetMode="External"/><Relationship Id="rId14" Type="http://schemas.openxmlformats.org/officeDocument/2006/relationships/hyperlink" Target="http://www.iowadnr.gov/Environmental-Protection/Water-Quality/Watershed-Improvement/Contact-Watershed-Staff"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FC8C-0D16-4383-9315-3E74A1DB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21</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IOWA DEPARTMENT OF NATURAL RESOURCES</vt:lpstr>
    </vt:vector>
  </TitlesOfParts>
  <Company>State of Iowa</Company>
  <LinksUpToDate>false</LinksUpToDate>
  <CharactersWithSpaces>63565</CharactersWithSpaces>
  <SharedDoc>false</SharedDoc>
  <HLinks>
    <vt:vector size="168" baseType="variant">
      <vt:variant>
        <vt:i4>7471229</vt:i4>
      </vt:variant>
      <vt:variant>
        <vt:i4>590</vt:i4>
      </vt:variant>
      <vt:variant>
        <vt:i4>0</vt:i4>
      </vt:variant>
      <vt:variant>
        <vt:i4>5</vt:i4>
      </vt:variant>
      <vt:variant>
        <vt:lpwstr>https://humanrights.iowa.gov/cas/na/commission</vt:lpwstr>
      </vt:variant>
      <vt:variant>
        <vt:lpwstr/>
      </vt:variant>
      <vt:variant>
        <vt:i4>1704006</vt:i4>
      </vt:variant>
      <vt:variant>
        <vt:i4>587</vt:i4>
      </vt:variant>
      <vt:variant>
        <vt:i4>0</vt:i4>
      </vt:variant>
      <vt:variant>
        <vt:i4>5</vt:i4>
      </vt:variant>
      <vt:variant>
        <vt:lpwstr>http://www.nps.gov/history/local-law/arch_stnds_9.htm</vt:lpwstr>
      </vt:variant>
      <vt:variant>
        <vt:lpwstr/>
      </vt:variant>
      <vt:variant>
        <vt:i4>5570564</vt:i4>
      </vt:variant>
      <vt:variant>
        <vt:i4>584</vt:i4>
      </vt:variant>
      <vt:variant>
        <vt:i4>0</vt:i4>
      </vt:variant>
      <vt:variant>
        <vt:i4>5</vt:i4>
      </vt:variant>
      <vt:variant>
        <vt:lpwstr>https://archaeology.uiowa.edu/how-complete-iowa-archaeological-site-record-form-guide-nonprofessional-archaeologists</vt:lpwstr>
      </vt:variant>
      <vt:variant>
        <vt:lpwstr/>
      </vt:variant>
      <vt:variant>
        <vt:i4>1310778</vt:i4>
      </vt:variant>
      <vt:variant>
        <vt:i4>152</vt:i4>
      </vt:variant>
      <vt:variant>
        <vt:i4>0</vt:i4>
      </vt:variant>
      <vt:variant>
        <vt:i4>5</vt:i4>
      </vt:variant>
      <vt:variant>
        <vt:lpwstr/>
      </vt:variant>
      <vt:variant>
        <vt:lpwstr>_Toc468875188</vt:lpwstr>
      </vt:variant>
      <vt:variant>
        <vt:i4>1310778</vt:i4>
      </vt:variant>
      <vt:variant>
        <vt:i4>146</vt:i4>
      </vt:variant>
      <vt:variant>
        <vt:i4>0</vt:i4>
      </vt:variant>
      <vt:variant>
        <vt:i4>5</vt:i4>
      </vt:variant>
      <vt:variant>
        <vt:lpwstr/>
      </vt:variant>
      <vt:variant>
        <vt:lpwstr>_Toc468875187</vt:lpwstr>
      </vt:variant>
      <vt:variant>
        <vt:i4>1310778</vt:i4>
      </vt:variant>
      <vt:variant>
        <vt:i4>140</vt:i4>
      </vt:variant>
      <vt:variant>
        <vt:i4>0</vt:i4>
      </vt:variant>
      <vt:variant>
        <vt:i4>5</vt:i4>
      </vt:variant>
      <vt:variant>
        <vt:lpwstr/>
      </vt:variant>
      <vt:variant>
        <vt:lpwstr>_Toc468875186</vt:lpwstr>
      </vt:variant>
      <vt:variant>
        <vt:i4>1310778</vt:i4>
      </vt:variant>
      <vt:variant>
        <vt:i4>134</vt:i4>
      </vt:variant>
      <vt:variant>
        <vt:i4>0</vt:i4>
      </vt:variant>
      <vt:variant>
        <vt:i4>5</vt:i4>
      </vt:variant>
      <vt:variant>
        <vt:lpwstr/>
      </vt:variant>
      <vt:variant>
        <vt:lpwstr>_Toc468875185</vt:lpwstr>
      </vt:variant>
      <vt:variant>
        <vt:i4>1310778</vt:i4>
      </vt:variant>
      <vt:variant>
        <vt:i4>128</vt:i4>
      </vt:variant>
      <vt:variant>
        <vt:i4>0</vt:i4>
      </vt:variant>
      <vt:variant>
        <vt:i4>5</vt:i4>
      </vt:variant>
      <vt:variant>
        <vt:lpwstr/>
      </vt:variant>
      <vt:variant>
        <vt:lpwstr>_Toc468875184</vt:lpwstr>
      </vt:variant>
      <vt:variant>
        <vt:i4>1310778</vt:i4>
      </vt:variant>
      <vt:variant>
        <vt:i4>122</vt:i4>
      </vt:variant>
      <vt:variant>
        <vt:i4>0</vt:i4>
      </vt:variant>
      <vt:variant>
        <vt:i4>5</vt:i4>
      </vt:variant>
      <vt:variant>
        <vt:lpwstr/>
      </vt:variant>
      <vt:variant>
        <vt:lpwstr>_Toc468875183</vt:lpwstr>
      </vt:variant>
      <vt:variant>
        <vt:i4>1310778</vt:i4>
      </vt:variant>
      <vt:variant>
        <vt:i4>116</vt:i4>
      </vt:variant>
      <vt:variant>
        <vt:i4>0</vt:i4>
      </vt:variant>
      <vt:variant>
        <vt:i4>5</vt:i4>
      </vt:variant>
      <vt:variant>
        <vt:lpwstr/>
      </vt:variant>
      <vt:variant>
        <vt:lpwstr>_Toc468875182</vt:lpwstr>
      </vt:variant>
      <vt:variant>
        <vt:i4>1310778</vt:i4>
      </vt:variant>
      <vt:variant>
        <vt:i4>110</vt:i4>
      </vt:variant>
      <vt:variant>
        <vt:i4>0</vt:i4>
      </vt:variant>
      <vt:variant>
        <vt:i4>5</vt:i4>
      </vt:variant>
      <vt:variant>
        <vt:lpwstr/>
      </vt:variant>
      <vt:variant>
        <vt:lpwstr>_Toc468875181</vt:lpwstr>
      </vt:variant>
      <vt:variant>
        <vt:i4>1310778</vt:i4>
      </vt:variant>
      <vt:variant>
        <vt:i4>104</vt:i4>
      </vt:variant>
      <vt:variant>
        <vt:i4>0</vt:i4>
      </vt:variant>
      <vt:variant>
        <vt:i4>5</vt:i4>
      </vt:variant>
      <vt:variant>
        <vt:lpwstr/>
      </vt:variant>
      <vt:variant>
        <vt:lpwstr>_Toc468875180</vt:lpwstr>
      </vt:variant>
      <vt:variant>
        <vt:i4>1769530</vt:i4>
      </vt:variant>
      <vt:variant>
        <vt:i4>98</vt:i4>
      </vt:variant>
      <vt:variant>
        <vt:i4>0</vt:i4>
      </vt:variant>
      <vt:variant>
        <vt:i4>5</vt:i4>
      </vt:variant>
      <vt:variant>
        <vt:lpwstr/>
      </vt:variant>
      <vt:variant>
        <vt:lpwstr>_Toc468875179</vt:lpwstr>
      </vt:variant>
      <vt:variant>
        <vt:i4>1769530</vt:i4>
      </vt:variant>
      <vt:variant>
        <vt:i4>92</vt:i4>
      </vt:variant>
      <vt:variant>
        <vt:i4>0</vt:i4>
      </vt:variant>
      <vt:variant>
        <vt:i4>5</vt:i4>
      </vt:variant>
      <vt:variant>
        <vt:lpwstr/>
      </vt:variant>
      <vt:variant>
        <vt:lpwstr>_Toc468875178</vt:lpwstr>
      </vt:variant>
      <vt:variant>
        <vt:i4>1769530</vt:i4>
      </vt:variant>
      <vt:variant>
        <vt:i4>86</vt:i4>
      </vt:variant>
      <vt:variant>
        <vt:i4>0</vt:i4>
      </vt:variant>
      <vt:variant>
        <vt:i4>5</vt:i4>
      </vt:variant>
      <vt:variant>
        <vt:lpwstr/>
      </vt:variant>
      <vt:variant>
        <vt:lpwstr>_Toc468875177</vt:lpwstr>
      </vt:variant>
      <vt:variant>
        <vt:i4>1769530</vt:i4>
      </vt:variant>
      <vt:variant>
        <vt:i4>80</vt:i4>
      </vt:variant>
      <vt:variant>
        <vt:i4>0</vt:i4>
      </vt:variant>
      <vt:variant>
        <vt:i4>5</vt:i4>
      </vt:variant>
      <vt:variant>
        <vt:lpwstr/>
      </vt:variant>
      <vt:variant>
        <vt:lpwstr>_Toc468875176</vt:lpwstr>
      </vt:variant>
      <vt:variant>
        <vt:i4>1769530</vt:i4>
      </vt:variant>
      <vt:variant>
        <vt:i4>74</vt:i4>
      </vt:variant>
      <vt:variant>
        <vt:i4>0</vt:i4>
      </vt:variant>
      <vt:variant>
        <vt:i4>5</vt:i4>
      </vt:variant>
      <vt:variant>
        <vt:lpwstr/>
      </vt:variant>
      <vt:variant>
        <vt:lpwstr>_Toc468875175</vt:lpwstr>
      </vt:variant>
      <vt:variant>
        <vt:i4>1769530</vt:i4>
      </vt:variant>
      <vt:variant>
        <vt:i4>68</vt:i4>
      </vt:variant>
      <vt:variant>
        <vt:i4>0</vt:i4>
      </vt:variant>
      <vt:variant>
        <vt:i4>5</vt:i4>
      </vt:variant>
      <vt:variant>
        <vt:lpwstr/>
      </vt:variant>
      <vt:variant>
        <vt:lpwstr>_Toc468875174</vt:lpwstr>
      </vt:variant>
      <vt:variant>
        <vt:i4>1769530</vt:i4>
      </vt:variant>
      <vt:variant>
        <vt:i4>62</vt:i4>
      </vt:variant>
      <vt:variant>
        <vt:i4>0</vt:i4>
      </vt:variant>
      <vt:variant>
        <vt:i4>5</vt:i4>
      </vt:variant>
      <vt:variant>
        <vt:lpwstr/>
      </vt:variant>
      <vt:variant>
        <vt:lpwstr>_Toc468875173</vt:lpwstr>
      </vt:variant>
      <vt:variant>
        <vt:i4>1769530</vt:i4>
      </vt:variant>
      <vt:variant>
        <vt:i4>56</vt:i4>
      </vt:variant>
      <vt:variant>
        <vt:i4>0</vt:i4>
      </vt:variant>
      <vt:variant>
        <vt:i4>5</vt:i4>
      </vt:variant>
      <vt:variant>
        <vt:lpwstr/>
      </vt:variant>
      <vt:variant>
        <vt:lpwstr>_Toc468875172</vt:lpwstr>
      </vt:variant>
      <vt:variant>
        <vt:i4>1769530</vt:i4>
      </vt:variant>
      <vt:variant>
        <vt:i4>50</vt:i4>
      </vt:variant>
      <vt:variant>
        <vt:i4>0</vt:i4>
      </vt:variant>
      <vt:variant>
        <vt:i4>5</vt:i4>
      </vt:variant>
      <vt:variant>
        <vt:lpwstr/>
      </vt:variant>
      <vt:variant>
        <vt:lpwstr>_Toc468875171</vt:lpwstr>
      </vt:variant>
      <vt:variant>
        <vt:i4>1769530</vt:i4>
      </vt:variant>
      <vt:variant>
        <vt:i4>44</vt:i4>
      </vt:variant>
      <vt:variant>
        <vt:i4>0</vt:i4>
      </vt:variant>
      <vt:variant>
        <vt:i4>5</vt:i4>
      </vt:variant>
      <vt:variant>
        <vt:lpwstr/>
      </vt:variant>
      <vt:variant>
        <vt:lpwstr>_Toc468875170</vt:lpwstr>
      </vt:variant>
      <vt:variant>
        <vt:i4>1703994</vt:i4>
      </vt:variant>
      <vt:variant>
        <vt:i4>38</vt:i4>
      </vt:variant>
      <vt:variant>
        <vt:i4>0</vt:i4>
      </vt:variant>
      <vt:variant>
        <vt:i4>5</vt:i4>
      </vt:variant>
      <vt:variant>
        <vt:lpwstr/>
      </vt:variant>
      <vt:variant>
        <vt:lpwstr>_Toc468875169</vt:lpwstr>
      </vt:variant>
      <vt:variant>
        <vt:i4>1703994</vt:i4>
      </vt:variant>
      <vt:variant>
        <vt:i4>32</vt:i4>
      </vt:variant>
      <vt:variant>
        <vt:i4>0</vt:i4>
      </vt:variant>
      <vt:variant>
        <vt:i4>5</vt:i4>
      </vt:variant>
      <vt:variant>
        <vt:lpwstr/>
      </vt:variant>
      <vt:variant>
        <vt:lpwstr>_Toc468875168</vt:lpwstr>
      </vt:variant>
      <vt:variant>
        <vt:i4>1703994</vt:i4>
      </vt:variant>
      <vt:variant>
        <vt:i4>26</vt:i4>
      </vt:variant>
      <vt:variant>
        <vt:i4>0</vt:i4>
      </vt:variant>
      <vt:variant>
        <vt:i4>5</vt:i4>
      </vt:variant>
      <vt:variant>
        <vt:lpwstr/>
      </vt:variant>
      <vt:variant>
        <vt:lpwstr>_Toc468875167</vt:lpwstr>
      </vt:variant>
      <vt:variant>
        <vt:i4>1703994</vt:i4>
      </vt:variant>
      <vt:variant>
        <vt:i4>20</vt:i4>
      </vt:variant>
      <vt:variant>
        <vt:i4>0</vt:i4>
      </vt:variant>
      <vt:variant>
        <vt:i4>5</vt:i4>
      </vt:variant>
      <vt:variant>
        <vt:lpwstr/>
      </vt:variant>
      <vt:variant>
        <vt:lpwstr>_Toc468875166</vt:lpwstr>
      </vt:variant>
      <vt:variant>
        <vt:i4>1703994</vt:i4>
      </vt:variant>
      <vt:variant>
        <vt:i4>14</vt:i4>
      </vt:variant>
      <vt:variant>
        <vt:i4>0</vt:i4>
      </vt:variant>
      <vt:variant>
        <vt:i4>5</vt:i4>
      </vt:variant>
      <vt:variant>
        <vt:lpwstr/>
      </vt:variant>
      <vt:variant>
        <vt:lpwstr>_Toc468875165</vt:lpwstr>
      </vt:variant>
      <vt:variant>
        <vt:i4>1703994</vt:i4>
      </vt:variant>
      <vt:variant>
        <vt:i4>8</vt:i4>
      </vt:variant>
      <vt:variant>
        <vt:i4>0</vt:i4>
      </vt:variant>
      <vt:variant>
        <vt:i4>5</vt:i4>
      </vt:variant>
      <vt:variant>
        <vt:lpwstr/>
      </vt:variant>
      <vt:variant>
        <vt:lpwstr>_Toc468875164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NATURAL RESOURCES</dc:title>
  <dc:creator>Kathleen Moench;Steven Konrady</dc:creator>
  <cp:lastModifiedBy>Konrady, Steven [DNR]</cp:lastModifiedBy>
  <cp:revision>57</cp:revision>
  <cp:lastPrinted>2016-12-13T15:48:00Z</cp:lastPrinted>
  <dcterms:created xsi:type="dcterms:W3CDTF">2017-12-11T16:35:00Z</dcterms:created>
  <dcterms:modified xsi:type="dcterms:W3CDTF">2018-01-08T20:19:00Z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