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7814" w14:textId="77777777" w:rsidR="00235ED2" w:rsidRDefault="006A34CF">
      <w:pPr>
        <w:keepNext/>
        <w:widowControl w:val="0"/>
        <w:autoSpaceDE w:val="0"/>
        <w:autoSpaceDN w:val="0"/>
        <w:adjustRightInd w:val="0"/>
        <w:spacing w:before="57" w:after="0" w:line="250" w:lineRule="atLeast"/>
        <w:jc w:val="center"/>
        <w:rPr>
          <w:rFonts w:ascii="Times" w:hAnsi="Times" w:cs="Times"/>
          <w:sz w:val="24"/>
          <w:szCs w:val="24"/>
        </w:rPr>
      </w:pPr>
      <w:bookmarkStart w:id="0" w:name="_GoBack"/>
      <w:bookmarkEnd w:id="0"/>
      <w:r>
        <w:rPr>
          <w:rFonts w:ascii="Times New Roman" w:hAnsi="Times New Roman"/>
          <w:color w:val="000000"/>
          <w:sz w:val="21"/>
          <w:szCs w:val="21"/>
        </w:rPr>
        <w:t>CHAPTER 27</w:t>
      </w:r>
    </w:p>
    <w:p w14:paraId="19F25FE0" w14:textId="77777777" w:rsidR="00235ED2" w:rsidRDefault="006A34CF">
      <w:pPr>
        <w:widowControl w:val="0"/>
        <w:autoSpaceDE w:val="0"/>
        <w:autoSpaceDN w:val="0"/>
        <w:adjustRightInd w:val="0"/>
        <w:spacing w:after="0" w:line="250" w:lineRule="atLeast"/>
        <w:jc w:val="center"/>
        <w:rPr>
          <w:rFonts w:ascii="Times" w:hAnsi="Times" w:cs="Times"/>
          <w:sz w:val="24"/>
          <w:szCs w:val="24"/>
        </w:rPr>
      </w:pPr>
      <w:r>
        <w:rPr>
          <w:rFonts w:ascii="Times New Roman" w:hAnsi="Times New Roman"/>
          <w:color w:val="000000"/>
          <w:sz w:val="21"/>
          <w:szCs w:val="21"/>
        </w:rPr>
        <w:t>CERTIFICATE OF ACCEPTANCE</w:t>
      </w:r>
    </w:p>
    <w:p w14:paraId="46F77A7E" w14:textId="77777777" w:rsidR="00235ED2" w:rsidRDefault="006A34CF">
      <w:pPr>
        <w:keepNext/>
        <w:widowControl w:val="0"/>
        <w:autoSpaceDE w:val="0"/>
        <w:autoSpaceDN w:val="0"/>
        <w:adjustRightInd w:val="0"/>
        <w:spacing w:before="210" w:after="0" w:line="250" w:lineRule="atLeast"/>
        <w:jc w:val="both"/>
        <w:rPr>
          <w:rFonts w:ascii="Times" w:hAnsi="Times" w:cs="Times"/>
          <w:sz w:val="24"/>
          <w:szCs w:val="24"/>
        </w:rPr>
      </w:pPr>
      <w:r>
        <w:rPr>
          <w:rFonts w:ascii="Times New Roman" w:hAnsi="Times New Roman"/>
          <w:b/>
          <w:bCs/>
          <w:color w:val="000000"/>
          <w:sz w:val="21"/>
          <w:szCs w:val="21"/>
          <w:u w:color="000000"/>
        </w:rPr>
        <w:t>567—27.1(455B) General.</w:t>
      </w:r>
    </w:p>
    <w:p w14:paraId="1F231ADE" w14:textId="178AADE7" w:rsidR="00235ED2" w:rsidRDefault="006A34CF">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27.1</w:t>
      </w:r>
      <w:del w:id="1" w:author="Preziosi, Anne [DNR]" w:date="2023-04-10T16:27:00Z">
        <w:r w:rsidDel="00207C16">
          <w:rPr>
            <w:rFonts w:ascii="Times New Roman" w:hAnsi="Times New Roman"/>
            <w:b/>
            <w:bCs/>
            <w:color w:val="000000"/>
            <w:sz w:val="21"/>
            <w:szCs w:val="21"/>
            <w:u w:color="000000"/>
          </w:rPr>
          <w:delText>(1)</w:delText>
        </w:r>
      </w:del>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 xml:space="preserve"> Purpose.</w:t>
      </w:r>
      <w:r>
        <w:rPr>
          <w:rFonts w:ascii="Times New Roman" w:hAnsi="Times New Roman"/>
          <w:color w:val="000000"/>
          <w:sz w:val="21"/>
          <w:szCs w:val="21"/>
          <w:u w:color="000000"/>
        </w:rPr>
        <w:t xml:space="preserve"> Political subdivisions shall meet the conditions specified in this chapter if they </w:t>
      </w:r>
      <w:del w:id="2" w:author="Piziali, Sarah [DNR]" w:date="2023-04-17T15:22:00Z">
        <w:r w:rsidDel="00AC5423">
          <w:rPr>
            <w:rFonts w:ascii="Times New Roman" w:hAnsi="Times New Roman"/>
            <w:color w:val="000000"/>
            <w:sz w:val="21"/>
            <w:szCs w:val="21"/>
            <w:u w:color="000000"/>
          </w:rPr>
          <w:delText xml:space="preserve">intend to secure </w:delText>
        </w:r>
      </w:del>
      <w:ins w:id="3" w:author="Piziali, Sarah [DNR]" w:date="2023-04-17T15:22:00Z">
        <w:r w:rsidR="00AC5423">
          <w:rPr>
            <w:rFonts w:ascii="Times New Roman" w:hAnsi="Times New Roman"/>
            <w:color w:val="000000"/>
            <w:sz w:val="21"/>
            <w:szCs w:val="21"/>
            <w:u w:color="000000"/>
          </w:rPr>
          <w:t xml:space="preserve">pursue </w:t>
        </w:r>
      </w:ins>
      <w:r>
        <w:rPr>
          <w:rFonts w:ascii="Times New Roman" w:hAnsi="Times New Roman"/>
          <w:color w:val="000000"/>
          <w:sz w:val="21"/>
          <w:szCs w:val="21"/>
          <w:u w:color="000000"/>
        </w:rPr>
        <w:t xml:space="preserve">acceptance of the local air pollution control program and to obtain a certificate of acceptance from the director, as provided in Iowa Code section </w:t>
      </w:r>
      <w:hyperlink r:id="rId8" w:history="1">
        <w:r>
          <w:rPr>
            <w:rFonts w:ascii="Times New Roman" w:hAnsi="Times New Roman"/>
            <w:color w:val="000000"/>
            <w:sz w:val="21"/>
            <w:szCs w:val="21"/>
            <w:u w:color="000000"/>
          </w:rPr>
          <w:t>455B.145</w:t>
        </w:r>
      </w:hyperlink>
      <w:r>
        <w:rPr>
          <w:rFonts w:ascii="Times New Roman" w:hAnsi="Times New Roman"/>
          <w:color w:val="000000"/>
          <w:sz w:val="21"/>
          <w:szCs w:val="21"/>
          <w:u w:color="000000"/>
        </w:rPr>
        <w:t>.</w:t>
      </w:r>
    </w:p>
    <w:p w14:paraId="20CA7ECE" w14:textId="512BDA9A" w:rsidR="00235ED2" w:rsidDel="00207C16" w:rsidRDefault="006A34CF">
      <w:pPr>
        <w:widowControl w:val="0"/>
        <w:tabs>
          <w:tab w:val="left" w:pos="340"/>
        </w:tabs>
        <w:autoSpaceDE w:val="0"/>
        <w:autoSpaceDN w:val="0"/>
        <w:adjustRightInd w:val="0"/>
        <w:spacing w:after="0" w:line="250" w:lineRule="atLeast"/>
        <w:jc w:val="both"/>
        <w:rPr>
          <w:del w:id="4" w:author="Preziosi, Anne [DNR]" w:date="2023-04-10T16:27:00Z"/>
          <w:rFonts w:ascii="Times" w:hAnsi="Times" w:cs="Times"/>
          <w:sz w:val="24"/>
          <w:szCs w:val="24"/>
        </w:rPr>
      </w:pPr>
      <w:del w:id="5" w:author="Preziosi, Anne [DNR]" w:date="2023-04-10T16:27:00Z">
        <w:r w:rsidDel="00207C16">
          <w:rPr>
            <w:rFonts w:ascii="Times New Roman" w:hAnsi="Times New Roman"/>
            <w:color w:val="000000"/>
            <w:sz w:val="21"/>
            <w:szCs w:val="21"/>
            <w:u w:color="000000"/>
          </w:rPr>
          <w:tab/>
        </w:r>
        <w:r w:rsidDel="00207C16">
          <w:rPr>
            <w:rFonts w:ascii="Times New Roman" w:hAnsi="Times New Roman"/>
            <w:b/>
            <w:bCs/>
            <w:color w:val="000000"/>
            <w:sz w:val="21"/>
            <w:szCs w:val="21"/>
            <w:u w:color="000000"/>
          </w:rPr>
          <w:delText>27.1(2)</w:delText>
        </w:r>
        <w:r w:rsidDel="00207C16">
          <w:rPr>
            <w:rFonts w:ascii="Times New Roman" w:hAnsi="Times New Roman"/>
            <w:color w:val="000000"/>
            <w:sz w:val="21"/>
            <w:szCs w:val="21"/>
            <w:u w:color="000000"/>
          </w:rPr>
          <w:delText xml:space="preserve"> </w:delText>
        </w:r>
        <w:r w:rsidDel="00207C16">
          <w:rPr>
            <w:rFonts w:ascii="Times New Roman" w:hAnsi="Times New Roman"/>
            <w:i/>
            <w:iCs/>
            <w:color w:val="000000"/>
            <w:sz w:val="21"/>
            <w:szCs w:val="21"/>
            <w:u w:color="000000"/>
          </w:rPr>
          <w:delText xml:space="preserve"> Limitation.</w:delText>
        </w:r>
        <w:r w:rsidDel="00207C16">
          <w:rPr>
            <w:rFonts w:ascii="Times New Roman" w:hAnsi="Times New Roman"/>
            <w:color w:val="000000"/>
            <w:sz w:val="21"/>
            <w:szCs w:val="21"/>
            <w:u w:color="000000"/>
          </w:rPr>
          <w:delText xml:space="preserve"> When a certificate of acceptance is issued to a political subdivision, the director retains authority to take emergency action as provided in Iowa Code section </w:delText>
        </w:r>
        <w:r w:rsidR="00B63D79" w:rsidDel="00207C16">
          <w:fldChar w:fldCharType="begin"/>
        </w:r>
        <w:r w:rsidR="00B63D79" w:rsidDel="00207C16">
          <w:delInstrText xml:space="preserve"> HYPERLINK "https://www.legis.iowa.gov/docs/ico/section/2017/455B.139.pdf" </w:delInstrText>
        </w:r>
        <w:r w:rsidR="00B63D79" w:rsidDel="00207C16">
          <w:fldChar w:fldCharType="separate"/>
        </w:r>
        <w:r w:rsidDel="00207C16">
          <w:rPr>
            <w:rFonts w:ascii="Times New Roman" w:hAnsi="Times New Roman"/>
            <w:color w:val="000000"/>
            <w:sz w:val="21"/>
            <w:szCs w:val="21"/>
            <w:u w:color="000000"/>
          </w:rPr>
          <w:delText>455B.139</w:delText>
        </w:r>
        <w:r w:rsidR="00B63D79" w:rsidDel="00207C16">
          <w:rPr>
            <w:rFonts w:ascii="Times New Roman" w:hAnsi="Times New Roman"/>
            <w:color w:val="000000"/>
            <w:sz w:val="21"/>
            <w:szCs w:val="21"/>
            <w:u w:color="000000"/>
          </w:rPr>
          <w:fldChar w:fldCharType="end"/>
        </w:r>
        <w:r w:rsidDel="00207C16">
          <w:rPr>
            <w:rFonts w:ascii="Times New Roman" w:hAnsi="Times New Roman"/>
            <w:color w:val="000000"/>
            <w:sz w:val="21"/>
            <w:szCs w:val="21"/>
            <w:u w:color="000000"/>
          </w:rPr>
          <w:delText>.</w:delText>
        </w:r>
      </w:del>
    </w:p>
    <w:p w14:paraId="136F7B9B" w14:textId="288C726A" w:rsidR="00235ED2" w:rsidRDefault="006A34CF">
      <w:pPr>
        <w:widowControl w:val="0"/>
        <w:autoSpaceDE w:val="0"/>
        <w:autoSpaceDN w:val="0"/>
        <w:adjustRightInd w:val="0"/>
        <w:spacing w:after="0" w:line="250" w:lineRule="atLeast"/>
        <w:ind w:firstLine="340"/>
        <w:jc w:val="both"/>
        <w:rPr>
          <w:rFonts w:ascii="Times" w:hAnsi="Times" w:cs="Times"/>
          <w:sz w:val="24"/>
          <w:szCs w:val="24"/>
        </w:rPr>
      </w:pPr>
      <w:del w:id="6" w:author="McGraw, Jim [DNR]" w:date="2023-05-09T09:04:00Z">
        <w:r w:rsidDel="008451BB">
          <w:rPr>
            <w:rFonts w:ascii="Times New Roman" w:hAnsi="Times New Roman"/>
            <w:color w:val="000000"/>
            <w:sz w:val="21"/>
            <w:szCs w:val="21"/>
            <w:u w:color="000000"/>
          </w:rPr>
          <w:delText xml:space="preserve">This rule is intended to implement Iowa Code sections </w:delText>
        </w:r>
        <w:r w:rsidR="005B47D7" w:rsidDel="008451BB">
          <w:fldChar w:fldCharType="begin"/>
        </w:r>
        <w:r w:rsidR="005B47D7" w:rsidDel="008451BB">
          <w:delInstrText xml:space="preserve"> HYPERLINK "https://www.legis.iowa.gov/docs/ico/section/2017/455B.133.pdf" </w:delInstrText>
        </w:r>
        <w:r w:rsidR="005B47D7" w:rsidDel="008451BB">
          <w:fldChar w:fldCharType="separate"/>
        </w:r>
        <w:r w:rsidDel="008451BB">
          <w:rPr>
            <w:rFonts w:ascii="Times New Roman" w:hAnsi="Times New Roman"/>
            <w:color w:val="000000"/>
            <w:sz w:val="21"/>
            <w:szCs w:val="21"/>
            <w:u w:color="000000"/>
          </w:rPr>
          <w:delText>455B.133</w:delText>
        </w:r>
        <w:r w:rsidR="005B47D7" w:rsidDel="008451BB">
          <w:rPr>
            <w:rFonts w:ascii="Times New Roman" w:hAnsi="Times New Roman"/>
            <w:color w:val="000000"/>
            <w:sz w:val="21"/>
            <w:szCs w:val="21"/>
            <w:u w:color="000000"/>
          </w:rPr>
          <w:fldChar w:fldCharType="end"/>
        </w:r>
        <w:r w:rsidDel="008451BB">
          <w:rPr>
            <w:rFonts w:ascii="Times New Roman" w:hAnsi="Times New Roman"/>
            <w:color w:val="000000"/>
            <w:sz w:val="21"/>
            <w:szCs w:val="21"/>
            <w:u w:color="000000"/>
          </w:rPr>
          <w:delText xml:space="preserve">, </w:delText>
        </w:r>
        <w:r w:rsidR="005B47D7" w:rsidDel="008451BB">
          <w:fldChar w:fldCharType="begin"/>
        </w:r>
        <w:r w:rsidR="005B47D7" w:rsidDel="008451BB">
          <w:delInstrText xml:space="preserve"> HYPERLINK "https://www.legis.iowa.gov/docs/ico/section/2017/455B.134.pdf" </w:delInstrText>
        </w:r>
        <w:r w:rsidR="005B47D7" w:rsidDel="008451BB">
          <w:fldChar w:fldCharType="separate"/>
        </w:r>
        <w:r w:rsidDel="008451BB">
          <w:rPr>
            <w:rFonts w:ascii="Times New Roman" w:hAnsi="Times New Roman"/>
            <w:color w:val="000000"/>
            <w:sz w:val="21"/>
            <w:szCs w:val="21"/>
            <w:u w:color="000000"/>
          </w:rPr>
          <w:delText>455B.134</w:delText>
        </w:r>
        <w:r w:rsidR="005B47D7" w:rsidDel="008451BB">
          <w:rPr>
            <w:rFonts w:ascii="Times New Roman" w:hAnsi="Times New Roman"/>
            <w:color w:val="000000"/>
            <w:sz w:val="21"/>
            <w:szCs w:val="21"/>
            <w:u w:color="000000"/>
          </w:rPr>
          <w:fldChar w:fldCharType="end"/>
        </w:r>
        <w:r w:rsidDel="008451BB">
          <w:rPr>
            <w:rFonts w:ascii="Times New Roman" w:hAnsi="Times New Roman"/>
            <w:color w:val="000000"/>
            <w:sz w:val="21"/>
            <w:szCs w:val="21"/>
            <w:u w:color="000000"/>
          </w:rPr>
          <w:delText xml:space="preserve">, </w:delText>
        </w:r>
        <w:r w:rsidR="00B63D79" w:rsidDel="008451BB">
          <w:fldChar w:fldCharType="begin"/>
        </w:r>
        <w:r w:rsidR="00B63D79" w:rsidDel="008451BB">
          <w:delInstrText xml:space="preserve"> HYPERLINK "https://www.legis.iowa.gov/docs/ico/section/2017/455B.139.pdf" </w:delInstrText>
        </w:r>
        <w:r w:rsidR="00B63D79" w:rsidDel="008451BB">
          <w:fldChar w:fldCharType="separate"/>
        </w:r>
        <w:r w:rsidDel="008451BB">
          <w:rPr>
            <w:rFonts w:ascii="Times New Roman" w:hAnsi="Times New Roman"/>
            <w:color w:val="000000"/>
            <w:sz w:val="21"/>
            <w:szCs w:val="21"/>
            <w:u w:color="000000"/>
          </w:rPr>
          <w:delText>455B.139</w:delText>
        </w:r>
        <w:r w:rsidR="00B63D79" w:rsidDel="008451BB">
          <w:rPr>
            <w:rFonts w:ascii="Times New Roman" w:hAnsi="Times New Roman"/>
            <w:color w:val="000000"/>
            <w:sz w:val="21"/>
            <w:szCs w:val="21"/>
            <w:u w:color="000000"/>
          </w:rPr>
          <w:fldChar w:fldCharType="end"/>
        </w:r>
        <w:r w:rsidDel="008451BB">
          <w:rPr>
            <w:rFonts w:ascii="Times New Roman" w:hAnsi="Times New Roman"/>
            <w:color w:val="000000"/>
            <w:sz w:val="21"/>
            <w:szCs w:val="21"/>
            <w:u w:color="000000"/>
          </w:rPr>
          <w:delText xml:space="preserve">, </w:delText>
        </w:r>
      </w:del>
      <w:del w:id="7" w:author="McGraw, Jim [DNR]" w:date="2023-04-04T11:25:00Z">
        <w:r w:rsidDel="00090A90">
          <w:rPr>
            <w:rFonts w:ascii="Times New Roman" w:hAnsi="Times New Roman"/>
            <w:color w:val="000000"/>
            <w:sz w:val="21"/>
            <w:szCs w:val="21"/>
            <w:u w:color="000000"/>
          </w:rPr>
          <w:delText>and</w:delText>
        </w:r>
      </w:del>
      <w:del w:id="8" w:author="McGraw, Jim [DNR]" w:date="2023-04-04T11:26:00Z">
        <w:r w:rsidDel="00090A90">
          <w:rPr>
            <w:rFonts w:ascii="Times New Roman" w:hAnsi="Times New Roman"/>
            <w:color w:val="000000"/>
            <w:sz w:val="21"/>
            <w:szCs w:val="21"/>
            <w:u w:color="000000"/>
          </w:rPr>
          <w:delText xml:space="preserve"> </w:delText>
        </w:r>
      </w:del>
      <w:del w:id="9" w:author="McGraw, Jim [DNR]" w:date="2023-05-09T09:04:00Z">
        <w:r w:rsidR="005B47D7" w:rsidDel="008451BB">
          <w:fldChar w:fldCharType="begin"/>
        </w:r>
        <w:r w:rsidR="005B47D7" w:rsidDel="008451BB">
          <w:delInstrText xml:space="preserve"> HYPERLINK "https://www.legis.iowa.gov/docs/ico/section/2017/455B.143.pdf" </w:delInstrText>
        </w:r>
        <w:r w:rsidR="005B47D7" w:rsidDel="008451BB">
          <w:fldChar w:fldCharType="separate"/>
        </w:r>
        <w:r w:rsidDel="008451BB">
          <w:rPr>
            <w:rFonts w:ascii="Times New Roman" w:hAnsi="Times New Roman"/>
            <w:color w:val="000000"/>
            <w:sz w:val="21"/>
            <w:szCs w:val="21"/>
            <w:u w:color="000000"/>
          </w:rPr>
          <w:delText>455B.143</w:delText>
        </w:r>
        <w:r w:rsidR="005B47D7" w:rsidDel="008451BB">
          <w:rPr>
            <w:rFonts w:ascii="Times New Roman" w:hAnsi="Times New Roman"/>
            <w:color w:val="000000"/>
            <w:sz w:val="21"/>
            <w:szCs w:val="21"/>
            <w:u w:color="000000"/>
          </w:rPr>
          <w:fldChar w:fldCharType="end"/>
        </w:r>
        <w:r w:rsidDel="008451BB">
          <w:rPr>
            <w:rFonts w:ascii="Times New Roman" w:hAnsi="Times New Roman"/>
            <w:color w:val="000000"/>
            <w:sz w:val="21"/>
            <w:szCs w:val="21"/>
            <w:u w:color="000000"/>
          </w:rPr>
          <w:delText>.</w:delText>
        </w:r>
      </w:del>
    </w:p>
    <w:p w14:paraId="23B0C631" w14:textId="77777777" w:rsidR="00235ED2" w:rsidRDefault="006A34CF">
      <w:pPr>
        <w:widowControl w:val="0"/>
        <w:autoSpaceDE w:val="0"/>
        <w:autoSpaceDN w:val="0"/>
        <w:adjustRightInd w:val="0"/>
        <w:spacing w:before="210" w:after="0" w:line="250" w:lineRule="atLeast"/>
        <w:jc w:val="both"/>
        <w:rPr>
          <w:rFonts w:ascii="Times" w:hAnsi="Times" w:cs="Times"/>
          <w:sz w:val="24"/>
          <w:szCs w:val="24"/>
        </w:rPr>
      </w:pPr>
      <w:r>
        <w:rPr>
          <w:rFonts w:ascii="Times New Roman" w:hAnsi="Times New Roman"/>
          <w:b/>
          <w:bCs/>
          <w:color w:val="000000"/>
          <w:sz w:val="21"/>
          <w:szCs w:val="21"/>
          <w:u w:color="000000"/>
        </w:rPr>
        <w:t xml:space="preserve">567—27.2(455B) Certificate of acceptance. </w:t>
      </w:r>
      <w:r>
        <w:rPr>
          <w:rFonts w:ascii="Times New Roman" w:hAnsi="Times New Roman"/>
          <w:color w:val="000000"/>
          <w:sz w:val="21"/>
          <w:szCs w:val="21"/>
          <w:u w:color="000000"/>
        </w:rPr>
        <w:t>The governing body of a political subdivision may make application for a certificate of acceptance.</w:t>
      </w:r>
    </w:p>
    <w:p w14:paraId="4FB004AA" w14:textId="754765B7" w:rsidR="00235ED2" w:rsidRDefault="006A34CF">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27.2(1)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Forms.</w:t>
      </w:r>
      <w:r>
        <w:rPr>
          <w:rFonts w:ascii="Times New Roman" w:hAnsi="Times New Roman"/>
          <w:color w:val="000000"/>
          <w:sz w:val="21"/>
          <w:szCs w:val="21"/>
          <w:u w:color="000000"/>
        </w:rPr>
        <w:t xml:space="preserve"> Each application for a certificate of acceptance shall be submitted to the director on </w:t>
      </w:r>
      <w:del w:id="10" w:author="McGraw, Jim [DNR]" w:date="2023-04-04T11:23:00Z">
        <w:r w:rsidDel="00E0727E">
          <w:rPr>
            <w:rFonts w:ascii="Times New Roman" w:hAnsi="Times New Roman"/>
            <w:color w:val="000000"/>
            <w:sz w:val="21"/>
            <w:szCs w:val="21"/>
            <w:u w:color="000000"/>
          </w:rPr>
          <w:delText xml:space="preserve">the form “Application for a Certificate of Acceptance of Local Air Pollution Control Program.” Application </w:delText>
        </w:r>
      </w:del>
      <w:r>
        <w:rPr>
          <w:rFonts w:ascii="Times New Roman" w:hAnsi="Times New Roman"/>
          <w:color w:val="000000"/>
          <w:sz w:val="21"/>
          <w:szCs w:val="21"/>
          <w:u w:color="000000"/>
        </w:rPr>
        <w:t xml:space="preserve">forms </w:t>
      </w:r>
      <w:del w:id="11" w:author="McGraw, Jim [DNR]" w:date="2023-04-04T11:24:00Z">
        <w:r w:rsidDel="00E0727E">
          <w:rPr>
            <w:rFonts w:ascii="Times New Roman" w:hAnsi="Times New Roman"/>
            <w:color w:val="000000"/>
            <w:sz w:val="21"/>
            <w:szCs w:val="21"/>
            <w:u w:color="000000"/>
          </w:rPr>
          <w:delText xml:space="preserve">will be </w:delText>
        </w:r>
      </w:del>
      <w:r>
        <w:rPr>
          <w:rFonts w:ascii="Times New Roman" w:hAnsi="Times New Roman"/>
          <w:color w:val="000000"/>
          <w:sz w:val="21"/>
          <w:szCs w:val="21"/>
          <w:u w:color="000000"/>
        </w:rPr>
        <w:t xml:space="preserve">available </w:t>
      </w:r>
      <w:ins w:id="12" w:author="McGraw, Jim [DNR]" w:date="2023-04-04T11:24:00Z">
        <w:r w:rsidR="00E0727E">
          <w:rPr>
            <w:rFonts w:ascii="Times New Roman" w:hAnsi="Times New Roman"/>
            <w:color w:val="000000"/>
            <w:sz w:val="21"/>
            <w:szCs w:val="21"/>
            <w:u w:color="000000"/>
          </w:rPr>
          <w:t>from</w:t>
        </w:r>
      </w:ins>
      <w:del w:id="13" w:author="McGraw, Jim [DNR]" w:date="2023-04-04T11:24:00Z">
        <w:r w:rsidDel="00E0727E">
          <w:rPr>
            <w:rFonts w:ascii="Times New Roman" w:hAnsi="Times New Roman"/>
            <w:color w:val="000000"/>
            <w:sz w:val="21"/>
            <w:szCs w:val="21"/>
            <w:u w:color="000000"/>
          </w:rPr>
          <w:delText>at</w:delText>
        </w:r>
      </w:del>
      <w:r>
        <w:rPr>
          <w:rFonts w:ascii="Times New Roman" w:hAnsi="Times New Roman"/>
          <w:color w:val="000000"/>
          <w:sz w:val="21"/>
          <w:szCs w:val="21"/>
          <w:u w:color="000000"/>
        </w:rPr>
        <w:t xml:space="preserve"> the department.</w:t>
      </w:r>
    </w:p>
    <w:p w14:paraId="2EAFD6CF" w14:textId="1CD1271C" w:rsidR="00235ED2" w:rsidRDefault="006A34CF">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27.2(2)</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Processing of applications.</w:t>
      </w:r>
      <w:r>
        <w:rPr>
          <w:rFonts w:ascii="Times New Roman" w:hAnsi="Times New Roman"/>
          <w:color w:val="000000"/>
          <w:sz w:val="21"/>
          <w:szCs w:val="21"/>
          <w:u w:color="000000"/>
        </w:rPr>
        <w:t xml:space="preserve"> The director shall make an investigation of the program or portion of a program covered by an application for a certificate of acceptance to evaluate conformance with applicable provisions of </w:t>
      </w:r>
      <w:r w:rsidRPr="00393453">
        <w:rPr>
          <w:rFonts w:ascii="Times New Roman" w:hAnsi="Times New Roman"/>
          <w:color w:val="000000"/>
          <w:sz w:val="21"/>
          <w:szCs w:val="21"/>
          <w:u w:color="000000"/>
        </w:rPr>
        <w:t xml:space="preserve">Iowa Code section </w:t>
      </w:r>
      <w:hyperlink r:id="rId9" w:history="1">
        <w:r w:rsidRPr="00393453">
          <w:rPr>
            <w:rFonts w:ascii="Times New Roman" w:hAnsi="Times New Roman"/>
            <w:color w:val="000000"/>
            <w:sz w:val="21"/>
            <w:szCs w:val="21"/>
            <w:u w:color="000000"/>
          </w:rPr>
          <w:t>455B.145</w:t>
        </w:r>
      </w:hyperlink>
      <w:ins w:id="14" w:author="Preziosi, Anne [DNR]" w:date="2023-04-10T14:32:00Z">
        <w:r w:rsidR="00625570">
          <w:rPr>
            <w:rFonts w:ascii="Times New Roman" w:hAnsi="Times New Roman"/>
            <w:color w:val="000000"/>
            <w:sz w:val="21"/>
            <w:szCs w:val="21"/>
            <w:u w:color="000000"/>
          </w:rPr>
          <w:t>.</w:t>
        </w:r>
      </w:ins>
      <w:r>
        <w:rPr>
          <w:rFonts w:ascii="Times New Roman" w:hAnsi="Times New Roman"/>
          <w:color w:val="000000"/>
          <w:sz w:val="21"/>
          <w:szCs w:val="21"/>
          <w:u w:color="000000"/>
        </w:rPr>
        <w:t xml:space="preserve"> </w:t>
      </w:r>
      <w:del w:id="15" w:author="McGraw, Jim [DNR]" w:date="2023-04-04T16:01:00Z">
        <w:r w:rsidDel="00A4194D">
          <w:rPr>
            <w:rFonts w:ascii="Times New Roman" w:hAnsi="Times New Roman"/>
            <w:color w:val="000000"/>
            <w:sz w:val="21"/>
            <w:szCs w:val="21"/>
            <w:u w:color="000000"/>
          </w:rPr>
          <w:delText xml:space="preserve">as soon as practicable. </w:delText>
        </w:r>
      </w:del>
      <w:del w:id="16" w:author="McGraw, Jim [DNR]" w:date="2023-04-04T15:58:00Z">
        <w:r w:rsidDel="00A4194D">
          <w:rPr>
            <w:rFonts w:ascii="Times New Roman" w:hAnsi="Times New Roman"/>
            <w:color w:val="000000"/>
            <w:sz w:val="21"/>
            <w:szCs w:val="21"/>
            <w:u w:color="000000"/>
          </w:rPr>
          <w:delText>The director may conduct a public hearing.</w:delText>
        </w:r>
      </w:del>
    </w:p>
    <w:p w14:paraId="2AD09001" w14:textId="5E67604F"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r>
      <w:r>
        <w:rPr>
          <w:rFonts w:ascii="Times New Roman" w:hAnsi="Times New Roman"/>
          <w:i/>
          <w:iCs/>
          <w:color w:val="000000"/>
          <w:sz w:val="21"/>
          <w:szCs w:val="21"/>
          <w:u w:color="000000"/>
        </w:rPr>
        <w:t>Granting of certificate.</w:t>
      </w:r>
      <w:r>
        <w:rPr>
          <w:rFonts w:ascii="Times New Roman" w:hAnsi="Times New Roman"/>
          <w:color w:val="000000"/>
          <w:sz w:val="21"/>
          <w:szCs w:val="21"/>
          <w:u w:color="000000"/>
        </w:rPr>
        <w:t xml:space="preserve"> A certificate of acceptance may be granted by the director if the program is consistent with Iowa Code chapter </w:t>
      </w:r>
      <w:hyperlink r:id="rId10" w:history="1">
        <w:r>
          <w:rPr>
            <w:rFonts w:ascii="Times New Roman" w:hAnsi="Times New Roman"/>
            <w:color w:val="000000"/>
            <w:sz w:val="21"/>
            <w:szCs w:val="21"/>
            <w:u w:color="000000"/>
          </w:rPr>
          <w:t>455B</w:t>
        </w:r>
      </w:hyperlink>
      <w:r>
        <w:rPr>
          <w:rFonts w:ascii="Times New Roman" w:hAnsi="Times New Roman"/>
          <w:color w:val="000000"/>
          <w:sz w:val="21"/>
          <w:szCs w:val="21"/>
          <w:u w:color="000000"/>
        </w:rPr>
        <w:t xml:space="preserve">, division II, and the rules established </w:t>
      </w:r>
      <w:del w:id="17" w:author="Paulson, Christine [DNR]" w:date="2023-04-07T09:42:00Z">
        <w:r w:rsidDel="00C52328">
          <w:rPr>
            <w:rFonts w:ascii="Times New Roman" w:hAnsi="Times New Roman"/>
            <w:color w:val="000000"/>
            <w:sz w:val="21"/>
            <w:szCs w:val="21"/>
            <w:u w:color="000000"/>
          </w:rPr>
          <w:delText>thereunder</w:delText>
        </w:r>
      </w:del>
      <w:ins w:id="18" w:author="Paulson, Christine [DNR]" w:date="2023-04-07T09:42:00Z">
        <w:r w:rsidR="00C52328">
          <w:rPr>
            <w:rFonts w:ascii="Times New Roman" w:hAnsi="Times New Roman"/>
            <w:color w:val="000000"/>
            <w:sz w:val="21"/>
            <w:szCs w:val="21"/>
            <w:u w:color="000000"/>
          </w:rPr>
          <w:t>in this chapter</w:t>
        </w:r>
      </w:ins>
      <w:r>
        <w:rPr>
          <w:rFonts w:ascii="Times New Roman" w:hAnsi="Times New Roman"/>
          <w:color w:val="000000"/>
          <w:sz w:val="21"/>
          <w:szCs w:val="21"/>
          <w:u w:color="000000"/>
        </w:rPr>
        <w:t>.</w:t>
      </w:r>
    </w:p>
    <w:p w14:paraId="1E3130CF" w14:textId="772BFA31"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del w:id="19" w:author="McGraw, Jim [DNR]" w:date="2023-06-07T10:32:00Z">
        <w:r w:rsidDel="001B36BB">
          <w:rPr>
            <w:rFonts w:ascii="Times New Roman" w:hAnsi="Times New Roman"/>
            <w:color w:val="000000"/>
            <w:sz w:val="11"/>
            <w:szCs w:val="11"/>
            <w:u w:color="000000"/>
          </w:rPr>
          <w:delText>1</w:delText>
        </w:r>
      </w:del>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r>
      <w:r>
        <w:rPr>
          <w:rFonts w:ascii="Times New Roman" w:hAnsi="Times New Roman"/>
          <w:i/>
          <w:iCs/>
          <w:color w:val="000000"/>
          <w:sz w:val="21"/>
          <w:szCs w:val="21"/>
          <w:u w:color="000000"/>
        </w:rPr>
        <w:t>Review of program.</w:t>
      </w:r>
      <w:r>
        <w:rPr>
          <w:rFonts w:ascii="Times New Roman" w:hAnsi="Times New Roman"/>
          <w:color w:val="000000"/>
          <w:sz w:val="21"/>
          <w:szCs w:val="21"/>
          <w:u w:color="000000"/>
        </w:rPr>
        <w:t xml:space="preserve"> </w:t>
      </w:r>
      <w:del w:id="20" w:author="McGraw, Jim [DNR]" w:date="2023-04-05T17:06:00Z">
        <w:r w:rsidDel="00581402">
          <w:rPr>
            <w:rFonts w:ascii="Times New Roman" w:hAnsi="Times New Roman"/>
            <w:color w:val="000000"/>
            <w:sz w:val="21"/>
            <w:szCs w:val="21"/>
            <w:u w:color="000000"/>
          </w:rPr>
          <w:delText xml:space="preserve">When a certificate of acceptance has been granted for a local air pollution control program, or portion thereof, </w:delText>
        </w:r>
      </w:del>
      <w:ins w:id="21" w:author="McGraw, Jim [DNR]" w:date="2023-04-05T17:06:00Z">
        <w:r w:rsidR="00581402">
          <w:rPr>
            <w:rFonts w:ascii="Times New Roman" w:hAnsi="Times New Roman"/>
            <w:color w:val="000000"/>
            <w:sz w:val="21"/>
            <w:szCs w:val="21"/>
            <w:u w:color="000000"/>
          </w:rPr>
          <w:t>T</w:t>
        </w:r>
      </w:ins>
      <w:del w:id="22" w:author="McGraw, Jim [DNR]" w:date="2023-04-05T17:06:00Z">
        <w:r w:rsidDel="00581402">
          <w:rPr>
            <w:rFonts w:ascii="Times New Roman" w:hAnsi="Times New Roman"/>
            <w:color w:val="000000"/>
            <w:sz w:val="21"/>
            <w:szCs w:val="21"/>
            <w:u w:color="000000"/>
          </w:rPr>
          <w:delText>t</w:delText>
        </w:r>
      </w:del>
      <w:r>
        <w:rPr>
          <w:rFonts w:ascii="Times New Roman" w:hAnsi="Times New Roman"/>
          <w:color w:val="000000"/>
          <w:sz w:val="21"/>
          <w:szCs w:val="21"/>
          <w:u w:color="000000"/>
        </w:rPr>
        <w:t xml:space="preserve">he director shall provide for a review of the program activities at intervals as the director </w:t>
      </w:r>
      <w:del w:id="23" w:author="Paulson, Christine [DNR]" w:date="2023-04-07T09:39:00Z">
        <w:r w:rsidDel="0085699A">
          <w:rPr>
            <w:rFonts w:ascii="Times New Roman" w:hAnsi="Times New Roman"/>
            <w:color w:val="000000"/>
            <w:sz w:val="21"/>
            <w:szCs w:val="21"/>
            <w:u w:color="000000"/>
          </w:rPr>
          <w:delText xml:space="preserve">may </w:delText>
        </w:r>
      </w:del>
      <w:del w:id="24" w:author="Paulson, Christine [DNR]" w:date="2023-04-07T09:40:00Z">
        <w:r w:rsidDel="0085699A">
          <w:rPr>
            <w:rFonts w:ascii="Times New Roman" w:hAnsi="Times New Roman"/>
            <w:color w:val="000000"/>
            <w:sz w:val="21"/>
            <w:szCs w:val="21"/>
            <w:u w:color="000000"/>
          </w:rPr>
          <w:delText>prescribe</w:delText>
        </w:r>
        <w:r w:rsidDel="009F1D3B">
          <w:rPr>
            <w:rFonts w:ascii="Times New Roman" w:hAnsi="Times New Roman"/>
            <w:color w:val="000000"/>
            <w:sz w:val="21"/>
            <w:szCs w:val="21"/>
            <w:u w:color="000000"/>
          </w:rPr>
          <w:delText>,</w:delText>
        </w:r>
      </w:del>
      <w:ins w:id="25" w:author="Paulson, Christine [DNR]" w:date="2023-04-07T09:41:00Z">
        <w:r w:rsidR="00C52328">
          <w:rPr>
            <w:rFonts w:ascii="Times New Roman" w:hAnsi="Times New Roman"/>
            <w:color w:val="000000"/>
            <w:sz w:val="21"/>
            <w:szCs w:val="21"/>
            <w:u w:color="000000"/>
          </w:rPr>
          <w:t>prescribes</w:t>
        </w:r>
      </w:ins>
      <w:r>
        <w:rPr>
          <w:rFonts w:ascii="Times New Roman" w:hAnsi="Times New Roman"/>
          <w:color w:val="000000"/>
          <w:sz w:val="21"/>
          <w:szCs w:val="21"/>
          <w:u w:color="000000"/>
        </w:rPr>
        <w:t xml:space="preserve"> for evaluation of the continuation of the certificate. Following the review, the director may continue the certificate in effect or suspend the certificate</w:t>
      </w:r>
      <w:ins w:id="26" w:author="McGraw, Jim [DNR]" w:date="2023-04-05T16:31:00Z">
        <w:r w:rsidR="00B557C1">
          <w:rPr>
            <w:rFonts w:ascii="Times New Roman" w:hAnsi="Times New Roman"/>
            <w:color w:val="000000"/>
            <w:sz w:val="21"/>
            <w:szCs w:val="21"/>
            <w:u w:color="000000"/>
          </w:rPr>
          <w:t xml:space="preserve">, in </w:t>
        </w:r>
        <w:r w:rsidR="00032E5D">
          <w:rPr>
            <w:rFonts w:ascii="Times New Roman" w:hAnsi="Times New Roman"/>
            <w:color w:val="000000"/>
            <w:sz w:val="21"/>
            <w:szCs w:val="21"/>
            <w:u w:color="000000"/>
          </w:rPr>
          <w:t>conforma</w:t>
        </w:r>
      </w:ins>
      <w:ins w:id="27" w:author="McGraw, Jim [DNR]" w:date="2023-04-05T16:32:00Z">
        <w:r w:rsidR="00032E5D">
          <w:rPr>
            <w:rFonts w:ascii="Times New Roman" w:hAnsi="Times New Roman"/>
            <w:color w:val="000000"/>
            <w:sz w:val="21"/>
            <w:szCs w:val="21"/>
            <w:u w:color="000000"/>
          </w:rPr>
          <w:t>n</w:t>
        </w:r>
      </w:ins>
      <w:ins w:id="28" w:author="McGraw, Jim [DNR]" w:date="2023-04-05T16:31:00Z">
        <w:r w:rsidR="00032E5D">
          <w:rPr>
            <w:rFonts w:ascii="Times New Roman" w:hAnsi="Times New Roman"/>
            <w:color w:val="000000"/>
            <w:sz w:val="21"/>
            <w:szCs w:val="21"/>
            <w:u w:color="000000"/>
          </w:rPr>
          <w:t xml:space="preserve">ce with </w:t>
        </w:r>
      </w:ins>
      <w:ins w:id="29" w:author="McGraw, Jim [DNR]" w:date="2023-04-05T16:32:00Z">
        <w:r w:rsidR="00032E5D">
          <w:rPr>
            <w:rFonts w:ascii="Times New Roman" w:hAnsi="Times New Roman"/>
            <w:color w:val="000000"/>
            <w:sz w:val="21"/>
            <w:szCs w:val="21"/>
            <w:u w:color="000000"/>
          </w:rPr>
          <w:t>Iowa Code section</w:t>
        </w:r>
      </w:ins>
      <w:ins w:id="30" w:author="Preziosi, Anne [DNR]" w:date="2023-04-10T16:21:00Z">
        <w:r w:rsidR="00B42C66">
          <w:rPr>
            <w:rFonts w:ascii="Times New Roman" w:hAnsi="Times New Roman"/>
            <w:color w:val="000000"/>
            <w:sz w:val="21"/>
            <w:szCs w:val="21"/>
            <w:u w:color="000000"/>
          </w:rPr>
          <w:t xml:space="preserve">s </w:t>
        </w:r>
        <w:r w:rsidR="00207C16">
          <w:rPr>
            <w:rFonts w:ascii="Times New Roman" w:hAnsi="Times New Roman"/>
            <w:color w:val="000000"/>
            <w:sz w:val="21"/>
            <w:szCs w:val="21"/>
            <w:u w:color="000000"/>
          </w:rPr>
          <w:t>455</w:t>
        </w:r>
      </w:ins>
      <w:ins w:id="31" w:author="Tormey, Ed [DNR]" w:date="2023-06-07T12:45:00Z">
        <w:r w:rsidR="00010D23">
          <w:rPr>
            <w:rFonts w:ascii="Times New Roman" w:hAnsi="Times New Roman"/>
            <w:color w:val="000000"/>
            <w:sz w:val="21"/>
            <w:szCs w:val="21"/>
            <w:u w:color="000000"/>
          </w:rPr>
          <w:t>B</w:t>
        </w:r>
      </w:ins>
      <w:ins w:id="32" w:author="Preziosi, Anne [DNR]" w:date="2023-04-10T16:21:00Z">
        <w:r w:rsidR="00207C16" w:rsidRPr="00646847">
          <w:rPr>
            <w:rFonts w:ascii="Times New Roman" w:hAnsi="Times New Roman"/>
            <w:color w:val="000000"/>
            <w:sz w:val="21"/>
            <w:szCs w:val="21"/>
            <w:u w:color="000000"/>
          </w:rPr>
          <w:t>.134(12) and</w:t>
        </w:r>
      </w:ins>
      <w:ins w:id="33" w:author="McGraw, Jim [DNR]" w:date="2023-04-05T16:32:00Z">
        <w:r w:rsidR="00032E5D">
          <w:rPr>
            <w:rFonts w:ascii="Times New Roman" w:hAnsi="Times New Roman"/>
            <w:color w:val="000000"/>
            <w:sz w:val="21"/>
            <w:szCs w:val="21"/>
            <w:u w:color="000000"/>
          </w:rPr>
          <w:t xml:space="preserve"> 455B.145</w:t>
        </w:r>
      </w:ins>
      <w:r>
        <w:rPr>
          <w:rFonts w:ascii="Times New Roman" w:hAnsi="Times New Roman"/>
          <w:color w:val="000000"/>
          <w:sz w:val="21"/>
          <w:szCs w:val="21"/>
          <w:u w:color="000000"/>
        </w:rPr>
        <w:t>.</w:t>
      </w:r>
    </w:p>
    <w:p w14:paraId="602A42C0" w14:textId="7006812B" w:rsidR="00235ED2" w:rsidDel="00A4194D" w:rsidRDefault="006A34CF" w:rsidP="00A4194D">
      <w:pPr>
        <w:widowControl w:val="0"/>
        <w:tabs>
          <w:tab w:val="left" w:pos="340"/>
          <w:tab w:val="left" w:pos="680"/>
        </w:tabs>
        <w:autoSpaceDE w:val="0"/>
        <w:autoSpaceDN w:val="0"/>
        <w:adjustRightInd w:val="0"/>
        <w:spacing w:after="0" w:line="250" w:lineRule="atLeast"/>
        <w:jc w:val="both"/>
        <w:rPr>
          <w:del w:id="34" w:author="McGraw, Jim [DNR]" w:date="2023-04-04T16:00:00Z"/>
          <w:rFonts w:ascii="Times" w:hAnsi="Times" w:cs="Times"/>
          <w:sz w:val="24"/>
          <w:szCs w:val="24"/>
        </w:rPr>
      </w:pPr>
      <w:r>
        <w:rPr>
          <w:rFonts w:ascii="Times New Roman" w:hAnsi="Times New Roman"/>
          <w:color w:val="000000"/>
          <w:sz w:val="21"/>
          <w:szCs w:val="21"/>
          <w:u w:color="000000"/>
        </w:rPr>
        <w:tab/>
      </w:r>
      <w:del w:id="35" w:author="McGraw, Jim [DNR]" w:date="2023-04-04T16:00:00Z">
        <w:r w:rsidDel="00A4194D">
          <w:rPr>
            <w:rFonts w:ascii="Times New Roman" w:hAnsi="Times New Roman"/>
            <w:color w:val="000000"/>
            <w:sz w:val="21"/>
            <w:szCs w:val="21"/>
            <w:u w:color="000000"/>
          </w:rPr>
          <w:delText>(1)</w:delText>
        </w:r>
        <w:r w:rsidDel="00A4194D">
          <w:rPr>
            <w:rFonts w:ascii="Times New Roman" w:hAnsi="Times New Roman"/>
            <w:color w:val="000000"/>
            <w:sz w:val="21"/>
            <w:szCs w:val="21"/>
            <w:u w:color="000000"/>
          </w:rPr>
          <w:tab/>
        </w:r>
        <w:r w:rsidDel="00A4194D">
          <w:rPr>
            <w:rFonts w:ascii="Times New Roman" w:hAnsi="Times New Roman"/>
            <w:i/>
            <w:iCs/>
            <w:color w:val="000000"/>
            <w:sz w:val="21"/>
            <w:szCs w:val="21"/>
            <w:u w:color="000000"/>
          </w:rPr>
          <w:delText xml:space="preserve">Suspension of certificate. </w:delText>
        </w:r>
        <w:r w:rsidDel="00A4194D">
          <w:rPr>
            <w:rFonts w:ascii="Times New Roman" w:hAnsi="Times New Roman"/>
            <w:color w:val="000000"/>
            <w:sz w:val="21"/>
            <w:szCs w:val="21"/>
            <w:u w:color="000000"/>
          </w:rPr>
          <w:delText>If the director determines at any time that a local air pollution control program, or portion thereof, is being conducted in a manner which is not consistent with the factors described herein, a notice to the political subdivision shall be provided setting forth the deviations from the standards prescribed herein. The notice shall include a listing of the corrective measures that are to be completed within a specified period of time. If the director finds, after such time period, that the specified corrective action has not been completed, the director shall suspend the certificate of acceptance, in whole or in part, and resume administration of the regulatory provisions of the statute or portion thereof in the political subdivision. Suspension of a certificate shall be without prejudice to the right of the applicant for requesting a hearing before the commission.</w:delText>
        </w:r>
      </w:del>
    </w:p>
    <w:p w14:paraId="504F9983" w14:textId="78AAE8D3" w:rsidR="00235ED2" w:rsidRDefault="006A34CF" w:rsidP="00A4194D">
      <w:pPr>
        <w:widowControl w:val="0"/>
        <w:tabs>
          <w:tab w:val="left" w:pos="340"/>
          <w:tab w:val="left" w:pos="680"/>
        </w:tabs>
        <w:autoSpaceDE w:val="0"/>
        <w:autoSpaceDN w:val="0"/>
        <w:adjustRightInd w:val="0"/>
        <w:spacing w:after="0" w:line="250" w:lineRule="atLeast"/>
        <w:jc w:val="both"/>
        <w:rPr>
          <w:rFonts w:ascii="Times" w:hAnsi="Times" w:cs="Times"/>
          <w:sz w:val="24"/>
          <w:szCs w:val="24"/>
        </w:rPr>
      </w:pPr>
      <w:del w:id="36" w:author="McGraw, Jim [DNR]" w:date="2023-04-04T16:00:00Z">
        <w:r w:rsidDel="00A4194D">
          <w:rPr>
            <w:rFonts w:ascii="Times New Roman" w:hAnsi="Times New Roman"/>
            <w:color w:val="000000"/>
            <w:sz w:val="21"/>
            <w:szCs w:val="21"/>
            <w:u w:color="000000"/>
          </w:rPr>
          <w:tab/>
          <w:delText>(2)</w:delText>
        </w:r>
        <w:r w:rsidDel="00A4194D">
          <w:rPr>
            <w:rFonts w:ascii="Times New Roman" w:hAnsi="Times New Roman"/>
            <w:color w:val="000000"/>
            <w:sz w:val="21"/>
            <w:szCs w:val="21"/>
            <w:u w:color="000000"/>
          </w:rPr>
          <w:tab/>
        </w:r>
        <w:r w:rsidDel="00A4194D">
          <w:rPr>
            <w:rFonts w:ascii="Times New Roman" w:hAnsi="Times New Roman"/>
            <w:i/>
            <w:iCs/>
            <w:color w:val="000000"/>
            <w:sz w:val="21"/>
            <w:szCs w:val="21"/>
            <w:u w:color="000000"/>
          </w:rPr>
          <w:delText xml:space="preserve">Reinstatement of certificate. </w:delText>
        </w:r>
        <w:r w:rsidDel="00A4194D">
          <w:rPr>
            <w:rFonts w:ascii="Times New Roman" w:hAnsi="Times New Roman"/>
            <w:color w:val="000000"/>
            <w:sz w:val="21"/>
            <w:szCs w:val="21"/>
            <w:u w:color="000000"/>
          </w:rPr>
          <w:delText>If the director shall receive evidence that is deemed to indicate correction of the deviations from the standards, a suspended certificate of acceptance, or portion thereof, shall be reinstated upon the request of the political subdivision involved. Upon reinstatement of a certificate, or portion thereof, the political subdivision shall resume the regulatory functions of the program.</w:delText>
        </w:r>
      </w:del>
    </w:p>
    <w:p w14:paraId="18C127A9" w14:textId="00C1B3D7" w:rsidR="00235ED2" w:rsidDel="005B1671" w:rsidRDefault="006A34CF">
      <w:pPr>
        <w:widowControl w:val="0"/>
        <w:autoSpaceDE w:val="0"/>
        <w:autoSpaceDN w:val="0"/>
        <w:adjustRightInd w:val="0"/>
        <w:spacing w:after="0" w:line="250" w:lineRule="atLeast"/>
        <w:ind w:firstLine="340"/>
        <w:jc w:val="both"/>
        <w:rPr>
          <w:del w:id="37" w:author="McGraw, Jim [DNR]" w:date="2023-05-09T09:04:00Z"/>
          <w:rFonts w:ascii="Times" w:hAnsi="Times" w:cs="Times"/>
          <w:sz w:val="24"/>
          <w:szCs w:val="24"/>
        </w:rPr>
      </w:pPr>
      <w:del w:id="38" w:author="McGraw, Jim [DNR]" w:date="2023-05-09T09:04:00Z">
        <w:r w:rsidDel="005B1671">
          <w:rPr>
            <w:rFonts w:ascii="Times New Roman" w:hAnsi="Times New Roman"/>
            <w:color w:val="000000"/>
            <w:sz w:val="21"/>
            <w:szCs w:val="21"/>
            <w:u w:color="000000"/>
          </w:rPr>
          <w:delText xml:space="preserve">This rule is intended to implement Iowa Code sections </w:delText>
        </w:r>
        <w:r w:rsidR="005B47D7" w:rsidDel="005B1671">
          <w:fldChar w:fldCharType="begin"/>
        </w:r>
        <w:r w:rsidR="005B47D7" w:rsidDel="005B1671">
          <w:delInstrText xml:space="preserve"> HYPERLINK "https://www.legis.iowa.gov/docs/ico/section/455B.133.pdf" </w:delInstrText>
        </w:r>
        <w:r w:rsidR="005B47D7" w:rsidDel="005B1671">
          <w:fldChar w:fldCharType="separate"/>
        </w:r>
        <w:r w:rsidDel="005B1671">
          <w:rPr>
            <w:rFonts w:ascii="Times New Roman" w:hAnsi="Times New Roman"/>
            <w:color w:val="000000"/>
            <w:sz w:val="21"/>
            <w:szCs w:val="21"/>
            <w:u w:color="000000"/>
          </w:rPr>
          <w:delText>455B.133</w:delText>
        </w:r>
        <w:r w:rsidR="005B47D7" w:rsidDel="005B1671">
          <w:rPr>
            <w:rFonts w:ascii="Times New Roman" w:hAnsi="Times New Roman"/>
            <w:color w:val="000000"/>
            <w:sz w:val="21"/>
            <w:szCs w:val="21"/>
            <w:u w:color="000000"/>
          </w:rPr>
          <w:fldChar w:fldCharType="end"/>
        </w:r>
        <w:r w:rsidDel="005B1671">
          <w:rPr>
            <w:rFonts w:ascii="Times New Roman" w:hAnsi="Times New Roman"/>
            <w:color w:val="000000"/>
            <w:sz w:val="21"/>
            <w:szCs w:val="21"/>
            <w:u w:color="000000"/>
          </w:rPr>
          <w:delText xml:space="preserve">, </w:delText>
        </w:r>
        <w:r w:rsidR="005B47D7" w:rsidDel="005B1671">
          <w:fldChar w:fldCharType="begin"/>
        </w:r>
        <w:r w:rsidR="005B47D7" w:rsidDel="005B1671">
          <w:delInstrText xml:space="preserve"> HYPERLINK "https://www.legis.iowa.gov/docs/ico/section/455B.134.pdf" </w:delInstrText>
        </w:r>
        <w:r w:rsidR="005B47D7" w:rsidDel="005B1671">
          <w:fldChar w:fldCharType="separate"/>
        </w:r>
        <w:r w:rsidDel="005B1671">
          <w:rPr>
            <w:rFonts w:ascii="Times New Roman" w:hAnsi="Times New Roman"/>
            <w:color w:val="000000"/>
            <w:sz w:val="21"/>
            <w:szCs w:val="21"/>
            <w:u w:color="000000"/>
          </w:rPr>
          <w:delText>455B.134</w:delText>
        </w:r>
        <w:r w:rsidR="005B47D7" w:rsidDel="005B1671">
          <w:rPr>
            <w:rFonts w:ascii="Times New Roman" w:hAnsi="Times New Roman"/>
            <w:color w:val="000000"/>
            <w:sz w:val="21"/>
            <w:szCs w:val="21"/>
            <w:u w:color="000000"/>
          </w:rPr>
          <w:fldChar w:fldCharType="end"/>
        </w:r>
        <w:r w:rsidDel="005B1671">
          <w:rPr>
            <w:rFonts w:ascii="Times New Roman" w:hAnsi="Times New Roman"/>
            <w:color w:val="000000"/>
            <w:sz w:val="21"/>
            <w:szCs w:val="21"/>
            <w:u w:color="000000"/>
          </w:rPr>
          <w:delText xml:space="preserve"> </w:delText>
        </w:r>
      </w:del>
      <w:del w:id="39" w:author="McGraw, Jim [DNR]" w:date="2023-04-04T11:25:00Z">
        <w:r w:rsidDel="00090A90">
          <w:rPr>
            <w:rFonts w:ascii="Times New Roman" w:hAnsi="Times New Roman"/>
            <w:color w:val="000000"/>
            <w:sz w:val="21"/>
            <w:szCs w:val="21"/>
            <w:u w:color="000000"/>
          </w:rPr>
          <w:delText xml:space="preserve">and </w:delText>
        </w:r>
      </w:del>
      <w:del w:id="40" w:author="McGraw, Jim [DNR]" w:date="2023-05-09T09:04:00Z">
        <w:r w:rsidR="005B47D7" w:rsidDel="005B1671">
          <w:fldChar w:fldCharType="begin"/>
        </w:r>
        <w:r w:rsidR="005B47D7" w:rsidDel="005B1671">
          <w:delInstrText xml:space="preserve"> HYPERLINK "https://www.legis.iowa.gov/docs/ico/section/455B.143.pdf" </w:delInstrText>
        </w:r>
        <w:r w:rsidR="005B47D7" w:rsidDel="005B1671">
          <w:fldChar w:fldCharType="separate"/>
        </w:r>
        <w:r w:rsidDel="005B1671">
          <w:rPr>
            <w:rFonts w:ascii="Times New Roman" w:hAnsi="Times New Roman"/>
            <w:color w:val="000000"/>
            <w:sz w:val="21"/>
            <w:szCs w:val="21"/>
            <w:u w:color="000000"/>
          </w:rPr>
          <w:delText>455B.143</w:delText>
        </w:r>
        <w:r w:rsidR="005B47D7" w:rsidDel="005B1671">
          <w:rPr>
            <w:rFonts w:ascii="Times New Roman" w:hAnsi="Times New Roman"/>
            <w:color w:val="000000"/>
            <w:sz w:val="21"/>
            <w:szCs w:val="21"/>
            <w:u w:color="000000"/>
          </w:rPr>
          <w:fldChar w:fldCharType="end"/>
        </w:r>
        <w:r w:rsidDel="005B1671">
          <w:rPr>
            <w:rFonts w:ascii="Times New Roman" w:hAnsi="Times New Roman"/>
            <w:color w:val="000000"/>
            <w:sz w:val="21"/>
            <w:szCs w:val="21"/>
            <w:u w:color="000000"/>
          </w:rPr>
          <w:delText>.</w:delText>
        </w:r>
      </w:del>
    </w:p>
    <w:p w14:paraId="3FE1E359" w14:textId="77777777" w:rsidR="00235ED2" w:rsidRDefault="006A34CF">
      <w:pPr>
        <w:keepNext/>
        <w:widowControl w:val="0"/>
        <w:autoSpaceDE w:val="0"/>
        <w:autoSpaceDN w:val="0"/>
        <w:adjustRightInd w:val="0"/>
        <w:spacing w:before="210" w:after="0" w:line="250" w:lineRule="atLeast"/>
        <w:jc w:val="both"/>
        <w:rPr>
          <w:rFonts w:ascii="Times" w:hAnsi="Times" w:cs="Times"/>
          <w:sz w:val="24"/>
          <w:szCs w:val="24"/>
        </w:rPr>
      </w:pPr>
      <w:r>
        <w:rPr>
          <w:rFonts w:ascii="Times New Roman" w:hAnsi="Times New Roman"/>
          <w:b/>
          <w:bCs/>
          <w:color w:val="000000"/>
          <w:sz w:val="21"/>
          <w:szCs w:val="21"/>
          <w:u w:color="000000"/>
        </w:rPr>
        <w:t>567—27.3(455B) Ordinance or regulations.</w:t>
      </w:r>
    </w:p>
    <w:p w14:paraId="57DB9C9B" w14:textId="5419C792" w:rsidR="00235ED2" w:rsidDel="00702DBB" w:rsidRDefault="006A34CF" w:rsidP="008C620E">
      <w:pPr>
        <w:widowControl w:val="0"/>
        <w:tabs>
          <w:tab w:val="left" w:pos="340"/>
        </w:tabs>
        <w:autoSpaceDE w:val="0"/>
        <w:autoSpaceDN w:val="0"/>
        <w:adjustRightInd w:val="0"/>
        <w:spacing w:after="0" w:line="250" w:lineRule="atLeast"/>
        <w:jc w:val="both"/>
        <w:rPr>
          <w:del w:id="41" w:author="Paulson, Christine [DNR]" w:date="2023-04-07T09:48:00Z"/>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27.3(1)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 xml:space="preserve"> Legal aspects.</w:t>
      </w:r>
      <w:r>
        <w:rPr>
          <w:rFonts w:ascii="Times New Roman" w:hAnsi="Times New Roman"/>
          <w:color w:val="000000"/>
          <w:sz w:val="21"/>
          <w:szCs w:val="21"/>
          <w:u w:color="000000"/>
        </w:rPr>
        <w:t xml:space="preserve"> Each local control program considered for a certificate of acceptance </w:t>
      </w:r>
      <w:ins w:id="42" w:author="McGraw, Jim [DNR]" w:date="2023-04-14T14:07:00Z">
        <w:r w:rsidR="00646847">
          <w:rPr>
            <w:rFonts w:ascii="Times New Roman" w:hAnsi="Times New Roman"/>
            <w:color w:val="000000"/>
            <w:sz w:val="21"/>
            <w:szCs w:val="21"/>
            <w:u w:color="000000"/>
          </w:rPr>
          <w:t>must</w:t>
        </w:r>
      </w:ins>
      <w:del w:id="43" w:author="McGraw, Jim [DNR]" w:date="2023-04-05T16:33:00Z">
        <w:r w:rsidDel="00032E5D">
          <w:rPr>
            <w:rFonts w:ascii="Times New Roman" w:hAnsi="Times New Roman"/>
            <w:color w:val="000000"/>
            <w:sz w:val="21"/>
            <w:szCs w:val="21"/>
            <w:u w:color="000000"/>
          </w:rPr>
          <w:delText>shall</w:delText>
        </w:r>
      </w:del>
      <w:r>
        <w:rPr>
          <w:rFonts w:ascii="Times New Roman" w:hAnsi="Times New Roman"/>
          <w:color w:val="000000"/>
          <w:sz w:val="21"/>
          <w:szCs w:val="21"/>
          <w:u w:color="000000"/>
        </w:rPr>
        <w:t xml:space="preserve"> be conducted under an appropriate ordinance or set of regulations</w:t>
      </w:r>
      <w:ins w:id="44" w:author="Paulson, Christine [DNR]" w:date="2023-04-07T09:52:00Z">
        <w:r w:rsidR="006A7630">
          <w:rPr>
            <w:rFonts w:ascii="Times New Roman" w:hAnsi="Times New Roman"/>
            <w:color w:val="000000"/>
            <w:sz w:val="21"/>
            <w:szCs w:val="21"/>
            <w:u w:color="000000"/>
          </w:rPr>
          <w:t>,</w:t>
        </w:r>
      </w:ins>
      <w:ins w:id="45" w:author="McGraw, Jim [DNR]" w:date="2023-04-05T16:34:00Z">
        <w:r w:rsidR="00032E5D">
          <w:rPr>
            <w:rFonts w:ascii="Times New Roman" w:hAnsi="Times New Roman"/>
            <w:color w:val="000000"/>
            <w:sz w:val="21"/>
            <w:szCs w:val="21"/>
            <w:u w:color="000000"/>
          </w:rPr>
          <w:t xml:space="preserve"> </w:t>
        </w:r>
        <w:del w:id="46" w:author="Paulson, Christine [DNR]" w:date="2023-04-07T09:54:00Z">
          <w:r w:rsidR="00032E5D" w:rsidDel="008C620E">
            <w:rPr>
              <w:rFonts w:ascii="Times New Roman" w:hAnsi="Times New Roman"/>
              <w:color w:val="000000"/>
              <w:sz w:val="21"/>
              <w:szCs w:val="21"/>
              <w:u w:color="000000"/>
            </w:rPr>
            <w:delText>that are</w:delText>
          </w:r>
        </w:del>
      </w:ins>
      <w:del w:id="47" w:author="Paulson, Christine [DNR]" w:date="2023-04-07T09:54:00Z">
        <w:r w:rsidDel="008C620E">
          <w:rPr>
            <w:rFonts w:ascii="Times New Roman" w:hAnsi="Times New Roman"/>
            <w:color w:val="000000"/>
            <w:sz w:val="21"/>
            <w:szCs w:val="21"/>
            <w:u w:color="000000"/>
          </w:rPr>
          <w:delText>.</w:delText>
        </w:r>
      </w:del>
    </w:p>
    <w:p w14:paraId="1F13C6E5" w14:textId="0BC8164E" w:rsidR="00235ED2" w:rsidRDefault="006A34CF" w:rsidP="00393453">
      <w:pPr>
        <w:widowControl w:val="0"/>
        <w:tabs>
          <w:tab w:val="left" w:pos="340"/>
        </w:tabs>
        <w:autoSpaceDE w:val="0"/>
        <w:autoSpaceDN w:val="0"/>
        <w:adjustRightInd w:val="0"/>
        <w:spacing w:after="0" w:line="250" w:lineRule="atLeast"/>
        <w:jc w:val="both"/>
        <w:rPr>
          <w:rFonts w:ascii="Times" w:hAnsi="Times" w:cs="Times"/>
          <w:sz w:val="24"/>
          <w:szCs w:val="24"/>
        </w:rPr>
      </w:pPr>
      <w:del w:id="48" w:author="Paulson, Christine [DNR]" w:date="2023-04-07T09:52:00Z">
        <w:r w:rsidDel="006A7630">
          <w:rPr>
            <w:rFonts w:ascii="Times New Roman" w:hAnsi="Times New Roman"/>
            <w:color w:val="000000"/>
            <w:sz w:val="21"/>
            <w:szCs w:val="21"/>
            <w:u w:color="000000"/>
          </w:rPr>
          <w:delText xml:space="preserve">The definition of air pollution included in the ordinance or regulations shall be consistent with that </w:delText>
        </w:r>
      </w:del>
      <w:ins w:id="49" w:author="Paulson, Christine [DNR]" w:date="2023-04-07T09:52:00Z">
        <w:r w:rsidR="006A7630">
          <w:rPr>
            <w:rFonts w:ascii="Times New Roman" w:hAnsi="Times New Roman"/>
            <w:color w:val="000000"/>
            <w:sz w:val="21"/>
            <w:szCs w:val="21"/>
            <w:u w:color="000000"/>
          </w:rPr>
          <w:t xml:space="preserve">as </w:t>
        </w:r>
      </w:ins>
      <w:r>
        <w:rPr>
          <w:rFonts w:ascii="Times New Roman" w:hAnsi="Times New Roman"/>
          <w:color w:val="000000"/>
          <w:sz w:val="21"/>
          <w:szCs w:val="21"/>
          <w:u w:color="000000"/>
        </w:rPr>
        <w:t xml:space="preserve">specified in Iowa Code section </w:t>
      </w:r>
      <w:r w:rsidR="000E4A62">
        <w:fldChar w:fldCharType="begin"/>
      </w:r>
      <w:r w:rsidR="000E4A62">
        <w:instrText xml:space="preserve"> HYPERLINK "https://www.legis.iowa.gov/docs/ico/section/455B.131.pdf" </w:instrText>
      </w:r>
      <w:r w:rsidR="000E4A62">
        <w:fldChar w:fldCharType="separate"/>
      </w:r>
      <w:r>
        <w:rPr>
          <w:rFonts w:ascii="Times New Roman" w:hAnsi="Times New Roman"/>
          <w:color w:val="000000"/>
          <w:sz w:val="21"/>
          <w:szCs w:val="21"/>
          <w:u w:color="000000"/>
        </w:rPr>
        <w:t>455B.</w:t>
      </w:r>
      <w:ins w:id="50" w:author="Tormey, Ed [DNR]" w:date="2023-06-07T12:50:00Z">
        <w:r w:rsidR="00010D23">
          <w:rPr>
            <w:rFonts w:ascii="Times New Roman" w:hAnsi="Times New Roman"/>
            <w:color w:val="000000"/>
            <w:sz w:val="21"/>
            <w:szCs w:val="21"/>
            <w:u w:color="000000"/>
          </w:rPr>
          <w:t>145</w:t>
        </w:r>
      </w:ins>
      <w:del w:id="51" w:author="Tormey, Ed [DNR]" w:date="2023-06-07T12:50:00Z">
        <w:r w:rsidDel="00010D23">
          <w:rPr>
            <w:rFonts w:ascii="Times New Roman" w:hAnsi="Times New Roman"/>
            <w:color w:val="000000"/>
            <w:sz w:val="21"/>
            <w:szCs w:val="21"/>
            <w:u w:color="000000"/>
          </w:rPr>
          <w:delText>131</w:delText>
        </w:r>
      </w:del>
      <w:del w:id="52" w:author="McGraw, Jim [DNR]" w:date="2023-04-05T16:37:00Z">
        <w:r w:rsidDel="00032E5D">
          <w:rPr>
            <w:rFonts w:ascii="Times New Roman" w:hAnsi="Times New Roman"/>
            <w:color w:val="000000"/>
            <w:sz w:val="21"/>
            <w:szCs w:val="21"/>
            <w:u w:color="000000"/>
          </w:rPr>
          <w:delText>(3)</w:delText>
        </w:r>
      </w:del>
      <w:r w:rsidR="000E4A62">
        <w:rPr>
          <w:rFonts w:ascii="Times New Roman" w:hAnsi="Times New Roman"/>
          <w:color w:val="000000"/>
          <w:sz w:val="21"/>
          <w:szCs w:val="21"/>
          <w:u w:color="000000"/>
        </w:rPr>
        <w:fldChar w:fldCharType="end"/>
      </w:r>
      <w:ins w:id="53" w:author="McGraw, Jim [DNR]" w:date="2023-05-12T15:08:00Z">
        <w:r w:rsidR="00BE57E2">
          <w:rPr>
            <w:rFonts w:ascii="Times New Roman" w:hAnsi="Times New Roman"/>
            <w:color w:val="000000"/>
            <w:sz w:val="21"/>
            <w:szCs w:val="21"/>
            <w:u w:color="000000"/>
          </w:rPr>
          <w:t xml:space="preserve"> </w:t>
        </w:r>
      </w:ins>
      <w:ins w:id="54" w:author="McGraw, Jim [DNR]" w:date="2023-04-05T16:35:00Z">
        <w:r w:rsidR="00032E5D">
          <w:rPr>
            <w:rFonts w:ascii="Times New Roman" w:hAnsi="Times New Roman"/>
            <w:color w:val="000000"/>
            <w:sz w:val="21"/>
            <w:szCs w:val="21"/>
            <w:u w:color="000000"/>
          </w:rPr>
          <w:t>and</w:t>
        </w:r>
      </w:ins>
      <w:ins w:id="55" w:author="McGraw, Jim [DNR]" w:date="2023-06-06T15:46:00Z">
        <w:r w:rsidR="0017573B">
          <w:rPr>
            <w:rFonts w:ascii="Times New Roman" w:hAnsi="Times New Roman"/>
            <w:color w:val="000000"/>
            <w:sz w:val="21"/>
            <w:szCs w:val="21"/>
            <w:u w:color="000000"/>
          </w:rPr>
          <w:t xml:space="preserve"> </w:t>
        </w:r>
      </w:ins>
      <w:ins w:id="56" w:author="McGraw, Jim [DNR]" w:date="2023-06-06T15:55:00Z">
        <w:r w:rsidR="00987DB9">
          <w:rPr>
            <w:rFonts w:ascii="Times New Roman" w:hAnsi="Times New Roman"/>
            <w:color w:val="000000"/>
            <w:sz w:val="21"/>
            <w:szCs w:val="21"/>
            <w:u w:color="000000"/>
          </w:rPr>
          <w:t>this rule</w:t>
        </w:r>
      </w:ins>
      <w:ins w:id="57" w:author="McGraw, Jim [DNR]" w:date="2023-06-06T15:48:00Z">
        <w:r w:rsidR="0017573B">
          <w:rPr>
            <w:rFonts w:ascii="Times New Roman" w:hAnsi="Times New Roman"/>
            <w:color w:val="000000"/>
            <w:sz w:val="21"/>
            <w:szCs w:val="21"/>
            <w:u w:color="000000"/>
          </w:rPr>
          <w:t>.</w:t>
        </w:r>
      </w:ins>
      <w:del w:id="58" w:author="McGraw, Jim [DNR]" w:date="2023-04-05T16:35:00Z">
        <w:r w:rsidDel="00032E5D">
          <w:rPr>
            <w:rFonts w:ascii="Times New Roman" w:hAnsi="Times New Roman"/>
            <w:color w:val="000000"/>
            <w:sz w:val="21"/>
            <w:szCs w:val="21"/>
            <w:u w:color="000000"/>
          </w:rPr>
          <w:delText>. The other definitions included in the ordinance or regulations shall be consistent with those specified in rule</w:delText>
        </w:r>
      </w:del>
      <w:del w:id="59" w:author="Paulson, Christine [DNR]" w:date="2023-04-07T09:48:00Z">
        <w:r w:rsidDel="00702DBB">
          <w:rPr>
            <w:rFonts w:ascii="Times New Roman" w:hAnsi="Times New Roman"/>
            <w:color w:val="000000"/>
            <w:sz w:val="21"/>
            <w:szCs w:val="21"/>
            <w:u w:color="000000"/>
          </w:rPr>
          <w:delText xml:space="preserve"> </w:delText>
        </w:r>
      </w:del>
      <w:del w:id="60" w:author="McGraw, Jim [DNR]" w:date="2023-06-06T15:48:00Z">
        <w:r w:rsidR="000E4A62" w:rsidDel="0017573B">
          <w:fldChar w:fldCharType="begin"/>
        </w:r>
        <w:r w:rsidR="000E4A62" w:rsidDel="0017573B">
          <w:delInstrText xml:space="preserve"> HYPERLINK "https://www.legis.iowa.gov/docs/iac/rule/567.20.2.pdf" </w:delInstrText>
        </w:r>
        <w:r w:rsidR="000E4A62" w:rsidDel="0017573B">
          <w:fldChar w:fldCharType="separate"/>
        </w:r>
        <w:r w:rsidDel="0017573B">
          <w:rPr>
            <w:rFonts w:ascii="Times New Roman" w:hAnsi="Times New Roman"/>
            <w:color w:val="000000"/>
            <w:sz w:val="21"/>
            <w:szCs w:val="21"/>
            <w:u w:color="000000"/>
          </w:rPr>
          <w:delText>567</w:delText>
        </w:r>
        <w:bookmarkStart w:id="61" w:name="_Hlk136958905"/>
        <w:r w:rsidDel="0017573B">
          <w:rPr>
            <w:rFonts w:ascii="Times New Roman" w:hAnsi="Times New Roman"/>
            <w:color w:val="000000"/>
            <w:sz w:val="21"/>
            <w:szCs w:val="21"/>
            <w:u w:color="000000"/>
          </w:rPr>
          <w:delText>—</w:delText>
        </w:r>
      </w:del>
      <w:bookmarkEnd w:id="61"/>
      <w:del w:id="62" w:author="McGraw, Jim [DNR]" w:date="2023-04-05T16:36:00Z">
        <w:r w:rsidDel="00032E5D">
          <w:rPr>
            <w:rFonts w:ascii="Times New Roman" w:hAnsi="Times New Roman"/>
            <w:color w:val="000000"/>
            <w:sz w:val="21"/>
            <w:szCs w:val="21"/>
            <w:u w:color="000000"/>
          </w:rPr>
          <w:delText>20.2(455B)</w:delText>
        </w:r>
      </w:del>
      <w:del w:id="63" w:author="McGraw, Jim [DNR]" w:date="2023-06-06T15:48:00Z">
        <w:r w:rsidR="000E4A62" w:rsidDel="0017573B">
          <w:rPr>
            <w:rFonts w:ascii="Times New Roman" w:hAnsi="Times New Roman"/>
            <w:color w:val="000000"/>
            <w:sz w:val="21"/>
            <w:szCs w:val="21"/>
            <w:u w:color="000000"/>
          </w:rPr>
          <w:fldChar w:fldCharType="end"/>
        </w:r>
      </w:del>
      <w:r>
        <w:rPr>
          <w:rFonts w:ascii="Times New Roman" w:hAnsi="Times New Roman"/>
          <w:color w:val="000000"/>
          <w:sz w:val="21"/>
          <w:szCs w:val="21"/>
          <w:u w:color="000000"/>
        </w:rPr>
        <w:t>.</w:t>
      </w:r>
    </w:p>
    <w:p w14:paraId="54C1F7D6" w14:textId="3E3E44FE" w:rsidR="00235ED2" w:rsidRDefault="006A34CF">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27.3(2)</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 xml:space="preserve"> Legal authority.</w:t>
      </w:r>
      <w:r>
        <w:rPr>
          <w:rFonts w:ascii="Times New Roman" w:hAnsi="Times New Roman"/>
          <w:color w:val="000000"/>
          <w:sz w:val="21"/>
          <w:szCs w:val="21"/>
          <w:u w:color="000000"/>
        </w:rPr>
        <w:t xml:space="preserve"> The ordinance or regulations shall provide authority to the local control </w:t>
      </w:r>
      <w:r>
        <w:rPr>
          <w:rFonts w:ascii="Times New Roman" w:hAnsi="Times New Roman"/>
          <w:color w:val="000000"/>
          <w:sz w:val="21"/>
          <w:szCs w:val="21"/>
          <w:u w:color="000000"/>
        </w:rPr>
        <w:lastRenderedPageBreak/>
        <w:t>agency as follows:</w:t>
      </w:r>
    </w:p>
    <w:p w14:paraId="304DB2DF"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r>
      <w:r>
        <w:rPr>
          <w:rFonts w:ascii="Times New Roman" w:hAnsi="Times New Roman"/>
          <w:i/>
          <w:iCs/>
          <w:color w:val="000000"/>
          <w:sz w:val="21"/>
          <w:szCs w:val="21"/>
          <w:u w:color="000000"/>
        </w:rPr>
        <w:t>Scope of control.</w:t>
      </w:r>
      <w:r>
        <w:rPr>
          <w:rFonts w:ascii="Times New Roman" w:hAnsi="Times New Roman"/>
          <w:color w:val="000000"/>
          <w:sz w:val="21"/>
          <w:szCs w:val="21"/>
          <w:u w:color="000000"/>
        </w:rPr>
        <w:t xml:space="preserve"> Authority and responsibility for air pollution control within the entire area included in the jurisdiction involved.</w:t>
      </w:r>
    </w:p>
    <w:p w14:paraId="2FD3DE98" w14:textId="2452C396"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r>
      <w:r>
        <w:rPr>
          <w:rFonts w:ascii="Times New Roman" w:hAnsi="Times New Roman"/>
          <w:i/>
          <w:iCs/>
          <w:color w:val="000000"/>
          <w:sz w:val="21"/>
          <w:szCs w:val="21"/>
          <w:u w:color="000000"/>
        </w:rPr>
        <w:t>Degree of control.</w:t>
      </w:r>
      <w:r>
        <w:rPr>
          <w:rFonts w:ascii="Times New Roman" w:hAnsi="Times New Roman"/>
          <w:color w:val="000000"/>
          <w:sz w:val="21"/>
          <w:szCs w:val="21"/>
          <w:u w:color="000000"/>
        </w:rPr>
        <w:t xml:space="preserve"> Authority to prevent, abate and control air pollution from all sources within its area of jurisdiction, in accordance with requirements consistent with</w:t>
      </w:r>
      <w:del w:id="64" w:author="McGraw, Jim [DNR]" w:date="2023-06-06T15:43:00Z">
        <w:r w:rsidDel="0017573B">
          <w:rPr>
            <w:rFonts w:ascii="Times New Roman" w:hAnsi="Times New Roman"/>
            <w:color w:val="000000"/>
            <w:sz w:val="21"/>
            <w:szCs w:val="21"/>
            <w:u w:color="000000"/>
          </w:rPr>
          <w:delText>, or more strict than,</w:delText>
        </w:r>
      </w:del>
      <w:r>
        <w:rPr>
          <w:rFonts w:ascii="Times New Roman" w:hAnsi="Times New Roman"/>
          <w:color w:val="000000"/>
          <w:sz w:val="21"/>
          <w:szCs w:val="21"/>
          <w:u w:color="000000"/>
        </w:rPr>
        <w:t xml:space="preserve"> the provisions specified in these rules.</w:t>
      </w:r>
    </w:p>
    <w:p w14:paraId="6E0F2EEE"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r>
      <w:r>
        <w:rPr>
          <w:rFonts w:ascii="Times New Roman" w:hAnsi="Times New Roman"/>
          <w:i/>
          <w:iCs/>
          <w:color w:val="000000"/>
          <w:sz w:val="21"/>
          <w:szCs w:val="21"/>
          <w:u w:color="000000"/>
        </w:rPr>
        <w:t>Enforcement.</w:t>
      </w:r>
      <w:r>
        <w:rPr>
          <w:rFonts w:ascii="Times New Roman" w:hAnsi="Times New Roman"/>
          <w:color w:val="000000"/>
          <w:sz w:val="21"/>
          <w:szCs w:val="21"/>
          <w:u w:color="000000"/>
        </w:rPr>
        <w:t xml:space="preserve"> Legal authority to enforce its requirements and standards.</w:t>
      </w:r>
    </w:p>
    <w:p w14:paraId="578845C3"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r>
      <w:r>
        <w:rPr>
          <w:rFonts w:ascii="Times New Roman" w:hAnsi="Times New Roman"/>
          <w:i/>
          <w:iCs/>
          <w:color w:val="000000"/>
          <w:sz w:val="21"/>
          <w:szCs w:val="21"/>
          <w:u w:color="000000"/>
        </w:rPr>
        <w:t>Inspection and tests.</w:t>
      </w:r>
      <w:r>
        <w:rPr>
          <w:rFonts w:ascii="Times New Roman" w:hAnsi="Times New Roman"/>
          <w:color w:val="000000"/>
          <w:sz w:val="21"/>
          <w:szCs w:val="21"/>
          <w:u w:color="000000"/>
        </w:rPr>
        <w:t xml:space="preserve"> Legal authority to make inspections, perform emission tests and obtain data, reports or other information relating to sources of air pollution which may be necessary to prepare air contaminant emission inventories, and to evaluate control measures needed to meet specified goals.</w:t>
      </w:r>
    </w:p>
    <w:p w14:paraId="21E939DC" w14:textId="75E9A873" w:rsidR="00235ED2" w:rsidRDefault="006A34CF">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27.3(3)</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 xml:space="preserve"> Control of air pollution.</w:t>
      </w:r>
      <w:r>
        <w:rPr>
          <w:rFonts w:ascii="Times New Roman" w:hAnsi="Times New Roman"/>
          <w:color w:val="000000"/>
          <w:sz w:val="21"/>
          <w:szCs w:val="21"/>
          <w:u w:color="000000"/>
        </w:rPr>
        <w:t xml:space="preserve"> The ordinance or regulations shall contain provisions applicable to the control or prohibition of emissions of air contaminants as listed below.</w:t>
      </w:r>
    </w:p>
    <w:p w14:paraId="0B5D759B"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r>
      <w:r>
        <w:rPr>
          <w:rFonts w:ascii="Times New Roman" w:hAnsi="Times New Roman"/>
          <w:i/>
          <w:iCs/>
          <w:color w:val="000000"/>
          <w:sz w:val="21"/>
          <w:szCs w:val="21"/>
          <w:u w:color="000000"/>
        </w:rPr>
        <w:t>Emission control.</w:t>
      </w:r>
      <w:r>
        <w:rPr>
          <w:rFonts w:ascii="Times New Roman" w:hAnsi="Times New Roman"/>
          <w:color w:val="000000"/>
          <w:sz w:val="21"/>
          <w:szCs w:val="21"/>
          <w:u w:color="000000"/>
        </w:rPr>
        <w:t xml:space="preserve"> Requirements specifying maximum concentrations, density or rates of discharge of emissions of air contaminants from specified sources.</w:t>
      </w:r>
    </w:p>
    <w:p w14:paraId="1B757621" w14:textId="581E13B2"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These requirements may be included in the ordinance or regulations, or in standards adopted by the local control agency under the authority granted by such ordinance or regulations.</w:t>
      </w:r>
    </w:p>
    <w:p w14:paraId="04419A05" w14:textId="5FFAF3FC"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These requirements shall not establish an emission standard for any specific source that is in excess of the emission standard specified in </w:t>
      </w:r>
      <w:hyperlink r:id="rId11" w:history="1">
        <w:r>
          <w:rPr>
            <w:rFonts w:ascii="Times New Roman" w:hAnsi="Times New Roman"/>
            <w:color w:val="000000"/>
            <w:sz w:val="21"/>
            <w:szCs w:val="21"/>
            <w:u w:color="000000"/>
          </w:rPr>
          <w:t>567—Chapter 23</w:t>
        </w:r>
      </w:hyperlink>
      <w:r>
        <w:rPr>
          <w:rFonts w:ascii="Times New Roman" w:hAnsi="Times New Roman"/>
          <w:color w:val="000000"/>
          <w:sz w:val="21"/>
          <w:szCs w:val="21"/>
          <w:u w:color="000000"/>
        </w:rPr>
        <w:t xml:space="preserve"> for that source. </w:t>
      </w:r>
      <w:del w:id="65" w:author="McGraw, Jim [DNR]" w:date="2023-06-06T15:44:00Z">
        <w:r w:rsidDel="0017573B">
          <w:rPr>
            <w:rFonts w:ascii="Times New Roman" w:hAnsi="Times New Roman"/>
            <w:color w:val="000000"/>
            <w:sz w:val="21"/>
            <w:szCs w:val="21"/>
            <w:u w:color="000000"/>
          </w:rPr>
          <w:delText xml:space="preserve">However, these requirements may establish an emission standard for any specific source that is more strict than the emission standard specified in </w:delText>
        </w:r>
        <w:r w:rsidR="00D0791E" w:rsidDel="0017573B">
          <w:fldChar w:fldCharType="begin"/>
        </w:r>
        <w:r w:rsidR="00D0791E" w:rsidDel="0017573B">
          <w:delInstrText xml:space="preserve"> HYPERLINK "https://www.legis.iowa.gov/docs/iac/chapter/567.23.pdf" </w:delInstrText>
        </w:r>
        <w:r w:rsidR="00D0791E" w:rsidDel="0017573B">
          <w:fldChar w:fldCharType="separate"/>
        </w:r>
        <w:r w:rsidDel="0017573B">
          <w:rPr>
            <w:rFonts w:ascii="Times New Roman" w:hAnsi="Times New Roman"/>
            <w:color w:val="000000"/>
            <w:sz w:val="21"/>
            <w:szCs w:val="21"/>
            <w:u w:color="000000"/>
          </w:rPr>
          <w:delText>567—Chapter 23</w:delText>
        </w:r>
        <w:r w:rsidR="00D0791E" w:rsidDel="0017573B">
          <w:rPr>
            <w:rFonts w:ascii="Times New Roman" w:hAnsi="Times New Roman"/>
            <w:color w:val="000000"/>
            <w:sz w:val="21"/>
            <w:szCs w:val="21"/>
            <w:u w:color="000000"/>
          </w:rPr>
          <w:fldChar w:fldCharType="end"/>
        </w:r>
        <w:r w:rsidDel="0017573B">
          <w:rPr>
            <w:rFonts w:ascii="Times New Roman" w:hAnsi="Times New Roman"/>
            <w:color w:val="000000"/>
            <w:sz w:val="21"/>
            <w:szCs w:val="21"/>
            <w:u w:color="000000"/>
          </w:rPr>
          <w:delText xml:space="preserve"> for that source.</w:delText>
        </w:r>
      </w:del>
    </w:p>
    <w:p w14:paraId="63BE76F9"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r>
      <w:r>
        <w:rPr>
          <w:rFonts w:ascii="Times New Roman" w:hAnsi="Times New Roman"/>
          <w:i/>
          <w:iCs/>
          <w:color w:val="000000"/>
          <w:sz w:val="21"/>
          <w:szCs w:val="21"/>
          <w:u w:color="000000"/>
        </w:rPr>
        <w:t>Prohibition of emissions.</w:t>
      </w:r>
      <w:r>
        <w:rPr>
          <w:rFonts w:ascii="Times New Roman" w:hAnsi="Times New Roman"/>
          <w:color w:val="000000"/>
          <w:sz w:val="21"/>
          <w:szCs w:val="21"/>
          <w:u w:color="000000"/>
        </w:rPr>
        <w:t xml:space="preserve"> Provisions prohibiting the installation of equipment having a potential for air pollution without adequate control equipment. Such restriction may be included in the building code applicable to the jurisdiction covered by the local control agency.</w:t>
      </w:r>
    </w:p>
    <w:p w14:paraId="1CE72166"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r>
      <w:r>
        <w:rPr>
          <w:rFonts w:ascii="Times New Roman" w:hAnsi="Times New Roman"/>
          <w:i/>
          <w:iCs/>
          <w:color w:val="000000"/>
          <w:sz w:val="21"/>
          <w:szCs w:val="21"/>
          <w:u w:color="000000"/>
        </w:rPr>
        <w:t>Open burning.</w:t>
      </w:r>
      <w:r>
        <w:rPr>
          <w:rFonts w:ascii="Times New Roman" w:hAnsi="Times New Roman"/>
          <w:color w:val="000000"/>
          <w:sz w:val="21"/>
          <w:szCs w:val="21"/>
          <w:u w:color="000000"/>
        </w:rPr>
        <w:t xml:space="preserve"> Provisions prohibiting open burning, including backyard burning, in urban areas within the jurisdiction of the local control agency.</w:t>
      </w:r>
    </w:p>
    <w:p w14:paraId="69F911F4"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Provisions relating to backyard burning may consist of a program requiring the prohibition of such burning within a reasonable period of time.</w:t>
      </w:r>
    </w:p>
    <w:p w14:paraId="1332BDEC"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Provisions applicable to open burning may include a variance procedure, so long as no variance which would prevent the attainment or maintenance of ambient air quality standards for suspended particulates and carbon monoxide is issued.</w:t>
      </w:r>
    </w:p>
    <w:p w14:paraId="1CACB904"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r>
      <w:r>
        <w:rPr>
          <w:rFonts w:ascii="Times New Roman" w:hAnsi="Times New Roman"/>
          <w:i/>
          <w:iCs/>
          <w:color w:val="000000"/>
          <w:sz w:val="21"/>
          <w:szCs w:val="21"/>
          <w:u w:color="000000"/>
        </w:rPr>
        <w:t>Requirements for permits.</w:t>
      </w:r>
      <w:r>
        <w:rPr>
          <w:rFonts w:ascii="Times New Roman" w:hAnsi="Times New Roman"/>
          <w:color w:val="000000"/>
          <w:sz w:val="21"/>
          <w:szCs w:val="21"/>
          <w:u w:color="000000"/>
        </w:rPr>
        <w:t xml:space="preserve"> Provisions requiring installation and operating permits for all new or altered equipment capable of emitting air contaminants into the atmosphere installed within the jurisdiction of the local control agency.</w:t>
      </w:r>
    </w:p>
    <w:p w14:paraId="29427D5C" w14:textId="68B923B6" w:rsidR="00235ED2" w:rsidRDefault="006A34CF">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27.3(4)</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 xml:space="preserve"> Enforcement.</w:t>
      </w:r>
      <w:r>
        <w:rPr>
          <w:rFonts w:ascii="Times New Roman" w:hAnsi="Times New Roman"/>
          <w:color w:val="000000"/>
          <w:sz w:val="21"/>
          <w:szCs w:val="21"/>
          <w:u w:color="000000"/>
        </w:rPr>
        <w:t xml:space="preserve"> The ordinance or regulations of the local control agency shall include an effective mechanism for enforcing the provisions specified thereunder, as listed below.</w:t>
      </w:r>
    </w:p>
    <w:p w14:paraId="76D00105" w14:textId="4D78EF35"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r>
      <w:r>
        <w:rPr>
          <w:rFonts w:ascii="Times New Roman" w:hAnsi="Times New Roman"/>
          <w:i/>
          <w:iCs/>
          <w:color w:val="000000"/>
          <w:sz w:val="21"/>
          <w:szCs w:val="21"/>
          <w:u w:color="000000"/>
        </w:rPr>
        <w:t>Procedures.</w:t>
      </w:r>
      <w:r>
        <w:rPr>
          <w:rFonts w:ascii="Times New Roman" w:hAnsi="Times New Roman"/>
          <w:color w:val="000000"/>
          <w:sz w:val="21"/>
          <w:szCs w:val="21"/>
          <w:u w:color="000000"/>
        </w:rPr>
        <w:t xml:space="preserve"> The local control ordinance or regulations shall specify that any violation of its provisions </w:t>
      </w:r>
      <w:proofErr w:type="gramStart"/>
      <w:r>
        <w:rPr>
          <w:rFonts w:ascii="Times New Roman" w:hAnsi="Times New Roman"/>
          <w:color w:val="000000"/>
          <w:sz w:val="21"/>
          <w:szCs w:val="21"/>
          <w:u w:color="000000"/>
        </w:rPr>
        <w:t>are</w:t>
      </w:r>
      <w:proofErr w:type="gramEnd"/>
      <w:r>
        <w:rPr>
          <w:rFonts w:ascii="Times New Roman" w:hAnsi="Times New Roman"/>
          <w:color w:val="000000"/>
          <w:sz w:val="21"/>
          <w:szCs w:val="21"/>
          <w:u w:color="000000"/>
        </w:rPr>
        <w:t xml:space="preserve"> subject to civil and criminal penalties.</w:t>
      </w:r>
    </w:p>
    <w:p w14:paraId="24C40B6A" w14:textId="337D9208"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r>
      <w:r>
        <w:rPr>
          <w:rFonts w:ascii="Times New Roman" w:hAnsi="Times New Roman"/>
          <w:i/>
          <w:iCs/>
          <w:color w:val="000000"/>
          <w:sz w:val="21"/>
          <w:szCs w:val="21"/>
          <w:u w:color="000000"/>
        </w:rPr>
        <w:t>Penalties.</w:t>
      </w:r>
      <w:r>
        <w:rPr>
          <w:rFonts w:ascii="Times New Roman" w:hAnsi="Times New Roman"/>
          <w:color w:val="000000"/>
          <w:sz w:val="21"/>
          <w:szCs w:val="21"/>
          <w:u w:color="000000"/>
        </w:rPr>
        <w:t xml:space="preserve"> The penalties specified in such ordinance or regulations shall include fines, injunctive relief and sealing of equipment found to be not in compliance with applicable provisions of the ordinance or regulations.</w:t>
      </w:r>
    </w:p>
    <w:p w14:paraId="0FF698E2"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 Procedures for granting variances or extensions of time to attain compliance status.</w:t>
      </w:r>
      <w:r>
        <w:rPr>
          <w:rFonts w:ascii="Times New Roman" w:hAnsi="Times New Roman"/>
          <w:color w:val="000000"/>
          <w:sz w:val="21"/>
          <w:szCs w:val="21"/>
          <w:u w:color="000000"/>
        </w:rPr>
        <w:t xml:space="preserve"> The local control agency shall maintain on file a record of the names, addresses, sources of emissions, types of emissions, rates of emissions, reason for granting, conditions and length of time specified, relating to all variances or extension of time granted and shall make such records available to the commission or the department upon request.</w:t>
      </w:r>
    </w:p>
    <w:p w14:paraId="0253D27F" w14:textId="58B1B9CD" w:rsidR="00235ED2" w:rsidRDefault="006A34CF">
      <w:pPr>
        <w:widowControl w:val="0"/>
        <w:autoSpaceDE w:val="0"/>
        <w:autoSpaceDN w:val="0"/>
        <w:adjustRightInd w:val="0"/>
        <w:spacing w:after="0" w:line="250" w:lineRule="atLeast"/>
        <w:ind w:firstLine="340"/>
        <w:jc w:val="both"/>
        <w:rPr>
          <w:rFonts w:ascii="Times" w:hAnsi="Times" w:cs="Times"/>
          <w:sz w:val="24"/>
          <w:szCs w:val="24"/>
        </w:rPr>
      </w:pPr>
      <w:bookmarkStart w:id="66" w:name="_Hlk131605873"/>
      <w:del w:id="67" w:author="McGraw, Jim [DNR]" w:date="2023-05-09T09:05:00Z">
        <w:r w:rsidDel="005B1671">
          <w:rPr>
            <w:rFonts w:ascii="Times New Roman" w:hAnsi="Times New Roman"/>
            <w:color w:val="000000"/>
            <w:sz w:val="21"/>
            <w:szCs w:val="21"/>
            <w:u w:color="000000"/>
          </w:rPr>
          <w:delText xml:space="preserve">This rule is intended to implement Iowa Code sections </w:delText>
        </w:r>
        <w:r w:rsidR="005B47D7" w:rsidDel="005B1671">
          <w:fldChar w:fldCharType="begin"/>
        </w:r>
        <w:r w:rsidR="005B47D7" w:rsidDel="005B1671">
          <w:delInstrText xml:space="preserve"> HYPERLINK "https://www.legis.iowa.gov/docs/ico/section/455B.133.pdf" </w:delInstrText>
        </w:r>
        <w:r w:rsidR="005B47D7" w:rsidDel="005B1671">
          <w:fldChar w:fldCharType="separate"/>
        </w:r>
        <w:r w:rsidDel="005B1671">
          <w:rPr>
            <w:rFonts w:ascii="Times New Roman" w:hAnsi="Times New Roman"/>
            <w:color w:val="000000"/>
            <w:sz w:val="21"/>
            <w:szCs w:val="21"/>
            <w:u w:color="000000"/>
          </w:rPr>
          <w:delText>455B.133</w:delText>
        </w:r>
        <w:r w:rsidR="005B47D7" w:rsidDel="005B1671">
          <w:rPr>
            <w:rFonts w:ascii="Times New Roman" w:hAnsi="Times New Roman"/>
            <w:color w:val="000000"/>
            <w:sz w:val="21"/>
            <w:szCs w:val="21"/>
            <w:u w:color="000000"/>
          </w:rPr>
          <w:fldChar w:fldCharType="end"/>
        </w:r>
        <w:r w:rsidDel="005B1671">
          <w:rPr>
            <w:rFonts w:ascii="Times New Roman" w:hAnsi="Times New Roman"/>
            <w:color w:val="000000"/>
            <w:sz w:val="21"/>
            <w:szCs w:val="21"/>
            <w:u w:color="000000"/>
          </w:rPr>
          <w:delText xml:space="preserve">, </w:delText>
        </w:r>
        <w:r w:rsidR="005B47D7" w:rsidDel="005B1671">
          <w:fldChar w:fldCharType="begin"/>
        </w:r>
        <w:r w:rsidR="005B47D7" w:rsidDel="005B1671">
          <w:delInstrText xml:space="preserve"> HYPERLINK "https://www.legis.iowa.gov/docs/ico/section/455B.134.pdf" </w:delInstrText>
        </w:r>
        <w:r w:rsidR="005B47D7" w:rsidDel="005B1671">
          <w:fldChar w:fldCharType="separate"/>
        </w:r>
        <w:r w:rsidDel="005B1671">
          <w:rPr>
            <w:rFonts w:ascii="Times New Roman" w:hAnsi="Times New Roman"/>
            <w:color w:val="000000"/>
            <w:sz w:val="21"/>
            <w:szCs w:val="21"/>
            <w:u w:color="000000"/>
          </w:rPr>
          <w:delText>455B.134</w:delText>
        </w:r>
        <w:r w:rsidR="005B47D7" w:rsidDel="005B1671">
          <w:rPr>
            <w:rFonts w:ascii="Times New Roman" w:hAnsi="Times New Roman"/>
            <w:color w:val="000000"/>
            <w:sz w:val="21"/>
            <w:szCs w:val="21"/>
            <w:u w:color="000000"/>
          </w:rPr>
          <w:fldChar w:fldCharType="end"/>
        </w:r>
      </w:del>
      <w:del w:id="68" w:author="McGraw, Jim [DNR]" w:date="2023-04-05T16:44:00Z">
        <w:r w:rsidDel="00BF304B">
          <w:rPr>
            <w:rFonts w:ascii="Times New Roman" w:hAnsi="Times New Roman"/>
            <w:color w:val="000000"/>
            <w:sz w:val="21"/>
            <w:szCs w:val="21"/>
            <w:u w:color="000000"/>
          </w:rPr>
          <w:delText xml:space="preserve"> and</w:delText>
        </w:r>
      </w:del>
      <w:del w:id="69" w:author="McGraw, Jim [DNR]" w:date="2023-05-09T09:05:00Z">
        <w:r w:rsidDel="005B1671">
          <w:rPr>
            <w:rFonts w:ascii="Times New Roman" w:hAnsi="Times New Roman"/>
            <w:color w:val="000000"/>
            <w:sz w:val="21"/>
            <w:szCs w:val="21"/>
            <w:u w:color="000000"/>
          </w:rPr>
          <w:delText xml:space="preserve"> </w:delText>
        </w:r>
        <w:r w:rsidR="005B47D7" w:rsidDel="005B1671">
          <w:fldChar w:fldCharType="begin"/>
        </w:r>
        <w:r w:rsidR="005B47D7" w:rsidDel="005B1671">
          <w:delInstrText xml:space="preserve"> HYPERLINK "https://www.legis.iowa.gov/docs/ico/section/455B.143.pdf" </w:delInstrText>
        </w:r>
        <w:r w:rsidR="005B47D7" w:rsidDel="005B1671">
          <w:fldChar w:fldCharType="separate"/>
        </w:r>
        <w:r w:rsidDel="005B1671">
          <w:rPr>
            <w:rFonts w:ascii="Times New Roman" w:hAnsi="Times New Roman"/>
            <w:color w:val="000000"/>
            <w:sz w:val="21"/>
            <w:szCs w:val="21"/>
            <w:u w:color="000000"/>
          </w:rPr>
          <w:delText>455B.143</w:delText>
        </w:r>
        <w:r w:rsidR="005B47D7" w:rsidDel="005B1671">
          <w:rPr>
            <w:rFonts w:ascii="Times New Roman" w:hAnsi="Times New Roman"/>
            <w:color w:val="000000"/>
            <w:sz w:val="21"/>
            <w:szCs w:val="21"/>
            <w:u w:color="000000"/>
          </w:rPr>
          <w:fldChar w:fldCharType="end"/>
        </w:r>
        <w:r w:rsidDel="005B1671">
          <w:rPr>
            <w:rFonts w:ascii="Times New Roman" w:hAnsi="Times New Roman"/>
            <w:color w:val="000000"/>
            <w:sz w:val="21"/>
            <w:szCs w:val="21"/>
            <w:u w:color="000000"/>
          </w:rPr>
          <w:delText>.</w:delText>
        </w:r>
      </w:del>
    </w:p>
    <w:bookmarkEnd w:id="66"/>
    <w:p w14:paraId="11974F12" w14:textId="77777777" w:rsidR="00235ED2" w:rsidRDefault="006A34CF">
      <w:pPr>
        <w:keepNext/>
        <w:widowControl w:val="0"/>
        <w:autoSpaceDE w:val="0"/>
        <w:autoSpaceDN w:val="0"/>
        <w:adjustRightInd w:val="0"/>
        <w:spacing w:before="210" w:after="0" w:line="250" w:lineRule="atLeast"/>
        <w:jc w:val="both"/>
        <w:rPr>
          <w:rFonts w:ascii="Times" w:hAnsi="Times" w:cs="Times"/>
          <w:sz w:val="24"/>
          <w:szCs w:val="24"/>
        </w:rPr>
      </w:pPr>
      <w:r>
        <w:rPr>
          <w:rFonts w:ascii="Times New Roman" w:hAnsi="Times New Roman"/>
          <w:b/>
          <w:bCs/>
          <w:color w:val="000000"/>
          <w:sz w:val="21"/>
          <w:szCs w:val="21"/>
          <w:u w:color="000000"/>
        </w:rPr>
        <w:t>567—27.4(455B) Administrative organization.</w:t>
      </w:r>
    </w:p>
    <w:p w14:paraId="74C12A9F" w14:textId="7734530C" w:rsidR="00235ED2" w:rsidRDefault="006A34CF">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27.4(1)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 xml:space="preserve"> Administrative facilities.</w:t>
      </w:r>
      <w:r>
        <w:rPr>
          <w:rFonts w:ascii="Times New Roman" w:hAnsi="Times New Roman"/>
          <w:color w:val="000000"/>
          <w:sz w:val="21"/>
          <w:szCs w:val="21"/>
          <w:u w:color="000000"/>
        </w:rPr>
        <w:t xml:space="preserve"> Each local control program considered for a certificate of acceptance </w:t>
      </w:r>
      <w:del w:id="70" w:author="Preziosi, Anne [DNR]" w:date="2023-04-10T16:56:00Z">
        <w:r w:rsidDel="00EF4177">
          <w:rPr>
            <w:rFonts w:ascii="Times New Roman" w:hAnsi="Times New Roman"/>
            <w:color w:val="000000"/>
            <w:sz w:val="21"/>
            <w:szCs w:val="21"/>
            <w:u w:color="000000"/>
          </w:rPr>
          <w:delText>shall</w:delText>
        </w:r>
      </w:del>
      <w:ins w:id="71" w:author="Preziosi, Anne [DNR]" w:date="2023-04-10T16:56:00Z">
        <w:r w:rsidR="00EF4177">
          <w:rPr>
            <w:rFonts w:ascii="Times New Roman" w:hAnsi="Times New Roman"/>
            <w:color w:val="000000"/>
            <w:sz w:val="21"/>
            <w:szCs w:val="21"/>
            <w:u w:color="000000"/>
          </w:rPr>
          <w:t>must</w:t>
        </w:r>
      </w:ins>
      <w:r>
        <w:rPr>
          <w:rFonts w:ascii="Times New Roman" w:hAnsi="Times New Roman"/>
          <w:color w:val="000000"/>
          <w:sz w:val="21"/>
          <w:szCs w:val="21"/>
          <w:u w:color="000000"/>
        </w:rPr>
        <w:t xml:space="preserve"> have the administrative facilities necessary for effective operation of such program including, but not limited to, those listed below.</w:t>
      </w:r>
    </w:p>
    <w:p w14:paraId="318D01BC"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r>
      <w:r>
        <w:rPr>
          <w:rFonts w:ascii="Times New Roman" w:hAnsi="Times New Roman"/>
          <w:i/>
          <w:iCs/>
          <w:color w:val="000000"/>
          <w:sz w:val="21"/>
          <w:szCs w:val="21"/>
          <w:u w:color="000000"/>
        </w:rPr>
        <w:t>Agency.</w:t>
      </w:r>
      <w:r>
        <w:rPr>
          <w:rFonts w:ascii="Times New Roman" w:hAnsi="Times New Roman"/>
          <w:color w:val="000000"/>
          <w:sz w:val="21"/>
          <w:szCs w:val="21"/>
          <w:u w:color="000000"/>
        </w:rPr>
        <w:t xml:space="preserve"> Designation of a legally constituted body within the organizational structure of the </w:t>
      </w:r>
      <w:r>
        <w:rPr>
          <w:rFonts w:ascii="Times New Roman" w:hAnsi="Times New Roman"/>
          <w:color w:val="000000"/>
          <w:sz w:val="21"/>
          <w:szCs w:val="21"/>
          <w:u w:color="000000"/>
        </w:rPr>
        <w:lastRenderedPageBreak/>
        <w:t>applicable political subdivision or combination of political subdivisions, as the administrative authority for the local control program.</w:t>
      </w:r>
    </w:p>
    <w:p w14:paraId="09885966"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r>
      <w:r>
        <w:rPr>
          <w:rFonts w:ascii="Times New Roman" w:hAnsi="Times New Roman"/>
          <w:i/>
          <w:iCs/>
          <w:color w:val="000000"/>
          <w:sz w:val="21"/>
          <w:szCs w:val="21"/>
          <w:u w:color="000000"/>
        </w:rPr>
        <w:t>Procedures.</w:t>
      </w:r>
      <w:r>
        <w:rPr>
          <w:rFonts w:ascii="Times New Roman" w:hAnsi="Times New Roman"/>
          <w:color w:val="000000"/>
          <w:sz w:val="21"/>
          <w:szCs w:val="21"/>
          <w:u w:color="000000"/>
        </w:rPr>
        <w:t xml:space="preserve"> Adoption of definite administrative procedures for developing, promulgating and enforcing requirements and standards for air pollution control within the jurisdiction of the local control agency.</w:t>
      </w:r>
    </w:p>
    <w:p w14:paraId="4EDA5833"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r>
      <w:r>
        <w:rPr>
          <w:rFonts w:ascii="Times New Roman" w:hAnsi="Times New Roman"/>
          <w:i/>
          <w:iCs/>
          <w:color w:val="000000"/>
          <w:sz w:val="21"/>
          <w:szCs w:val="21"/>
          <w:u w:color="000000"/>
        </w:rPr>
        <w:t>Staff.</w:t>
      </w:r>
      <w:r>
        <w:rPr>
          <w:rFonts w:ascii="Times New Roman" w:hAnsi="Times New Roman"/>
          <w:color w:val="000000"/>
          <w:sz w:val="21"/>
          <w:szCs w:val="21"/>
          <w:u w:color="000000"/>
        </w:rPr>
        <w:t xml:space="preserve"> Employment of a technical and clerical staff deemed adequate to conduct the air pollution control activities in the local control program.</w:t>
      </w:r>
    </w:p>
    <w:p w14:paraId="29767492" w14:textId="2CFBA86C"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Key technical staff personnel shall have received training or experience in air quality management program procedures.</w:t>
      </w:r>
    </w:p>
    <w:p w14:paraId="4062C8ED"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At least one member of the technical staff shall be assigned full-time duty in the operation of the local control program.</w:t>
      </w:r>
    </w:p>
    <w:p w14:paraId="28C2F54E" w14:textId="77777777" w:rsidR="00235ED2" w:rsidRDefault="006A34CF">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27.4(2)</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 xml:space="preserve"> Financial support.</w:t>
      </w:r>
      <w:r>
        <w:rPr>
          <w:rFonts w:ascii="Times New Roman" w:hAnsi="Times New Roman"/>
          <w:color w:val="000000"/>
          <w:sz w:val="21"/>
          <w:szCs w:val="21"/>
          <w:u w:color="000000"/>
        </w:rPr>
        <w:t xml:space="preserve"> Each local control program considered for a certificate of acceptance shall have adequate financial support for the operation of effective program activities.</w:t>
      </w:r>
    </w:p>
    <w:p w14:paraId="5A497692" w14:textId="1FA8BDC7" w:rsidR="00235ED2" w:rsidRDefault="006A34CF">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27.4(3)</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 xml:space="preserve"> Physical facilities.</w:t>
      </w:r>
      <w:r>
        <w:rPr>
          <w:rFonts w:ascii="Times New Roman" w:hAnsi="Times New Roman"/>
          <w:color w:val="000000"/>
          <w:sz w:val="21"/>
          <w:szCs w:val="21"/>
          <w:u w:color="000000"/>
        </w:rPr>
        <w:t xml:space="preserve"> Each local control program considered for a certificate of acceptance </w:t>
      </w:r>
      <w:del w:id="72" w:author="McGraw, Jim [DNR]" w:date="2023-04-05T16:46:00Z">
        <w:r w:rsidDel="00BF304B">
          <w:rPr>
            <w:rFonts w:ascii="Times New Roman" w:hAnsi="Times New Roman"/>
            <w:color w:val="000000"/>
            <w:sz w:val="21"/>
            <w:szCs w:val="21"/>
            <w:u w:color="000000"/>
          </w:rPr>
          <w:delText>shall</w:delText>
        </w:r>
      </w:del>
      <w:ins w:id="73" w:author="McGraw, Jim [DNR]" w:date="2023-04-14T14:10:00Z">
        <w:r w:rsidR="00646847">
          <w:rPr>
            <w:rFonts w:ascii="Times New Roman" w:hAnsi="Times New Roman"/>
            <w:color w:val="000000"/>
            <w:sz w:val="21"/>
            <w:szCs w:val="21"/>
            <w:u w:color="000000"/>
          </w:rPr>
          <w:t>must</w:t>
        </w:r>
      </w:ins>
      <w:r>
        <w:rPr>
          <w:rFonts w:ascii="Times New Roman" w:hAnsi="Times New Roman"/>
          <w:color w:val="000000"/>
          <w:sz w:val="21"/>
          <w:szCs w:val="21"/>
          <w:u w:color="000000"/>
        </w:rPr>
        <w:t xml:space="preserve"> have the physical facilities necessary for the operation of effective program activities, including those listed below.</w:t>
      </w:r>
    </w:p>
    <w:p w14:paraId="4F569295"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r>
      <w:r>
        <w:rPr>
          <w:rFonts w:ascii="Times New Roman" w:hAnsi="Times New Roman"/>
          <w:i/>
          <w:iCs/>
          <w:color w:val="000000"/>
          <w:sz w:val="21"/>
          <w:szCs w:val="21"/>
          <w:u w:color="000000"/>
        </w:rPr>
        <w:t>Office space.</w:t>
      </w:r>
      <w:r>
        <w:rPr>
          <w:rFonts w:ascii="Times New Roman" w:hAnsi="Times New Roman"/>
          <w:color w:val="000000"/>
          <w:sz w:val="21"/>
          <w:szCs w:val="21"/>
          <w:u w:color="000000"/>
        </w:rPr>
        <w:t xml:space="preserve"> Sufficient office space and equipment to accommodate the members of the technical and clerical staff.</w:t>
      </w:r>
    </w:p>
    <w:p w14:paraId="47424C46" w14:textId="20C620CC"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r>
      <w:r>
        <w:rPr>
          <w:rFonts w:ascii="Times New Roman" w:hAnsi="Times New Roman"/>
          <w:i/>
          <w:iCs/>
          <w:color w:val="000000"/>
          <w:sz w:val="21"/>
          <w:szCs w:val="21"/>
          <w:u w:color="000000"/>
        </w:rPr>
        <w:t>Laboratory facilities.</w:t>
      </w:r>
      <w:r>
        <w:rPr>
          <w:rFonts w:ascii="Times New Roman" w:hAnsi="Times New Roman"/>
          <w:color w:val="000000"/>
          <w:sz w:val="21"/>
          <w:szCs w:val="21"/>
          <w:u w:color="000000"/>
        </w:rPr>
        <w:t xml:space="preserve"> The laboratory space and equipment shall be adequate for the effective exercise of the specific functions required in the operation of the local control program.</w:t>
      </w:r>
    </w:p>
    <w:p w14:paraId="5574F3B8" w14:textId="6BE507FA"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r>
      <w:r>
        <w:rPr>
          <w:rFonts w:ascii="Times New Roman" w:hAnsi="Times New Roman"/>
          <w:i/>
          <w:iCs/>
          <w:color w:val="000000"/>
          <w:sz w:val="21"/>
          <w:szCs w:val="21"/>
          <w:u w:color="000000"/>
        </w:rPr>
        <w:t>Transportation facilities.</w:t>
      </w:r>
      <w:r>
        <w:rPr>
          <w:rFonts w:ascii="Times New Roman" w:hAnsi="Times New Roman"/>
          <w:color w:val="000000"/>
          <w:sz w:val="21"/>
          <w:szCs w:val="21"/>
          <w:u w:color="000000"/>
        </w:rPr>
        <w:t xml:space="preserve"> These facilities shall include provisions for transportation of personnel to service air monitoring equipment, visits to sources of emissions for investigative purposes and other appropriate program activities.</w:t>
      </w:r>
    </w:p>
    <w:p w14:paraId="02B6AEF7" w14:textId="366CEFAE" w:rsidR="00235ED2" w:rsidRDefault="006A34CF">
      <w:pPr>
        <w:keepNext/>
        <w:widowControl w:val="0"/>
        <w:autoSpaceDE w:val="0"/>
        <w:autoSpaceDN w:val="0"/>
        <w:adjustRightInd w:val="0"/>
        <w:spacing w:before="210" w:after="0" w:line="250" w:lineRule="atLeast"/>
        <w:jc w:val="both"/>
        <w:rPr>
          <w:rFonts w:ascii="Times" w:hAnsi="Times" w:cs="Times"/>
          <w:sz w:val="24"/>
          <w:szCs w:val="24"/>
        </w:rPr>
      </w:pPr>
      <w:r>
        <w:rPr>
          <w:rFonts w:ascii="Times New Roman" w:hAnsi="Times New Roman"/>
          <w:b/>
          <w:bCs/>
          <w:color w:val="000000"/>
          <w:sz w:val="21"/>
          <w:szCs w:val="21"/>
          <w:u w:color="000000"/>
        </w:rPr>
        <w:t>567—27.5(455B) Program activities.</w:t>
      </w:r>
    </w:p>
    <w:p w14:paraId="3562FA65" w14:textId="3B548DC2" w:rsidR="00235ED2" w:rsidRDefault="006A34CF">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27.5(1)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 xml:space="preserve"> Control program.</w:t>
      </w:r>
      <w:r>
        <w:rPr>
          <w:rFonts w:ascii="Times New Roman" w:hAnsi="Times New Roman"/>
          <w:color w:val="000000"/>
          <w:sz w:val="21"/>
          <w:szCs w:val="21"/>
          <w:u w:color="000000"/>
        </w:rPr>
        <w:t xml:space="preserve"> Each local control program considered for a certificate of acceptance </w:t>
      </w:r>
      <w:del w:id="74" w:author="McGraw, Jim [DNR]" w:date="2023-04-05T16:48:00Z">
        <w:r w:rsidDel="00BF304B">
          <w:rPr>
            <w:rFonts w:ascii="Times New Roman" w:hAnsi="Times New Roman"/>
            <w:color w:val="000000"/>
            <w:sz w:val="21"/>
            <w:szCs w:val="21"/>
            <w:u w:color="000000"/>
          </w:rPr>
          <w:delText>shall</w:delText>
        </w:r>
      </w:del>
      <w:ins w:id="75" w:author="Preziosi, Anne [DNR]" w:date="2023-04-10T16:58:00Z">
        <w:r w:rsidR="00EF4177">
          <w:rPr>
            <w:rFonts w:ascii="Times New Roman" w:hAnsi="Times New Roman"/>
            <w:color w:val="000000"/>
            <w:sz w:val="21"/>
            <w:szCs w:val="21"/>
            <w:u w:color="000000"/>
          </w:rPr>
          <w:t>must</w:t>
        </w:r>
      </w:ins>
      <w:r>
        <w:rPr>
          <w:rFonts w:ascii="Times New Roman" w:hAnsi="Times New Roman"/>
          <w:color w:val="000000"/>
          <w:sz w:val="21"/>
          <w:szCs w:val="21"/>
          <w:u w:color="000000"/>
        </w:rPr>
        <w:t xml:space="preserve"> conduct air pollution control activities adequate to provide adequate control of air pollution within the jurisdiction of the local control program, including, but not limited to, those listed below. In conducting these program activities, the local control agency shall make every effort to meet the specified ambient air quality objectives applicable to the state of Iowa.</w:t>
      </w:r>
    </w:p>
    <w:p w14:paraId="312CC52B"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r>
      <w:r>
        <w:rPr>
          <w:rFonts w:ascii="Times New Roman" w:hAnsi="Times New Roman"/>
          <w:i/>
          <w:iCs/>
          <w:color w:val="000000"/>
          <w:sz w:val="21"/>
          <w:szCs w:val="21"/>
          <w:u w:color="000000"/>
        </w:rPr>
        <w:t>Evaluation of problems.</w:t>
      </w:r>
      <w:r>
        <w:rPr>
          <w:rFonts w:ascii="Times New Roman" w:hAnsi="Times New Roman"/>
          <w:color w:val="000000"/>
          <w:sz w:val="21"/>
          <w:szCs w:val="21"/>
          <w:u w:color="000000"/>
        </w:rPr>
        <w:t xml:space="preserve"> Determination of the actual and potential air pollution problems within the jurisdiction of the local control agency, and comparison of the present air quality in that jurisdiction with the air quality standards and objectives promulgated for this state.</w:t>
      </w:r>
    </w:p>
    <w:p w14:paraId="1D94D040"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The air quality within the jurisdiction shall be determined by an air monitoring program, using sampling techniques and laboratory determinations compatible with those used in the air pollution control program of this state. The air monitoring program of the local control agency shall give attention to the air contaminants considered to be indices of pollution in this state.</w:t>
      </w:r>
    </w:p>
    <w:p w14:paraId="7105E19E" w14:textId="3824902B"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del w:id="76" w:author="McGraw, Jim [DNR]" w:date="2023-04-05T16:52:00Z">
        <w:r w:rsidDel="00E014AA">
          <w:rPr>
            <w:rFonts w:ascii="Times New Roman" w:hAnsi="Times New Roman"/>
            <w:color w:val="000000"/>
            <w:sz w:val="21"/>
            <w:szCs w:val="21"/>
            <w:u w:color="000000"/>
          </w:rPr>
          <w:delText>(2)</w:delText>
        </w:r>
        <w:r w:rsidDel="00E014AA">
          <w:rPr>
            <w:rFonts w:ascii="Times New Roman" w:hAnsi="Times New Roman"/>
            <w:color w:val="000000"/>
            <w:sz w:val="21"/>
            <w:szCs w:val="21"/>
            <w:u w:color="000000"/>
          </w:rPr>
          <w:tab/>
          <w:delText>The current emissions of significant air contaminants from sources located within the jurisdiction of the local control agency shall be determined through an emissions inventory. The data collected should be used to determine the levels of air contaminant emissions appropriate to achieve or maintain the levels specified in air quality goals or objectives, and to calculate the reductions in emissions inventory to meet those goals or objectives.</w:delText>
        </w:r>
      </w:del>
    </w:p>
    <w:p w14:paraId="09AD5759"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r>
      <w:r>
        <w:rPr>
          <w:rFonts w:ascii="Times New Roman" w:hAnsi="Times New Roman"/>
          <w:i/>
          <w:iCs/>
          <w:color w:val="000000"/>
          <w:sz w:val="21"/>
          <w:szCs w:val="21"/>
          <w:u w:color="000000"/>
        </w:rPr>
        <w:t>Control activities.</w:t>
      </w:r>
      <w:r>
        <w:rPr>
          <w:rFonts w:ascii="Times New Roman" w:hAnsi="Times New Roman"/>
          <w:color w:val="000000"/>
          <w:sz w:val="21"/>
          <w:szCs w:val="21"/>
          <w:u w:color="000000"/>
        </w:rPr>
        <w:t xml:space="preserve"> Conducting of activities to abate or control emissions of air contaminants from existing equipment or from new or altered equipment located within the jurisdiction of the local control agency.</w:t>
      </w:r>
    </w:p>
    <w:p w14:paraId="59FCA901"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A program of plant inspections shall be conducted with respect to control of emissions from existing equipment. These activities should include the collection of data related to the types of emissions and the rate of discharge of emissions from each source involved, along with stack sampling when deemed appropriate.</w:t>
      </w:r>
    </w:p>
    <w:p w14:paraId="4CEC63A1" w14:textId="77777777" w:rsidR="00235ED2" w:rsidRDefault="006A34CF">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Procedures for plan review and the issuing of permits relating to the installation or alteration such that the emission of air contaminants is significantly altered, shall be conducted with respect to control of emissions from new or altered sources. These procedures may include provisions for permits </w:t>
      </w:r>
      <w:r>
        <w:rPr>
          <w:rFonts w:ascii="Times New Roman" w:hAnsi="Times New Roman"/>
          <w:color w:val="000000"/>
          <w:sz w:val="21"/>
          <w:szCs w:val="21"/>
          <w:u w:color="000000"/>
        </w:rPr>
        <w:lastRenderedPageBreak/>
        <w:t>relating to the use of the equipment involved.</w:t>
      </w:r>
    </w:p>
    <w:p w14:paraId="23B6F048" w14:textId="59D8F30B" w:rsidR="00235ED2" w:rsidRDefault="006A34CF">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del w:id="77" w:author="McGraw, Jim [DNR]" w:date="2023-04-04T10:19:00Z">
        <w:r w:rsidDel="005D40BA">
          <w:rPr>
            <w:rFonts w:ascii="Times New Roman" w:hAnsi="Times New Roman"/>
            <w:b/>
            <w:bCs/>
            <w:color w:val="000000"/>
            <w:sz w:val="21"/>
            <w:szCs w:val="21"/>
            <w:u w:color="000000"/>
          </w:rPr>
          <w:delText>27.5(2)</w:delText>
        </w:r>
        <w:r w:rsidDel="005D40BA">
          <w:rPr>
            <w:rFonts w:ascii="Times New Roman" w:hAnsi="Times New Roman"/>
            <w:color w:val="000000"/>
            <w:sz w:val="21"/>
            <w:szCs w:val="21"/>
            <w:u w:color="000000"/>
          </w:rPr>
          <w:delText xml:space="preserve"> Reserved.</w:delText>
        </w:r>
      </w:del>
    </w:p>
    <w:p w14:paraId="3C2CB700" w14:textId="65DB31B0" w:rsidR="00235ED2" w:rsidRDefault="006A34CF">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color w:val="000000"/>
          <w:sz w:val="21"/>
          <w:szCs w:val="21"/>
        </w:rPr>
        <w:t xml:space="preserve">These rules are intended to implement Iowa Code chapter </w:t>
      </w:r>
      <w:hyperlink r:id="rId12" w:history="1">
        <w:r>
          <w:rPr>
            <w:rFonts w:ascii="Times New Roman" w:hAnsi="Times New Roman"/>
            <w:color w:val="000000"/>
            <w:sz w:val="21"/>
            <w:szCs w:val="21"/>
          </w:rPr>
          <w:t>455B</w:t>
        </w:r>
      </w:hyperlink>
      <w:r>
        <w:rPr>
          <w:rFonts w:ascii="Times New Roman" w:hAnsi="Times New Roman"/>
          <w:color w:val="000000"/>
          <w:sz w:val="21"/>
          <w:szCs w:val="21"/>
        </w:rPr>
        <w:t>.</w:t>
      </w:r>
      <w:ins w:id="78" w:author="McGraw, Jim [DNR]" w:date="2023-04-05T16:55:00Z">
        <w:r w:rsidR="00E014AA" w:rsidRPr="00E014AA">
          <w:rPr>
            <w:rFonts w:ascii="Times New Roman" w:hAnsi="Times New Roman"/>
            <w:color w:val="000000"/>
            <w:sz w:val="21"/>
            <w:szCs w:val="21"/>
          </w:rPr>
          <w:t>133, 455B.134, 455B.143, and 455B.145</w:t>
        </w:r>
      </w:ins>
      <w:ins w:id="79" w:author="Preziosi, Anne [DNR]" w:date="2023-04-10T16:59:00Z">
        <w:r w:rsidR="00EF4177">
          <w:rPr>
            <w:rFonts w:ascii="Times New Roman" w:hAnsi="Times New Roman"/>
            <w:color w:val="000000"/>
            <w:sz w:val="21"/>
            <w:szCs w:val="21"/>
          </w:rPr>
          <w:t>.</w:t>
        </w:r>
      </w:ins>
    </w:p>
    <w:p w14:paraId="7CD6D914" w14:textId="77777777" w:rsidR="006A34CF" w:rsidRDefault="006A34CF">
      <w:pPr>
        <w:widowControl w:val="0"/>
        <w:autoSpaceDE w:val="0"/>
        <w:autoSpaceDN w:val="0"/>
        <w:adjustRightInd w:val="0"/>
        <w:spacing w:after="0" w:line="240" w:lineRule="auto"/>
        <w:rPr>
          <w:rFonts w:ascii="Times" w:hAnsi="Times" w:cs="Times"/>
          <w:sz w:val="24"/>
          <w:szCs w:val="24"/>
        </w:rPr>
      </w:pPr>
    </w:p>
    <w:sectPr w:rsidR="006A34CF" w:rsidSect="00361D0C">
      <w:headerReference w:type="even" r:id="rId13"/>
      <w:headerReference w:type="default" r:id="rId14"/>
      <w:footerReference w:type="even" r:id="rId15"/>
      <w:footerReference w:type="default" r:id="rId16"/>
      <w:pgSz w:w="12240" w:h="15840" w:code="1"/>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6E4C2" w14:textId="77777777" w:rsidR="00805874" w:rsidRDefault="00805874">
      <w:pPr>
        <w:spacing w:after="0" w:line="240" w:lineRule="auto"/>
      </w:pPr>
      <w:r>
        <w:separator/>
      </w:r>
    </w:p>
  </w:endnote>
  <w:endnote w:type="continuationSeparator" w:id="0">
    <w:p w14:paraId="23C7D74C" w14:textId="77777777" w:rsidR="00805874" w:rsidRDefault="0080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776C" w14:textId="77777777" w:rsidR="00235ED2" w:rsidRDefault="00235ED2">
    <w:pPr>
      <w:widowControl w:val="0"/>
      <w:autoSpaceDE w:val="0"/>
      <w:autoSpaceDN w:val="0"/>
      <w:adjustRightInd w:val="0"/>
      <w:spacing w:after="0" w:line="240" w:lineRule="auto"/>
      <w:rPr>
        <w:rFonts w:ascii="Times" w:hAnsi="Times" w:cs="Time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013DB" w14:textId="77777777" w:rsidR="00235ED2" w:rsidRDefault="00235ED2">
    <w:pPr>
      <w:widowControl w:val="0"/>
      <w:autoSpaceDE w:val="0"/>
      <w:autoSpaceDN w:val="0"/>
      <w:adjustRightInd w:val="0"/>
      <w:spacing w:after="0" w:line="240" w:lineRule="auto"/>
      <w:rPr>
        <w:rFonts w:ascii="Times" w:hAnsi="Times" w:cs="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B8E83" w14:textId="77777777" w:rsidR="00805874" w:rsidRDefault="00805874">
      <w:pPr>
        <w:spacing w:after="0" w:line="240" w:lineRule="auto"/>
      </w:pPr>
      <w:r>
        <w:separator/>
      </w:r>
    </w:p>
  </w:footnote>
  <w:footnote w:type="continuationSeparator" w:id="0">
    <w:p w14:paraId="0F4E238F" w14:textId="77777777" w:rsidR="00805874" w:rsidRDefault="00805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AF2A9" w14:textId="77777777" w:rsidR="00235ED2" w:rsidRDefault="00235ED2">
    <w:pPr>
      <w:widowControl w:val="0"/>
      <w:autoSpaceDE w:val="0"/>
      <w:autoSpaceDN w:val="0"/>
      <w:adjustRightInd w:val="0"/>
      <w:spacing w:after="0" w:line="240" w:lineRule="auto"/>
      <w:rPr>
        <w:rFonts w:ascii="Times" w:hAnsi="Times" w:cs="Times"/>
        <w:sz w:val="57"/>
        <w:szCs w:val="5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F2DB" w14:textId="77777777" w:rsidR="00235ED2" w:rsidRDefault="00235ED2">
    <w:pPr>
      <w:widowControl w:val="0"/>
      <w:autoSpaceDE w:val="0"/>
      <w:autoSpaceDN w:val="0"/>
      <w:adjustRightInd w:val="0"/>
      <w:spacing w:after="0" w:line="240" w:lineRule="auto"/>
      <w:rPr>
        <w:rFonts w:ascii="Times" w:hAnsi="Times" w:cs="Times"/>
        <w:sz w:val="57"/>
        <w:szCs w:val="5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6AD7"/>
    <w:multiLevelType w:val="singleLevel"/>
    <w:tmpl w:val="00000000"/>
    <w:lvl w:ilvl="0">
      <w:start w:val="1"/>
      <w:numFmt w:val="decimal"/>
      <w:lvlText w:val="%1"/>
      <w:lvlJc w:val="left"/>
      <w:rPr>
        <w:rFonts w:ascii="Times New Roman" w:hAnsi="Times New Roman" w:cs="Times New Roman"/>
        <w:color w:val="000000"/>
        <w:sz w:val="12"/>
        <w:szCs w:val="12"/>
        <w:vertAlign w:val="superscrip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ziali, Sarah [DNR]">
    <w15:presenceInfo w15:providerId="AD" w15:userId="S-1-5-21-1644491937-1450960922-682003330-198039"/>
  </w15:person>
  <w15:person w15:author="McGraw, Jim [DNR]">
    <w15:presenceInfo w15:providerId="AD" w15:userId="S-1-5-21-1644491937-1450960922-682003330-198032"/>
  </w15:person>
  <w15:person w15:author="Paulson, Christine [DNR]">
    <w15:presenceInfo w15:providerId="AD" w15:userId="S-1-5-21-1644491937-1450960922-682003330-198037"/>
  </w15:person>
  <w15:person w15:author="Tormey, Ed [DNR]">
    <w15:presenceInfo w15:providerId="AD" w15:userId="S-1-5-21-1644491937-1450960922-682003330-203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73"/>
    <w:rsid w:val="00006217"/>
    <w:rsid w:val="00010D23"/>
    <w:rsid w:val="00032E5D"/>
    <w:rsid w:val="00044461"/>
    <w:rsid w:val="000902E0"/>
    <w:rsid w:val="00090A90"/>
    <w:rsid w:val="000D0859"/>
    <w:rsid w:val="000E3089"/>
    <w:rsid w:val="000E4A62"/>
    <w:rsid w:val="0017573B"/>
    <w:rsid w:val="00197DED"/>
    <w:rsid w:val="001A4130"/>
    <w:rsid w:val="001A7536"/>
    <w:rsid w:val="001B36BB"/>
    <w:rsid w:val="001E487C"/>
    <w:rsid w:val="00207C16"/>
    <w:rsid w:val="002240D7"/>
    <w:rsid w:val="002300AE"/>
    <w:rsid w:val="00235ED2"/>
    <w:rsid w:val="002951CD"/>
    <w:rsid w:val="003375E0"/>
    <w:rsid w:val="00345AF1"/>
    <w:rsid w:val="00361D0C"/>
    <w:rsid w:val="00366CD6"/>
    <w:rsid w:val="00376260"/>
    <w:rsid w:val="00393453"/>
    <w:rsid w:val="00397D6D"/>
    <w:rsid w:val="0047590B"/>
    <w:rsid w:val="00497715"/>
    <w:rsid w:val="004E4F6C"/>
    <w:rsid w:val="005008A6"/>
    <w:rsid w:val="00511F25"/>
    <w:rsid w:val="0054418C"/>
    <w:rsid w:val="00581402"/>
    <w:rsid w:val="005B1671"/>
    <w:rsid w:val="005B37DF"/>
    <w:rsid w:val="005B43DB"/>
    <w:rsid w:val="005B47D7"/>
    <w:rsid w:val="005B4ABC"/>
    <w:rsid w:val="005C24D6"/>
    <w:rsid w:val="005C69A2"/>
    <w:rsid w:val="005D40BA"/>
    <w:rsid w:val="00625570"/>
    <w:rsid w:val="00646847"/>
    <w:rsid w:val="006A34CF"/>
    <w:rsid w:val="006A7630"/>
    <w:rsid w:val="00702DBB"/>
    <w:rsid w:val="007A156A"/>
    <w:rsid w:val="007F0B8A"/>
    <w:rsid w:val="007F6773"/>
    <w:rsid w:val="00805874"/>
    <w:rsid w:val="00844B56"/>
    <w:rsid w:val="008451BB"/>
    <w:rsid w:val="0085699A"/>
    <w:rsid w:val="008914C9"/>
    <w:rsid w:val="008C620E"/>
    <w:rsid w:val="00921D88"/>
    <w:rsid w:val="00932EDC"/>
    <w:rsid w:val="0093552E"/>
    <w:rsid w:val="009474DF"/>
    <w:rsid w:val="00957BB2"/>
    <w:rsid w:val="0097146A"/>
    <w:rsid w:val="00987DB9"/>
    <w:rsid w:val="009C268D"/>
    <w:rsid w:val="009E4B92"/>
    <w:rsid w:val="009F1D3B"/>
    <w:rsid w:val="00A4194D"/>
    <w:rsid w:val="00A91D13"/>
    <w:rsid w:val="00AB5BCF"/>
    <w:rsid w:val="00AC5423"/>
    <w:rsid w:val="00AE15BA"/>
    <w:rsid w:val="00B00A50"/>
    <w:rsid w:val="00B10B7C"/>
    <w:rsid w:val="00B42C66"/>
    <w:rsid w:val="00B557C1"/>
    <w:rsid w:val="00B63D79"/>
    <w:rsid w:val="00B76AD7"/>
    <w:rsid w:val="00B91AF3"/>
    <w:rsid w:val="00BD54FB"/>
    <w:rsid w:val="00BD645F"/>
    <w:rsid w:val="00BE57E2"/>
    <w:rsid w:val="00BF304B"/>
    <w:rsid w:val="00C52328"/>
    <w:rsid w:val="00CA7236"/>
    <w:rsid w:val="00CB3CCD"/>
    <w:rsid w:val="00CB7736"/>
    <w:rsid w:val="00D0791E"/>
    <w:rsid w:val="00D36C57"/>
    <w:rsid w:val="00D81103"/>
    <w:rsid w:val="00D97653"/>
    <w:rsid w:val="00DA748C"/>
    <w:rsid w:val="00E014AA"/>
    <w:rsid w:val="00E0727E"/>
    <w:rsid w:val="00EE34A8"/>
    <w:rsid w:val="00EF4177"/>
    <w:rsid w:val="00F16A84"/>
    <w:rsid w:val="00F949CA"/>
    <w:rsid w:val="00FC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F4138"/>
  <w14:defaultImageDpi w14:val="0"/>
  <w15:docId w15:val="{927342E0-2826-4172-BAFC-D680D532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B3CCD"/>
    <w:rPr>
      <w:sz w:val="16"/>
      <w:szCs w:val="16"/>
    </w:rPr>
  </w:style>
  <w:style w:type="paragraph" w:styleId="CommentText">
    <w:name w:val="annotation text"/>
    <w:basedOn w:val="Normal"/>
    <w:link w:val="CommentTextChar"/>
    <w:uiPriority w:val="99"/>
    <w:semiHidden/>
    <w:unhideWhenUsed/>
    <w:rsid w:val="00CB3CCD"/>
    <w:rPr>
      <w:sz w:val="20"/>
      <w:szCs w:val="20"/>
    </w:rPr>
  </w:style>
  <w:style w:type="character" w:customStyle="1" w:styleId="CommentTextChar">
    <w:name w:val="Comment Text Char"/>
    <w:link w:val="CommentText"/>
    <w:uiPriority w:val="99"/>
    <w:semiHidden/>
    <w:rsid w:val="00CB3CCD"/>
    <w:rPr>
      <w:sz w:val="20"/>
      <w:szCs w:val="20"/>
    </w:rPr>
  </w:style>
  <w:style w:type="paragraph" w:styleId="CommentSubject">
    <w:name w:val="annotation subject"/>
    <w:basedOn w:val="CommentText"/>
    <w:next w:val="CommentText"/>
    <w:link w:val="CommentSubjectChar"/>
    <w:uiPriority w:val="99"/>
    <w:semiHidden/>
    <w:unhideWhenUsed/>
    <w:rsid w:val="00CB3CCD"/>
    <w:rPr>
      <w:b/>
      <w:bCs/>
    </w:rPr>
  </w:style>
  <w:style w:type="character" w:customStyle="1" w:styleId="CommentSubjectChar">
    <w:name w:val="Comment Subject Char"/>
    <w:link w:val="CommentSubject"/>
    <w:uiPriority w:val="99"/>
    <w:semiHidden/>
    <w:rsid w:val="00CB3CCD"/>
    <w:rPr>
      <w:b/>
      <w:bCs/>
      <w:sz w:val="20"/>
      <w:szCs w:val="20"/>
    </w:rPr>
  </w:style>
  <w:style w:type="paragraph" w:styleId="BalloonText">
    <w:name w:val="Balloon Text"/>
    <w:basedOn w:val="Normal"/>
    <w:link w:val="BalloonTextChar"/>
    <w:uiPriority w:val="99"/>
    <w:semiHidden/>
    <w:unhideWhenUsed/>
    <w:rsid w:val="00CB3CC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3CCD"/>
    <w:rPr>
      <w:rFonts w:ascii="Segoe UI" w:hAnsi="Segoe UI" w:cs="Segoe UI"/>
      <w:sz w:val="18"/>
      <w:szCs w:val="18"/>
    </w:rPr>
  </w:style>
  <w:style w:type="paragraph" w:styleId="Revision">
    <w:name w:val="Revision"/>
    <w:hidden/>
    <w:uiPriority w:val="99"/>
    <w:semiHidden/>
    <w:rsid w:val="00197DED"/>
    <w:rPr>
      <w:sz w:val="22"/>
      <w:szCs w:val="22"/>
    </w:rPr>
  </w:style>
  <w:style w:type="paragraph" w:styleId="Header">
    <w:name w:val="header"/>
    <w:basedOn w:val="Normal"/>
    <w:link w:val="HeaderChar"/>
    <w:uiPriority w:val="99"/>
    <w:unhideWhenUsed/>
    <w:rsid w:val="001A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36"/>
    <w:rPr>
      <w:sz w:val="22"/>
      <w:szCs w:val="22"/>
    </w:rPr>
  </w:style>
  <w:style w:type="paragraph" w:styleId="Footer">
    <w:name w:val="footer"/>
    <w:basedOn w:val="Normal"/>
    <w:link w:val="FooterChar"/>
    <w:uiPriority w:val="99"/>
    <w:unhideWhenUsed/>
    <w:rsid w:val="001A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ico/section/2017/455B.145.pdf"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iowa.gov/docs/ico/chapter/2017/455B.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iac/chapter/567.2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iowa.gov/docs/ico/chapter/455B.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iowa.gov/docs/ico/section/455B.145.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73EAB-F8B6-4CBA-A91B-68757651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12697</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Christine [DNR]</dc:creator>
  <cp:keywords/>
  <dc:description/>
  <cp:lastModifiedBy>Paulson, Christine [DNR]</cp:lastModifiedBy>
  <cp:revision>3</cp:revision>
  <dcterms:created xsi:type="dcterms:W3CDTF">2023-06-07T20:25:00Z</dcterms:created>
  <dcterms:modified xsi:type="dcterms:W3CDTF">2023-06-07T20:30:00Z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