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193D" w:rsidRDefault="007F193D">
      <w:pPr>
        <w:widowControl w:val="0"/>
        <w:pBdr>
          <w:top w:val="nil"/>
          <w:left w:val="nil"/>
          <w:bottom w:val="nil"/>
          <w:right w:val="nil"/>
          <w:between w:val="nil"/>
        </w:pBdr>
        <w:spacing w:after="0" w:line="276" w:lineRule="auto"/>
      </w:pPr>
    </w:p>
    <w:p w14:paraId="00000002" w14:textId="77777777" w:rsidR="007F193D" w:rsidRDefault="007F193D">
      <w:pPr>
        <w:widowControl w:val="0"/>
        <w:pBdr>
          <w:top w:val="nil"/>
          <w:left w:val="nil"/>
          <w:bottom w:val="nil"/>
          <w:right w:val="nil"/>
          <w:between w:val="nil"/>
        </w:pBdr>
        <w:spacing w:after="0" w:line="276" w:lineRule="auto"/>
      </w:pPr>
      <w:bookmarkStart w:id="0" w:name="_heading=h.gjdgxs" w:colFirst="0" w:colLast="0"/>
      <w:bookmarkEnd w:id="0"/>
    </w:p>
    <w:p w14:paraId="00000003" w14:textId="77777777" w:rsidR="007F193D" w:rsidRDefault="00AF1637">
      <w:pPr>
        <w:keepNext/>
        <w:widowControl w:val="0"/>
        <w:spacing w:before="57" w:after="0"/>
        <w:jc w:val="center"/>
        <w:rPr>
          <w:rFonts w:ascii="Times" w:eastAsia="Times" w:hAnsi="Times" w:cs="Times"/>
          <w:sz w:val="24"/>
          <w:szCs w:val="24"/>
        </w:rPr>
      </w:pPr>
      <w:r>
        <w:rPr>
          <w:rFonts w:ascii="Times New Roman" w:eastAsia="Times New Roman" w:hAnsi="Times New Roman" w:cs="Times New Roman"/>
          <w:color w:val="000000"/>
          <w:sz w:val="21"/>
          <w:szCs w:val="21"/>
        </w:rPr>
        <w:t>CHAPTER 23</w:t>
      </w:r>
    </w:p>
    <w:p w14:paraId="00000004" w14:textId="755F6C73" w:rsidR="007F193D" w:rsidRDefault="00530DD9">
      <w:pPr>
        <w:widowControl w:val="0"/>
        <w:spacing w:after="0"/>
        <w:jc w:val="center"/>
        <w:rPr>
          <w:rFonts w:ascii="Times" w:eastAsia="Times" w:hAnsi="Times" w:cs="Times"/>
          <w:sz w:val="24"/>
          <w:szCs w:val="24"/>
        </w:rPr>
      </w:pPr>
      <w:sdt>
        <w:sdtPr>
          <w:tag w:val="goog_rdk_0"/>
          <w:id w:val="1992441343"/>
        </w:sdtPr>
        <w:sdtContent>
          <w:ins w:id="1" w:author="Paulson, Christine [DNR]" w:date="2023-05-30T14:57:00Z">
            <w:r w:rsidR="002D3953" w:rsidRPr="00A52BAB">
              <w:rPr>
                <w:rFonts w:ascii="Times New Roman" w:hAnsi="Times New Roman" w:cs="Times New Roman"/>
              </w:rPr>
              <w:t>AIR</w:t>
            </w:r>
            <w:r w:rsidR="002D3953">
              <w:t xml:space="preserve"> </w:t>
            </w:r>
          </w:ins>
        </w:sdtContent>
      </w:sdt>
      <w:r w:rsidR="00AF1637">
        <w:rPr>
          <w:rFonts w:ascii="Times New Roman" w:eastAsia="Times New Roman" w:hAnsi="Times New Roman" w:cs="Times New Roman"/>
          <w:color w:val="000000"/>
          <w:sz w:val="21"/>
          <w:szCs w:val="21"/>
        </w:rPr>
        <w:t xml:space="preserve">EMISSION STANDARDS </w:t>
      </w:r>
      <w:del w:id="2" w:author="Paulson, Christine [DNR]" w:date="2023-05-30T14:59:00Z">
        <w:r w:rsidR="00AF1637" w:rsidDel="00A52BAB">
          <w:rPr>
            <w:rFonts w:ascii="Times New Roman" w:eastAsia="Times New Roman" w:hAnsi="Times New Roman" w:cs="Times New Roman"/>
            <w:color w:val="000000"/>
            <w:sz w:val="21"/>
            <w:szCs w:val="21"/>
          </w:rPr>
          <w:delText xml:space="preserve">FOR </w:delText>
        </w:r>
      </w:del>
      <w:customXmlDelRangeStart w:id="3" w:author="Paulson, Christine [DNR]" w:date="2023-05-30T14:59:00Z"/>
      <w:sdt>
        <w:sdtPr>
          <w:tag w:val="goog_rdk_1"/>
          <w:id w:val="-1042054251"/>
        </w:sdtPr>
        <w:sdtContent>
          <w:customXmlDelRangeEnd w:id="3"/>
          <w:customXmlDelRangeStart w:id="4" w:author="Paulson, Christine [DNR]" w:date="2023-05-30T14:59:00Z"/>
        </w:sdtContent>
      </w:sdt>
      <w:customXmlDelRangeEnd w:id="4"/>
      <w:del w:id="5" w:author="Paulson, Christine [DNR]" w:date="2023-05-30T14:59:00Z">
        <w:r w:rsidR="00AF1637" w:rsidDel="00A52BAB">
          <w:rPr>
            <w:rFonts w:ascii="Times New Roman" w:eastAsia="Times New Roman" w:hAnsi="Times New Roman" w:cs="Times New Roman"/>
            <w:color w:val="000000"/>
            <w:sz w:val="21"/>
            <w:szCs w:val="21"/>
          </w:rPr>
          <w:delText>CONTAMINANTS</w:delText>
        </w:r>
      </w:del>
    </w:p>
    <w:p w14:paraId="00000006" w14:textId="306EF6AC" w:rsidR="007F193D" w:rsidRDefault="007F193D">
      <w:pPr>
        <w:widowControl w:val="0"/>
        <w:spacing w:after="0"/>
        <w:jc w:val="center"/>
        <w:rPr>
          <w:rFonts w:ascii="Times" w:eastAsia="Times" w:hAnsi="Times" w:cs="Times"/>
          <w:sz w:val="24"/>
          <w:szCs w:val="24"/>
        </w:rPr>
      </w:pPr>
    </w:p>
    <w:p w14:paraId="00000007" w14:textId="77777777" w:rsidR="007F193D" w:rsidRDefault="00AF1637">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567—23.1(455B) Emission standards.</w:t>
      </w:r>
    </w:p>
    <w:p w14:paraId="00000008" w14:textId="77777777"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In general.</w:t>
      </w:r>
      <w:r>
        <w:rPr>
          <w:rFonts w:ascii="Times New Roman" w:eastAsia="Times New Roman" w:hAnsi="Times New Roman" w:cs="Times New Roman"/>
          <w:color w:val="000000"/>
          <w:sz w:val="21"/>
          <w:szCs w:val="21"/>
        </w:rPr>
        <w:t xml:space="preserve"> The federal standards of performance for new stationary sources (new source performance standards) shall be applicable as specified in subrule </w:t>
      </w:r>
      <w:hyperlink r:id="rId8">
        <w:r>
          <w:rPr>
            <w:rFonts w:ascii="Times New Roman" w:eastAsia="Times New Roman" w:hAnsi="Times New Roman" w:cs="Times New Roman"/>
            <w:color w:val="000000"/>
            <w:sz w:val="21"/>
            <w:szCs w:val="21"/>
          </w:rPr>
          <w:t>23.1(2)</w:t>
        </w:r>
      </w:hyperlink>
      <w:r>
        <w:rPr>
          <w:rFonts w:ascii="Times New Roman" w:eastAsia="Times New Roman" w:hAnsi="Times New Roman" w:cs="Times New Roman"/>
          <w:color w:val="000000"/>
          <w:sz w:val="21"/>
          <w:szCs w:val="21"/>
        </w:rPr>
        <w:t xml:space="preserve">. The federal standards for hazardous air pollutants (national emission standards for hazardous air pollutants) shall be applicable as specified in subrule </w:t>
      </w:r>
      <w:hyperlink r:id="rId9">
        <w:r>
          <w:rPr>
            <w:rFonts w:ascii="Times New Roman" w:eastAsia="Times New Roman" w:hAnsi="Times New Roman" w:cs="Times New Roman"/>
            <w:color w:val="000000"/>
            <w:sz w:val="21"/>
            <w:szCs w:val="21"/>
          </w:rPr>
          <w:t>23.1(3)</w:t>
        </w:r>
      </w:hyperlink>
      <w:r>
        <w:rPr>
          <w:rFonts w:ascii="Times New Roman" w:eastAsia="Times New Roman" w:hAnsi="Times New Roman" w:cs="Times New Roman"/>
          <w:color w:val="000000"/>
          <w:sz w:val="21"/>
          <w:szCs w:val="21"/>
        </w:rPr>
        <w:t xml:space="preserve">. The federal standards for hazardous air pollutants for source categories (national emission standards for hazardous air pollutants for source categories) shall be applicable as specified in subrule </w:t>
      </w:r>
      <w:hyperlink r:id="rId10">
        <w:r>
          <w:rPr>
            <w:rFonts w:ascii="Times New Roman" w:eastAsia="Times New Roman" w:hAnsi="Times New Roman" w:cs="Times New Roman"/>
            <w:color w:val="000000"/>
            <w:sz w:val="21"/>
            <w:szCs w:val="21"/>
          </w:rPr>
          <w:t>23.1(4)</w:t>
        </w:r>
      </w:hyperlink>
      <w:r>
        <w:rPr>
          <w:rFonts w:ascii="Times New Roman" w:eastAsia="Times New Roman" w:hAnsi="Times New Roman" w:cs="Times New Roman"/>
          <w:color w:val="000000"/>
          <w:sz w:val="21"/>
          <w:szCs w:val="21"/>
        </w:rPr>
        <w:t xml:space="preserve">. The federal emission guidelines (emission guidelines) shall be applicable as specified in subrule </w:t>
      </w:r>
      <w:hyperlink r:id="rId11">
        <w:r>
          <w:rPr>
            <w:rFonts w:ascii="Times New Roman" w:eastAsia="Times New Roman" w:hAnsi="Times New Roman" w:cs="Times New Roman"/>
            <w:color w:val="000000"/>
            <w:sz w:val="21"/>
            <w:szCs w:val="21"/>
          </w:rPr>
          <w:t>23.1(5)</w:t>
        </w:r>
      </w:hyperlink>
      <w:r>
        <w:rPr>
          <w:rFonts w:ascii="Times New Roman" w:eastAsia="Times New Roman" w:hAnsi="Times New Roman" w:cs="Times New Roman"/>
          <w:color w:val="000000"/>
          <w:sz w:val="21"/>
          <w:szCs w:val="21"/>
        </w:rPr>
        <w:t xml:space="preserve">. Compliance with emission standards specified elsewhere in this chapter shall be in accordance with </w:t>
      </w:r>
      <w:hyperlink r:id="rId12">
        <w:r>
          <w:rPr>
            <w:rFonts w:ascii="Times New Roman" w:eastAsia="Times New Roman" w:hAnsi="Times New Roman" w:cs="Times New Roman"/>
            <w:color w:val="000000"/>
            <w:sz w:val="21"/>
            <w:szCs w:val="21"/>
          </w:rPr>
          <w:t>567—Chapter 21</w:t>
        </w:r>
      </w:hyperlink>
      <w:r>
        <w:rPr>
          <w:rFonts w:ascii="Times New Roman" w:eastAsia="Times New Roman" w:hAnsi="Times New Roman" w:cs="Times New Roman"/>
          <w:color w:val="000000"/>
          <w:sz w:val="21"/>
          <w:szCs w:val="21"/>
        </w:rPr>
        <w:t>.</w:t>
      </w:r>
    </w:p>
    <w:p w14:paraId="00000009" w14:textId="76EF262F" w:rsidR="007F193D" w:rsidRPr="00747552" w:rsidRDefault="00AF1637">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23.1(2)</w:t>
      </w:r>
      <w:r>
        <w:rPr>
          <w:rFonts w:ascii="Times New Roman" w:eastAsia="Times New Roman" w:hAnsi="Times New Roman" w:cs="Times New Roman"/>
          <w:color w:val="000000"/>
          <w:sz w:val="21"/>
          <w:szCs w:val="21"/>
        </w:rPr>
        <w:t xml:space="preserve"> </w:t>
      </w:r>
      <w:sdt>
        <w:sdtPr>
          <w:tag w:val="goog_rdk_2"/>
          <w:id w:val="658047312"/>
        </w:sdtPr>
        <w:sdtContent/>
      </w:sdt>
      <w:sdt>
        <w:sdtPr>
          <w:tag w:val="goog_rdk_3"/>
          <w:id w:val="-1298296771"/>
        </w:sdtPr>
        <w:sdtContent/>
      </w:sdt>
      <w:r>
        <w:rPr>
          <w:rFonts w:ascii="Times New Roman" w:eastAsia="Times New Roman" w:hAnsi="Times New Roman" w:cs="Times New Roman"/>
          <w:i/>
          <w:color w:val="000000"/>
          <w:sz w:val="21"/>
          <w:szCs w:val="21"/>
        </w:rPr>
        <w:t>New source performance standards.</w:t>
      </w:r>
      <w:r>
        <w:rPr>
          <w:rFonts w:ascii="Times New Roman" w:eastAsia="Times New Roman" w:hAnsi="Times New Roman" w:cs="Times New Roman"/>
          <w:color w:val="000000"/>
          <w:sz w:val="21"/>
          <w:szCs w:val="21"/>
        </w:rPr>
        <w:t xml:space="preserve"> The federal standards of performance for new stationary sources, as defined in 40 Code of Federal Regulations Part 60 as amended or corrected through </w:t>
      </w:r>
      <w:del w:id="6" w:author="Paulson, Christine [DNR]" w:date="2023-06-04T20:12:00Z">
        <w:r w:rsidR="00AF6F0E" w:rsidDel="00CB5064">
          <w:rPr>
            <w:rFonts w:ascii="Times New Roman" w:eastAsia="Times New Roman" w:hAnsi="Times New Roman" w:cs="Times New Roman"/>
            <w:color w:val="000000"/>
            <w:sz w:val="21"/>
            <w:szCs w:val="21"/>
          </w:rPr>
          <w:delText>February 16, 2021</w:delText>
        </w:r>
      </w:del>
      <w:commentRangeStart w:id="7"/>
      <w:ins w:id="8" w:author="Paulson, Christine [DNR]" w:date="2023-06-28T09:01:00Z">
        <w:r w:rsidR="00EB1FAB">
          <w:rPr>
            <w:rFonts w:ascii="Times New Roman" w:eastAsia="Times New Roman" w:hAnsi="Times New Roman" w:cs="Times New Roman"/>
            <w:color w:val="000000"/>
            <w:sz w:val="21"/>
            <w:szCs w:val="21"/>
          </w:rPr>
          <w:t>June 28</w:t>
        </w:r>
      </w:ins>
      <w:ins w:id="9" w:author="Paulson, Christine [DNR]" w:date="2023-06-04T20:12:00Z">
        <w:r w:rsidR="00CB5064">
          <w:rPr>
            <w:rFonts w:ascii="Times New Roman" w:eastAsia="Times New Roman" w:hAnsi="Times New Roman" w:cs="Times New Roman"/>
            <w:color w:val="000000"/>
            <w:sz w:val="21"/>
            <w:szCs w:val="21"/>
          </w:rPr>
          <w:t>, 2023</w:t>
        </w:r>
      </w:ins>
      <w:commentRangeEnd w:id="7"/>
      <w:ins w:id="10" w:author="Paulson, Christine [DNR]" w:date="2023-06-28T09:03:00Z">
        <w:r w:rsidR="00EB1FAB">
          <w:rPr>
            <w:rStyle w:val="CommentReference"/>
          </w:rPr>
          <w:commentReference w:id="7"/>
        </w:r>
      </w:ins>
      <w:r>
        <w:rPr>
          <w:rFonts w:ascii="Times New Roman" w:eastAsia="Times New Roman" w:hAnsi="Times New Roman" w:cs="Times New Roman"/>
          <w:color w:val="000000"/>
          <w:sz w:val="21"/>
          <w:szCs w:val="21"/>
        </w:rPr>
        <w:t xml:space="preserve">, are adopted by reference, except §60.530 through §60.539b (Part 60, Subpart AAA), and shall apply to the following affected facilities. The corresponding 40 CFR Part 60 subpart designation is </w:t>
      </w:r>
      <w:bookmarkStart w:id="11" w:name="_Hlk137733506"/>
      <w:del w:id="12" w:author="Paulson, Christine [DNR]" w:date="2023-05-30T15:05:00Z">
        <w:r w:rsidDel="00A52BAB">
          <w:rPr>
            <w:rFonts w:ascii="Times New Roman" w:eastAsia="Times New Roman" w:hAnsi="Times New Roman" w:cs="Times New Roman"/>
            <w:color w:val="000000"/>
            <w:sz w:val="21"/>
            <w:szCs w:val="21"/>
          </w:rPr>
          <w:delText>in parentheses</w:delText>
        </w:r>
      </w:del>
      <w:ins w:id="13" w:author="Paulson, Christine [DNR]" w:date="2023-05-30T15:05:00Z">
        <w:r w:rsidR="00A52BAB">
          <w:rPr>
            <w:rFonts w:ascii="Times New Roman" w:eastAsia="Times New Roman" w:hAnsi="Times New Roman" w:cs="Times New Roman"/>
            <w:color w:val="000000"/>
            <w:sz w:val="21"/>
            <w:szCs w:val="21"/>
          </w:rPr>
          <w:t xml:space="preserve">provided in </w:t>
        </w:r>
      </w:ins>
      <w:ins w:id="14" w:author="Paulson, Christine [DNR]" w:date="2023-06-01T08:18:00Z">
        <w:r w:rsidR="00EB5917">
          <w:rPr>
            <w:rFonts w:ascii="Times New Roman" w:eastAsia="Times New Roman" w:hAnsi="Times New Roman" w:cs="Times New Roman"/>
            <w:color w:val="000000"/>
            <w:sz w:val="21"/>
            <w:szCs w:val="21"/>
          </w:rPr>
          <w:t xml:space="preserve">the </w:t>
        </w:r>
      </w:ins>
      <w:ins w:id="15" w:author="Paulson, Christine [DNR]" w:date="2023-06-01T08:24:00Z">
        <w:r w:rsidR="00EB5917">
          <w:rPr>
            <w:rFonts w:ascii="Times New Roman" w:eastAsia="Times New Roman" w:hAnsi="Times New Roman" w:cs="Times New Roman"/>
            <w:color w:val="000000"/>
            <w:sz w:val="21"/>
            <w:szCs w:val="21"/>
          </w:rPr>
          <w:t xml:space="preserve">rule </w:t>
        </w:r>
      </w:ins>
      <w:ins w:id="16" w:author="Paulson, Christine [DNR]" w:date="2023-06-01T08:18:00Z">
        <w:r w:rsidR="00EB5917">
          <w:rPr>
            <w:rFonts w:ascii="Times New Roman" w:eastAsia="Times New Roman" w:hAnsi="Times New Roman" w:cs="Times New Roman"/>
            <w:color w:val="000000"/>
            <w:sz w:val="21"/>
            <w:szCs w:val="21"/>
          </w:rPr>
          <w:t>paragraph table</w:t>
        </w:r>
      </w:ins>
      <w:ins w:id="17" w:author="Paulson, Christine [DNR]" w:date="2023-05-30T15:06:00Z">
        <w:r w:rsidR="00A52BAB">
          <w:rPr>
            <w:rFonts w:ascii="Times New Roman" w:eastAsia="Times New Roman" w:hAnsi="Times New Roman" w:cs="Times New Roman"/>
            <w:color w:val="000000"/>
            <w:sz w:val="21"/>
            <w:szCs w:val="21"/>
          </w:rPr>
          <w:t xml:space="preserve"> below</w:t>
        </w:r>
      </w:ins>
      <w:bookmarkEnd w:id="11"/>
      <w:r>
        <w:rPr>
          <w:rFonts w:ascii="Times New Roman" w:eastAsia="Times New Roman" w:hAnsi="Times New Roman" w:cs="Times New Roman"/>
          <w:color w:val="000000"/>
          <w:sz w:val="21"/>
          <w:szCs w:val="21"/>
        </w:rPr>
        <w:t xml:space="preserve">. A different date for adoption by reference may be included with the subpart designation in </w:t>
      </w:r>
      <w:del w:id="18" w:author="Paulson, Christine [DNR]" w:date="2023-05-30T15:06:00Z">
        <w:r w:rsidDel="00A52BAB">
          <w:rPr>
            <w:rFonts w:ascii="Times New Roman" w:eastAsia="Times New Roman" w:hAnsi="Times New Roman" w:cs="Times New Roman"/>
            <w:color w:val="000000"/>
            <w:sz w:val="21"/>
            <w:szCs w:val="21"/>
          </w:rPr>
          <w:delText>parentheses</w:delText>
        </w:r>
      </w:del>
      <w:ins w:id="19" w:author="Paulson, Christine [DNR]" w:date="2023-06-01T08:19:00Z">
        <w:r w:rsidR="00EB5917">
          <w:rPr>
            <w:rFonts w:ascii="Times New Roman" w:eastAsia="Times New Roman" w:hAnsi="Times New Roman" w:cs="Times New Roman"/>
            <w:color w:val="000000"/>
            <w:sz w:val="21"/>
            <w:szCs w:val="21"/>
          </w:rPr>
          <w:t xml:space="preserve">the </w:t>
        </w:r>
      </w:ins>
      <w:ins w:id="20" w:author="Paulson, Christine [DNR]" w:date="2023-06-01T08:24:00Z">
        <w:r w:rsidR="00EB5917">
          <w:rPr>
            <w:rFonts w:ascii="Times New Roman" w:eastAsia="Times New Roman" w:hAnsi="Times New Roman" w:cs="Times New Roman"/>
            <w:color w:val="000000"/>
            <w:sz w:val="21"/>
            <w:szCs w:val="21"/>
          </w:rPr>
          <w:t xml:space="preserve">rule </w:t>
        </w:r>
      </w:ins>
      <w:ins w:id="21" w:author="Paulson, Christine [DNR]" w:date="2023-06-01T08:19:00Z">
        <w:r w:rsidR="00EB5917">
          <w:rPr>
            <w:rFonts w:ascii="Times New Roman" w:eastAsia="Times New Roman" w:hAnsi="Times New Roman" w:cs="Times New Roman"/>
            <w:color w:val="000000"/>
            <w:sz w:val="21"/>
            <w:szCs w:val="21"/>
          </w:rPr>
          <w:t>paragraph table</w:t>
        </w:r>
      </w:ins>
      <w:r>
        <w:rPr>
          <w:rFonts w:ascii="Times New Roman" w:eastAsia="Times New Roman" w:hAnsi="Times New Roman" w:cs="Times New Roman"/>
          <w:color w:val="000000"/>
          <w:sz w:val="21"/>
          <w:szCs w:val="21"/>
        </w:rPr>
        <w:t>. Reference test methods (Appendix A), performance specifications (Appendix B), determination of emission rate change (Appendix C), quality assurance procedures (Appendix F) and the general provisions (Subpart A) of 40 CFR Part 60 also apply to the affected facilities.</w:t>
      </w:r>
      <w:r w:rsidR="00747552">
        <w:rPr>
          <w:rStyle w:val="CommentReference"/>
        </w:rPr>
        <w:commentReference w:id="22"/>
      </w:r>
    </w:p>
    <w:p w14:paraId="0000000A" w14:textId="65557C76" w:rsidR="007F193D" w:rsidDel="00747552" w:rsidRDefault="00AF1637">
      <w:pPr>
        <w:widowControl w:val="0"/>
        <w:tabs>
          <w:tab w:val="left" w:pos="340"/>
          <w:tab w:val="left" w:pos="680"/>
        </w:tabs>
        <w:spacing w:after="0"/>
        <w:jc w:val="both"/>
        <w:rPr>
          <w:del w:id="25" w:author="Paulson, Christine [DNR]" w:date="2023-05-30T15:11:00Z"/>
          <w:rFonts w:ascii="Times New Roman" w:eastAsia="Times New Roman" w:hAnsi="Times New Roman" w:cs="Times New Roman"/>
          <w:color w:val="000000"/>
          <w:sz w:val="21"/>
          <w:szCs w:val="21"/>
        </w:rPr>
      </w:pPr>
      <w:del w:id="2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a.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Fossil fuel-fired steam generators.</w:delText>
        </w:r>
        <w:r w:rsidDel="00747552">
          <w:rPr>
            <w:rFonts w:ascii="Times New Roman" w:eastAsia="Times New Roman" w:hAnsi="Times New Roman" w:cs="Times New Roman"/>
            <w:color w:val="000000"/>
            <w:sz w:val="21"/>
            <w:szCs w:val="21"/>
          </w:rPr>
          <w:delText xml:space="preserve"> </w:delText>
        </w:r>
      </w:del>
      <w:customXmlDelRangeStart w:id="27" w:author="Paulson, Christine [DNR]" w:date="2023-05-30T15:11:00Z"/>
      <w:sdt>
        <w:sdtPr>
          <w:tag w:val="goog_rdk_4"/>
          <w:id w:val="1671675600"/>
        </w:sdtPr>
        <w:sdtContent>
          <w:customXmlDelRangeEnd w:id="27"/>
          <w:customXmlDelRangeStart w:id="28" w:author="Paulson, Christine [DNR]" w:date="2023-05-30T15:11:00Z"/>
        </w:sdtContent>
      </w:sdt>
      <w:customXmlDelRangeEnd w:id="28"/>
      <w:del w:id="29" w:author="Paulson, Christine [DNR]" w:date="2023-05-30T15:11:00Z">
        <w:r w:rsidDel="00747552">
          <w:rPr>
            <w:rFonts w:ascii="Times New Roman" w:eastAsia="Times New Roman" w:hAnsi="Times New Roman" w:cs="Times New Roman"/>
            <w:color w:val="000000"/>
            <w:sz w:val="21"/>
            <w:szCs w:val="21"/>
          </w:rPr>
          <w:delText xml:space="preserve">A fossil fuel-fired steam generating unit of more than 250 million Btu heat input for which construction, reconstruction, or modification is commenced after August 17, 1971. Any facility covered under paragraph </w:delText>
        </w:r>
        <w:r w:rsidDel="00747552">
          <w:rPr>
            <w:rFonts w:ascii="Times New Roman" w:eastAsia="Times New Roman" w:hAnsi="Times New Roman" w:cs="Times New Roman"/>
            <w:i/>
            <w:color w:val="000000"/>
            <w:sz w:val="21"/>
            <w:szCs w:val="21"/>
          </w:rPr>
          <w:delText>“z”</w:delText>
        </w:r>
        <w:r w:rsidDel="00747552">
          <w:rPr>
            <w:rFonts w:ascii="Times New Roman" w:eastAsia="Times New Roman" w:hAnsi="Times New Roman" w:cs="Times New Roman"/>
            <w:color w:val="000000"/>
            <w:sz w:val="21"/>
            <w:szCs w:val="21"/>
          </w:rPr>
          <w:delText xml:space="preserve"> is not covered under this paragraph. (Subpart D as amended through January 20, 2011)</w:delText>
        </w:r>
      </w:del>
    </w:p>
    <w:p w14:paraId="2A930C15" w14:textId="77777777" w:rsidR="00747552" w:rsidRPr="00747552" w:rsidRDefault="00747552">
      <w:pPr>
        <w:widowControl w:val="0"/>
        <w:tabs>
          <w:tab w:val="left" w:pos="340"/>
          <w:tab w:val="left" w:pos="680"/>
        </w:tabs>
        <w:spacing w:after="0"/>
        <w:jc w:val="both"/>
        <w:rPr>
          <w:ins w:id="30" w:author="Paulson, Christine [DNR]" w:date="2023-05-30T15:12:00Z"/>
          <w:rFonts w:ascii="Times" w:eastAsia="Times" w:hAnsi="Times" w:cs="Times"/>
          <w:sz w:val="21"/>
          <w:szCs w:val="21"/>
        </w:rPr>
      </w:pPr>
    </w:p>
    <w:p w14:paraId="0000000B" w14:textId="7011FFB1" w:rsidR="007F193D" w:rsidDel="00747552" w:rsidRDefault="00AF1637">
      <w:pPr>
        <w:widowControl w:val="0"/>
        <w:tabs>
          <w:tab w:val="left" w:pos="340"/>
          <w:tab w:val="left" w:pos="680"/>
        </w:tabs>
        <w:spacing w:after="0"/>
        <w:jc w:val="both"/>
        <w:rPr>
          <w:del w:id="31" w:author="Paulson, Christine [DNR]" w:date="2023-05-30T15:11:00Z"/>
          <w:rFonts w:ascii="Times" w:eastAsia="Times" w:hAnsi="Times" w:cs="Times"/>
          <w:sz w:val="24"/>
          <w:szCs w:val="24"/>
        </w:rPr>
      </w:pPr>
      <w:del w:id="3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b.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Incinerators.</w:delText>
        </w:r>
        <w:r w:rsidDel="00747552">
          <w:rPr>
            <w:rFonts w:ascii="Times New Roman" w:eastAsia="Times New Roman" w:hAnsi="Times New Roman" w:cs="Times New Roman"/>
            <w:color w:val="000000"/>
            <w:sz w:val="21"/>
            <w:szCs w:val="21"/>
          </w:rPr>
          <w:delText xml:space="preserve"> An incinerator of more than 50 tons per day charging rate. (Subpart E)</w:delText>
        </w:r>
      </w:del>
    </w:p>
    <w:p w14:paraId="0000000C" w14:textId="4DD00694" w:rsidR="007F193D" w:rsidDel="00747552" w:rsidRDefault="00AF1637">
      <w:pPr>
        <w:widowControl w:val="0"/>
        <w:tabs>
          <w:tab w:val="left" w:pos="340"/>
          <w:tab w:val="left" w:pos="680"/>
        </w:tabs>
        <w:spacing w:after="0"/>
        <w:jc w:val="both"/>
        <w:rPr>
          <w:del w:id="33" w:author="Paulson, Christine [DNR]" w:date="2023-05-30T15:11:00Z"/>
          <w:rFonts w:ascii="Times" w:eastAsia="Times" w:hAnsi="Times" w:cs="Times"/>
          <w:sz w:val="24"/>
          <w:szCs w:val="24"/>
        </w:rPr>
      </w:pPr>
      <w:del w:id="3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c.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Portland cement plants.</w:delText>
        </w:r>
        <w:r w:rsidDel="00747552">
          <w:rPr>
            <w:rFonts w:ascii="Times New Roman" w:eastAsia="Times New Roman" w:hAnsi="Times New Roman" w:cs="Times New Roman"/>
            <w:color w:val="000000"/>
            <w:sz w:val="21"/>
            <w:szCs w:val="21"/>
          </w:rPr>
          <w:delText xml:space="preserve"> Any of the following in a Portland cement plant: kiln; clinker cooler; raw mill system; finish mill system; raw mill dryer; raw material storage; clinker storage; finished product storage; conveyor transfer points; bagging and bulk loading and unloading systems. (Subpart F)</w:delText>
        </w:r>
      </w:del>
    </w:p>
    <w:p w14:paraId="0000000D" w14:textId="7BFBAF20" w:rsidR="007F193D" w:rsidDel="00747552" w:rsidRDefault="00AF1637">
      <w:pPr>
        <w:widowControl w:val="0"/>
        <w:tabs>
          <w:tab w:val="left" w:pos="340"/>
          <w:tab w:val="left" w:pos="680"/>
        </w:tabs>
        <w:spacing w:after="0"/>
        <w:jc w:val="both"/>
        <w:rPr>
          <w:del w:id="35" w:author="Paulson, Christine [DNR]" w:date="2023-05-30T15:11:00Z"/>
          <w:rFonts w:ascii="Times" w:eastAsia="Times" w:hAnsi="Times" w:cs="Times"/>
          <w:sz w:val="24"/>
          <w:szCs w:val="24"/>
        </w:rPr>
      </w:pPr>
      <w:del w:id="3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d.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Nitric acid plants.</w:delText>
        </w:r>
        <w:r w:rsidDel="00747552">
          <w:rPr>
            <w:rFonts w:ascii="Times New Roman" w:eastAsia="Times New Roman" w:hAnsi="Times New Roman" w:cs="Times New Roman"/>
            <w:color w:val="000000"/>
            <w:sz w:val="21"/>
            <w:szCs w:val="21"/>
          </w:rPr>
          <w:delText xml:space="preserve"> A nitric acid production unit. Unless otherwise exempted, these standards apply to any nitric acid production unit that commences construction or modification after August 17, 1971, and on or before October 14, 2011. (Subpart G)</w:delText>
        </w:r>
      </w:del>
    </w:p>
    <w:p w14:paraId="0000000E" w14:textId="79B8ED26" w:rsidR="007F193D" w:rsidDel="00747552" w:rsidRDefault="00AF1637">
      <w:pPr>
        <w:widowControl w:val="0"/>
        <w:tabs>
          <w:tab w:val="left" w:pos="340"/>
          <w:tab w:val="left" w:pos="680"/>
        </w:tabs>
        <w:spacing w:after="0"/>
        <w:jc w:val="both"/>
        <w:rPr>
          <w:del w:id="37" w:author="Paulson, Christine [DNR]" w:date="2023-05-30T15:11:00Z"/>
          <w:rFonts w:ascii="Times" w:eastAsia="Times" w:hAnsi="Times" w:cs="Times"/>
          <w:sz w:val="24"/>
          <w:szCs w:val="24"/>
        </w:rPr>
      </w:pPr>
      <w:del w:id="3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e.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Sulfuric acid plants.</w:delText>
        </w:r>
        <w:r w:rsidDel="00747552">
          <w:rPr>
            <w:rFonts w:ascii="Times New Roman" w:eastAsia="Times New Roman" w:hAnsi="Times New Roman" w:cs="Times New Roman"/>
            <w:color w:val="000000"/>
            <w:sz w:val="21"/>
            <w:szCs w:val="21"/>
          </w:rPr>
          <w:delText xml:space="preserve"> A sulfuric acid production unit. (Subpart H)</w:delText>
        </w:r>
      </w:del>
    </w:p>
    <w:p w14:paraId="0000000F" w14:textId="00702A62" w:rsidR="007F193D" w:rsidDel="00747552" w:rsidRDefault="00AF1637">
      <w:pPr>
        <w:widowControl w:val="0"/>
        <w:tabs>
          <w:tab w:val="left" w:pos="340"/>
          <w:tab w:val="left" w:pos="680"/>
        </w:tabs>
        <w:spacing w:after="0"/>
        <w:jc w:val="both"/>
        <w:rPr>
          <w:del w:id="39" w:author="Paulson, Christine [DNR]" w:date="2023-05-30T15:11:00Z"/>
          <w:rFonts w:ascii="Times" w:eastAsia="Times" w:hAnsi="Times" w:cs="Times"/>
          <w:sz w:val="24"/>
          <w:szCs w:val="24"/>
        </w:rPr>
      </w:pPr>
      <w:del w:id="4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f.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Hot mix asphalt plants.</w:delText>
        </w:r>
        <w:r w:rsidDel="00747552">
          <w:rPr>
            <w:rFonts w:ascii="Times New Roman" w:eastAsia="Times New Roman" w:hAnsi="Times New Roman" w:cs="Times New Roman"/>
            <w:color w:val="000000"/>
            <w:sz w:val="21"/>
            <w:szCs w:val="21"/>
          </w:rPr>
          <w:delText xml:space="preserve"> Each hot mix asphalt facility that commenced construction or modification after June 11, 1973. For the purpose of this paragraph, a hot mix asphalt facility is comprised only of any combination of the following: dryers; systems for screening, handling, storing, and weighing hot aggregate; systems for loading, transferring, and storing mineral filler; systems for mixing hot mix asphalt; and the loading, transfer, and storage systems associated with emission control systems. (Subpart I)</w:delText>
        </w:r>
      </w:del>
    </w:p>
    <w:p w14:paraId="00000010" w14:textId="3C9F3C86" w:rsidR="007F193D" w:rsidDel="00747552" w:rsidRDefault="00AF1637">
      <w:pPr>
        <w:widowControl w:val="0"/>
        <w:tabs>
          <w:tab w:val="left" w:pos="340"/>
          <w:tab w:val="left" w:pos="680"/>
        </w:tabs>
        <w:spacing w:after="0"/>
        <w:jc w:val="both"/>
        <w:rPr>
          <w:del w:id="41" w:author="Paulson, Christine [DNR]" w:date="2023-05-30T15:11:00Z"/>
          <w:rFonts w:ascii="Times" w:eastAsia="Times" w:hAnsi="Times" w:cs="Times"/>
          <w:sz w:val="24"/>
          <w:szCs w:val="24"/>
        </w:rPr>
      </w:pPr>
      <w:del w:id="4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g.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Petroleum refineries.</w:delText>
        </w:r>
        <w:r w:rsidDel="00747552">
          <w:rPr>
            <w:rFonts w:ascii="Times New Roman" w:eastAsia="Times New Roman" w:hAnsi="Times New Roman" w:cs="Times New Roman"/>
            <w:color w:val="000000"/>
            <w:sz w:val="21"/>
            <w:szCs w:val="21"/>
          </w:rPr>
          <w:delText xml:space="preserve"> Rescinded </w:delText>
        </w:r>
        <w:r w:rsidR="002D3953" w:rsidDel="00747552">
          <w:fldChar w:fldCharType="begin"/>
        </w:r>
        <w:r w:rsidR="002D3953" w:rsidDel="00747552">
          <w:delInstrText xml:space="preserve"> HYPERLINK "https://www.legis.iowa.gov/docs/aco/bulletin/03-18-2015.pdf" \h </w:delInstrText>
        </w:r>
        <w:r w:rsidR="002D3953" w:rsidDel="00747552">
          <w:fldChar w:fldCharType="separate"/>
        </w:r>
        <w:r w:rsidDel="00747552">
          <w:rPr>
            <w:rFonts w:ascii="Times New Roman" w:eastAsia="Times New Roman" w:hAnsi="Times New Roman" w:cs="Times New Roman"/>
            <w:color w:val="000000"/>
            <w:sz w:val="21"/>
            <w:szCs w:val="21"/>
          </w:rPr>
          <w:delText>IAB 3/18/15</w:delText>
        </w:r>
        <w:r w:rsidR="002D3953" w:rsidDel="00747552">
          <w:rPr>
            <w:rFonts w:ascii="Times New Roman" w:eastAsia="Times New Roman" w:hAnsi="Times New Roman" w:cs="Times New Roman"/>
            <w:color w:val="000000"/>
            <w:sz w:val="21"/>
            <w:szCs w:val="21"/>
          </w:rPr>
          <w:fldChar w:fldCharType="end"/>
        </w:r>
        <w:r w:rsidDel="00747552">
          <w:rPr>
            <w:rFonts w:ascii="Times New Roman" w:eastAsia="Times New Roman" w:hAnsi="Times New Roman" w:cs="Times New Roman"/>
            <w:color w:val="000000"/>
            <w:sz w:val="21"/>
            <w:szCs w:val="21"/>
          </w:rPr>
          <w:delText>, effective 4/22/15.</w:delText>
        </w:r>
      </w:del>
    </w:p>
    <w:p w14:paraId="00000011" w14:textId="29F7C0D7" w:rsidR="007F193D" w:rsidDel="00747552" w:rsidRDefault="00AF1637">
      <w:pPr>
        <w:widowControl w:val="0"/>
        <w:tabs>
          <w:tab w:val="left" w:pos="340"/>
          <w:tab w:val="left" w:pos="680"/>
        </w:tabs>
        <w:spacing w:after="0"/>
        <w:jc w:val="both"/>
        <w:rPr>
          <w:del w:id="43" w:author="Paulson, Christine [DNR]" w:date="2023-05-30T15:11:00Z"/>
          <w:rFonts w:ascii="Times" w:eastAsia="Times" w:hAnsi="Times" w:cs="Times"/>
          <w:sz w:val="24"/>
          <w:szCs w:val="24"/>
        </w:rPr>
      </w:pPr>
      <w:del w:id="4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h.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Secondary lead smelters.</w:delText>
        </w:r>
        <w:r w:rsidDel="00747552">
          <w:rPr>
            <w:rFonts w:ascii="Times New Roman" w:eastAsia="Times New Roman" w:hAnsi="Times New Roman" w:cs="Times New Roman"/>
            <w:color w:val="000000"/>
            <w:sz w:val="21"/>
            <w:szCs w:val="21"/>
          </w:rPr>
          <w:delText xml:space="preserve"> Rescinded </w:delText>
        </w:r>
        <w:r w:rsidR="002D3953" w:rsidDel="00747552">
          <w:fldChar w:fldCharType="begin"/>
        </w:r>
        <w:r w:rsidR="002D3953" w:rsidDel="00747552">
          <w:delInstrText xml:space="preserve"> HYPERLINK "https://www.legis.iowa.gov/docs/aco/bulletin/03-18-2015.pdf" \h </w:delInstrText>
        </w:r>
        <w:r w:rsidR="002D3953" w:rsidDel="00747552">
          <w:fldChar w:fldCharType="separate"/>
        </w:r>
        <w:r w:rsidDel="00747552">
          <w:rPr>
            <w:rFonts w:ascii="Times New Roman" w:eastAsia="Times New Roman" w:hAnsi="Times New Roman" w:cs="Times New Roman"/>
            <w:color w:val="000000"/>
            <w:sz w:val="21"/>
            <w:szCs w:val="21"/>
          </w:rPr>
          <w:delText>IAB 3/18/15</w:delText>
        </w:r>
        <w:r w:rsidR="002D3953" w:rsidDel="00747552">
          <w:rPr>
            <w:rFonts w:ascii="Times New Roman" w:eastAsia="Times New Roman" w:hAnsi="Times New Roman" w:cs="Times New Roman"/>
            <w:color w:val="000000"/>
            <w:sz w:val="21"/>
            <w:szCs w:val="21"/>
          </w:rPr>
          <w:fldChar w:fldCharType="end"/>
        </w:r>
        <w:r w:rsidDel="00747552">
          <w:rPr>
            <w:rFonts w:ascii="Times New Roman" w:eastAsia="Times New Roman" w:hAnsi="Times New Roman" w:cs="Times New Roman"/>
            <w:color w:val="000000"/>
            <w:sz w:val="21"/>
            <w:szCs w:val="21"/>
          </w:rPr>
          <w:delText>, effective 4/22/15.</w:delText>
        </w:r>
      </w:del>
    </w:p>
    <w:p w14:paraId="00000012" w14:textId="35BA42A3" w:rsidR="007F193D" w:rsidDel="00747552" w:rsidRDefault="00AF1637">
      <w:pPr>
        <w:widowControl w:val="0"/>
        <w:tabs>
          <w:tab w:val="left" w:pos="340"/>
          <w:tab w:val="left" w:pos="680"/>
        </w:tabs>
        <w:spacing w:after="0"/>
        <w:jc w:val="both"/>
        <w:rPr>
          <w:del w:id="45" w:author="Paulson, Christine [DNR]" w:date="2023-05-30T15:11:00Z"/>
          <w:rFonts w:ascii="Times" w:eastAsia="Times" w:hAnsi="Times" w:cs="Times"/>
          <w:sz w:val="24"/>
          <w:szCs w:val="24"/>
        </w:rPr>
      </w:pPr>
      <w:del w:id="4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i.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Secondary brass and bronze ingot production plants.</w:delText>
        </w:r>
        <w:r w:rsidDel="00747552">
          <w:rPr>
            <w:rFonts w:ascii="Times New Roman" w:eastAsia="Times New Roman" w:hAnsi="Times New Roman" w:cs="Times New Roman"/>
            <w:color w:val="000000"/>
            <w:sz w:val="21"/>
            <w:szCs w:val="21"/>
          </w:rPr>
          <w:delText xml:space="preserve"> Any of the following at a secondary brass and bronze ingot production plant; reverberatory and electric furnaces of 1000/kilograms (2205 pounds) </w:delText>
        </w:r>
        <w:r w:rsidDel="00747552">
          <w:rPr>
            <w:rFonts w:ascii="Times New Roman" w:eastAsia="Times New Roman" w:hAnsi="Times New Roman" w:cs="Times New Roman"/>
            <w:color w:val="000000"/>
            <w:sz w:val="21"/>
            <w:szCs w:val="21"/>
          </w:rPr>
          <w:lastRenderedPageBreak/>
          <w:delText>or greater production capacity and blast (cupola) furnaces of 250 kilograms per hour (550 pounds per hour) or greater production capacity. (Subpart M)</w:delText>
        </w:r>
      </w:del>
    </w:p>
    <w:p w14:paraId="00000013" w14:textId="014E9AAA" w:rsidR="007F193D" w:rsidDel="00747552" w:rsidRDefault="00AF1637">
      <w:pPr>
        <w:widowControl w:val="0"/>
        <w:tabs>
          <w:tab w:val="left" w:pos="340"/>
          <w:tab w:val="left" w:pos="680"/>
        </w:tabs>
        <w:spacing w:after="0"/>
        <w:jc w:val="both"/>
        <w:rPr>
          <w:del w:id="47" w:author="Paulson, Christine [DNR]" w:date="2023-05-30T15:11:00Z"/>
          <w:rFonts w:ascii="Times" w:eastAsia="Times" w:hAnsi="Times" w:cs="Times"/>
          <w:sz w:val="24"/>
          <w:szCs w:val="24"/>
        </w:rPr>
      </w:pPr>
      <w:del w:id="4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j.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Iron and steel plants.</w:delText>
        </w:r>
        <w:r w:rsidDel="00747552">
          <w:rPr>
            <w:rFonts w:ascii="Times New Roman" w:eastAsia="Times New Roman" w:hAnsi="Times New Roman" w:cs="Times New Roman"/>
            <w:color w:val="000000"/>
            <w:sz w:val="21"/>
            <w:szCs w:val="21"/>
          </w:rPr>
          <w:delText xml:space="preserve"> A basic oxygen process furnace. (Subpart N)</w:delText>
        </w:r>
      </w:del>
    </w:p>
    <w:p w14:paraId="00000014" w14:textId="5B6C1379" w:rsidR="007F193D" w:rsidDel="00747552" w:rsidRDefault="00AF1637">
      <w:pPr>
        <w:widowControl w:val="0"/>
        <w:tabs>
          <w:tab w:val="left" w:pos="340"/>
          <w:tab w:val="left" w:pos="680"/>
        </w:tabs>
        <w:spacing w:after="0"/>
        <w:jc w:val="both"/>
        <w:rPr>
          <w:del w:id="49" w:author="Paulson, Christine [DNR]" w:date="2023-05-30T15:11:00Z"/>
          <w:rFonts w:ascii="Times" w:eastAsia="Times" w:hAnsi="Times" w:cs="Times"/>
          <w:sz w:val="24"/>
          <w:szCs w:val="24"/>
        </w:rPr>
      </w:pPr>
      <w:del w:id="5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k.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Sewage treatment plants.</w:delText>
        </w:r>
        <w:r w:rsidDel="00747552">
          <w:rPr>
            <w:rFonts w:ascii="Times New Roman" w:eastAsia="Times New Roman" w:hAnsi="Times New Roman" w:cs="Times New Roman"/>
            <w:color w:val="000000"/>
            <w:sz w:val="21"/>
            <w:szCs w:val="21"/>
          </w:rPr>
          <w:delText xml:space="preserve"> An incinerator which burns the sludge produced by municipal sewage treatment plants. (Subpart O of 40 CFR 60 and Subpart E of 40 CFR 503.)</w:delText>
        </w:r>
      </w:del>
    </w:p>
    <w:p w14:paraId="00000015" w14:textId="71DD0DB4" w:rsidR="007F193D" w:rsidDel="00747552" w:rsidRDefault="00AF1637">
      <w:pPr>
        <w:widowControl w:val="0"/>
        <w:tabs>
          <w:tab w:val="left" w:pos="340"/>
          <w:tab w:val="left" w:pos="680"/>
        </w:tabs>
        <w:spacing w:after="0"/>
        <w:jc w:val="both"/>
        <w:rPr>
          <w:del w:id="51" w:author="Paulson, Christine [DNR]" w:date="2023-05-30T15:11:00Z"/>
          <w:rFonts w:ascii="Times" w:eastAsia="Times" w:hAnsi="Times" w:cs="Times"/>
          <w:sz w:val="24"/>
          <w:szCs w:val="24"/>
        </w:rPr>
      </w:pPr>
      <w:del w:id="5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l.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Steel plants.</w:delText>
        </w:r>
        <w:r w:rsidDel="00747552">
          <w:rPr>
            <w:rFonts w:ascii="Times New Roman" w:eastAsia="Times New Roman" w:hAnsi="Times New Roman" w:cs="Times New Roman"/>
            <w:color w:val="000000"/>
            <w:sz w:val="21"/>
            <w:szCs w:val="21"/>
          </w:rPr>
          <w:delText xml:space="preserve"> Either of the following at a steel plant: electric arc furnaces and dust-handling equipment, the construction, modification, or reconstruction of which commenced after October 21, 1974, and on or before August 17, 1983. (Subpart AA)</w:delText>
        </w:r>
      </w:del>
    </w:p>
    <w:p w14:paraId="00000016" w14:textId="563BB80C" w:rsidR="007F193D" w:rsidDel="00747552" w:rsidRDefault="00AF1637">
      <w:pPr>
        <w:widowControl w:val="0"/>
        <w:tabs>
          <w:tab w:val="left" w:pos="340"/>
          <w:tab w:val="left" w:pos="680"/>
        </w:tabs>
        <w:spacing w:after="0"/>
        <w:jc w:val="both"/>
        <w:rPr>
          <w:del w:id="53" w:author="Paulson, Christine [DNR]" w:date="2023-05-30T15:11:00Z"/>
          <w:rFonts w:ascii="Times" w:eastAsia="Times" w:hAnsi="Times" w:cs="Times"/>
          <w:sz w:val="24"/>
          <w:szCs w:val="24"/>
        </w:rPr>
      </w:pPr>
      <w:del w:id="5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m.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Primary copper smelters.</w:delText>
        </w:r>
        <w:r w:rsidDel="00747552">
          <w:rPr>
            <w:rFonts w:ascii="Times New Roman" w:eastAsia="Times New Roman" w:hAnsi="Times New Roman" w:cs="Times New Roman"/>
            <w:color w:val="000000"/>
            <w:sz w:val="21"/>
            <w:szCs w:val="21"/>
          </w:rPr>
          <w:delText xml:space="preserve"> Rescinded </w:delText>
        </w:r>
        <w:r w:rsidR="002D3953" w:rsidDel="00747552">
          <w:fldChar w:fldCharType="begin"/>
        </w:r>
        <w:r w:rsidR="002D3953" w:rsidDel="00747552">
          <w:delInstrText xml:space="preserve"> HYPERLINK "https://www.legis.iowa.gov/docs/aco/bulletin/03-18-2015.pdf" \h </w:delInstrText>
        </w:r>
        <w:r w:rsidR="002D3953" w:rsidDel="00747552">
          <w:fldChar w:fldCharType="separate"/>
        </w:r>
        <w:r w:rsidDel="00747552">
          <w:rPr>
            <w:rFonts w:ascii="Times New Roman" w:eastAsia="Times New Roman" w:hAnsi="Times New Roman" w:cs="Times New Roman"/>
            <w:color w:val="000000"/>
            <w:sz w:val="21"/>
            <w:szCs w:val="21"/>
          </w:rPr>
          <w:delText>IAB 3/18/15</w:delText>
        </w:r>
        <w:r w:rsidR="002D3953" w:rsidDel="00747552">
          <w:rPr>
            <w:rFonts w:ascii="Times New Roman" w:eastAsia="Times New Roman" w:hAnsi="Times New Roman" w:cs="Times New Roman"/>
            <w:color w:val="000000"/>
            <w:sz w:val="21"/>
            <w:szCs w:val="21"/>
          </w:rPr>
          <w:fldChar w:fldCharType="end"/>
        </w:r>
        <w:r w:rsidDel="00747552">
          <w:rPr>
            <w:rFonts w:ascii="Times New Roman" w:eastAsia="Times New Roman" w:hAnsi="Times New Roman" w:cs="Times New Roman"/>
            <w:color w:val="000000"/>
            <w:sz w:val="21"/>
            <w:szCs w:val="21"/>
          </w:rPr>
          <w:delText>, effective 4/22/15.</w:delText>
        </w:r>
      </w:del>
    </w:p>
    <w:p w14:paraId="00000017" w14:textId="4D442BD1" w:rsidR="007F193D" w:rsidDel="00747552" w:rsidRDefault="00AF1637">
      <w:pPr>
        <w:widowControl w:val="0"/>
        <w:tabs>
          <w:tab w:val="left" w:pos="340"/>
          <w:tab w:val="left" w:pos="680"/>
        </w:tabs>
        <w:spacing w:after="0"/>
        <w:jc w:val="both"/>
        <w:rPr>
          <w:del w:id="55" w:author="Paulson, Christine [DNR]" w:date="2023-05-30T15:11:00Z"/>
          <w:rFonts w:ascii="Times" w:eastAsia="Times" w:hAnsi="Times" w:cs="Times"/>
          <w:sz w:val="24"/>
          <w:szCs w:val="24"/>
        </w:rPr>
      </w:pPr>
      <w:del w:id="5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n.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Primary zinc smelters.</w:delText>
        </w:r>
        <w:r w:rsidDel="00747552">
          <w:rPr>
            <w:rFonts w:ascii="Times New Roman" w:eastAsia="Times New Roman" w:hAnsi="Times New Roman" w:cs="Times New Roman"/>
            <w:color w:val="000000"/>
            <w:sz w:val="21"/>
            <w:szCs w:val="21"/>
          </w:rPr>
          <w:delText xml:space="preserve"> Rescinded </w:delText>
        </w:r>
        <w:r w:rsidR="002D3953" w:rsidDel="00747552">
          <w:fldChar w:fldCharType="begin"/>
        </w:r>
        <w:r w:rsidR="002D3953" w:rsidDel="00747552">
          <w:delInstrText xml:space="preserve"> HYPERLINK "https://www.legis.iowa.gov/docs/aco/bulletin/03-18-2015.pdf" \h </w:delInstrText>
        </w:r>
        <w:r w:rsidR="002D3953" w:rsidDel="00747552">
          <w:fldChar w:fldCharType="separate"/>
        </w:r>
        <w:r w:rsidDel="00747552">
          <w:rPr>
            <w:rFonts w:ascii="Times New Roman" w:eastAsia="Times New Roman" w:hAnsi="Times New Roman" w:cs="Times New Roman"/>
            <w:color w:val="000000"/>
            <w:sz w:val="21"/>
            <w:szCs w:val="21"/>
          </w:rPr>
          <w:delText>IAB 3/18/15</w:delText>
        </w:r>
        <w:r w:rsidR="002D3953" w:rsidDel="00747552">
          <w:rPr>
            <w:rFonts w:ascii="Times New Roman" w:eastAsia="Times New Roman" w:hAnsi="Times New Roman" w:cs="Times New Roman"/>
            <w:color w:val="000000"/>
            <w:sz w:val="21"/>
            <w:szCs w:val="21"/>
          </w:rPr>
          <w:fldChar w:fldCharType="end"/>
        </w:r>
        <w:r w:rsidDel="00747552">
          <w:rPr>
            <w:rFonts w:ascii="Times New Roman" w:eastAsia="Times New Roman" w:hAnsi="Times New Roman" w:cs="Times New Roman"/>
            <w:color w:val="000000"/>
            <w:sz w:val="21"/>
            <w:szCs w:val="21"/>
          </w:rPr>
          <w:delText>, effective 4/22/15.</w:delText>
        </w:r>
      </w:del>
    </w:p>
    <w:p w14:paraId="00000018" w14:textId="44495585" w:rsidR="007F193D" w:rsidDel="00747552" w:rsidRDefault="00AF1637">
      <w:pPr>
        <w:widowControl w:val="0"/>
        <w:tabs>
          <w:tab w:val="left" w:pos="340"/>
          <w:tab w:val="left" w:pos="680"/>
        </w:tabs>
        <w:spacing w:after="0"/>
        <w:jc w:val="both"/>
        <w:rPr>
          <w:del w:id="57" w:author="Paulson, Christine [DNR]" w:date="2023-05-30T15:11:00Z"/>
          <w:rFonts w:ascii="Times" w:eastAsia="Times" w:hAnsi="Times" w:cs="Times"/>
          <w:sz w:val="24"/>
          <w:szCs w:val="24"/>
        </w:rPr>
      </w:pPr>
      <w:del w:id="5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o.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Primary lead smelter.</w:delText>
        </w:r>
        <w:r w:rsidDel="00747552">
          <w:rPr>
            <w:rFonts w:ascii="Times New Roman" w:eastAsia="Times New Roman" w:hAnsi="Times New Roman" w:cs="Times New Roman"/>
            <w:color w:val="000000"/>
            <w:sz w:val="21"/>
            <w:szCs w:val="21"/>
          </w:rPr>
          <w:delText xml:space="preserve"> Rescinded </w:delText>
        </w:r>
        <w:r w:rsidR="002D3953" w:rsidDel="00747552">
          <w:fldChar w:fldCharType="begin"/>
        </w:r>
        <w:r w:rsidR="002D3953" w:rsidDel="00747552">
          <w:delInstrText xml:space="preserve"> HYPERLINK "https://www.legis.iowa.gov/docs/aco/bulletin/03-18-2015.pdf" \h </w:delInstrText>
        </w:r>
        <w:r w:rsidR="002D3953" w:rsidDel="00747552">
          <w:fldChar w:fldCharType="separate"/>
        </w:r>
        <w:r w:rsidDel="00747552">
          <w:rPr>
            <w:rFonts w:ascii="Times New Roman" w:eastAsia="Times New Roman" w:hAnsi="Times New Roman" w:cs="Times New Roman"/>
            <w:color w:val="000000"/>
            <w:sz w:val="21"/>
            <w:szCs w:val="21"/>
          </w:rPr>
          <w:delText>IAB 3/18/15</w:delText>
        </w:r>
        <w:r w:rsidR="002D3953" w:rsidDel="00747552">
          <w:rPr>
            <w:rFonts w:ascii="Times New Roman" w:eastAsia="Times New Roman" w:hAnsi="Times New Roman" w:cs="Times New Roman"/>
            <w:color w:val="000000"/>
            <w:sz w:val="21"/>
            <w:szCs w:val="21"/>
          </w:rPr>
          <w:fldChar w:fldCharType="end"/>
        </w:r>
        <w:r w:rsidDel="00747552">
          <w:rPr>
            <w:rFonts w:ascii="Times New Roman" w:eastAsia="Times New Roman" w:hAnsi="Times New Roman" w:cs="Times New Roman"/>
            <w:color w:val="000000"/>
            <w:sz w:val="21"/>
            <w:szCs w:val="21"/>
          </w:rPr>
          <w:delText>, effective 4/22/15.</w:delText>
        </w:r>
      </w:del>
    </w:p>
    <w:p w14:paraId="00000019" w14:textId="01F316E8" w:rsidR="007F193D" w:rsidDel="00747552" w:rsidRDefault="00AF1637">
      <w:pPr>
        <w:widowControl w:val="0"/>
        <w:tabs>
          <w:tab w:val="left" w:pos="340"/>
          <w:tab w:val="left" w:pos="680"/>
        </w:tabs>
        <w:spacing w:after="0"/>
        <w:jc w:val="both"/>
        <w:rPr>
          <w:del w:id="59" w:author="Paulson, Christine [DNR]" w:date="2023-05-30T15:11:00Z"/>
          <w:rFonts w:ascii="Times" w:eastAsia="Times" w:hAnsi="Times" w:cs="Times"/>
          <w:sz w:val="24"/>
          <w:szCs w:val="24"/>
        </w:rPr>
      </w:pPr>
      <w:del w:id="6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p.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Primary aluminum reduction plants.</w:delText>
        </w:r>
        <w:r w:rsidDel="00747552">
          <w:rPr>
            <w:rFonts w:ascii="Times New Roman" w:eastAsia="Times New Roman" w:hAnsi="Times New Roman" w:cs="Times New Roman"/>
            <w:color w:val="000000"/>
            <w:sz w:val="21"/>
            <w:szCs w:val="21"/>
          </w:rPr>
          <w:delText xml:space="preserve"> Rescinded </w:delText>
        </w:r>
        <w:r w:rsidR="002D3953" w:rsidDel="00747552">
          <w:fldChar w:fldCharType="begin"/>
        </w:r>
        <w:r w:rsidR="002D3953" w:rsidDel="00747552">
          <w:delInstrText xml:space="preserve"> HYPERLINK "https://www.legis.iowa.gov/docs/aco/bulletin/03-18-2015.pdf" \h </w:delInstrText>
        </w:r>
        <w:r w:rsidR="002D3953" w:rsidDel="00747552">
          <w:fldChar w:fldCharType="separate"/>
        </w:r>
        <w:r w:rsidDel="00747552">
          <w:rPr>
            <w:rFonts w:ascii="Times New Roman" w:eastAsia="Times New Roman" w:hAnsi="Times New Roman" w:cs="Times New Roman"/>
            <w:color w:val="000000"/>
            <w:sz w:val="21"/>
            <w:szCs w:val="21"/>
          </w:rPr>
          <w:delText>IAB 3/18/15</w:delText>
        </w:r>
        <w:r w:rsidR="002D3953" w:rsidDel="00747552">
          <w:rPr>
            <w:rFonts w:ascii="Times New Roman" w:eastAsia="Times New Roman" w:hAnsi="Times New Roman" w:cs="Times New Roman"/>
            <w:color w:val="000000"/>
            <w:sz w:val="21"/>
            <w:szCs w:val="21"/>
          </w:rPr>
          <w:fldChar w:fldCharType="end"/>
        </w:r>
        <w:r w:rsidDel="00747552">
          <w:rPr>
            <w:rFonts w:ascii="Times New Roman" w:eastAsia="Times New Roman" w:hAnsi="Times New Roman" w:cs="Times New Roman"/>
            <w:color w:val="000000"/>
            <w:sz w:val="21"/>
            <w:szCs w:val="21"/>
          </w:rPr>
          <w:delText>, effective 4/22/15.</w:delText>
        </w:r>
      </w:del>
    </w:p>
    <w:p w14:paraId="0000001A" w14:textId="33D95395" w:rsidR="007F193D" w:rsidDel="00747552" w:rsidRDefault="00AF1637">
      <w:pPr>
        <w:widowControl w:val="0"/>
        <w:tabs>
          <w:tab w:val="left" w:pos="340"/>
          <w:tab w:val="left" w:pos="680"/>
        </w:tabs>
        <w:spacing w:after="0"/>
        <w:jc w:val="both"/>
        <w:rPr>
          <w:del w:id="61" w:author="Paulson, Christine [DNR]" w:date="2023-05-30T15:11:00Z"/>
          <w:rFonts w:ascii="Times" w:eastAsia="Times" w:hAnsi="Times" w:cs="Times"/>
          <w:sz w:val="24"/>
          <w:szCs w:val="24"/>
        </w:rPr>
      </w:pPr>
      <w:del w:id="6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q.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Wet process phosphoric acid plants in the phosphate fertilizer industry.</w:delText>
        </w:r>
        <w:r w:rsidDel="00747552">
          <w:rPr>
            <w:rFonts w:ascii="Times New Roman" w:eastAsia="Times New Roman" w:hAnsi="Times New Roman" w:cs="Times New Roman"/>
            <w:color w:val="000000"/>
            <w:sz w:val="21"/>
            <w:szCs w:val="21"/>
          </w:rPr>
          <w:delText xml:space="preserve"> A wet process phosphoric acid plant, which includes any combination of the following: reactors, filters, evaporators and hotwells. (Subpart T)</w:delText>
        </w:r>
      </w:del>
    </w:p>
    <w:p w14:paraId="0000001B" w14:textId="2E53DBC8" w:rsidR="007F193D" w:rsidDel="00747552" w:rsidRDefault="00AF1637">
      <w:pPr>
        <w:widowControl w:val="0"/>
        <w:tabs>
          <w:tab w:val="left" w:pos="340"/>
          <w:tab w:val="left" w:pos="680"/>
        </w:tabs>
        <w:spacing w:after="0"/>
        <w:jc w:val="both"/>
        <w:rPr>
          <w:del w:id="63" w:author="Paulson, Christine [DNR]" w:date="2023-05-30T15:11:00Z"/>
          <w:rFonts w:ascii="Times" w:eastAsia="Times" w:hAnsi="Times" w:cs="Times"/>
          <w:sz w:val="24"/>
          <w:szCs w:val="24"/>
        </w:rPr>
      </w:pPr>
      <w:del w:id="6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r.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Superphosphoric acid plants in the phosphate fertilizer industry.</w:delText>
        </w:r>
        <w:r w:rsidDel="00747552">
          <w:rPr>
            <w:rFonts w:ascii="Times New Roman" w:eastAsia="Times New Roman" w:hAnsi="Times New Roman" w:cs="Times New Roman"/>
            <w:color w:val="000000"/>
            <w:sz w:val="21"/>
            <w:szCs w:val="21"/>
          </w:rPr>
          <w:delText xml:space="preserve"> A superphosphoric acid plant which includes any combination of the following: evaporators, hotwells, acid sumps, and cooling tanks. (Subpart U)</w:delText>
        </w:r>
      </w:del>
    </w:p>
    <w:p w14:paraId="0000001C" w14:textId="0EFEE82B" w:rsidR="007F193D" w:rsidDel="00747552" w:rsidRDefault="00AF1637">
      <w:pPr>
        <w:widowControl w:val="0"/>
        <w:tabs>
          <w:tab w:val="left" w:pos="340"/>
          <w:tab w:val="left" w:pos="680"/>
        </w:tabs>
        <w:spacing w:after="0"/>
        <w:jc w:val="both"/>
        <w:rPr>
          <w:del w:id="65" w:author="Paulson, Christine [DNR]" w:date="2023-05-30T15:11:00Z"/>
          <w:rFonts w:ascii="Times" w:eastAsia="Times" w:hAnsi="Times" w:cs="Times"/>
          <w:sz w:val="24"/>
          <w:szCs w:val="24"/>
        </w:rPr>
      </w:pPr>
      <w:del w:id="6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s.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Diammonium phosphate plants in the phosphate fertilizer industry.</w:delText>
        </w:r>
        <w:r w:rsidDel="00747552">
          <w:rPr>
            <w:rFonts w:ascii="Times New Roman" w:eastAsia="Times New Roman" w:hAnsi="Times New Roman" w:cs="Times New Roman"/>
            <w:color w:val="000000"/>
            <w:sz w:val="21"/>
            <w:szCs w:val="21"/>
          </w:rPr>
          <w:delText xml:space="preserve"> A granular diammonium phosphate plant which includes any combination of the following: reactors, granulators, dryers, coolers, screens and mills. (Subpart V)</w:delText>
        </w:r>
      </w:del>
    </w:p>
    <w:p w14:paraId="0000001D" w14:textId="0ABF7D16" w:rsidR="007F193D" w:rsidDel="00747552" w:rsidRDefault="00AF1637">
      <w:pPr>
        <w:widowControl w:val="0"/>
        <w:tabs>
          <w:tab w:val="left" w:pos="340"/>
          <w:tab w:val="left" w:pos="680"/>
        </w:tabs>
        <w:spacing w:after="0"/>
        <w:jc w:val="both"/>
        <w:rPr>
          <w:del w:id="67" w:author="Paulson, Christine [DNR]" w:date="2023-05-30T15:11:00Z"/>
          <w:rFonts w:ascii="Times" w:eastAsia="Times" w:hAnsi="Times" w:cs="Times"/>
          <w:sz w:val="24"/>
          <w:szCs w:val="24"/>
        </w:rPr>
      </w:pPr>
      <w:del w:id="6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t.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Triple super phosphate plants in the phosphate fertilizer industry.</w:delText>
        </w:r>
        <w:r w:rsidDel="00747552">
          <w:rPr>
            <w:rFonts w:ascii="Times New Roman" w:eastAsia="Times New Roman" w:hAnsi="Times New Roman" w:cs="Times New Roman"/>
            <w:color w:val="000000"/>
            <w:sz w:val="21"/>
            <w:szCs w:val="21"/>
          </w:rPr>
          <w:delText xml:space="preserve"> A triple super phosphate plant which includes any combination of the following: mixers, curing belts (dens), reactors, granulators, dryers, cookers, screens, mills and facilities which store run-of-pile triple superphosphate. (Subpart W)</w:delText>
        </w:r>
      </w:del>
    </w:p>
    <w:p w14:paraId="0000001E" w14:textId="68BCA122" w:rsidR="007F193D" w:rsidDel="00747552" w:rsidRDefault="00AF1637">
      <w:pPr>
        <w:widowControl w:val="0"/>
        <w:tabs>
          <w:tab w:val="left" w:pos="340"/>
          <w:tab w:val="left" w:pos="680"/>
        </w:tabs>
        <w:spacing w:after="0"/>
        <w:jc w:val="both"/>
        <w:rPr>
          <w:del w:id="69" w:author="Paulson, Christine [DNR]" w:date="2023-05-30T15:11:00Z"/>
          <w:rFonts w:ascii="Times" w:eastAsia="Times" w:hAnsi="Times" w:cs="Times"/>
          <w:sz w:val="24"/>
          <w:szCs w:val="24"/>
        </w:rPr>
      </w:pPr>
      <w:del w:id="7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u.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Granular triple superphosphate storage facilities in the phosphate fertilizer industry.</w:delText>
        </w:r>
        <w:r w:rsidDel="00747552">
          <w:rPr>
            <w:rFonts w:ascii="Times New Roman" w:eastAsia="Times New Roman" w:hAnsi="Times New Roman" w:cs="Times New Roman"/>
            <w:color w:val="000000"/>
            <w:sz w:val="21"/>
            <w:szCs w:val="21"/>
          </w:rPr>
          <w:delText xml:space="preserve"> A granular triple superphosphate storage facility which includes any combination of the following: storage or curing piles, conveyors, elevators, screens and mills. (Subpart X)</w:delText>
        </w:r>
      </w:del>
    </w:p>
    <w:p w14:paraId="0000001F" w14:textId="7A739CF5" w:rsidR="007F193D" w:rsidDel="00747552" w:rsidRDefault="00AF1637">
      <w:pPr>
        <w:widowControl w:val="0"/>
        <w:tabs>
          <w:tab w:val="left" w:pos="340"/>
          <w:tab w:val="left" w:pos="680"/>
        </w:tabs>
        <w:spacing w:after="0"/>
        <w:jc w:val="both"/>
        <w:rPr>
          <w:del w:id="71" w:author="Paulson, Christine [DNR]" w:date="2023-05-30T15:11:00Z"/>
          <w:rFonts w:ascii="Times" w:eastAsia="Times" w:hAnsi="Times" w:cs="Times"/>
          <w:sz w:val="24"/>
          <w:szCs w:val="24"/>
        </w:rPr>
      </w:pPr>
      <w:del w:id="7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v.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Coal preparation plants.</w:delText>
        </w:r>
        <w:r w:rsidDel="00747552">
          <w:rPr>
            <w:rFonts w:ascii="Times New Roman" w:eastAsia="Times New Roman" w:hAnsi="Times New Roman" w:cs="Times New Roman"/>
            <w:color w:val="000000"/>
            <w:sz w:val="21"/>
            <w:szCs w:val="21"/>
          </w:rPr>
          <w:delText xml:space="preserve"> Any of the following at a coal preparation plant which processes more than 200 tons per day: thermal dryers; pneumatic coal cleaning equipment (air tables); coal processing and conveying equipment (including breakers and crushers); coal storage systems; and coal transfer and loading systems. (Subpart Y)</w:delText>
        </w:r>
      </w:del>
    </w:p>
    <w:p w14:paraId="00000020" w14:textId="5FA89D8D" w:rsidR="007F193D" w:rsidDel="00747552" w:rsidRDefault="00AF1637">
      <w:pPr>
        <w:widowControl w:val="0"/>
        <w:tabs>
          <w:tab w:val="left" w:pos="340"/>
          <w:tab w:val="left" w:pos="680"/>
        </w:tabs>
        <w:spacing w:after="0"/>
        <w:jc w:val="both"/>
        <w:rPr>
          <w:del w:id="73" w:author="Paulson, Christine [DNR]" w:date="2023-05-30T15:11:00Z"/>
          <w:rFonts w:ascii="Times" w:eastAsia="Times" w:hAnsi="Times" w:cs="Times"/>
          <w:sz w:val="24"/>
          <w:szCs w:val="24"/>
        </w:rPr>
      </w:pPr>
      <w:del w:id="7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w.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Ferroalloy production.</w:delText>
        </w:r>
        <w:r w:rsidDel="00747552">
          <w:rPr>
            <w:rFonts w:ascii="Times New Roman" w:eastAsia="Times New Roman" w:hAnsi="Times New Roman" w:cs="Times New Roman"/>
            <w:color w:val="000000"/>
            <w:sz w:val="21"/>
            <w:szCs w:val="21"/>
          </w:rPr>
          <w:delText xml:space="preserve"> Any of the following: electric submerged arc furnaces which produce silicon metal, ferrosilicon, calcium silicon, silicomanganese zirconium, ferrochrome silicon, silvery iron, high-carbon ferrochrome, charge chrome, standard ferromanganese, silicomanganese, ferromanganese silicon, or calcium carbide; and dust-handling equipment. (Subpart Z)</w:delText>
        </w:r>
      </w:del>
    </w:p>
    <w:p w14:paraId="00000021" w14:textId="3FB484DA" w:rsidR="007F193D" w:rsidDel="00747552" w:rsidRDefault="00AF1637">
      <w:pPr>
        <w:widowControl w:val="0"/>
        <w:tabs>
          <w:tab w:val="left" w:pos="340"/>
          <w:tab w:val="left" w:pos="680"/>
        </w:tabs>
        <w:spacing w:after="0"/>
        <w:jc w:val="both"/>
        <w:rPr>
          <w:del w:id="75" w:author="Paulson, Christine [DNR]" w:date="2023-05-30T15:11:00Z"/>
          <w:rFonts w:ascii="Times" w:eastAsia="Times" w:hAnsi="Times" w:cs="Times"/>
          <w:sz w:val="24"/>
          <w:szCs w:val="24"/>
        </w:rPr>
      </w:pPr>
      <w:del w:id="7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x.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Kraft pulp mills.</w:delText>
        </w:r>
        <w:r w:rsidDel="00747552">
          <w:rPr>
            <w:rFonts w:ascii="Times New Roman" w:eastAsia="Times New Roman" w:hAnsi="Times New Roman" w:cs="Times New Roman"/>
            <w:color w:val="000000"/>
            <w:sz w:val="21"/>
            <w:szCs w:val="21"/>
          </w:rPr>
          <w:delText xml:space="preserve"> Any of the following in a kraft pulp mill: digester system; brown stock washer system; multiple effect evaporator system; black liquor oxidation system; recovery furnace; smelt dissolving tank; lime kiln; and condensate stripper system. In pulp mills where kraft pulping is combined with neutral sulfite semichemical pulping, the provisions of the standard of performance are applicable when any portion of the material charged to an affected facility is produced by the kraft pulping operation. (Subpart BB as amended or corrected through February 27, 2014)</w:delText>
        </w:r>
      </w:del>
    </w:p>
    <w:p w14:paraId="00000022" w14:textId="03E47DD8" w:rsidR="007F193D" w:rsidDel="00747552" w:rsidRDefault="00AF1637">
      <w:pPr>
        <w:widowControl w:val="0"/>
        <w:tabs>
          <w:tab w:val="left" w:pos="340"/>
          <w:tab w:val="left" w:pos="680"/>
        </w:tabs>
        <w:spacing w:after="0"/>
        <w:jc w:val="both"/>
        <w:rPr>
          <w:del w:id="77" w:author="Paulson, Christine [DNR]" w:date="2023-05-30T15:11:00Z"/>
          <w:rFonts w:ascii="Times" w:eastAsia="Times" w:hAnsi="Times" w:cs="Times"/>
          <w:sz w:val="24"/>
          <w:szCs w:val="24"/>
        </w:rPr>
      </w:pPr>
      <w:del w:id="7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y.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Lime manufacturing plants.</w:delText>
        </w:r>
        <w:r w:rsidDel="00747552">
          <w:rPr>
            <w:rFonts w:ascii="Times New Roman" w:eastAsia="Times New Roman" w:hAnsi="Times New Roman" w:cs="Times New Roman"/>
            <w:color w:val="000000"/>
            <w:sz w:val="21"/>
            <w:szCs w:val="21"/>
          </w:rPr>
          <w:delText xml:space="preserve"> A rotary lime kiln or a lime hydrator used in the manufacture of lime at other than a kraft pulp mill. (Subpart HH)</w:delText>
        </w:r>
      </w:del>
    </w:p>
    <w:p w14:paraId="00000023" w14:textId="5E57524D" w:rsidR="007F193D" w:rsidDel="00747552" w:rsidRDefault="00AF1637">
      <w:pPr>
        <w:widowControl w:val="0"/>
        <w:tabs>
          <w:tab w:val="left" w:pos="340"/>
          <w:tab w:val="left" w:pos="680"/>
        </w:tabs>
        <w:spacing w:after="0"/>
        <w:jc w:val="both"/>
        <w:rPr>
          <w:del w:id="79" w:author="Paulson, Christine [DNR]" w:date="2023-05-30T15:11:00Z"/>
          <w:rFonts w:ascii="Times" w:eastAsia="Times" w:hAnsi="Times" w:cs="Times"/>
          <w:sz w:val="24"/>
          <w:szCs w:val="24"/>
        </w:rPr>
      </w:pPr>
      <w:del w:id="8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z.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Electric utility steam generating units.</w:delText>
        </w:r>
        <w:r w:rsidDel="00747552">
          <w:rPr>
            <w:rFonts w:ascii="Times New Roman" w:eastAsia="Times New Roman" w:hAnsi="Times New Roman" w:cs="Times New Roman"/>
            <w:color w:val="000000"/>
            <w:sz w:val="21"/>
            <w:szCs w:val="21"/>
          </w:rPr>
          <w:delText xml:space="preserve"> An electric utility steam generating unit that is capable of combusting more than 250 million Btus per hour (73 megawatts) heat input of fossil fuel for which construction or modification or reconstruction is commenced after September 18, 1978, or an electric utility combined cycle gas turbine that is capable of combusting more than 250 million Btus per hour (73 megawatts) heat input. “Electric utility steam generating unit” means any steam electric generating unit that is constructed for the purpose of supplying more than one-third of its potential electric output </w:delText>
        </w:r>
        <w:r w:rsidDel="00747552">
          <w:rPr>
            <w:rFonts w:ascii="Times New Roman" w:eastAsia="Times New Roman" w:hAnsi="Times New Roman" w:cs="Times New Roman"/>
            <w:color w:val="000000"/>
            <w:sz w:val="21"/>
            <w:szCs w:val="21"/>
          </w:rPr>
          <w:lastRenderedPageBreak/>
          <w:delText>capacity and more than 25 MW net-electrical output to any utility power distribution system for sale. Also, any steam supplied to a steam distribution system for the purpose of providing steam to a steam electric generator that would produce electrical energy for sale is considered in determining the electrical energy output capacity of the affected facility. (Subpart Da as amended through January 20, 2011)</w:delText>
        </w:r>
      </w:del>
    </w:p>
    <w:p w14:paraId="00000024" w14:textId="3386C3AB" w:rsidR="007F193D" w:rsidDel="00747552" w:rsidRDefault="00AF1637">
      <w:pPr>
        <w:widowControl w:val="0"/>
        <w:tabs>
          <w:tab w:val="left" w:pos="340"/>
          <w:tab w:val="left" w:pos="680"/>
        </w:tabs>
        <w:spacing w:after="0"/>
        <w:jc w:val="both"/>
        <w:rPr>
          <w:del w:id="81" w:author="Paulson, Christine [DNR]" w:date="2023-05-30T15:11:00Z"/>
          <w:rFonts w:ascii="Times" w:eastAsia="Times" w:hAnsi="Times" w:cs="Times"/>
          <w:sz w:val="24"/>
          <w:szCs w:val="24"/>
        </w:rPr>
      </w:pPr>
      <w:del w:id="8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aa.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Stationary gas turbines.</w:delText>
        </w:r>
        <w:r w:rsidDel="00747552">
          <w:rPr>
            <w:rFonts w:ascii="Times New Roman" w:eastAsia="Times New Roman" w:hAnsi="Times New Roman" w:cs="Times New Roman"/>
            <w:color w:val="000000"/>
            <w:sz w:val="21"/>
            <w:szCs w:val="21"/>
          </w:rPr>
          <w:delText xml:space="preserve"> Any simple cycle gas turbine, regenerative cycle gas turbine or any gas turbine portion of a combined cycle steam/electric generating system that is not self-propelled. It may, however, be mounted on a vehicle for portability. (Subpart GG)</w:delText>
        </w:r>
      </w:del>
    </w:p>
    <w:p w14:paraId="00000025" w14:textId="09796217" w:rsidR="007F193D" w:rsidDel="00747552" w:rsidRDefault="00AF1637">
      <w:pPr>
        <w:widowControl w:val="0"/>
        <w:tabs>
          <w:tab w:val="left" w:pos="340"/>
          <w:tab w:val="left" w:pos="680"/>
        </w:tabs>
        <w:spacing w:after="0"/>
        <w:jc w:val="both"/>
        <w:rPr>
          <w:del w:id="83" w:author="Paulson, Christine [DNR]" w:date="2023-05-30T15:11:00Z"/>
          <w:rFonts w:ascii="Times" w:eastAsia="Times" w:hAnsi="Times" w:cs="Times"/>
          <w:sz w:val="24"/>
          <w:szCs w:val="24"/>
        </w:rPr>
      </w:pPr>
      <w:del w:id="8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bb.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Petroleum storage vessels.</w:delText>
        </w:r>
        <w:r w:rsidDel="00747552">
          <w:rPr>
            <w:rFonts w:ascii="Times New Roman" w:eastAsia="Times New Roman" w:hAnsi="Times New Roman" w:cs="Times New Roman"/>
            <w:color w:val="000000"/>
            <w:sz w:val="21"/>
            <w:szCs w:val="21"/>
          </w:rPr>
          <w:delText xml:space="preserve"> Unless exempted, any storage vessel for petroleum liquids for which the construction, reconstruction, or modification commenced after June 11, 1973, and prior to May 19, 1978, having a storage capacity greater than 151,412 liters (40,000 gallons). (Subpart K)</w:delText>
        </w:r>
      </w:del>
    </w:p>
    <w:p w14:paraId="00000026" w14:textId="250A9949" w:rsidR="007F193D" w:rsidDel="00747552" w:rsidRDefault="00AF1637">
      <w:pPr>
        <w:widowControl w:val="0"/>
        <w:tabs>
          <w:tab w:val="left" w:pos="340"/>
          <w:tab w:val="left" w:pos="680"/>
        </w:tabs>
        <w:spacing w:after="0"/>
        <w:jc w:val="both"/>
        <w:rPr>
          <w:del w:id="85" w:author="Paulson, Christine [DNR]" w:date="2023-05-30T15:11:00Z"/>
          <w:rFonts w:ascii="Times" w:eastAsia="Times" w:hAnsi="Times" w:cs="Times"/>
          <w:sz w:val="24"/>
          <w:szCs w:val="24"/>
        </w:rPr>
      </w:pPr>
      <w:del w:id="8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cc.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Petroleum storage vessels.</w:delText>
        </w:r>
        <w:r w:rsidDel="00747552">
          <w:rPr>
            <w:rFonts w:ascii="Times New Roman" w:eastAsia="Times New Roman" w:hAnsi="Times New Roman" w:cs="Times New Roman"/>
            <w:color w:val="000000"/>
            <w:sz w:val="21"/>
            <w:szCs w:val="21"/>
          </w:rPr>
          <w:delText xml:space="preserve"> Unless exempted, any storage vessel for petroleum liquids for which the construction, reconstruction, or modification commenced after May 18, 1978, and prior to July 23, 1984, having a storage capacity greater than 151,416 liters (40,000 gallons). (Subpart Ka)</w:delText>
        </w:r>
      </w:del>
    </w:p>
    <w:p w14:paraId="00000027" w14:textId="3CA0BF67" w:rsidR="007F193D" w:rsidDel="00747552" w:rsidRDefault="00AF1637">
      <w:pPr>
        <w:widowControl w:val="0"/>
        <w:tabs>
          <w:tab w:val="left" w:pos="340"/>
          <w:tab w:val="left" w:pos="680"/>
        </w:tabs>
        <w:spacing w:after="0"/>
        <w:jc w:val="both"/>
        <w:rPr>
          <w:del w:id="87" w:author="Paulson, Christine [DNR]" w:date="2023-05-30T15:11:00Z"/>
          <w:rFonts w:ascii="Times" w:eastAsia="Times" w:hAnsi="Times" w:cs="Times"/>
          <w:sz w:val="24"/>
          <w:szCs w:val="24"/>
        </w:rPr>
      </w:pPr>
      <w:del w:id="8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dd.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Glass manufacturing plants.</w:delText>
        </w:r>
        <w:r w:rsidDel="00747552">
          <w:rPr>
            <w:rFonts w:ascii="Times New Roman" w:eastAsia="Times New Roman" w:hAnsi="Times New Roman" w:cs="Times New Roman"/>
            <w:color w:val="000000"/>
            <w:sz w:val="21"/>
            <w:szCs w:val="21"/>
          </w:rPr>
          <w:delText xml:space="preserve"> Any glass melting furnace. (Subpart CC)</w:delText>
        </w:r>
      </w:del>
    </w:p>
    <w:p w14:paraId="00000028" w14:textId="4261E1AB" w:rsidR="007F193D" w:rsidDel="00747552" w:rsidRDefault="00AF1637">
      <w:pPr>
        <w:widowControl w:val="0"/>
        <w:tabs>
          <w:tab w:val="left" w:pos="340"/>
          <w:tab w:val="left" w:pos="680"/>
        </w:tabs>
        <w:spacing w:after="0"/>
        <w:jc w:val="both"/>
        <w:rPr>
          <w:del w:id="89" w:author="Paulson, Christine [DNR]" w:date="2023-05-30T15:11:00Z"/>
          <w:rFonts w:ascii="Times" w:eastAsia="Times" w:hAnsi="Times" w:cs="Times"/>
          <w:sz w:val="24"/>
          <w:szCs w:val="24"/>
        </w:rPr>
      </w:pPr>
      <w:del w:id="9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ee.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Automobile and light-duty truck surface coating operations at assembly plants.</w:delText>
        </w:r>
        <w:r w:rsidDel="00747552">
          <w:rPr>
            <w:rFonts w:ascii="Times New Roman" w:eastAsia="Times New Roman" w:hAnsi="Times New Roman" w:cs="Times New Roman"/>
            <w:color w:val="000000"/>
            <w:sz w:val="21"/>
            <w:szCs w:val="21"/>
          </w:rPr>
          <w:delText xml:space="preserve"> Any of the following in an automobile or light-duty truck assembly plant: prime coat operations, guide coat operations, and topcoat operations. (Subpart MM)</w:delText>
        </w:r>
      </w:del>
    </w:p>
    <w:p w14:paraId="00000029" w14:textId="0F5FB783" w:rsidR="007F193D" w:rsidDel="00747552" w:rsidRDefault="00AF1637">
      <w:pPr>
        <w:widowControl w:val="0"/>
        <w:tabs>
          <w:tab w:val="left" w:pos="340"/>
          <w:tab w:val="left" w:pos="680"/>
        </w:tabs>
        <w:spacing w:after="0"/>
        <w:jc w:val="both"/>
        <w:rPr>
          <w:del w:id="91" w:author="Paulson, Christine [DNR]" w:date="2023-05-30T15:11:00Z"/>
          <w:rFonts w:ascii="Times" w:eastAsia="Times" w:hAnsi="Times" w:cs="Times"/>
          <w:sz w:val="24"/>
          <w:szCs w:val="24"/>
        </w:rPr>
      </w:pPr>
      <w:del w:id="9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ff.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Ammonium sulfate manufacture.</w:delText>
        </w:r>
        <w:r w:rsidDel="00747552">
          <w:rPr>
            <w:rFonts w:ascii="Times New Roman" w:eastAsia="Times New Roman" w:hAnsi="Times New Roman" w:cs="Times New Roman"/>
            <w:color w:val="000000"/>
            <w:sz w:val="21"/>
            <w:szCs w:val="21"/>
          </w:rPr>
          <w:delText xml:space="preserve"> Any of the following in the ammonium sulfate industry: ammonium sulfate dryers in the caprolactam by-product, synthetic, and coke oven by-product sectors of the industry. (Subpart PP)</w:delText>
        </w:r>
      </w:del>
    </w:p>
    <w:p w14:paraId="0000002A" w14:textId="17F8D5AF" w:rsidR="007F193D" w:rsidDel="00747552" w:rsidRDefault="00AF1637">
      <w:pPr>
        <w:widowControl w:val="0"/>
        <w:tabs>
          <w:tab w:val="left" w:pos="340"/>
          <w:tab w:val="left" w:pos="680"/>
        </w:tabs>
        <w:spacing w:after="0"/>
        <w:jc w:val="both"/>
        <w:rPr>
          <w:del w:id="93" w:author="Paulson, Christine [DNR]" w:date="2023-05-30T15:11:00Z"/>
          <w:rFonts w:ascii="Times" w:eastAsia="Times" w:hAnsi="Times" w:cs="Times"/>
          <w:sz w:val="24"/>
          <w:szCs w:val="24"/>
        </w:rPr>
      </w:pPr>
      <w:del w:id="9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gg.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Surface coating of metal furniture.</w:delText>
        </w:r>
        <w:r w:rsidDel="00747552">
          <w:rPr>
            <w:rFonts w:ascii="Times New Roman" w:eastAsia="Times New Roman" w:hAnsi="Times New Roman" w:cs="Times New Roman"/>
            <w:color w:val="000000"/>
            <w:sz w:val="21"/>
            <w:szCs w:val="21"/>
          </w:rPr>
          <w:delText xml:space="preserve"> Any metal furniture surface coating operation in which organic coatings are applied. (Subpart EE)</w:delText>
        </w:r>
      </w:del>
    </w:p>
    <w:p w14:paraId="0000002B" w14:textId="330CAA7F" w:rsidR="007F193D" w:rsidDel="00747552" w:rsidRDefault="00AF1637">
      <w:pPr>
        <w:widowControl w:val="0"/>
        <w:tabs>
          <w:tab w:val="left" w:pos="340"/>
          <w:tab w:val="left" w:pos="680"/>
        </w:tabs>
        <w:spacing w:after="0"/>
        <w:jc w:val="both"/>
        <w:rPr>
          <w:del w:id="95" w:author="Paulson, Christine [DNR]" w:date="2023-05-30T15:11:00Z"/>
          <w:rFonts w:ascii="Times" w:eastAsia="Times" w:hAnsi="Times" w:cs="Times"/>
          <w:sz w:val="24"/>
          <w:szCs w:val="24"/>
        </w:rPr>
      </w:pPr>
      <w:del w:id="9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hh.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Lead-acid battery manufacturing plants.</w:delText>
        </w:r>
        <w:r w:rsidDel="00747552">
          <w:rPr>
            <w:rFonts w:ascii="Times New Roman" w:eastAsia="Times New Roman" w:hAnsi="Times New Roman" w:cs="Times New Roman"/>
            <w:color w:val="000000"/>
            <w:sz w:val="21"/>
            <w:szCs w:val="21"/>
          </w:rPr>
          <w:delText xml:space="preserve"> Any lead-acid battery manufacturing plant which uses any of the following: grid casting, paste mixing, three-process operation, lead oxide manufacturing, lead reclamation, other lead-emitting operations. (Subpart KK)</w:delText>
        </w:r>
      </w:del>
    </w:p>
    <w:p w14:paraId="0000002C" w14:textId="4F26E01D" w:rsidR="007F193D" w:rsidDel="00747552" w:rsidRDefault="00AF1637">
      <w:pPr>
        <w:widowControl w:val="0"/>
        <w:tabs>
          <w:tab w:val="left" w:pos="340"/>
          <w:tab w:val="left" w:pos="680"/>
        </w:tabs>
        <w:spacing w:after="0"/>
        <w:jc w:val="both"/>
        <w:rPr>
          <w:del w:id="97" w:author="Paulson, Christine [DNR]" w:date="2023-05-30T15:11:00Z"/>
          <w:rFonts w:ascii="Times" w:eastAsia="Times" w:hAnsi="Times" w:cs="Times"/>
          <w:sz w:val="24"/>
          <w:szCs w:val="24"/>
        </w:rPr>
      </w:pPr>
      <w:del w:id="9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ii.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Phosphate rock plants.</w:delText>
        </w:r>
        <w:r w:rsidDel="00747552">
          <w:rPr>
            <w:rFonts w:ascii="Times New Roman" w:eastAsia="Times New Roman" w:hAnsi="Times New Roman" w:cs="Times New Roman"/>
            <w:color w:val="000000"/>
            <w:sz w:val="21"/>
            <w:szCs w:val="21"/>
          </w:rPr>
          <w:delText xml:space="preserve"> Any phosphate rock plant which has a maximum plant production capacity greater than four tons per hour including the following: dryers, calciners, grinders, and ground rock handling and storage facilities, except those facilities producing or preparing phosphate rock solely for consumption in elemental phosphorus production. (Subpart NN)</w:delText>
        </w:r>
      </w:del>
    </w:p>
    <w:p w14:paraId="0000002D" w14:textId="42C7C2A6" w:rsidR="007F193D" w:rsidDel="00747552" w:rsidRDefault="00AF1637">
      <w:pPr>
        <w:widowControl w:val="0"/>
        <w:tabs>
          <w:tab w:val="left" w:pos="340"/>
          <w:tab w:val="left" w:pos="680"/>
        </w:tabs>
        <w:spacing w:after="0"/>
        <w:jc w:val="both"/>
        <w:rPr>
          <w:del w:id="99" w:author="Paulson, Christine [DNR]" w:date="2023-05-30T15:11:00Z"/>
          <w:rFonts w:ascii="Times" w:eastAsia="Times" w:hAnsi="Times" w:cs="Times"/>
          <w:sz w:val="24"/>
          <w:szCs w:val="24"/>
        </w:rPr>
      </w:pPr>
      <w:del w:id="10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jj.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Graphic arts industry.</w:delText>
        </w:r>
        <w:r w:rsidDel="00747552">
          <w:rPr>
            <w:rFonts w:ascii="Times New Roman" w:eastAsia="Times New Roman" w:hAnsi="Times New Roman" w:cs="Times New Roman"/>
            <w:color w:val="000000"/>
            <w:sz w:val="21"/>
            <w:szCs w:val="21"/>
          </w:rPr>
          <w:delText xml:space="preserve"> Publication rotogravure printing. Any publication rotogravure printing press except proof presses. (Subpart QQ)</w:delText>
        </w:r>
      </w:del>
    </w:p>
    <w:p w14:paraId="0000002E" w14:textId="35E81862" w:rsidR="007F193D" w:rsidDel="00747552" w:rsidRDefault="00AF1637">
      <w:pPr>
        <w:widowControl w:val="0"/>
        <w:tabs>
          <w:tab w:val="left" w:pos="340"/>
          <w:tab w:val="left" w:pos="680"/>
        </w:tabs>
        <w:spacing w:after="0"/>
        <w:jc w:val="both"/>
        <w:rPr>
          <w:del w:id="101" w:author="Paulson, Christine [DNR]" w:date="2023-05-30T15:11:00Z"/>
          <w:rFonts w:ascii="Times" w:eastAsia="Times" w:hAnsi="Times" w:cs="Times"/>
          <w:sz w:val="24"/>
          <w:szCs w:val="24"/>
        </w:rPr>
      </w:pPr>
      <w:del w:id="10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kk.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Industrial surface coating — large appliances.</w:delText>
        </w:r>
        <w:r w:rsidDel="00747552">
          <w:rPr>
            <w:rFonts w:ascii="Times New Roman" w:eastAsia="Times New Roman" w:hAnsi="Times New Roman" w:cs="Times New Roman"/>
            <w:color w:val="000000"/>
            <w:sz w:val="21"/>
            <w:szCs w:val="21"/>
          </w:rPr>
          <w:delText xml:space="preserve"> Any surface coating operation in a large appliance surface coating line. (Subpart SS)</w:delText>
        </w:r>
      </w:del>
    </w:p>
    <w:p w14:paraId="0000002F" w14:textId="5BDADEC7" w:rsidR="007F193D" w:rsidDel="00747552" w:rsidRDefault="00AF1637">
      <w:pPr>
        <w:widowControl w:val="0"/>
        <w:tabs>
          <w:tab w:val="left" w:pos="340"/>
          <w:tab w:val="left" w:pos="680"/>
        </w:tabs>
        <w:spacing w:after="0"/>
        <w:jc w:val="both"/>
        <w:rPr>
          <w:del w:id="103" w:author="Paulson, Christine [DNR]" w:date="2023-05-30T15:11:00Z"/>
          <w:rFonts w:ascii="Times" w:eastAsia="Times" w:hAnsi="Times" w:cs="Times"/>
          <w:sz w:val="24"/>
          <w:szCs w:val="24"/>
        </w:rPr>
      </w:pPr>
      <w:del w:id="10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ll.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Metal coil surface coating.</w:delText>
        </w:r>
        <w:r w:rsidDel="00747552">
          <w:rPr>
            <w:rFonts w:ascii="Times New Roman" w:eastAsia="Times New Roman" w:hAnsi="Times New Roman" w:cs="Times New Roman"/>
            <w:color w:val="000000"/>
            <w:sz w:val="21"/>
            <w:szCs w:val="21"/>
          </w:rPr>
          <w:delText xml:space="preserve"> Any of the following at a metal coil surface coating operation: prime coat operation, finish coat operation, and each prime and finish coat operation combined when the finish coat is applied wet-on-wet over the prime coat and both coatings are cured simultaneously. (Subpart TT)</w:delText>
        </w:r>
      </w:del>
    </w:p>
    <w:p w14:paraId="00000030" w14:textId="67DF3723" w:rsidR="007F193D" w:rsidDel="00747552" w:rsidRDefault="00AF1637">
      <w:pPr>
        <w:widowControl w:val="0"/>
        <w:tabs>
          <w:tab w:val="left" w:pos="340"/>
          <w:tab w:val="left" w:pos="680"/>
        </w:tabs>
        <w:spacing w:after="0"/>
        <w:jc w:val="both"/>
        <w:rPr>
          <w:del w:id="105" w:author="Paulson, Christine [DNR]" w:date="2023-05-30T15:11:00Z"/>
          <w:rFonts w:ascii="Times" w:eastAsia="Times" w:hAnsi="Times" w:cs="Times"/>
          <w:sz w:val="24"/>
          <w:szCs w:val="24"/>
        </w:rPr>
      </w:pPr>
      <w:del w:id="10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mm.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Asphalt processing and asphalt roofing manufacturing.</w:delText>
        </w:r>
        <w:r w:rsidDel="00747552">
          <w:rPr>
            <w:rFonts w:ascii="Times New Roman" w:eastAsia="Times New Roman" w:hAnsi="Times New Roman" w:cs="Times New Roman"/>
            <w:color w:val="000000"/>
            <w:sz w:val="21"/>
            <w:szCs w:val="21"/>
          </w:rPr>
          <w:delText xml:space="preserve"> Any saturator, mineral handling and storage facility at asphalt roofing plants; and any asphalt storage tank and any blowing still at asphalt processing plants, petroleum refineries, and asphalt roofing plants. (Subpart UU)</w:delText>
        </w:r>
      </w:del>
    </w:p>
    <w:p w14:paraId="00000031" w14:textId="0BFF5DB6" w:rsidR="007F193D" w:rsidDel="00747552" w:rsidRDefault="00AF1637">
      <w:pPr>
        <w:widowControl w:val="0"/>
        <w:tabs>
          <w:tab w:val="left" w:pos="340"/>
          <w:tab w:val="left" w:pos="680"/>
        </w:tabs>
        <w:spacing w:after="0"/>
        <w:jc w:val="both"/>
        <w:rPr>
          <w:del w:id="107" w:author="Paulson, Christine [DNR]" w:date="2023-05-30T15:11:00Z"/>
          <w:rFonts w:ascii="Times" w:eastAsia="Times" w:hAnsi="Times" w:cs="Times"/>
          <w:sz w:val="24"/>
          <w:szCs w:val="24"/>
        </w:rPr>
      </w:pPr>
      <w:del w:id="10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nn.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Equipment leaks of volatile organic compounds (VOC) in the synthetic organic chemicals manufacturing industry.</w:delText>
        </w:r>
        <w:r w:rsidDel="00747552">
          <w:rPr>
            <w:rFonts w:ascii="Times New Roman" w:eastAsia="Times New Roman" w:hAnsi="Times New Roman" w:cs="Times New Roman"/>
            <w:color w:val="000000"/>
            <w:sz w:val="21"/>
            <w:szCs w:val="21"/>
          </w:rPr>
          <w:delText xml:space="preserve"> Standards for affected facilities in the synthetic organic chemicals manufacturing industry (SOCMI) that commenced construction, reconstruction, or modification after January 5, 1981, and on or before November 7, 2006, are set forth in Subpart VV. Standards for affected SOCMI facilities that commenced construction, reconstruction or modification after November 7, 2006, are set forth in Subpart VVa. The standards apply to pumps, compressors, pressure relief devices, sampling systems, open-ended valves or lines (OEL), valves, and flanges or other connectors which handle VOC. (Subpart VV and Subpart VVa)</w:delText>
        </w:r>
      </w:del>
    </w:p>
    <w:p w14:paraId="00000032" w14:textId="3FCEC0C2" w:rsidR="007F193D" w:rsidDel="00747552" w:rsidRDefault="00AF1637">
      <w:pPr>
        <w:widowControl w:val="0"/>
        <w:tabs>
          <w:tab w:val="left" w:pos="340"/>
          <w:tab w:val="left" w:pos="680"/>
        </w:tabs>
        <w:spacing w:after="0"/>
        <w:jc w:val="both"/>
        <w:rPr>
          <w:del w:id="109" w:author="Paulson, Christine [DNR]" w:date="2023-05-30T15:11:00Z"/>
          <w:rFonts w:ascii="Times" w:eastAsia="Times" w:hAnsi="Times" w:cs="Times"/>
          <w:sz w:val="24"/>
          <w:szCs w:val="24"/>
        </w:rPr>
      </w:pPr>
      <w:del w:id="110" w:author="Paulson, Christine [DNR]" w:date="2023-05-30T15:11:00Z">
        <w:r w:rsidDel="00747552">
          <w:rPr>
            <w:rFonts w:ascii="Times New Roman" w:eastAsia="Times New Roman" w:hAnsi="Times New Roman" w:cs="Times New Roman"/>
            <w:color w:val="000000"/>
            <w:sz w:val="21"/>
            <w:szCs w:val="21"/>
          </w:rPr>
          <w:lastRenderedPageBreak/>
          <w:tab/>
        </w:r>
        <w:r w:rsidDel="00747552">
          <w:rPr>
            <w:rFonts w:ascii="Times New Roman" w:eastAsia="Times New Roman" w:hAnsi="Times New Roman" w:cs="Times New Roman"/>
            <w:i/>
            <w:color w:val="000000"/>
            <w:sz w:val="21"/>
            <w:szCs w:val="21"/>
          </w:rPr>
          <w:delText xml:space="preserve">oo.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Beverage can surface coating.</w:delText>
        </w:r>
        <w:r w:rsidDel="00747552">
          <w:rPr>
            <w:rFonts w:ascii="Times New Roman" w:eastAsia="Times New Roman" w:hAnsi="Times New Roman" w:cs="Times New Roman"/>
            <w:color w:val="000000"/>
            <w:sz w:val="21"/>
            <w:szCs w:val="21"/>
          </w:rPr>
          <w:delText xml:space="preserve"> Any beverage can surface coating lines for two-piece steel or aluminum containers in which soft drinks or beer are sold. (Subpart WW)</w:delText>
        </w:r>
      </w:del>
    </w:p>
    <w:p w14:paraId="00000033" w14:textId="5A99AFF5" w:rsidR="007F193D" w:rsidDel="00747552" w:rsidRDefault="00AF1637">
      <w:pPr>
        <w:widowControl w:val="0"/>
        <w:tabs>
          <w:tab w:val="left" w:pos="340"/>
          <w:tab w:val="left" w:pos="680"/>
        </w:tabs>
        <w:spacing w:after="0"/>
        <w:jc w:val="both"/>
        <w:rPr>
          <w:del w:id="111" w:author="Paulson, Christine [DNR]" w:date="2023-05-30T15:11:00Z"/>
          <w:rFonts w:ascii="Times" w:eastAsia="Times" w:hAnsi="Times" w:cs="Times"/>
          <w:sz w:val="24"/>
          <w:szCs w:val="24"/>
        </w:rPr>
      </w:pPr>
      <w:del w:id="11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pp.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Bulk gasoline terminals.</w:delText>
        </w:r>
        <w:r w:rsidDel="00747552">
          <w:rPr>
            <w:rFonts w:ascii="Times New Roman" w:eastAsia="Times New Roman" w:hAnsi="Times New Roman" w:cs="Times New Roman"/>
            <w:color w:val="000000"/>
            <w:sz w:val="21"/>
            <w:szCs w:val="21"/>
          </w:rPr>
          <w:delText xml:space="preserve"> The total of all loading racks at bulk gasoline terminals which deliver liquid product into gasoline tank trucks. (Subpart XX)</w:delText>
        </w:r>
      </w:del>
    </w:p>
    <w:p w14:paraId="00000034" w14:textId="5E0CDA8D" w:rsidR="007F193D" w:rsidDel="00747552" w:rsidRDefault="00AF1637">
      <w:pPr>
        <w:widowControl w:val="0"/>
        <w:tabs>
          <w:tab w:val="left" w:pos="340"/>
          <w:tab w:val="left" w:pos="680"/>
        </w:tabs>
        <w:spacing w:after="0"/>
        <w:jc w:val="both"/>
        <w:rPr>
          <w:del w:id="113" w:author="Paulson, Christine [DNR]" w:date="2023-05-30T15:11:00Z"/>
          <w:rFonts w:ascii="Times" w:eastAsia="Times" w:hAnsi="Times" w:cs="Times"/>
          <w:sz w:val="24"/>
          <w:szCs w:val="24"/>
        </w:rPr>
      </w:pPr>
      <w:del w:id="11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qq.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Pressure sensitive tape and label surface coating operations.</w:delText>
        </w:r>
        <w:r w:rsidDel="00747552">
          <w:rPr>
            <w:rFonts w:ascii="Times New Roman" w:eastAsia="Times New Roman" w:hAnsi="Times New Roman" w:cs="Times New Roman"/>
            <w:color w:val="000000"/>
            <w:sz w:val="21"/>
            <w:szCs w:val="21"/>
          </w:rPr>
          <w:delText xml:space="preserve"> Any coating line used in the tape manufacture of pressure sensitive tape and label materials. (Subpart RR)</w:delText>
        </w:r>
      </w:del>
    </w:p>
    <w:p w14:paraId="00000035" w14:textId="092854C6" w:rsidR="007F193D" w:rsidDel="00747552" w:rsidRDefault="00AF1637">
      <w:pPr>
        <w:widowControl w:val="0"/>
        <w:tabs>
          <w:tab w:val="left" w:pos="340"/>
          <w:tab w:val="left" w:pos="680"/>
        </w:tabs>
        <w:spacing w:after="0"/>
        <w:jc w:val="both"/>
        <w:rPr>
          <w:del w:id="115" w:author="Paulson, Christine [DNR]" w:date="2023-05-30T15:11:00Z"/>
          <w:rFonts w:ascii="Times" w:eastAsia="Times" w:hAnsi="Times" w:cs="Times"/>
          <w:sz w:val="24"/>
          <w:szCs w:val="24"/>
        </w:rPr>
      </w:pPr>
      <w:del w:id="11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rr.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Metallic mineral processing plants.</w:delText>
        </w:r>
        <w:r w:rsidDel="00747552">
          <w:rPr>
            <w:rFonts w:ascii="Times New Roman" w:eastAsia="Times New Roman" w:hAnsi="Times New Roman" w:cs="Times New Roman"/>
            <w:color w:val="000000"/>
            <w:sz w:val="21"/>
            <w:szCs w:val="21"/>
          </w:rPr>
          <w:delText xml:space="preserve"> Any ore processing and handling equipment. (Subpart LL)</w:delText>
        </w:r>
      </w:del>
    </w:p>
    <w:p w14:paraId="00000036" w14:textId="282D2B2D" w:rsidR="007F193D" w:rsidDel="00747552" w:rsidRDefault="00AF1637">
      <w:pPr>
        <w:widowControl w:val="0"/>
        <w:tabs>
          <w:tab w:val="left" w:pos="340"/>
          <w:tab w:val="left" w:pos="680"/>
        </w:tabs>
        <w:spacing w:after="0"/>
        <w:jc w:val="both"/>
        <w:rPr>
          <w:del w:id="117" w:author="Paulson, Christine [DNR]" w:date="2023-05-30T15:11:00Z"/>
          <w:rFonts w:ascii="Times" w:eastAsia="Times" w:hAnsi="Times" w:cs="Times"/>
          <w:sz w:val="24"/>
          <w:szCs w:val="24"/>
        </w:rPr>
      </w:pPr>
      <w:del w:id="11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ss.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Synthetic fiber production facilities.</w:delText>
        </w:r>
        <w:r w:rsidDel="00747552">
          <w:rPr>
            <w:rFonts w:ascii="Times New Roman" w:eastAsia="Times New Roman" w:hAnsi="Times New Roman" w:cs="Times New Roman"/>
            <w:color w:val="000000"/>
            <w:sz w:val="21"/>
            <w:szCs w:val="21"/>
          </w:rPr>
          <w:delText xml:space="preserve"> Any solvent-spun synthetic fiber process that produces more than 500 megagrams of fiber per year. (Subpart HHH)</w:delText>
        </w:r>
      </w:del>
    </w:p>
    <w:p w14:paraId="00000037" w14:textId="1331ADA3" w:rsidR="007F193D" w:rsidDel="00747552" w:rsidRDefault="00AF1637">
      <w:pPr>
        <w:widowControl w:val="0"/>
        <w:tabs>
          <w:tab w:val="left" w:pos="340"/>
          <w:tab w:val="left" w:pos="680"/>
        </w:tabs>
        <w:spacing w:after="0"/>
        <w:jc w:val="both"/>
        <w:rPr>
          <w:del w:id="119" w:author="Paulson, Christine [DNR]" w:date="2023-05-30T15:11:00Z"/>
          <w:rFonts w:ascii="Times" w:eastAsia="Times" w:hAnsi="Times" w:cs="Times"/>
          <w:sz w:val="24"/>
          <w:szCs w:val="24"/>
        </w:rPr>
      </w:pPr>
      <w:del w:id="12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tt.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Equipment leaks of VOC in petroleum refineries.</w:delText>
        </w:r>
        <w:r w:rsidDel="00747552">
          <w:rPr>
            <w:rFonts w:ascii="Times New Roman" w:eastAsia="Times New Roman" w:hAnsi="Times New Roman" w:cs="Times New Roman"/>
            <w:color w:val="000000"/>
            <w:sz w:val="21"/>
            <w:szCs w:val="21"/>
          </w:rPr>
          <w:delText xml:space="preserve"> A compressor and all equipment (defined in 40 CFR, Part 60.591) within a process unit for which the construction, reconstruction, or modification commenced after January 4, 1983. (Subpart GGG)</w:delText>
        </w:r>
      </w:del>
    </w:p>
    <w:p w14:paraId="00000038" w14:textId="51E7DA71" w:rsidR="007F193D" w:rsidDel="00747552" w:rsidRDefault="00AF1637">
      <w:pPr>
        <w:widowControl w:val="0"/>
        <w:tabs>
          <w:tab w:val="left" w:pos="340"/>
          <w:tab w:val="left" w:pos="680"/>
        </w:tabs>
        <w:spacing w:after="0"/>
        <w:jc w:val="both"/>
        <w:rPr>
          <w:del w:id="121" w:author="Paulson, Christine [DNR]" w:date="2023-05-30T15:11:00Z"/>
          <w:rFonts w:ascii="Times" w:eastAsia="Times" w:hAnsi="Times" w:cs="Times"/>
          <w:sz w:val="24"/>
          <w:szCs w:val="24"/>
        </w:rPr>
      </w:pPr>
      <w:del w:id="12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uu.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Flexible vinyl and urethane coating and printing.</w:delText>
        </w:r>
        <w:r w:rsidDel="00747552">
          <w:rPr>
            <w:rFonts w:ascii="Times New Roman" w:eastAsia="Times New Roman" w:hAnsi="Times New Roman" w:cs="Times New Roman"/>
            <w:color w:val="000000"/>
            <w:sz w:val="21"/>
            <w:szCs w:val="21"/>
          </w:rPr>
          <w:delText xml:space="preserve"> Each rotogravure printing line used to print or coat flexible vinyl or urethane products. (Subpart FFF)</w:delText>
        </w:r>
      </w:del>
    </w:p>
    <w:p w14:paraId="00000039" w14:textId="71AD0AE6" w:rsidR="007F193D" w:rsidDel="00747552" w:rsidRDefault="00AF1637">
      <w:pPr>
        <w:widowControl w:val="0"/>
        <w:tabs>
          <w:tab w:val="left" w:pos="340"/>
          <w:tab w:val="left" w:pos="680"/>
        </w:tabs>
        <w:spacing w:after="0"/>
        <w:jc w:val="both"/>
        <w:rPr>
          <w:del w:id="123" w:author="Paulson, Christine [DNR]" w:date="2023-05-30T15:11:00Z"/>
          <w:rFonts w:ascii="Times" w:eastAsia="Times" w:hAnsi="Times" w:cs="Times"/>
          <w:sz w:val="24"/>
          <w:szCs w:val="24"/>
        </w:rPr>
      </w:pPr>
      <w:del w:id="12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vv.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Petroleum dry cleaners.</w:delText>
        </w:r>
        <w:r w:rsidDel="00747552">
          <w:rPr>
            <w:rFonts w:ascii="Times New Roman" w:eastAsia="Times New Roman" w:hAnsi="Times New Roman" w:cs="Times New Roman"/>
            <w:color w:val="000000"/>
            <w:sz w:val="21"/>
            <w:szCs w:val="21"/>
          </w:rPr>
          <w:delText xml:space="preserve"> Petroleum dry-cleaning plant with a total manufacturer’s rated dryer capacity equal to or greater than 38 kilograms (84 pounds): petroleum solvent dry-cleaning dryers, washers, filters, stills, and settling tanks. (Subpart JJJ)</w:delText>
        </w:r>
      </w:del>
    </w:p>
    <w:p w14:paraId="0000003A" w14:textId="5758578F" w:rsidR="007F193D" w:rsidDel="00747552" w:rsidRDefault="00AF1637">
      <w:pPr>
        <w:widowControl w:val="0"/>
        <w:tabs>
          <w:tab w:val="left" w:pos="340"/>
          <w:tab w:val="left" w:pos="680"/>
        </w:tabs>
        <w:spacing w:after="0"/>
        <w:jc w:val="both"/>
        <w:rPr>
          <w:del w:id="125" w:author="Paulson, Christine [DNR]" w:date="2023-05-30T15:11:00Z"/>
          <w:rFonts w:ascii="Times" w:eastAsia="Times" w:hAnsi="Times" w:cs="Times"/>
          <w:sz w:val="24"/>
          <w:szCs w:val="24"/>
        </w:rPr>
      </w:pPr>
      <w:del w:id="12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ww.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Electric arc furnaces and argon-oxygen decarburization vessels constructed after August 17, 1983.</w:delText>
        </w:r>
        <w:r w:rsidDel="00747552">
          <w:rPr>
            <w:rFonts w:ascii="Times New Roman" w:eastAsia="Times New Roman" w:hAnsi="Times New Roman" w:cs="Times New Roman"/>
            <w:color w:val="000000"/>
            <w:sz w:val="21"/>
            <w:szCs w:val="21"/>
          </w:rPr>
          <w:delText xml:space="preserve"> Steel plants that produce carbon, alloy, or specialty steels: electric arc furnaces, argon-oxygen decarburization vessels, and dust-handling systems. (Subpart AAa)</w:delText>
        </w:r>
      </w:del>
    </w:p>
    <w:p w14:paraId="0000003B" w14:textId="2AA4A75C" w:rsidR="007F193D" w:rsidDel="00747552" w:rsidRDefault="00AF1637">
      <w:pPr>
        <w:widowControl w:val="0"/>
        <w:tabs>
          <w:tab w:val="left" w:pos="340"/>
          <w:tab w:val="left" w:pos="680"/>
        </w:tabs>
        <w:spacing w:after="0"/>
        <w:jc w:val="both"/>
        <w:rPr>
          <w:del w:id="127" w:author="Paulson, Christine [DNR]" w:date="2023-05-30T15:11:00Z"/>
          <w:rFonts w:ascii="Times" w:eastAsia="Times" w:hAnsi="Times" w:cs="Times"/>
          <w:sz w:val="24"/>
          <w:szCs w:val="24"/>
        </w:rPr>
      </w:pPr>
      <w:del w:id="12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xx.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Wool fiberglass insulation manufacturing plants.</w:delText>
        </w:r>
        <w:r w:rsidDel="00747552">
          <w:rPr>
            <w:rFonts w:ascii="Times New Roman" w:eastAsia="Times New Roman" w:hAnsi="Times New Roman" w:cs="Times New Roman"/>
            <w:color w:val="000000"/>
            <w:sz w:val="21"/>
            <w:szCs w:val="21"/>
          </w:rPr>
          <w:delText xml:space="preserve"> Rotary spin wool fiberglass manufacturing line. (Subpart PPP)</w:delText>
        </w:r>
      </w:del>
    </w:p>
    <w:p w14:paraId="0000003C" w14:textId="3E2DDE63" w:rsidR="007F193D" w:rsidDel="00747552" w:rsidRDefault="00AF1637">
      <w:pPr>
        <w:widowControl w:val="0"/>
        <w:tabs>
          <w:tab w:val="left" w:pos="340"/>
          <w:tab w:val="left" w:pos="680"/>
        </w:tabs>
        <w:spacing w:after="0"/>
        <w:jc w:val="both"/>
        <w:rPr>
          <w:del w:id="129" w:author="Paulson, Christine [DNR]" w:date="2023-05-30T15:11:00Z"/>
          <w:rFonts w:ascii="Times" w:eastAsia="Times" w:hAnsi="Times" w:cs="Times"/>
          <w:sz w:val="24"/>
          <w:szCs w:val="24"/>
        </w:rPr>
      </w:pPr>
      <w:del w:id="13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yy.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Iron and steel plants.</w:delText>
        </w:r>
        <w:r w:rsidDel="00747552">
          <w:rPr>
            <w:rFonts w:ascii="Times New Roman" w:eastAsia="Times New Roman" w:hAnsi="Times New Roman" w:cs="Times New Roman"/>
            <w:color w:val="000000"/>
            <w:sz w:val="21"/>
            <w:szCs w:val="21"/>
          </w:rPr>
          <w:delText xml:space="preserve"> Secondary emissions from basic oxygen process steelmaking facilities for which construction, reconstruction, or modification commenced after January 20, 1983. (Subpart Na)</w:delText>
        </w:r>
      </w:del>
    </w:p>
    <w:p w14:paraId="0000003D" w14:textId="26740F4C" w:rsidR="007F193D" w:rsidDel="00747552" w:rsidRDefault="00AF1637">
      <w:pPr>
        <w:widowControl w:val="0"/>
        <w:tabs>
          <w:tab w:val="left" w:pos="340"/>
          <w:tab w:val="left" w:pos="680"/>
        </w:tabs>
        <w:spacing w:after="0"/>
        <w:jc w:val="both"/>
        <w:rPr>
          <w:del w:id="131" w:author="Paulson, Christine [DNR]" w:date="2023-05-30T15:11:00Z"/>
          <w:rFonts w:ascii="Times" w:eastAsia="Times" w:hAnsi="Times" w:cs="Times"/>
          <w:sz w:val="24"/>
          <w:szCs w:val="24"/>
        </w:rPr>
      </w:pPr>
      <w:del w:id="13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zz.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Equipment leaks of VOC from on-shore natural gas processing plants.</w:delText>
        </w:r>
        <w:r w:rsidDel="00747552">
          <w:rPr>
            <w:rFonts w:ascii="Times New Roman" w:eastAsia="Times New Roman" w:hAnsi="Times New Roman" w:cs="Times New Roman"/>
            <w:color w:val="000000"/>
            <w:sz w:val="21"/>
            <w:szCs w:val="21"/>
          </w:rPr>
          <w:delText xml:space="preserve"> A compressor and all equipment defined in 40 CFR, Part 60.631, unless exempted, for which construction, reconstruction, or modification commenced after January 20, 1984. (Subpart KKK)</w:delText>
        </w:r>
      </w:del>
    </w:p>
    <w:p w14:paraId="0000003E" w14:textId="77CD2003" w:rsidR="007F193D" w:rsidDel="00747552" w:rsidRDefault="00AF1637">
      <w:pPr>
        <w:widowControl w:val="0"/>
        <w:tabs>
          <w:tab w:val="left" w:pos="340"/>
          <w:tab w:val="left" w:pos="680"/>
        </w:tabs>
        <w:spacing w:after="0"/>
        <w:jc w:val="both"/>
        <w:rPr>
          <w:del w:id="133" w:author="Paulson, Christine [DNR]" w:date="2023-05-30T15:11:00Z"/>
          <w:rFonts w:ascii="Times" w:eastAsia="Times" w:hAnsi="Times" w:cs="Times"/>
          <w:sz w:val="24"/>
          <w:szCs w:val="24"/>
        </w:rPr>
      </w:pPr>
      <w:del w:id="13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aaa.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On-shore natural gas processing: SO2 emissions.</w:delText>
        </w:r>
        <w:r w:rsidDel="00747552">
          <w:rPr>
            <w:rFonts w:ascii="Times New Roman" w:eastAsia="Times New Roman" w:hAnsi="Times New Roman" w:cs="Times New Roman"/>
            <w:color w:val="000000"/>
            <w:sz w:val="21"/>
            <w:szCs w:val="21"/>
          </w:rPr>
          <w:delText xml:space="preserve"> Unless exempted, each sweetening unit and each sweetening unit followed by a sulfur recovery unit for which construction, reconstruction, or modification commenced after January 20, 1984. (Subpart LLL)</w:delText>
        </w:r>
      </w:del>
    </w:p>
    <w:p w14:paraId="0000003F" w14:textId="503C0575" w:rsidR="007F193D" w:rsidDel="00747552" w:rsidRDefault="00AF1637">
      <w:pPr>
        <w:widowControl w:val="0"/>
        <w:tabs>
          <w:tab w:val="left" w:pos="340"/>
          <w:tab w:val="left" w:pos="680"/>
        </w:tabs>
        <w:spacing w:after="0"/>
        <w:jc w:val="both"/>
        <w:rPr>
          <w:del w:id="135" w:author="Paulson, Christine [DNR]" w:date="2023-05-30T15:11:00Z"/>
          <w:rFonts w:ascii="Times" w:eastAsia="Times" w:hAnsi="Times" w:cs="Times"/>
          <w:sz w:val="24"/>
          <w:szCs w:val="24"/>
        </w:rPr>
      </w:pPr>
      <w:del w:id="13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bbb.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Nonmetallic mineral processing plants.</w:delText>
        </w:r>
        <w:r w:rsidDel="00747552">
          <w:rPr>
            <w:rFonts w:ascii="Times New Roman" w:eastAsia="Times New Roman" w:hAnsi="Times New Roman" w:cs="Times New Roman"/>
            <w:color w:val="000000"/>
            <w:sz w:val="21"/>
            <w:szCs w:val="21"/>
          </w:rPr>
          <w:delText xml:space="preserve"> Unless exempted, each crusher, grinding mill, screening operation, bucket elevator, belt conveyor, bagging operation, storage bin, enclosed truck or rail car loading station in fixed or portable nonmetallic mineral processing plants for which construction, reconstruction, or modification commenced after August 31, 1983. (Subpart OOO)</w:delText>
        </w:r>
      </w:del>
    </w:p>
    <w:p w14:paraId="00000040" w14:textId="06217EB4" w:rsidR="007F193D" w:rsidDel="00747552" w:rsidRDefault="00AF1637">
      <w:pPr>
        <w:widowControl w:val="0"/>
        <w:tabs>
          <w:tab w:val="left" w:pos="340"/>
          <w:tab w:val="left" w:pos="680"/>
        </w:tabs>
        <w:spacing w:after="0"/>
        <w:jc w:val="both"/>
        <w:rPr>
          <w:del w:id="137" w:author="Paulson, Christine [DNR]" w:date="2023-05-30T15:11:00Z"/>
          <w:rFonts w:ascii="Times" w:eastAsia="Times" w:hAnsi="Times" w:cs="Times"/>
          <w:sz w:val="24"/>
          <w:szCs w:val="24"/>
        </w:rPr>
      </w:pPr>
      <w:del w:id="13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ccc.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Industrial-commercial-institutional steam generating units.</w:delText>
        </w:r>
        <w:r w:rsidDel="00747552">
          <w:rPr>
            <w:rFonts w:ascii="Times New Roman" w:eastAsia="Times New Roman" w:hAnsi="Times New Roman" w:cs="Times New Roman"/>
            <w:color w:val="000000"/>
            <w:sz w:val="21"/>
            <w:szCs w:val="21"/>
          </w:rPr>
          <w:delText xml:space="preserve"> Unless exempted, each steam generating unit for which construction, reconstruction, or modification commenced after June 19, 1984, and which has a heat input capacity of more than 100 million Btu/hour. (Subpart Db as amended through January 20, 2011)</w:delText>
        </w:r>
      </w:del>
    </w:p>
    <w:p w14:paraId="00000041" w14:textId="7CB54C72" w:rsidR="007F193D" w:rsidDel="00747552" w:rsidRDefault="00AF1637">
      <w:pPr>
        <w:widowControl w:val="0"/>
        <w:tabs>
          <w:tab w:val="left" w:pos="340"/>
          <w:tab w:val="left" w:pos="680"/>
        </w:tabs>
        <w:spacing w:after="0"/>
        <w:jc w:val="both"/>
        <w:rPr>
          <w:del w:id="139" w:author="Paulson, Christine [DNR]" w:date="2023-05-30T15:11:00Z"/>
          <w:rFonts w:ascii="Times" w:eastAsia="Times" w:hAnsi="Times" w:cs="Times"/>
          <w:sz w:val="24"/>
          <w:szCs w:val="24"/>
        </w:rPr>
      </w:pPr>
      <w:del w:id="14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ddd.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Volatile organic liquid storage vessels.</w:delText>
        </w:r>
        <w:r w:rsidDel="00747552">
          <w:rPr>
            <w:rFonts w:ascii="Times New Roman" w:eastAsia="Times New Roman" w:hAnsi="Times New Roman" w:cs="Times New Roman"/>
            <w:color w:val="000000"/>
            <w:sz w:val="21"/>
            <w:szCs w:val="21"/>
          </w:rPr>
          <w:delText xml:space="preserve"> Unless exempted, volatile organic liquid storage vessels for which construction, reconstruction, or modification commenced after July 23, 1984. (Subpart Kb)</w:delText>
        </w:r>
      </w:del>
    </w:p>
    <w:p w14:paraId="00000042" w14:textId="707025E1" w:rsidR="007F193D" w:rsidDel="00747552" w:rsidRDefault="00AF1637">
      <w:pPr>
        <w:widowControl w:val="0"/>
        <w:tabs>
          <w:tab w:val="left" w:pos="340"/>
          <w:tab w:val="left" w:pos="680"/>
        </w:tabs>
        <w:spacing w:after="0"/>
        <w:jc w:val="both"/>
        <w:rPr>
          <w:del w:id="141" w:author="Paulson, Christine [DNR]" w:date="2023-05-30T15:11:00Z"/>
          <w:rFonts w:ascii="Times" w:eastAsia="Times" w:hAnsi="Times" w:cs="Times"/>
          <w:sz w:val="24"/>
          <w:szCs w:val="24"/>
        </w:rPr>
      </w:pPr>
      <w:del w:id="14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eee.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Rubber tire manufacturing plants.</w:delText>
        </w:r>
        <w:r w:rsidDel="00747552">
          <w:rPr>
            <w:rFonts w:ascii="Times New Roman" w:eastAsia="Times New Roman" w:hAnsi="Times New Roman" w:cs="Times New Roman"/>
            <w:color w:val="000000"/>
            <w:sz w:val="21"/>
            <w:szCs w:val="21"/>
          </w:rPr>
          <w:delText xml:space="preserve"> Unless exempted, each undertread cementing operation, each sidewall cementing operation, each tread end cementing operation, each bead cementing operation, each green tire spraying operation, each Michelin-A operation, each Michelin-B operation, and each Michelin-C automatic operation that commences construction or modification after January 20, 1983. (Subpart BBB)</w:delText>
        </w:r>
      </w:del>
    </w:p>
    <w:p w14:paraId="00000043" w14:textId="145765F1" w:rsidR="007F193D" w:rsidDel="00747552" w:rsidRDefault="00AF1637">
      <w:pPr>
        <w:widowControl w:val="0"/>
        <w:tabs>
          <w:tab w:val="left" w:pos="340"/>
          <w:tab w:val="left" w:pos="680"/>
        </w:tabs>
        <w:spacing w:after="0"/>
        <w:jc w:val="both"/>
        <w:rPr>
          <w:del w:id="143" w:author="Paulson, Christine [DNR]" w:date="2023-05-30T15:11:00Z"/>
          <w:rFonts w:ascii="Times" w:eastAsia="Times" w:hAnsi="Times" w:cs="Times"/>
          <w:sz w:val="24"/>
          <w:szCs w:val="24"/>
        </w:rPr>
      </w:pPr>
      <w:del w:id="14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fff.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Industrial surface coating: surface coating of plastic parts for business machines.</w:delText>
        </w:r>
        <w:r w:rsidDel="00747552">
          <w:rPr>
            <w:rFonts w:ascii="Times New Roman" w:eastAsia="Times New Roman" w:hAnsi="Times New Roman" w:cs="Times New Roman"/>
            <w:color w:val="000000"/>
            <w:sz w:val="21"/>
            <w:szCs w:val="21"/>
          </w:rPr>
          <w:delText xml:space="preserve"> Each spray booth in which plastic parts for use in the manufacture of business machines receive prime coats, color coats, texture coats, or touch-up coats for which construction, modification, or reconstruction begins </w:delText>
        </w:r>
        <w:r w:rsidDel="00747552">
          <w:rPr>
            <w:rFonts w:ascii="Times New Roman" w:eastAsia="Times New Roman" w:hAnsi="Times New Roman" w:cs="Times New Roman"/>
            <w:color w:val="000000"/>
            <w:sz w:val="21"/>
            <w:szCs w:val="21"/>
          </w:rPr>
          <w:lastRenderedPageBreak/>
          <w:delText>after January 8, 1986. (Subpart TTT)</w:delText>
        </w:r>
      </w:del>
    </w:p>
    <w:p w14:paraId="00000044" w14:textId="0E43BB0D" w:rsidR="007F193D" w:rsidDel="00747552" w:rsidRDefault="00AF1637">
      <w:pPr>
        <w:widowControl w:val="0"/>
        <w:tabs>
          <w:tab w:val="left" w:pos="340"/>
          <w:tab w:val="left" w:pos="680"/>
        </w:tabs>
        <w:spacing w:after="0"/>
        <w:jc w:val="both"/>
        <w:rPr>
          <w:del w:id="145" w:author="Paulson, Christine [DNR]" w:date="2023-05-30T15:11:00Z"/>
          <w:rFonts w:ascii="Times" w:eastAsia="Times" w:hAnsi="Times" w:cs="Times"/>
          <w:sz w:val="24"/>
          <w:szCs w:val="24"/>
        </w:rPr>
      </w:pPr>
      <w:del w:id="14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ggg.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VOC emissions from petroleum refinery wastewater systems.</w:delText>
        </w:r>
        <w:r w:rsidDel="00747552">
          <w:rPr>
            <w:rFonts w:ascii="Times New Roman" w:eastAsia="Times New Roman" w:hAnsi="Times New Roman" w:cs="Times New Roman"/>
            <w:color w:val="000000"/>
            <w:sz w:val="21"/>
            <w:szCs w:val="21"/>
          </w:rPr>
          <w:delText xml:space="preserve"> Each individual drain system, each oil-water separator, and each aggregate facility for which construction, modification or reconstruction is commenced after May 4, 1987. (Subpart QQQ)</w:delText>
        </w:r>
      </w:del>
    </w:p>
    <w:p w14:paraId="00000045" w14:textId="63C79155" w:rsidR="007F193D" w:rsidDel="00747552" w:rsidRDefault="00AF1637">
      <w:pPr>
        <w:widowControl w:val="0"/>
        <w:tabs>
          <w:tab w:val="left" w:pos="340"/>
          <w:tab w:val="left" w:pos="680"/>
        </w:tabs>
        <w:spacing w:after="0"/>
        <w:jc w:val="both"/>
        <w:rPr>
          <w:del w:id="147" w:author="Paulson, Christine [DNR]" w:date="2023-05-30T15:11:00Z"/>
          <w:rFonts w:ascii="Times" w:eastAsia="Times" w:hAnsi="Times" w:cs="Times"/>
          <w:sz w:val="24"/>
          <w:szCs w:val="24"/>
        </w:rPr>
      </w:pPr>
      <w:del w:id="14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hhh.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Magnetic tape coating facilities.</w:delText>
        </w:r>
        <w:r w:rsidDel="00747552">
          <w:rPr>
            <w:rFonts w:ascii="Times New Roman" w:eastAsia="Times New Roman" w:hAnsi="Times New Roman" w:cs="Times New Roman"/>
            <w:color w:val="000000"/>
            <w:sz w:val="21"/>
            <w:szCs w:val="21"/>
          </w:rPr>
          <w:delText xml:space="preserve"> Unless exempted, each coating operation and each piece of coating mix preparation equipment for which construction, modification, or reconstruction is commenced after January 22, 1986. (Subpart SSS)</w:delText>
        </w:r>
      </w:del>
    </w:p>
    <w:p w14:paraId="00000046" w14:textId="4E571B32" w:rsidR="007F193D" w:rsidDel="00747552" w:rsidRDefault="00AF1637">
      <w:pPr>
        <w:widowControl w:val="0"/>
        <w:tabs>
          <w:tab w:val="left" w:pos="340"/>
          <w:tab w:val="left" w:pos="680"/>
        </w:tabs>
        <w:spacing w:after="0"/>
        <w:jc w:val="both"/>
        <w:rPr>
          <w:del w:id="149" w:author="Paulson, Christine [DNR]" w:date="2023-05-30T15:11:00Z"/>
          <w:rFonts w:ascii="Times" w:eastAsia="Times" w:hAnsi="Times" w:cs="Times"/>
          <w:sz w:val="24"/>
          <w:szCs w:val="24"/>
        </w:rPr>
      </w:pPr>
      <w:del w:id="15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iii.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Polymeric coating of supporting substrates.</w:delText>
        </w:r>
        <w:r w:rsidDel="00747552">
          <w:rPr>
            <w:rFonts w:ascii="Times New Roman" w:eastAsia="Times New Roman" w:hAnsi="Times New Roman" w:cs="Times New Roman"/>
            <w:color w:val="000000"/>
            <w:sz w:val="21"/>
            <w:szCs w:val="21"/>
          </w:rPr>
          <w:delText xml:space="preserve"> Unless exempted, each coating operation and any on-site coating mix preparation equipment used to prepare coatings for the polymeric coating of supporting substrates for which construction, modification, or reconstruction begins after April 30, 1987. (Subpart VVV)</w:delText>
        </w:r>
      </w:del>
    </w:p>
    <w:p w14:paraId="00000047" w14:textId="5640CD04" w:rsidR="007F193D" w:rsidDel="00747552" w:rsidRDefault="00AF1637">
      <w:pPr>
        <w:widowControl w:val="0"/>
        <w:tabs>
          <w:tab w:val="left" w:pos="340"/>
          <w:tab w:val="left" w:pos="680"/>
        </w:tabs>
        <w:spacing w:after="0"/>
        <w:jc w:val="both"/>
        <w:rPr>
          <w:del w:id="151" w:author="Paulson, Christine [DNR]" w:date="2023-05-30T15:11:00Z"/>
          <w:rFonts w:ascii="Times" w:eastAsia="Times" w:hAnsi="Times" w:cs="Times"/>
          <w:sz w:val="24"/>
          <w:szCs w:val="24"/>
        </w:rPr>
      </w:pPr>
      <w:del w:id="15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jjj.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VOC emissions from synthetic organic chemical manufacturing industry air oxidation unit processes.</w:delText>
        </w:r>
        <w:r w:rsidDel="00747552">
          <w:rPr>
            <w:rFonts w:ascii="Times New Roman" w:eastAsia="Times New Roman" w:hAnsi="Times New Roman" w:cs="Times New Roman"/>
            <w:color w:val="000000"/>
            <w:sz w:val="21"/>
            <w:szCs w:val="21"/>
          </w:rPr>
          <w:delText xml:space="preserve"> Unless exempted, any air oxidation reactor, air oxidation reactor and recovery system or combination of two or more reactors and the common recovery system used in the production of any of the chemicals listed in 40 CFR §60.617 for which construction, modification or reconstruction commenced after October 21, 1983. (Subpart III)</w:delText>
        </w:r>
      </w:del>
    </w:p>
    <w:p w14:paraId="00000048" w14:textId="7DF78C90" w:rsidR="007F193D" w:rsidDel="00747552" w:rsidRDefault="00AF1637">
      <w:pPr>
        <w:widowControl w:val="0"/>
        <w:tabs>
          <w:tab w:val="left" w:pos="340"/>
          <w:tab w:val="left" w:pos="680"/>
        </w:tabs>
        <w:spacing w:after="0"/>
        <w:jc w:val="both"/>
        <w:rPr>
          <w:del w:id="153" w:author="Paulson, Christine [DNR]" w:date="2023-05-30T15:11:00Z"/>
          <w:rFonts w:ascii="Times" w:eastAsia="Times" w:hAnsi="Times" w:cs="Times"/>
          <w:sz w:val="24"/>
          <w:szCs w:val="24"/>
        </w:rPr>
      </w:pPr>
      <w:del w:id="15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kkk.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VOC emissions from synthetic organic chemical manufacturing industry distillation operations.</w:delText>
        </w:r>
        <w:r w:rsidDel="00747552">
          <w:rPr>
            <w:rFonts w:ascii="Times New Roman" w:eastAsia="Times New Roman" w:hAnsi="Times New Roman" w:cs="Times New Roman"/>
            <w:color w:val="000000"/>
            <w:sz w:val="21"/>
            <w:szCs w:val="21"/>
          </w:rPr>
          <w:delText xml:space="preserve"> Unless exempted, any distillation unit, distillation unit and recovery system or combination of two or more distillation units and the common recovery system used in the production of any of the chemicals listed in 40 CFR §60.667 for which construction, modification or reconstruction commenced after December 30, 1983. (Subpart NNN)</w:delText>
        </w:r>
      </w:del>
    </w:p>
    <w:p w14:paraId="00000049" w14:textId="6084E832" w:rsidR="007F193D" w:rsidDel="00747552" w:rsidRDefault="00AF1637">
      <w:pPr>
        <w:widowControl w:val="0"/>
        <w:tabs>
          <w:tab w:val="left" w:pos="340"/>
          <w:tab w:val="left" w:pos="680"/>
        </w:tabs>
        <w:spacing w:after="0"/>
        <w:jc w:val="both"/>
        <w:rPr>
          <w:del w:id="155" w:author="Paulson, Christine [DNR]" w:date="2023-05-30T15:11:00Z"/>
          <w:rFonts w:ascii="Times" w:eastAsia="Times" w:hAnsi="Times" w:cs="Times"/>
          <w:sz w:val="24"/>
          <w:szCs w:val="24"/>
        </w:rPr>
      </w:pPr>
      <w:del w:id="15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lll.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Small industrial-commercial-institutional steam generating units.</w:delText>
        </w:r>
        <w:r w:rsidDel="00747552">
          <w:rPr>
            <w:rFonts w:ascii="Times New Roman" w:eastAsia="Times New Roman" w:hAnsi="Times New Roman" w:cs="Times New Roman"/>
            <w:color w:val="000000"/>
            <w:sz w:val="21"/>
            <w:szCs w:val="21"/>
          </w:rPr>
          <w:delText xml:space="preserve"> Each steam generating unit for which construction, modification, or reconstruction is commenced after June 9, 1989, and that has a maximum design heat input capacity of 100 million Btu per hour or less, but greater than or equal to 10 million Btu per hour. (Subpart Dc as amended through January 20, 2011)</w:delText>
        </w:r>
      </w:del>
    </w:p>
    <w:p w14:paraId="0000004A" w14:textId="13CCD7D8" w:rsidR="007F193D" w:rsidDel="00747552" w:rsidRDefault="00AF1637">
      <w:pPr>
        <w:widowControl w:val="0"/>
        <w:tabs>
          <w:tab w:val="left" w:pos="60"/>
          <w:tab w:val="left" w:pos="340"/>
          <w:tab w:val="left" w:pos="680"/>
        </w:tabs>
        <w:spacing w:after="0"/>
        <w:jc w:val="both"/>
        <w:rPr>
          <w:del w:id="157" w:author="Paulson, Christine [DNR]" w:date="2023-05-30T15:11:00Z"/>
          <w:rFonts w:ascii="Times" w:eastAsia="Times" w:hAnsi="Times" w:cs="Times"/>
          <w:sz w:val="24"/>
          <w:szCs w:val="24"/>
        </w:rPr>
      </w:pPr>
      <w:del w:id="15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mmm.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tab/>
        </w:r>
        <w:r w:rsidDel="00747552">
          <w:rPr>
            <w:rFonts w:ascii="Times New Roman" w:eastAsia="Times New Roman" w:hAnsi="Times New Roman" w:cs="Times New Roman"/>
            <w:i/>
            <w:color w:val="000000"/>
            <w:sz w:val="21"/>
            <w:szCs w:val="21"/>
          </w:rPr>
          <w:tab/>
        </w:r>
        <w:r w:rsidDel="00747552">
          <w:rPr>
            <w:rFonts w:ascii="Times New Roman" w:eastAsia="Times New Roman" w:hAnsi="Times New Roman" w:cs="Times New Roman"/>
            <w:i/>
            <w:color w:val="000000"/>
            <w:sz w:val="21"/>
            <w:szCs w:val="21"/>
          </w:rPr>
          <w:tab/>
          <w:delText>VOC emissions from the polymer manufacturing industry.</w:delText>
        </w:r>
        <w:r w:rsidDel="00747552">
          <w:rPr>
            <w:rFonts w:ascii="Times New Roman" w:eastAsia="Times New Roman" w:hAnsi="Times New Roman" w:cs="Times New Roman"/>
            <w:color w:val="000000"/>
            <w:sz w:val="21"/>
            <w:szCs w:val="21"/>
          </w:rPr>
          <w:delText xml:space="preserve"> Each of the following process sections in the manufacture of polypropylene and polyethylene—raw materials preparation, polymerization reaction, material recovery, product finishing, and product storage; each material recovery section of polystyrene manufacturing using a continuous process; each polymerization reaction section of poly(ethylene terephthalate) manufacturing using a continuous process; each material recovery section of poly(ethylene terephthalate) manufacturing using a continuous process that uses dimethyl terephthalate; each raw material section of poly(ethylene terephthalate) manufacturing using a continuous process that uses terephthalic acid; and each group of fugitive emissions equipment within any process unit in the manufacturing of polypropylene, polyethylene, or polystyrene (including expandable polystyrene). The applicability date for construction, modification or reconstruction for polystyrene and poly(ethylene terephthalate) affected facilities and some polypropylene and polyethylene affected facilities is September 30, 1987. For the other polypropylene and polyethylene affected facilities the applicability date for these regulations is January 10, 1989. (Subpart DDD)</w:delText>
        </w:r>
      </w:del>
    </w:p>
    <w:p w14:paraId="0000004B" w14:textId="70900101" w:rsidR="007F193D" w:rsidDel="00747552" w:rsidRDefault="00AF1637">
      <w:pPr>
        <w:widowControl w:val="0"/>
        <w:tabs>
          <w:tab w:val="left" w:pos="340"/>
          <w:tab w:val="left" w:pos="680"/>
        </w:tabs>
        <w:spacing w:after="0"/>
        <w:jc w:val="both"/>
        <w:rPr>
          <w:del w:id="159" w:author="Paulson, Christine [DNR]" w:date="2023-05-30T15:11:00Z"/>
          <w:rFonts w:ascii="Times" w:eastAsia="Times" w:hAnsi="Times" w:cs="Times"/>
          <w:sz w:val="24"/>
          <w:szCs w:val="24"/>
        </w:rPr>
      </w:pPr>
      <w:del w:id="16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nnn.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Municipal waste combustors.</w:delText>
        </w:r>
        <w:r w:rsidDel="00747552">
          <w:rPr>
            <w:rFonts w:ascii="Times New Roman" w:eastAsia="Times New Roman" w:hAnsi="Times New Roman" w:cs="Times New Roman"/>
            <w:color w:val="000000"/>
            <w:sz w:val="21"/>
            <w:szCs w:val="21"/>
          </w:rPr>
          <w:delText xml:space="preserve"> Unless exempted, a municipal waste combustor with a capacity greater than 225 megagrams per day of municipal solid waste for which construction is commenced after December 20, 1989, and on or before September 20, 1994, and modification or reconstruction is commenced after December 20, 1989, and on or before June 19, 1996. (Subpart Ea)</w:delText>
        </w:r>
      </w:del>
    </w:p>
    <w:p w14:paraId="0000004C" w14:textId="1DEDE08F" w:rsidR="007F193D" w:rsidDel="00747552" w:rsidRDefault="00AF1637">
      <w:pPr>
        <w:widowControl w:val="0"/>
        <w:tabs>
          <w:tab w:val="left" w:pos="340"/>
          <w:tab w:val="left" w:pos="680"/>
        </w:tabs>
        <w:spacing w:after="0"/>
        <w:jc w:val="both"/>
        <w:rPr>
          <w:del w:id="161" w:author="Paulson, Christine [DNR]" w:date="2023-05-30T15:11:00Z"/>
          <w:rFonts w:ascii="Times" w:eastAsia="Times" w:hAnsi="Times" w:cs="Times"/>
          <w:sz w:val="24"/>
          <w:szCs w:val="24"/>
        </w:rPr>
      </w:pPr>
      <w:del w:id="16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ooo.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Grain elevators.</w:delText>
        </w:r>
        <w:r w:rsidDel="00747552">
          <w:rPr>
            <w:rFonts w:ascii="Times New Roman" w:eastAsia="Times New Roman" w:hAnsi="Times New Roman" w:cs="Times New Roman"/>
            <w:color w:val="000000"/>
            <w:sz w:val="21"/>
            <w:szCs w:val="21"/>
          </w:rPr>
          <w:delText xml:space="preserve"> A grain terminal elevator or any grain storage elevator except as provided under 40 CFR 60.304(b), August 31, 1993. A grain terminal elevator means any grain elevator which has a permanent storage capacity of more than 2.5 million U.S. bushels except those located at animal food manufacturers, pet food manufacturers, cereal manufacturers, breweries, and livestock feedlots. A grain storage elevator means any grain elevator located at any wheat flour mill, wet corn mill, dry corn mill (human consumption), rice mill, or soybean oil extraction plant which has a </w:delText>
        </w:r>
        <w:r w:rsidDel="00747552">
          <w:rPr>
            <w:rFonts w:ascii="Times New Roman" w:eastAsia="Times New Roman" w:hAnsi="Times New Roman" w:cs="Times New Roman"/>
            <w:color w:val="000000"/>
            <w:sz w:val="21"/>
            <w:szCs w:val="21"/>
          </w:rPr>
          <w:lastRenderedPageBreak/>
          <w:delText>permanent grain storage capacity of 1 million bushels. Any construction, modification, or reconstruction after August 3, 1978, is subject to this paragraph. (Subpart DD)</w:delText>
        </w:r>
      </w:del>
    </w:p>
    <w:p w14:paraId="0000004D" w14:textId="03BEFE58" w:rsidR="007F193D" w:rsidDel="00747552" w:rsidRDefault="00AF1637">
      <w:pPr>
        <w:widowControl w:val="0"/>
        <w:tabs>
          <w:tab w:val="left" w:pos="340"/>
          <w:tab w:val="left" w:pos="680"/>
        </w:tabs>
        <w:spacing w:after="0"/>
        <w:jc w:val="both"/>
        <w:rPr>
          <w:del w:id="163" w:author="Paulson, Christine [DNR]" w:date="2023-05-30T15:11:00Z"/>
          <w:rFonts w:ascii="Times" w:eastAsia="Times" w:hAnsi="Times" w:cs="Times"/>
          <w:sz w:val="24"/>
          <w:szCs w:val="24"/>
        </w:rPr>
      </w:pPr>
      <w:del w:id="16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ppp.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Mineral processing plants.</w:delText>
        </w:r>
        <w:r w:rsidDel="00747552">
          <w:rPr>
            <w:rFonts w:ascii="Times New Roman" w:eastAsia="Times New Roman" w:hAnsi="Times New Roman" w:cs="Times New Roman"/>
            <w:color w:val="000000"/>
            <w:sz w:val="21"/>
            <w:szCs w:val="21"/>
          </w:rPr>
          <w:delText xml:space="preserve"> Each calciner and dryer at a mineral processing plant unless excluded for which construction, modification, or reconstruction is commenced after April 23, 1986. (Subpart UUU)</w:delText>
        </w:r>
      </w:del>
    </w:p>
    <w:p w14:paraId="0000004E" w14:textId="055F47EA" w:rsidR="007F193D" w:rsidDel="00747552" w:rsidRDefault="00AF1637">
      <w:pPr>
        <w:widowControl w:val="0"/>
        <w:tabs>
          <w:tab w:val="left" w:pos="340"/>
          <w:tab w:val="left" w:pos="680"/>
        </w:tabs>
        <w:spacing w:after="0"/>
        <w:jc w:val="both"/>
        <w:rPr>
          <w:del w:id="165" w:author="Paulson, Christine [DNR]" w:date="2023-05-30T15:11:00Z"/>
          <w:rFonts w:ascii="Times" w:eastAsia="Times" w:hAnsi="Times" w:cs="Times"/>
          <w:sz w:val="24"/>
          <w:szCs w:val="24"/>
        </w:rPr>
      </w:pPr>
      <w:del w:id="16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qqq.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VOC emissions from synthetic organic chemical manufacturing industry reactor processes.</w:delText>
        </w:r>
        <w:r w:rsidDel="00747552">
          <w:rPr>
            <w:rFonts w:ascii="Times New Roman" w:eastAsia="Times New Roman" w:hAnsi="Times New Roman" w:cs="Times New Roman"/>
            <w:color w:val="000000"/>
            <w:sz w:val="21"/>
            <w:szCs w:val="21"/>
          </w:rPr>
          <w:delText xml:space="preserve"> Unless exempted, each affected facility that is part of a process unit that produces any of the chemicals listed in 40 CFR §60.707 as a product, coproduct, by-product, or intermediate for which construction, modification, or reconstruction commenced after June 29, 1990. Affected facility is each reactor process not discharging its vent stream into a recovery system, each combination of a reactor process and the recovery system into which its vent stream is discharged, or each combination of two or more reactor processes and the common recovery system into which their vent streams are discharged. (Subpart RRR)</w:delText>
        </w:r>
      </w:del>
    </w:p>
    <w:p w14:paraId="0000004F" w14:textId="41902432" w:rsidR="007F193D" w:rsidDel="00747552" w:rsidRDefault="00AF1637">
      <w:pPr>
        <w:widowControl w:val="0"/>
        <w:tabs>
          <w:tab w:val="left" w:pos="340"/>
          <w:tab w:val="left" w:pos="680"/>
        </w:tabs>
        <w:spacing w:after="0"/>
        <w:jc w:val="both"/>
        <w:rPr>
          <w:del w:id="167" w:author="Paulson, Christine [DNR]" w:date="2023-05-30T15:11:00Z"/>
          <w:rFonts w:ascii="Times" w:eastAsia="Times" w:hAnsi="Times" w:cs="Times"/>
          <w:sz w:val="24"/>
          <w:szCs w:val="24"/>
        </w:rPr>
      </w:pPr>
      <w:del w:id="16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rrr.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Municipal solid waste landfills, as defined by 40 CFR 60.751.</w:delText>
        </w:r>
        <w:r w:rsidDel="00747552">
          <w:rPr>
            <w:rFonts w:ascii="Times New Roman" w:eastAsia="Times New Roman" w:hAnsi="Times New Roman" w:cs="Times New Roman"/>
            <w:color w:val="000000"/>
            <w:sz w:val="21"/>
            <w:szCs w:val="21"/>
          </w:rPr>
          <w:delText xml:space="preserve"> Each municipal solid waste landfill that commenced construction, reconstruction or modification or began accepting waste on or after May 30, 1991, must comply. (Subpart WWW as amended through April 10, 2000)</w:delText>
        </w:r>
      </w:del>
    </w:p>
    <w:p w14:paraId="00000050" w14:textId="00E1E87E" w:rsidR="007F193D" w:rsidDel="00747552" w:rsidRDefault="00AF1637">
      <w:pPr>
        <w:widowControl w:val="0"/>
        <w:tabs>
          <w:tab w:val="left" w:pos="340"/>
          <w:tab w:val="left" w:pos="680"/>
        </w:tabs>
        <w:spacing w:after="0"/>
        <w:jc w:val="both"/>
        <w:rPr>
          <w:del w:id="169" w:author="Paulson, Christine [DNR]" w:date="2023-05-30T15:11:00Z"/>
          <w:rFonts w:ascii="Times" w:eastAsia="Times" w:hAnsi="Times" w:cs="Times"/>
          <w:sz w:val="24"/>
          <w:szCs w:val="24"/>
        </w:rPr>
      </w:pPr>
      <w:del w:id="17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sss.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Municipal waste combustors.</w:delText>
        </w:r>
        <w:r w:rsidDel="00747552">
          <w:rPr>
            <w:rFonts w:ascii="Times New Roman" w:eastAsia="Times New Roman" w:hAnsi="Times New Roman" w:cs="Times New Roman"/>
            <w:color w:val="000000"/>
            <w:sz w:val="21"/>
            <w:szCs w:val="21"/>
          </w:rPr>
          <w:delText xml:space="preserve"> Unless exempted, a municipal waste combustor with a combustion capacity greater than 250 tons per day of municipal solid waste for which construction, modification or reconstruction is commenced after September 20, 1994, or for which modification or reconstruction is commenced after June 19, 1996. (Subpart Eb)</w:delText>
        </w:r>
      </w:del>
    </w:p>
    <w:p w14:paraId="00000051" w14:textId="240FB793" w:rsidR="007F193D" w:rsidDel="00747552" w:rsidRDefault="00AF1637">
      <w:pPr>
        <w:widowControl w:val="0"/>
        <w:tabs>
          <w:tab w:val="left" w:pos="340"/>
          <w:tab w:val="left" w:pos="680"/>
        </w:tabs>
        <w:spacing w:after="0"/>
        <w:jc w:val="both"/>
        <w:rPr>
          <w:del w:id="171" w:author="Paulson, Christine [DNR]" w:date="2023-05-30T15:11:00Z"/>
          <w:rFonts w:ascii="Times" w:eastAsia="Times" w:hAnsi="Times" w:cs="Times"/>
          <w:sz w:val="24"/>
          <w:szCs w:val="24"/>
        </w:rPr>
      </w:pPr>
      <w:del w:id="17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ttt.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Hospital/medical/infectious waste incinerators.</w:delText>
        </w:r>
        <w:r w:rsidDel="00747552">
          <w:rPr>
            <w:rFonts w:ascii="Times New Roman" w:eastAsia="Times New Roman" w:hAnsi="Times New Roman" w:cs="Times New Roman"/>
            <w:color w:val="000000"/>
            <w:sz w:val="21"/>
            <w:szCs w:val="21"/>
          </w:rPr>
          <w:delText xml:space="preserve"> Unless exempted, a hospital/medical/ infectious waste incinerator for which construction is commenced after June 20, 1996, or for which modification is commenced after March 16, 1998. (Subpart Ec)*</w:delText>
        </w:r>
      </w:del>
    </w:p>
    <w:p w14:paraId="00000052" w14:textId="14F60697" w:rsidR="007F193D" w:rsidDel="00747552" w:rsidRDefault="00AF1637">
      <w:pPr>
        <w:widowControl w:val="0"/>
        <w:spacing w:after="0"/>
        <w:ind w:firstLine="340"/>
        <w:jc w:val="both"/>
        <w:rPr>
          <w:del w:id="173" w:author="Paulson, Christine [DNR]" w:date="2023-05-30T15:11:00Z"/>
          <w:rFonts w:ascii="Times" w:eastAsia="Times" w:hAnsi="Times" w:cs="Times"/>
          <w:sz w:val="24"/>
          <w:szCs w:val="24"/>
        </w:rPr>
      </w:pPr>
      <w:del w:id="174" w:author="Paulson, Christine [DNR]" w:date="2023-05-30T15:11:00Z">
        <w:r w:rsidDel="00747552">
          <w:rPr>
            <w:rFonts w:ascii="Times New Roman" w:eastAsia="Times New Roman" w:hAnsi="Times New Roman" w:cs="Times New Roman"/>
            <w:color w:val="000000"/>
            <w:sz w:val="21"/>
            <w:szCs w:val="21"/>
          </w:rPr>
          <w:delText>*As of November 24, 2010, the adoption by reference of Part 60 Subpart Ec is rescinded.</w:delText>
        </w:r>
      </w:del>
    </w:p>
    <w:p w14:paraId="00000053" w14:textId="6DA224ED" w:rsidR="007F193D" w:rsidDel="00747552" w:rsidRDefault="00AF1637">
      <w:pPr>
        <w:widowControl w:val="0"/>
        <w:tabs>
          <w:tab w:val="left" w:pos="340"/>
          <w:tab w:val="left" w:pos="680"/>
        </w:tabs>
        <w:spacing w:after="0"/>
        <w:jc w:val="both"/>
        <w:rPr>
          <w:del w:id="175" w:author="Paulson, Christine [DNR]" w:date="2023-05-30T15:11:00Z"/>
          <w:rFonts w:ascii="Times" w:eastAsia="Times" w:hAnsi="Times" w:cs="Times"/>
          <w:sz w:val="24"/>
          <w:szCs w:val="24"/>
        </w:rPr>
      </w:pPr>
      <w:del w:id="17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uuu.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New small municipal waste combustion units.</w:delText>
        </w:r>
        <w:r w:rsidDel="00747552">
          <w:rPr>
            <w:rFonts w:ascii="Times New Roman" w:eastAsia="Times New Roman" w:hAnsi="Times New Roman" w:cs="Times New Roman"/>
            <w:color w:val="000000"/>
            <w:sz w:val="21"/>
            <w:szCs w:val="21"/>
          </w:rPr>
          <w:delText xml:space="preserve"> Unless exempted, this standard applies to a small municipal waste combustion unit that commenced construction after August 30, 1999, or small municipal waste combustion units that commenced reconstruction or modification after June 6, 2001. (Part 60, Subpart AAAA)</w:delText>
        </w:r>
      </w:del>
    </w:p>
    <w:p w14:paraId="00000054" w14:textId="7C0AD03E" w:rsidR="007F193D" w:rsidDel="00747552" w:rsidRDefault="00AF1637">
      <w:pPr>
        <w:widowControl w:val="0"/>
        <w:tabs>
          <w:tab w:val="left" w:pos="340"/>
          <w:tab w:val="left" w:pos="680"/>
        </w:tabs>
        <w:spacing w:after="0"/>
        <w:jc w:val="both"/>
        <w:rPr>
          <w:del w:id="177" w:author="Paulson, Christine [DNR]" w:date="2023-05-30T15:11:00Z"/>
          <w:rFonts w:ascii="Times" w:eastAsia="Times" w:hAnsi="Times" w:cs="Times"/>
          <w:sz w:val="24"/>
          <w:szCs w:val="24"/>
        </w:rPr>
      </w:pPr>
      <w:del w:id="17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vvv.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Commercial and industrial solid waste incineration.</w:delText>
        </w:r>
        <w:r w:rsidDel="00747552">
          <w:rPr>
            <w:rFonts w:ascii="Times New Roman" w:eastAsia="Times New Roman" w:hAnsi="Times New Roman" w:cs="Times New Roman"/>
            <w:color w:val="000000"/>
            <w:sz w:val="21"/>
            <w:szCs w:val="21"/>
          </w:rPr>
          <w:delText xml:space="preserve"> Unless exempted, this standard applies to units for which construction is commenced after November 30, 1999, or for which modification or reconstruction is commenced on or after June 1, 2001. (Part 60, Subpart CCCC, as amended through December 1, 2000)</w:delText>
        </w:r>
      </w:del>
    </w:p>
    <w:p w14:paraId="00000055" w14:textId="2D791D0B" w:rsidR="007F193D" w:rsidDel="00747552" w:rsidRDefault="00AF1637">
      <w:pPr>
        <w:widowControl w:val="0"/>
        <w:tabs>
          <w:tab w:val="left" w:pos="60"/>
          <w:tab w:val="left" w:pos="340"/>
          <w:tab w:val="left" w:pos="680"/>
        </w:tabs>
        <w:spacing w:after="0"/>
        <w:jc w:val="both"/>
        <w:rPr>
          <w:del w:id="179" w:author="Paulson, Christine [DNR]" w:date="2023-05-30T15:11:00Z"/>
          <w:rFonts w:ascii="Times" w:eastAsia="Times" w:hAnsi="Times" w:cs="Times"/>
          <w:sz w:val="24"/>
          <w:szCs w:val="24"/>
        </w:rPr>
      </w:pPr>
      <w:del w:id="18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www.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tab/>
          <w:delText>Other solid waste incineration (OSWI) units.</w:delText>
        </w:r>
        <w:r w:rsidDel="00747552">
          <w:rPr>
            <w:rFonts w:ascii="Times New Roman" w:eastAsia="Times New Roman" w:hAnsi="Times New Roman" w:cs="Times New Roman"/>
            <w:color w:val="000000"/>
            <w:sz w:val="21"/>
            <w:szCs w:val="21"/>
          </w:rPr>
          <w:delText xml:space="preserve"> Unless exempted, this standard applies to other solid waste incineration (OSWI) units for which construction is commenced after December 9, 2004, or for which modification or reconstruction is commenced on or after June 16, 2006. (Part 60, Subpart EEEE)</w:delText>
        </w:r>
      </w:del>
    </w:p>
    <w:p w14:paraId="00000056" w14:textId="180670DA" w:rsidR="007F193D" w:rsidDel="00747552" w:rsidRDefault="00AF1637">
      <w:pPr>
        <w:widowControl w:val="0"/>
        <w:tabs>
          <w:tab w:val="left" w:pos="340"/>
          <w:tab w:val="left" w:pos="680"/>
        </w:tabs>
        <w:spacing w:after="0"/>
        <w:jc w:val="both"/>
        <w:rPr>
          <w:del w:id="181" w:author="Paulson, Christine [DNR]" w:date="2023-05-30T15:11:00Z"/>
          <w:rFonts w:ascii="Times" w:eastAsia="Times" w:hAnsi="Times" w:cs="Times"/>
          <w:sz w:val="24"/>
          <w:szCs w:val="24"/>
        </w:rPr>
      </w:pPr>
      <w:del w:id="18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xxx. </w:delText>
        </w:r>
        <w:r w:rsidDel="00747552">
          <w:rPr>
            <w:rFonts w:ascii="Times New Roman" w:eastAsia="Times New Roman" w:hAnsi="Times New Roman" w:cs="Times New Roman"/>
            <w:color w:val="000000"/>
            <w:sz w:val="21"/>
            <w:szCs w:val="21"/>
          </w:rPr>
          <w:tab/>
          <w:delText>Reserved.</w:delText>
        </w:r>
      </w:del>
    </w:p>
    <w:p w14:paraId="00000057" w14:textId="5B534B6E" w:rsidR="007F193D" w:rsidDel="00747552" w:rsidRDefault="00AF1637">
      <w:pPr>
        <w:widowControl w:val="0"/>
        <w:tabs>
          <w:tab w:val="left" w:pos="340"/>
          <w:tab w:val="left" w:pos="680"/>
        </w:tabs>
        <w:spacing w:after="0"/>
        <w:jc w:val="both"/>
        <w:rPr>
          <w:del w:id="183" w:author="Paulson, Christine [DNR]" w:date="2023-05-30T15:11:00Z"/>
          <w:rFonts w:ascii="Times" w:eastAsia="Times" w:hAnsi="Times" w:cs="Times"/>
          <w:sz w:val="24"/>
          <w:szCs w:val="24"/>
        </w:rPr>
      </w:pPr>
      <w:del w:id="184"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yyy.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Stationary compression ignition internal combustion engines.</w:delText>
        </w:r>
        <w:r w:rsidDel="00747552">
          <w:rPr>
            <w:rFonts w:ascii="Times New Roman" w:eastAsia="Times New Roman" w:hAnsi="Times New Roman" w:cs="Times New Roman"/>
            <w:color w:val="000000"/>
            <w:sz w:val="21"/>
            <w:szCs w:val="21"/>
          </w:rPr>
          <w:delText xml:space="preserve"> Unless otherwise exempted, these standards apply to each stationary compression ignition internal combustion engine whose construction, modification or reconstruction commenced after July 11, 2005. (Part 60, Subpart IIII)</w:delText>
        </w:r>
      </w:del>
    </w:p>
    <w:p w14:paraId="00000058" w14:textId="11B10667" w:rsidR="007F193D" w:rsidDel="00747552" w:rsidRDefault="00AF1637">
      <w:pPr>
        <w:widowControl w:val="0"/>
        <w:tabs>
          <w:tab w:val="left" w:pos="340"/>
          <w:tab w:val="left" w:pos="680"/>
        </w:tabs>
        <w:spacing w:after="0"/>
        <w:jc w:val="both"/>
        <w:rPr>
          <w:del w:id="185" w:author="Paulson, Christine [DNR]" w:date="2023-05-30T15:11:00Z"/>
          <w:rFonts w:ascii="Times" w:eastAsia="Times" w:hAnsi="Times" w:cs="Times"/>
          <w:sz w:val="24"/>
          <w:szCs w:val="24"/>
        </w:rPr>
      </w:pPr>
      <w:del w:id="186"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zzz.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Stationary spark ignition internal combustion engines.</w:delText>
        </w:r>
        <w:r w:rsidDel="00747552">
          <w:rPr>
            <w:rFonts w:ascii="Times New Roman" w:eastAsia="Times New Roman" w:hAnsi="Times New Roman" w:cs="Times New Roman"/>
            <w:color w:val="000000"/>
            <w:sz w:val="21"/>
            <w:szCs w:val="21"/>
          </w:rPr>
          <w:delText xml:space="preserve"> These standards apply to each stationary spark ignition internal combustion engine whose construction, modification or reconstruction commenced after June 12, 2006. (Part 60, Subpart JJJJ)</w:delText>
        </w:r>
      </w:del>
    </w:p>
    <w:p w14:paraId="00000059" w14:textId="07E92D91" w:rsidR="007F193D" w:rsidDel="00747552" w:rsidRDefault="00AF1637">
      <w:pPr>
        <w:widowControl w:val="0"/>
        <w:tabs>
          <w:tab w:val="left" w:pos="340"/>
          <w:tab w:val="left" w:pos="680"/>
        </w:tabs>
        <w:spacing w:after="0"/>
        <w:jc w:val="both"/>
        <w:rPr>
          <w:del w:id="187" w:author="Paulson, Christine [DNR]" w:date="2023-05-30T15:11:00Z"/>
          <w:rFonts w:ascii="Times" w:eastAsia="Times" w:hAnsi="Times" w:cs="Times"/>
          <w:sz w:val="24"/>
          <w:szCs w:val="24"/>
        </w:rPr>
      </w:pPr>
      <w:del w:id="188"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aaaa.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 Stationary combustion turbines.</w:delText>
        </w:r>
        <w:r w:rsidDel="00747552">
          <w:rPr>
            <w:rFonts w:ascii="Times New Roman" w:eastAsia="Times New Roman" w:hAnsi="Times New Roman" w:cs="Times New Roman"/>
            <w:color w:val="000000"/>
            <w:sz w:val="21"/>
            <w:szCs w:val="21"/>
          </w:rPr>
          <w:delText xml:space="preserve"> Unless otherwise exempted, these standards apply to stationary combustion turbines with a heat input at peak load equal to or greater than 10 MMBtu per hour, based on the higher heating value of the fuel, that commence construction, modification, or reconstruction after February 18, 2005. (Part 60, Subpart KKKK)</w:delText>
        </w:r>
      </w:del>
    </w:p>
    <w:p w14:paraId="0000005A" w14:textId="75A90528" w:rsidR="007F193D" w:rsidDel="00747552" w:rsidRDefault="00AF1637">
      <w:pPr>
        <w:widowControl w:val="0"/>
        <w:tabs>
          <w:tab w:val="left" w:pos="340"/>
          <w:tab w:val="left" w:pos="680"/>
        </w:tabs>
        <w:spacing w:after="0"/>
        <w:jc w:val="both"/>
        <w:rPr>
          <w:del w:id="189" w:author="Paulson, Christine [DNR]" w:date="2023-05-30T15:11:00Z"/>
          <w:rFonts w:ascii="Times" w:eastAsia="Times" w:hAnsi="Times" w:cs="Times"/>
          <w:sz w:val="24"/>
          <w:szCs w:val="24"/>
        </w:rPr>
      </w:pPr>
      <w:del w:id="190"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bbbb.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 Nitric acid plants.</w:delText>
        </w:r>
        <w:r w:rsidDel="00747552">
          <w:rPr>
            <w:rFonts w:ascii="Times New Roman" w:eastAsia="Times New Roman" w:hAnsi="Times New Roman" w:cs="Times New Roman"/>
            <w:color w:val="000000"/>
            <w:sz w:val="21"/>
            <w:szCs w:val="21"/>
          </w:rPr>
          <w:delText xml:space="preserve"> Unless otherwise exempted, these standards apply to any nitric acid </w:delText>
        </w:r>
        <w:r w:rsidDel="00747552">
          <w:rPr>
            <w:rFonts w:ascii="Times New Roman" w:eastAsia="Times New Roman" w:hAnsi="Times New Roman" w:cs="Times New Roman"/>
            <w:color w:val="000000"/>
            <w:sz w:val="21"/>
            <w:szCs w:val="21"/>
          </w:rPr>
          <w:lastRenderedPageBreak/>
          <w:delText>production unit that commenced construction, reconstruction or modification after October 14, 2011. (Subpart Ga)</w:delText>
        </w:r>
      </w:del>
    </w:p>
    <w:p w14:paraId="0000005B" w14:textId="657C6761" w:rsidR="007F193D" w:rsidRDefault="00AF1637">
      <w:pPr>
        <w:widowControl w:val="0"/>
        <w:tabs>
          <w:tab w:val="left" w:pos="340"/>
          <w:tab w:val="left" w:pos="680"/>
        </w:tabs>
        <w:spacing w:after="0"/>
        <w:jc w:val="both"/>
        <w:rPr>
          <w:ins w:id="191" w:author="Paulson, Christine [DNR]" w:date="2023-05-30T15:10:00Z"/>
          <w:rFonts w:ascii="Times New Roman" w:eastAsia="Times New Roman" w:hAnsi="Times New Roman" w:cs="Times New Roman"/>
          <w:color w:val="000000"/>
          <w:sz w:val="21"/>
          <w:szCs w:val="21"/>
        </w:rPr>
      </w:pPr>
      <w:del w:id="192" w:author="Paulson, Christine [DNR]" w:date="2023-05-30T15:11:00Z">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xml:space="preserve">cccc. </w:delText>
        </w:r>
        <w:r w:rsidDel="00747552">
          <w:rPr>
            <w:rFonts w:ascii="Times New Roman" w:eastAsia="Times New Roman" w:hAnsi="Times New Roman" w:cs="Times New Roman"/>
            <w:color w:val="000000"/>
            <w:sz w:val="21"/>
            <w:szCs w:val="21"/>
          </w:rPr>
          <w:tab/>
        </w:r>
        <w:r w:rsidDel="00747552">
          <w:rPr>
            <w:rFonts w:ascii="Times New Roman" w:eastAsia="Times New Roman" w:hAnsi="Times New Roman" w:cs="Times New Roman"/>
            <w:i/>
            <w:color w:val="000000"/>
            <w:sz w:val="21"/>
            <w:szCs w:val="21"/>
          </w:rPr>
          <w:delText> Sewage sludge incineration units.</w:delText>
        </w:r>
        <w:r w:rsidDel="00747552">
          <w:rPr>
            <w:rFonts w:ascii="Times New Roman" w:eastAsia="Times New Roman" w:hAnsi="Times New Roman" w:cs="Times New Roman"/>
            <w:color w:val="000000"/>
            <w:sz w:val="21"/>
            <w:szCs w:val="21"/>
          </w:rPr>
          <w:delText xml:space="preserve"> Each sewage sludge incineration (SSI) unit for which construction or reconstruction commenced after October 14, 2010, or for which modification commenced after September 21, 2011, must comply. (Subpart LLLL)</w:delText>
        </w:r>
      </w:del>
    </w:p>
    <w:p w14:paraId="2C3DC3BE" w14:textId="306A43F5" w:rsidR="00747552" w:rsidRDefault="00747552">
      <w:pPr>
        <w:widowControl w:val="0"/>
        <w:tabs>
          <w:tab w:val="left" w:pos="340"/>
          <w:tab w:val="left" w:pos="680"/>
        </w:tabs>
        <w:spacing w:after="0"/>
        <w:jc w:val="both"/>
        <w:rPr>
          <w:rFonts w:ascii="Times" w:eastAsia="Times" w:hAnsi="Times" w:cs="Times"/>
          <w:sz w:val="24"/>
          <w:szCs w:val="24"/>
        </w:rPr>
      </w:pPr>
    </w:p>
    <w:p w14:paraId="0A8A112E" w14:textId="77777777" w:rsidR="000770D4" w:rsidRDefault="000770D4" w:rsidP="000770D4">
      <w:pPr>
        <w:widowControl w:val="0"/>
        <w:autoSpaceDE w:val="0"/>
        <w:autoSpaceDN w:val="0"/>
        <w:adjustRightInd w:val="0"/>
        <w:spacing w:after="0" w:line="250" w:lineRule="atLeast"/>
        <w:jc w:val="center"/>
        <w:rPr>
          <w:ins w:id="193" w:author="Paulson, Christine [DNR]" w:date="2023-06-09T12:59:00Z"/>
          <w:rFonts w:ascii="Times New Roman" w:hAnsi="Times New Roman"/>
          <w:b/>
          <w:bCs/>
          <w:color w:val="000000"/>
          <w:sz w:val="21"/>
          <w:szCs w:val="21"/>
        </w:rPr>
      </w:pPr>
      <w:ins w:id="194" w:author="Paulson, Christine [DNR]" w:date="2023-06-09T12:59:00Z">
        <w:r>
          <w:rPr>
            <w:rFonts w:ascii="Times New Roman" w:hAnsi="Times New Roman"/>
            <w:b/>
            <w:bCs/>
            <w:color w:val="000000"/>
            <w:sz w:val="21"/>
            <w:szCs w:val="21"/>
          </w:rPr>
          <w:t xml:space="preserve">Federal New Source Performance Standards (NSPS) </w:t>
        </w:r>
      </w:ins>
    </w:p>
    <w:p w14:paraId="6DC1D9A4" w14:textId="77777777" w:rsidR="000770D4" w:rsidRDefault="000770D4" w:rsidP="000770D4">
      <w:pPr>
        <w:widowControl w:val="0"/>
        <w:autoSpaceDE w:val="0"/>
        <w:autoSpaceDN w:val="0"/>
        <w:adjustRightInd w:val="0"/>
        <w:spacing w:after="0" w:line="250" w:lineRule="atLeast"/>
        <w:jc w:val="center"/>
        <w:rPr>
          <w:ins w:id="195" w:author="Paulson, Christine [DNR]" w:date="2023-06-09T12:59:00Z"/>
          <w:rFonts w:ascii="Times New Roman" w:hAnsi="Times New Roman"/>
          <w:sz w:val="21"/>
          <w:szCs w:val="21"/>
        </w:rPr>
      </w:pPr>
      <w:ins w:id="196" w:author="Paulson, Christine [DNR]" w:date="2023-06-09T12:59:00Z">
        <w:r>
          <w:rPr>
            <w:rFonts w:ascii="Times New Roman" w:hAnsi="Times New Roman"/>
            <w:b/>
            <w:bCs/>
            <w:color w:val="000000"/>
            <w:sz w:val="21"/>
            <w:szCs w:val="21"/>
          </w:rPr>
          <w:t>Adopted by Reference in 567 IAC Subrule 23.1(2)</w:t>
        </w:r>
      </w:ins>
    </w:p>
    <w:p w14:paraId="40C750CE" w14:textId="77777777" w:rsidR="000770D4" w:rsidRDefault="000770D4" w:rsidP="000770D4">
      <w:pPr>
        <w:widowControl w:val="0"/>
        <w:autoSpaceDE w:val="0"/>
        <w:autoSpaceDN w:val="0"/>
        <w:adjustRightInd w:val="0"/>
        <w:spacing w:after="0" w:line="240" w:lineRule="auto"/>
        <w:rPr>
          <w:ins w:id="197" w:author="Paulson, Christine [DNR]" w:date="2023-06-09T12:59:00Z"/>
          <w:rFonts w:ascii="Times New Roman" w:hAnsi="Times New Roman"/>
          <w:sz w:val="21"/>
          <w:szCs w:val="21"/>
        </w:rPr>
      </w:pPr>
    </w:p>
    <w:tbl>
      <w:tblPr>
        <w:tblStyle w:val="TableGrid"/>
        <w:tblW w:w="0" w:type="auto"/>
        <w:jc w:val="center"/>
        <w:tblInd w:w="0" w:type="dxa"/>
        <w:tblLook w:val="04A0" w:firstRow="1" w:lastRow="0" w:firstColumn="1" w:lastColumn="0" w:noHBand="0" w:noVBand="1"/>
      </w:tblPr>
      <w:tblGrid>
        <w:gridCol w:w="1346"/>
        <w:gridCol w:w="2772"/>
        <w:gridCol w:w="1691"/>
        <w:gridCol w:w="2821"/>
      </w:tblGrid>
      <w:tr w:rsidR="000770D4" w14:paraId="4DA80B78" w14:textId="77777777" w:rsidTr="000770D4">
        <w:trPr>
          <w:tblHeader/>
          <w:jc w:val="center"/>
          <w:ins w:id="19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973BBCA" w14:textId="77777777" w:rsidR="000770D4" w:rsidRDefault="000770D4">
            <w:pPr>
              <w:rPr>
                <w:ins w:id="199" w:author="Paulson, Christine [DNR]" w:date="2023-06-09T12:59:00Z"/>
                <w:rFonts w:ascii="Times New Roman" w:hAnsi="Times New Roman"/>
                <w:b/>
                <w:sz w:val="21"/>
                <w:szCs w:val="21"/>
              </w:rPr>
            </w:pPr>
            <w:ins w:id="200" w:author="Paulson, Christine [DNR]" w:date="2023-06-09T12:59:00Z">
              <w:r>
                <w:rPr>
                  <w:rFonts w:ascii="Times New Roman" w:hAnsi="Times New Roman"/>
                  <w:b/>
                  <w:sz w:val="21"/>
                  <w:szCs w:val="21"/>
                </w:rPr>
                <w:t>Subrule 23.1(2) lettered paragraph</w:t>
              </w:r>
            </w:ins>
          </w:p>
        </w:tc>
        <w:tc>
          <w:tcPr>
            <w:tcW w:w="2782" w:type="dxa"/>
            <w:tcBorders>
              <w:top w:val="single" w:sz="4" w:space="0" w:color="auto"/>
              <w:left w:val="single" w:sz="4" w:space="0" w:color="auto"/>
              <w:bottom w:val="single" w:sz="4" w:space="0" w:color="auto"/>
              <w:right w:val="single" w:sz="4" w:space="0" w:color="auto"/>
            </w:tcBorders>
            <w:hideMark/>
          </w:tcPr>
          <w:p w14:paraId="27F7FCC4" w14:textId="77777777" w:rsidR="000770D4" w:rsidRDefault="000770D4">
            <w:pPr>
              <w:rPr>
                <w:ins w:id="201" w:author="Paulson, Christine [DNR]" w:date="2023-06-09T12:59:00Z"/>
                <w:rFonts w:ascii="Times New Roman" w:hAnsi="Times New Roman"/>
                <w:b/>
                <w:sz w:val="21"/>
                <w:szCs w:val="21"/>
              </w:rPr>
            </w:pPr>
            <w:ins w:id="202" w:author="Paulson, Christine [DNR]" w:date="2023-06-09T12:59:00Z">
              <w:r>
                <w:rPr>
                  <w:rFonts w:ascii="Times New Roman" w:hAnsi="Times New Roman"/>
                  <w:b/>
                  <w:sz w:val="21"/>
                  <w:szCs w:val="21"/>
                </w:rPr>
                <w:t xml:space="preserve">Affected Source Category </w:t>
              </w:r>
            </w:ins>
          </w:p>
        </w:tc>
        <w:tc>
          <w:tcPr>
            <w:tcW w:w="1710" w:type="dxa"/>
            <w:tcBorders>
              <w:top w:val="single" w:sz="4" w:space="0" w:color="auto"/>
              <w:left w:val="single" w:sz="4" w:space="0" w:color="auto"/>
              <w:bottom w:val="single" w:sz="4" w:space="0" w:color="auto"/>
              <w:right w:val="single" w:sz="4" w:space="0" w:color="auto"/>
            </w:tcBorders>
            <w:hideMark/>
          </w:tcPr>
          <w:p w14:paraId="6FA8B082" w14:textId="77777777" w:rsidR="000770D4" w:rsidRDefault="000770D4">
            <w:pPr>
              <w:rPr>
                <w:ins w:id="203" w:author="Paulson, Christine [DNR]" w:date="2023-06-09T12:59:00Z"/>
                <w:rFonts w:ascii="Times New Roman" w:hAnsi="Times New Roman"/>
                <w:b/>
                <w:sz w:val="21"/>
                <w:szCs w:val="21"/>
              </w:rPr>
            </w:pPr>
            <w:ins w:id="204" w:author="Paulson, Christine [DNR]" w:date="2023-06-09T12:59:00Z">
              <w:r>
                <w:rPr>
                  <w:rFonts w:ascii="Times New Roman" w:hAnsi="Times New Roman"/>
                  <w:b/>
                  <w:sz w:val="21"/>
                  <w:szCs w:val="21"/>
                </w:rPr>
                <w:t xml:space="preserve">40 CFR Part 60 Subpart </w:t>
              </w:r>
            </w:ins>
          </w:p>
        </w:tc>
        <w:tc>
          <w:tcPr>
            <w:tcW w:w="2880" w:type="dxa"/>
            <w:tcBorders>
              <w:top w:val="single" w:sz="4" w:space="0" w:color="auto"/>
              <w:left w:val="single" w:sz="4" w:space="0" w:color="auto"/>
              <w:bottom w:val="single" w:sz="4" w:space="0" w:color="auto"/>
              <w:right w:val="single" w:sz="4" w:space="0" w:color="auto"/>
            </w:tcBorders>
            <w:hideMark/>
          </w:tcPr>
          <w:p w14:paraId="35886C1B" w14:textId="77777777" w:rsidR="000770D4" w:rsidRDefault="000770D4">
            <w:pPr>
              <w:rPr>
                <w:ins w:id="205" w:author="Paulson, Christine [DNR]" w:date="2023-06-09T12:59:00Z"/>
                <w:rFonts w:ascii="Times New Roman" w:hAnsi="Times New Roman"/>
                <w:b/>
                <w:sz w:val="21"/>
                <w:szCs w:val="21"/>
              </w:rPr>
            </w:pPr>
            <w:ins w:id="206" w:author="Paulson, Christine [DNR]" w:date="2023-06-09T12:59:00Z">
              <w:r>
                <w:rPr>
                  <w:rFonts w:ascii="Times New Roman" w:hAnsi="Times New Roman"/>
                  <w:b/>
                  <w:sz w:val="21"/>
                  <w:szCs w:val="21"/>
                </w:rPr>
                <w:t xml:space="preserve">Date of adoption (if </w:t>
              </w:r>
              <w:r>
                <w:rPr>
                  <w:rFonts w:ascii="Times New Roman" w:hAnsi="Times New Roman"/>
                  <w:b/>
                  <w:sz w:val="21"/>
                  <w:szCs w:val="21"/>
                  <w:u w:val="single"/>
                </w:rPr>
                <w:t>different</w:t>
              </w:r>
              <w:r>
                <w:rPr>
                  <w:rFonts w:ascii="Times New Roman" w:hAnsi="Times New Roman"/>
                  <w:b/>
                  <w:sz w:val="21"/>
                  <w:szCs w:val="21"/>
                </w:rPr>
                <w:t xml:space="preserve"> than subrule 23.1(2) introductory paragraph), or note if federal standard is </w:t>
              </w:r>
              <w:r>
                <w:rPr>
                  <w:rFonts w:ascii="Times New Roman" w:hAnsi="Times New Roman"/>
                  <w:b/>
                  <w:sz w:val="21"/>
                  <w:szCs w:val="21"/>
                  <w:u w:val="single"/>
                </w:rPr>
                <w:t>not</w:t>
              </w:r>
              <w:r>
                <w:rPr>
                  <w:rFonts w:ascii="Times New Roman" w:hAnsi="Times New Roman"/>
                  <w:b/>
                  <w:sz w:val="21"/>
                  <w:szCs w:val="21"/>
                </w:rPr>
                <w:t xml:space="preserve"> adopted</w:t>
              </w:r>
            </w:ins>
          </w:p>
        </w:tc>
      </w:tr>
      <w:tr w:rsidR="000770D4" w14:paraId="094FA762" w14:textId="77777777" w:rsidTr="000770D4">
        <w:trPr>
          <w:jc w:val="center"/>
          <w:ins w:id="20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2CCD542" w14:textId="77777777" w:rsidR="000770D4" w:rsidRDefault="000770D4">
            <w:pPr>
              <w:rPr>
                <w:ins w:id="208" w:author="Paulson, Christine [DNR]" w:date="2023-06-09T12:59:00Z"/>
                <w:rFonts w:ascii="Times New Roman" w:hAnsi="Times New Roman"/>
                <w:sz w:val="21"/>
                <w:szCs w:val="21"/>
              </w:rPr>
            </w:pPr>
            <w:ins w:id="209" w:author="Paulson, Christine [DNR]" w:date="2023-06-09T12:59:00Z">
              <w:r>
                <w:rPr>
                  <w:rFonts w:ascii="Times New Roman" w:hAnsi="Times New Roman"/>
                  <w:sz w:val="21"/>
                  <w:szCs w:val="21"/>
                </w:rPr>
                <w:t>a</w:t>
              </w:r>
            </w:ins>
          </w:p>
        </w:tc>
        <w:tc>
          <w:tcPr>
            <w:tcW w:w="2782" w:type="dxa"/>
            <w:tcBorders>
              <w:top w:val="single" w:sz="4" w:space="0" w:color="auto"/>
              <w:left w:val="single" w:sz="4" w:space="0" w:color="auto"/>
              <w:bottom w:val="single" w:sz="4" w:space="0" w:color="auto"/>
              <w:right w:val="single" w:sz="4" w:space="0" w:color="auto"/>
            </w:tcBorders>
            <w:hideMark/>
          </w:tcPr>
          <w:p w14:paraId="471E1693" w14:textId="77777777" w:rsidR="000770D4" w:rsidRDefault="000770D4">
            <w:pPr>
              <w:rPr>
                <w:ins w:id="210" w:author="Paulson, Christine [DNR]" w:date="2023-06-09T12:59:00Z"/>
                <w:rFonts w:ascii="Times New Roman" w:hAnsi="Times New Roman"/>
                <w:sz w:val="21"/>
                <w:szCs w:val="21"/>
              </w:rPr>
            </w:pPr>
            <w:ins w:id="211" w:author="Paulson, Christine [DNR]" w:date="2023-06-09T12:59:00Z">
              <w:r>
                <w:rPr>
                  <w:rFonts w:ascii="Times New Roman" w:hAnsi="Times New Roman"/>
                  <w:sz w:val="21"/>
                  <w:szCs w:val="21"/>
                </w:rPr>
                <w:t>Fossil fuel-fired steam generators</w:t>
              </w:r>
            </w:ins>
          </w:p>
        </w:tc>
        <w:tc>
          <w:tcPr>
            <w:tcW w:w="1710" w:type="dxa"/>
            <w:tcBorders>
              <w:top w:val="single" w:sz="4" w:space="0" w:color="auto"/>
              <w:left w:val="single" w:sz="4" w:space="0" w:color="auto"/>
              <w:bottom w:val="single" w:sz="4" w:space="0" w:color="auto"/>
              <w:right w:val="single" w:sz="4" w:space="0" w:color="auto"/>
            </w:tcBorders>
            <w:hideMark/>
          </w:tcPr>
          <w:p w14:paraId="6854D7D2" w14:textId="77777777" w:rsidR="000770D4" w:rsidRDefault="000770D4">
            <w:pPr>
              <w:rPr>
                <w:ins w:id="212" w:author="Paulson, Christine [DNR]" w:date="2023-06-09T12:59:00Z"/>
                <w:rFonts w:ascii="Times New Roman" w:hAnsi="Times New Roman"/>
                <w:sz w:val="21"/>
                <w:szCs w:val="21"/>
              </w:rPr>
            </w:pPr>
            <w:ins w:id="213" w:author="Paulson, Christine [DNR]" w:date="2023-06-09T12:59:00Z">
              <w:r>
                <w:rPr>
                  <w:rFonts w:ascii="Times New Roman" w:hAnsi="Times New Roman"/>
                  <w:sz w:val="21"/>
                  <w:szCs w:val="21"/>
                </w:rPr>
                <w:t>D</w:t>
              </w:r>
            </w:ins>
          </w:p>
        </w:tc>
        <w:tc>
          <w:tcPr>
            <w:tcW w:w="2880" w:type="dxa"/>
            <w:tcBorders>
              <w:top w:val="single" w:sz="4" w:space="0" w:color="auto"/>
              <w:left w:val="single" w:sz="4" w:space="0" w:color="auto"/>
              <w:bottom w:val="single" w:sz="4" w:space="0" w:color="auto"/>
              <w:right w:val="single" w:sz="4" w:space="0" w:color="auto"/>
            </w:tcBorders>
            <w:hideMark/>
          </w:tcPr>
          <w:p w14:paraId="19E88C00" w14:textId="77777777" w:rsidR="000770D4" w:rsidRDefault="000770D4">
            <w:pPr>
              <w:rPr>
                <w:ins w:id="214" w:author="Paulson, Christine [DNR]" w:date="2023-06-09T12:59:00Z"/>
                <w:rFonts w:ascii="Times New Roman" w:hAnsi="Times New Roman"/>
                <w:sz w:val="21"/>
                <w:szCs w:val="21"/>
              </w:rPr>
            </w:pPr>
            <w:ins w:id="215" w:author="Paulson, Christine [DNR]" w:date="2023-06-09T12:59:00Z">
              <w:r>
                <w:rPr>
                  <w:rFonts w:ascii="Times New Roman" w:hAnsi="Times New Roman"/>
                  <w:sz w:val="21"/>
                  <w:szCs w:val="21"/>
                </w:rPr>
                <w:t>1/20/2011</w:t>
              </w:r>
            </w:ins>
          </w:p>
        </w:tc>
      </w:tr>
      <w:tr w:rsidR="000770D4" w14:paraId="1FBAC01B" w14:textId="77777777" w:rsidTr="000770D4">
        <w:trPr>
          <w:jc w:val="center"/>
          <w:ins w:id="21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FD503BD" w14:textId="77777777" w:rsidR="000770D4" w:rsidRDefault="000770D4">
            <w:pPr>
              <w:rPr>
                <w:ins w:id="217" w:author="Paulson, Christine [DNR]" w:date="2023-06-09T12:59:00Z"/>
                <w:rFonts w:ascii="Times New Roman" w:hAnsi="Times New Roman"/>
                <w:sz w:val="21"/>
                <w:szCs w:val="21"/>
              </w:rPr>
            </w:pPr>
            <w:ins w:id="218" w:author="Paulson, Christine [DNR]" w:date="2023-06-09T12:59:00Z">
              <w:r>
                <w:rPr>
                  <w:rFonts w:ascii="Times New Roman" w:hAnsi="Times New Roman"/>
                  <w:sz w:val="21"/>
                  <w:szCs w:val="21"/>
                </w:rPr>
                <w:t>b</w:t>
              </w:r>
            </w:ins>
          </w:p>
        </w:tc>
        <w:tc>
          <w:tcPr>
            <w:tcW w:w="2782" w:type="dxa"/>
            <w:tcBorders>
              <w:top w:val="single" w:sz="4" w:space="0" w:color="auto"/>
              <w:left w:val="single" w:sz="4" w:space="0" w:color="auto"/>
              <w:bottom w:val="single" w:sz="4" w:space="0" w:color="auto"/>
              <w:right w:val="single" w:sz="4" w:space="0" w:color="auto"/>
            </w:tcBorders>
            <w:hideMark/>
          </w:tcPr>
          <w:p w14:paraId="39FD38C9" w14:textId="77777777" w:rsidR="000770D4" w:rsidRDefault="000770D4">
            <w:pPr>
              <w:rPr>
                <w:ins w:id="219" w:author="Paulson, Christine [DNR]" w:date="2023-06-09T12:59:00Z"/>
                <w:rFonts w:ascii="Times New Roman" w:hAnsi="Times New Roman"/>
                <w:sz w:val="21"/>
                <w:szCs w:val="21"/>
              </w:rPr>
            </w:pPr>
            <w:ins w:id="220" w:author="Paulson, Christine [DNR]" w:date="2023-06-09T12:59:00Z">
              <w:r>
                <w:rPr>
                  <w:rFonts w:ascii="Times New Roman" w:hAnsi="Times New Roman"/>
                  <w:sz w:val="21"/>
                  <w:szCs w:val="21"/>
                </w:rPr>
                <w:t>Incinerators</w:t>
              </w:r>
            </w:ins>
          </w:p>
        </w:tc>
        <w:tc>
          <w:tcPr>
            <w:tcW w:w="1710" w:type="dxa"/>
            <w:tcBorders>
              <w:top w:val="single" w:sz="4" w:space="0" w:color="auto"/>
              <w:left w:val="single" w:sz="4" w:space="0" w:color="auto"/>
              <w:bottom w:val="single" w:sz="4" w:space="0" w:color="auto"/>
              <w:right w:val="single" w:sz="4" w:space="0" w:color="auto"/>
            </w:tcBorders>
            <w:hideMark/>
          </w:tcPr>
          <w:p w14:paraId="427849AA" w14:textId="77777777" w:rsidR="000770D4" w:rsidRDefault="000770D4">
            <w:pPr>
              <w:rPr>
                <w:ins w:id="221" w:author="Paulson, Christine [DNR]" w:date="2023-06-09T12:59:00Z"/>
                <w:rFonts w:ascii="Times New Roman" w:hAnsi="Times New Roman"/>
                <w:sz w:val="21"/>
                <w:szCs w:val="21"/>
              </w:rPr>
            </w:pPr>
            <w:ins w:id="222" w:author="Paulson, Christine [DNR]" w:date="2023-06-09T12:59:00Z">
              <w:r>
                <w:rPr>
                  <w:rFonts w:ascii="Times New Roman" w:hAnsi="Times New Roman"/>
                  <w:sz w:val="21"/>
                  <w:szCs w:val="21"/>
                </w:rPr>
                <w:t>E</w:t>
              </w:r>
            </w:ins>
          </w:p>
        </w:tc>
        <w:tc>
          <w:tcPr>
            <w:tcW w:w="2880" w:type="dxa"/>
            <w:tcBorders>
              <w:top w:val="single" w:sz="4" w:space="0" w:color="auto"/>
              <w:left w:val="single" w:sz="4" w:space="0" w:color="auto"/>
              <w:bottom w:val="single" w:sz="4" w:space="0" w:color="auto"/>
              <w:right w:val="single" w:sz="4" w:space="0" w:color="auto"/>
            </w:tcBorders>
            <w:hideMark/>
          </w:tcPr>
          <w:p w14:paraId="1BAEE603" w14:textId="77777777" w:rsidR="000770D4" w:rsidRDefault="000770D4">
            <w:pPr>
              <w:rPr>
                <w:ins w:id="223" w:author="Paulson, Christine [DNR]" w:date="2023-06-09T12:59:00Z"/>
                <w:rFonts w:ascii="Times New Roman" w:hAnsi="Times New Roman"/>
                <w:sz w:val="21"/>
                <w:szCs w:val="21"/>
              </w:rPr>
            </w:pPr>
            <w:ins w:id="224" w:author="Paulson, Christine [DNR]" w:date="2023-06-09T12:59:00Z">
              <w:r>
                <w:rPr>
                  <w:rFonts w:ascii="Times New Roman" w:hAnsi="Times New Roman"/>
                  <w:sz w:val="21"/>
                  <w:szCs w:val="21"/>
                </w:rPr>
                <w:t>N/A</w:t>
              </w:r>
            </w:ins>
          </w:p>
        </w:tc>
      </w:tr>
      <w:tr w:rsidR="000770D4" w14:paraId="72E79AA6" w14:textId="77777777" w:rsidTr="000770D4">
        <w:trPr>
          <w:jc w:val="center"/>
          <w:ins w:id="22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A689C6E" w14:textId="77777777" w:rsidR="000770D4" w:rsidRDefault="000770D4">
            <w:pPr>
              <w:rPr>
                <w:ins w:id="226" w:author="Paulson, Christine [DNR]" w:date="2023-06-09T12:59:00Z"/>
                <w:rFonts w:ascii="Times New Roman" w:hAnsi="Times New Roman"/>
                <w:sz w:val="21"/>
                <w:szCs w:val="21"/>
              </w:rPr>
            </w:pPr>
            <w:ins w:id="227" w:author="Paulson, Christine [DNR]" w:date="2023-06-09T12:59:00Z">
              <w:r>
                <w:rPr>
                  <w:rFonts w:ascii="Times New Roman" w:hAnsi="Times New Roman"/>
                  <w:sz w:val="21"/>
                  <w:szCs w:val="21"/>
                </w:rPr>
                <w:t>c</w:t>
              </w:r>
            </w:ins>
          </w:p>
        </w:tc>
        <w:tc>
          <w:tcPr>
            <w:tcW w:w="2782" w:type="dxa"/>
            <w:tcBorders>
              <w:top w:val="single" w:sz="4" w:space="0" w:color="auto"/>
              <w:left w:val="single" w:sz="4" w:space="0" w:color="auto"/>
              <w:bottom w:val="single" w:sz="4" w:space="0" w:color="auto"/>
              <w:right w:val="single" w:sz="4" w:space="0" w:color="auto"/>
            </w:tcBorders>
            <w:hideMark/>
          </w:tcPr>
          <w:p w14:paraId="7A4612E1" w14:textId="77777777" w:rsidR="000770D4" w:rsidRDefault="000770D4">
            <w:pPr>
              <w:rPr>
                <w:ins w:id="228" w:author="Paulson, Christine [DNR]" w:date="2023-06-09T12:59:00Z"/>
                <w:rFonts w:ascii="Times New Roman" w:hAnsi="Times New Roman"/>
                <w:sz w:val="21"/>
                <w:szCs w:val="21"/>
              </w:rPr>
            </w:pPr>
            <w:ins w:id="229" w:author="Paulson, Christine [DNR]" w:date="2023-06-09T12:59:00Z">
              <w:r>
                <w:rPr>
                  <w:rFonts w:ascii="Times New Roman" w:hAnsi="Times New Roman"/>
                  <w:sz w:val="21"/>
                  <w:szCs w:val="21"/>
                </w:rPr>
                <w:t>Portland cement plants</w:t>
              </w:r>
            </w:ins>
          </w:p>
        </w:tc>
        <w:tc>
          <w:tcPr>
            <w:tcW w:w="1710" w:type="dxa"/>
            <w:tcBorders>
              <w:top w:val="single" w:sz="4" w:space="0" w:color="auto"/>
              <w:left w:val="single" w:sz="4" w:space="0" w:color="auto"/>
              <w:bottom w:val="single" w:sz="4" w:space="0" w:color="auto"/>
              <w:right w:val="single" w:sz="4" w:space="0" w:color="auto"/>
            </w:tcBorders>
            <w:hideMark/>
          </w:tcPr>
          <w:p w14:paraId="6D4F49A8" w14:textId="77777777" w:rsidR="000770D4" w:rsidRDefault="000770D4">
            <w:pPr>
              <w:rPr>
                <w:ins w:id="230" w:author="Paulson, Christine [DNR]" w:date="2023-06-09T12:59:00Z"/>
                <w:rFonts w:ascii="Times New Roman" w:hAnsi="Times New Roman"/>
                <w:sz w:val="21"/>
                <w:szCs w:val="21"/>
              </w:rPr>
            </w:pPr>
            <w:ins w:id="231" w:author="Paulson, Christine [DNR]" w:date="2023-06-09T12:59:00Z">
              <w:r>
                <w:rPr>
                  <w:rFonts w:ascii="Times New Roman" w:hAnsi="Times New Roman"/>
                  <w:sz w:val="21"/>
                  <w:szCs w:val="21"/>
                </w:rPr>
                <w:t>F</w:t>
              </w:r>
            </w:ins>
          </w:p>
        </w:tc>
        <w:tc>
          <w:tcPr>
            <w:tcW w:w="2880" w:type="dxa"/>
            <w:tcBorders>
              <w:top w:val="single" w:sz="4" w:space="0" w:color="auto"/>
              <w:left w:val="single" w:sz="4" w:space="0" w:color="auto"/>
              <w:bottom w:val="single" w:sz="4" w:space="0" w:color="auto"/>
              <w:right w:val="single" w:sz="4" w:space="0" w:color="auto"/>
            </w:tcBorders>
            <w:hideMark/>
          </w:tcPr>
          <w:p w14:paraId="15C99F0E" w14:textId="77777777" w:rsidR="000770D4" w:rsidRDefault="000770D4">
            <w:pPr>
              <w:rPr>
                <w:ins w:id="232" w:author="Paulson, Christine [DNR]" w:date="2023-06-09T12:59:00Z"/>
                <w:rFonts w:ascii="Times New Roman" w:hAnsi="Times New Roman"/>
                <w:sz w:val="21"/>
                <w:szCs w:val="21"/>
              </w:rPr>
            </w:pPr>
            <w:ins w:id="233" w:author="Paulson, Christine [DNR]" w:date="2023-06-09T12:59:00Z">
              <w:r>
                <w:rPr>
                  <w:rFonts w:ascii="Times New Roman" w:hAnsi="Times New Roman"/>
                  <w:sz w:val="21"/>
                  <w:szCs w:val="21"/>
                </w:rPr>
                <w:t>N/A</w:t>
              </w:r>
            </w:ins>
          </w:p>
        </w:tc>
      </w:tr>
      <w:tr w:rsidR="000770D4" w14:paraId="50C0EBF3" w14:textId="77777777" w:rsidTr="000770D4">
        <w:trPr>
          <w:jc w:val="center"/>
          <w:ins w:id="23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A24C5D8" w14:textId="77777777" w:rsidR="000770D4" w:rsidRDefault="000770D4">
            <w:pPr>
              <w:rPr>
                <w:ins w:id="235" w:author="Paulson, Christine [DNR]" w:date="2023-06-09T12:59:00Z"/>
                <w:rFonts w:ascii="Times New Roman" w:hAnsi="Times New Roman"/>
                <w:sz w:val="21"/>
                <w:szCs w:val="21"/>
              </w:rPr>
            </w:pPr>
            <w:ins w:id="236" w:author="Paulson, Christine [DNR]" w:date="2023-06-09T12:59:00Z">
              <w:r>
                <w:rPr>
                  <w:rFonts w:ascii="Times New Roman" w:hAnsi="Times New Roman"/>
                  <w:sz w:val="21"/>
                  <w:szCs w:val="21"/>
                </w:rPr>
                <w:t>d</w:t>
              </w:r>
            </w:ins>
          </w:p>
        </w:tc>
        <w:tc>
          <w:tcPr>
            <w:tcW w:w="2782" w:type="dxa"/>
            <w:tcBorders>
              <w:top w:val="single" w:sz="4" w:space="0" w:color="auto"/>
              <w:left w:val="single" w:sz="4" w:space="0" w:color="auto"/>
              <w:bottom w:val="single" w:sz="4" w:space="0" w:color="auto"/>
              <w:right w:val="single" w:sz="4" w:space="0" w:color="auto"/>
            </w:tcBorders>
            <w:hideMark/>
          </w:tcPr>
          <w:p w14:paraId="2FC6CCE8" w14:textId="77777777" w:rsidR="000770D4" w:rsidRDefault="000770D4">
            <w:pPr>
              <w:rPr>
                <w:ins w:id="237" w:author="Paulson, Christine [DNR]" w:date="2023-06-09T12:59:00Z"/>
                <w:rFonts w:ascii="Times New Roman" w:hAnsi="Times New Roman"/>
                <w:sz w:val="21"/>
                <w:szCs w:val="21"/>
              </w:rPr>
            </w:pPr>
            <w:ins w:id="238" w:author="Paulson, Christine [DNR]" w:date="2023-06-09T12:59:00Z">
              <w:r>
                <w:rPr>
                  <w:rFonts w:ascii="Times New Roman" w:hAnsi="Times New Roman"/>
                  <w:sz w:val="21"/>
                  <w:szCs w:val="21"/>
                </w:rPr>
                <w:t>Nitric acid plants</w:t>
              </w:r>
            </w:ins>
          </w:p>
        </w:tc>
        <w:tc>
          <w:tcPr>
            <w:tcW w:w="1710" w:type="dxa"/>
            <w:tcBorders>
              <w:top w:val="single" w:sz="4" w:space="0" w:color="auto"/>
              <w:left w:val="single" w:sz="4" w:space="0" w:color="auto"/>
              <w:bottom w:val="single" w:sz="4" w:space="0" w:color="auto"/>
              <w:right w:val="single" w:sz="4" w:space="0" w:color="auto"/>
            </w:tcBorders>
            <w:hideMark/>
          </w:tcPr>
          <w:p w14:paraId="78AFA729" w14:textId="77777777" w:rsidR="000770D4" w:rsidRDefault="000770D4">
            <w:pPr>
              <w:rPr>
                <w:ins w:id="239" w:author="Paulson, Christine [DNR]" w:date="2023-06-09T12:59:00Z"/>
                <w:rFonts w:ascii="Times New Roman" w:hAnsi="Times New Roman"/>
                <w:sz w:val="21"/>
                <w:szCs w:val="21"/>
              </w:rPr>
            </w:pPr>
            <w:ins w:id="240" w:author="Paulson, Christine [DNR]" w:date="2023-06-09T12:59:00Z">
              <w:r>
                <w:rPr>
                  <w:rFonts w:ascii="Times New Roman" w:hAnsi="Times New Roman"/>
                  <w:sz w:val="21"/>
                  <w:szCs w:val="21"/>
                </w:rPr>
                <w:t>G</w:t>
              </w:r>
            </w:ins>
          </w:p>
        </w:tc>
        <w:tc>
          <w:tcPr>
            <w:tcW w:w="2880" w:type="dxa"/>
            <w:tcBorders>
              <w:top w:val="single" w:sz="4" w:space="0" w:color="auto"/>
              <w:left w:val="single" w:sz="4" w:space="0" w:color="auto"/>
              <w:bottom w:val="single" w:sz="4" w:space="0" w:color="auto"/>
              <w:right w:val="single" w:sz="4" w:space="0" w:color="auto"/>
            </w:tcBorders>
            <w:hideMark/>
          </w:tcPr>
          <w:p w14:paraId="05ACC9A8" w14:textId="77777777" w:rsidR="000770D4" w:rsidRDefault="000770D4">
            <w:pPr>
              <w:rPr>
                <w:ins w:id="241" w:author="Paulson, Christine [DNR]" w:date="2023-06-09T12:59:00Z"/>
                <w:rFonts w:ascii="Times New Roman" w:hAnsi="Times New Roman"/>
                <w:sz w:val="21"/>
                <w:szCs w:val="21"/>
              </w:rPr>
            </w:pPr>
            <w:ins w:id="242" w:author="Paulson, Christine [DNR]" w:date="2023-06-09T12:59:00Z">
              <w:r>
                <w:rPr>
                  <w:rFonts w:ascii="Times New Roman" w:hAnsi="Times New Roman"/>
                  <w:sz w:val="21"/>
                  <w:szCs w:val="21"/>
                </w:rPr>
                <w:t>N/A</w:t>
              </w:r>
            </w:ins>
          </w:p>
        </w:tc>
      </w:tr>
      <w:tr w:rsidR="000770D4" w14:paraId="1B382021" w14:textId="77777777" w:rsidTr="000770D4">
        <w:trPr>
          <w:jc w:val="center"/>
          <w:ins w:id="24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428B2C8" w14:textId="77777777" w:rsidR="000770D4" w:rsidRDefault="000770D4">
            <w:pPr>
              <w:rPr>
                <w:ins w:id="244" w:author="Paulson, Christine [DNR]" w:date="2023-06-09T12:59:00Z"/>
                <w:rFonts w:ascii="Times New Roman" w:hAnsi="Times New Roman"/>
                <w:sz w:val="21"/>
                <w:szCs w:val="21"/>
              </w:rPr>
            </w:pPr>
            <w:ins w:id="245" w:author="Paulson, Christine [DNR]" w:date="2023-06-09T12:59:00Z">
              <w:r>
                <w:rPr>
                  <w:rFonts w:ascii="Times New Roman" w:hAnsi="Times New Roman"/>
                  <w:sz w:val="21"/>
                  <w:szCs w:val="21"/>
                </w:rPr>
                <w:t>e</w:t>
              </w:r>
            </w:ins>
          </w:p>
        </w:tc>
        <w:tc>
          <w:tcPr>
            <w:tcW w:w="2782" w:type="dxa"/>
            <w:tcBorders>
              <w:top w:val="single" w:sz="4" w:space="0" w:color="auto"/>
              <w:left w:val="single" w:sz="4" w:space="0" w:color="auto"/>
              <w:bottom w:val="single" w:sz="4" w:space="0" w:color="auto"/>
              <w:right w:val="single" w:sz="4" w:space="0" w:color="auto"/>
            </w:tcBorders>
            <w:hideMark/>
          </w:tcPr>
          <w:p w14:paraId="785F4C8A" w14:textId="77777777" w:rsidR="000770D4" w:rsidRDefault="000770D4">
            <w:pPr>
              <w:rPr>
                <w:ins w:id="246" w:author="Paulson, Christine [DNR]" w:date="2023-06-09T12:59:00Z"/>
                <w:rFonts w:ascii="Times New Roman" w:hAnsi="Times New Roman"/>
                <w:sz w:val="21"/>
                <w:szCs w:val="21"/>
              </w:rPr>
            </w:pPr>
            <w:ins w:id="247" w:author="Paulson, Christine [DNR]" w:date="2023-06-09T12:59:00Z">
              <w:r>
                <w:rPr>
                  <w:rFonts w:ascii="Times New Roman" w:hAnsi="Times New Roman"/>
                  <w:sz w:val="21"/>
                  <w:szCs w:val="21"/>
                </w:rPr>
                <w:t>Sulfuric acid plants</w:t>
              </w:r>
            </w:ins>
          </w:p>
        </w:tc>
        <w:tc>
          <w:tcPr>
            <w:tcW w:w="1710" w:type="dxa"/>
            <w:tcBorders>
              <w:top w:val="single" w:sz="4" w:space="0" w:color="auto"/>
              <w:left w:val="single" w:sz="4" w:space="0" w:color="auto"/>
              <w:bottom w:val="single" w:sz="4" w:space="0" w:color="auto"/>
              <w:right w:val="single" w:sz="4" w:space="0" w:color="auto"/>
            </w:tcBorders>
            <w:hideMark/>
          </w:tcPr>
          <w:p w14:paraId="7B083893" w14:textId="77777777" w:rsidR="000770D4" w:rsidRDefault="000770D4">
            <w:pPr>
              <w:rPr>
                <w:ins w:id="248" w:author="Paulson, Christine [DNR]" w:date="2023-06-09T12:59:00Z"/>
                <w:rFonts w:ascii="Times New Roman" w:hAnsi="Times New Roman"/>
                <w:sz w:val="21"/>
                <w:szCs w:val="21"/>
              </w:rPr>
            </w:pPr>
            <w:ins w:id="249" w:author="Paulson, Christine [DNR]" w:date="2023-06-09T12:59:00Z">
              <w:r>
                <w:rPr>
                  <w:rFonts w:ascii="Times New Roman" w:hAnsi="Times New Roman"/>
                  <w:sz w:val="21"/>
                  <w:szCs w:val="21"/>
                </w:rPr>
                <w:t>H</w:t>
              </w:r>
            </w:ins>
          </w:p>
        </w:tc>
        <w:tc>
          <w:tcPr>
            <w:tcW w:w="2880" w:type="dxa"/>
            <w:tcBorders>
              <w:top w:val="single" w:sz="4" w:space="0" w:color="auto"/>
              <w:left w:val="single" w:sz="4" w:space="0" w:color="auto"/>
              <w:bottom w:val="single" w:sz="4" w:space="0" w:color="auto"/>
              <w:right w:val="single" w:sz="4" w:space="0" w:color="auto"/>
            </w:tcBorders>
            <w:hideMark/>
          </w:tcPr>
          <w:p w14:paraId="056F55B8" w14:textId="77777777" w:rsidR="000770D4" w:rsidRDefault="000770D4">
            <w:pPr>
              <w:rPr>
                <w:ins w:id="250" w:author="Paulson, Christine [DNR]" w:date="2023-06-09T12:59:00Z"/>
                <w:rFonts w:ascii="Times New Roman" w:hAnsi="Times New Roman"/>
                <w:sz w:val="21"/>
                <w:szCs w:val="21"/>
              </w:rPr>
            </w:pPr>
            <w:ins w:id="251" w:author="Paulson, Christine [DNR]" w:date="2023-06-09T12:59:00Z">
              <w:r>
                <w:rPr>
                  <w:rFonts w:ascii="Times New Roman" w:hAnsi="Times New Roman"/>
                  <w:sz w:val="21"/>
                  <w:szCs w:val="21"/>
                </w:rPr>
                <w:t>N/A</w:t>
              </w:r>
            </w:ins>
          </w:p>
        </w:tc>
      </w:tr>
      <w:tr w:rsidR="000770D4" w14:paraId="329B7CE7" w14:textId="77777777" w:rsidTr="000770D4">
        <w:trPr>
          <w:jc w:val="center"/>
          <w:ins w:id="25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33552E0" w14:textId="77777777" w:rsidR="000770D4" w:rsidRDefault="000770D4">
            <w:pPr>
              <w:rPr>
                <w:ins w:id="253" w:author="Paulson, Christine [DNR]" w:date="2023-06-09T12:59:00Z"/>
                <w:rFonts w:ascii="Times New Roman" w:hAnsi="Times New Roman"/>
                <w:sz w:val="21"/>
                <w:szCs w:val="21"/>
              </w:rPr>
            </w:pPr>
            <w:ins w:id="254" w:author="Paulson, Christine [DNR]" w:date="2023-06-09T12:59:00Z">
              <w:r>
                <w:rPr>
                  <w:rFonts w:ascii="Times New Roman" w:hAnsi="Times New Roman"/>
                  <w:sz w:val="21"/>
                  <w:szCs w:val="21"/>
                </w:rPr>
                <w:t>f</w:t>
              </w:r>
            </w:ins>
          </w:p>
        </w:tc>
        <w:tc>
          <w:tcPr>
            <w:tcW w:w="2782" w:type="dxa"/>
            <w:tcBorders>
              <w:top w:val="single" w:sz="4" w:space="0" w:color="auto"/>
              <w:left w:val="single" w:sz="4" w:space="0" w:color="auto"/>
              <w:bottom w:val="single" w:sz="4" w:space="0" w:color="auto"/>
              <w:right w:val="single" w:sz="4" w:space="0" w:color="auto"/>
            </w:tcBorders>
            <w:hideMark/>
          </w:tcPr>
          <w:p w14:paraId="3FB940C1" w14:textId="77777777" w:rsidR="000770D4" w:rsidRDefault="000770D4">
            <w:pPr>
              <w:rPr>
                <w:ins w:id="255" w:author="Paulson, Christine [DNR]" w:date="2023-06-09T12:59:00Z"/>
                <w:rFonts w:ascii="Times New Roman" w:hAnsi="Times New Roman"/>
                <w:sz w:val="21"/>
                <w:szCs w:val="21"/>
              </w:rPr>
            </w:pPr>
            <w:ins w:id="256" w:author="Paulson, Christine [DNR]" w:date="2023-06-09T12:59:00Z">
              <w:r>
                <w:rPr>
                  <w:rFonts w:ascii="Times New Roman" w:hAnsi="Times New Roman"/>
                  <w:sz w:val="21"/>
                  <w:szCs w:val="21"/>
                </w:rPr>
                <w:t>Hot mix asphalt plants</w:t>
              </w:r>
            </w:ins>
          </w:p>
        </w:tc>
        <w:tc>
          <w:tcPr>
            <w:tcW w:w="1710" w:type="dxa"/>
            <w:tcBorders>
              <w:top w:val="single" w:sz="4" w:space="0" w:color="auto"/>
              <w:left w:val="single" w:sz="4" w:space="0" w:color="auto"/>
              <w:bottom w:val="single" w:sz="4" w:space="0" w:color="auto"/>
              <w:right w:val="single" w:sz="4" w:space="0" w:color="auto"/>
            </w:tcBorders>
            <w:hideMark/>
          </w:tcPr>
          <w:p w14:paraId="40F5FCBD" w14:textId="77777777" w:rsidR="000770D4" w:rsidRDefault="000770D4">
            <w:pPr>
              <w:rPr>
                <w:ins w:id="257" w:author="Paulson, Christine [DNR]" w:date="2023-06-09T12:59:00Z"/>
                <w:rFonts w:ascii="Times New Roman" w:hAnsi="Times New Roman"/>
                <w:sz w:val="21"/>
                <w:szCs w:val="21"/>
              </w:rPr>
            </w:pPr>
            <w:ins w:id="258" w:author="Paulson, Christine [DNR]" w:date="2023-06-09T12:59:00Z">
              <w:r>
                <w:rPr>
                  <w:rFonts w:ascii="Times New Roman" w:hAnsi="Times New Roman"/>
                  <w:sz w:val="21"/>
                  <w:szCs w:val="21"/>
                </w:rPr>
                <w:t>I</w:t>
              </w:r>
            </w:ins>
          </w:p>
        </w:tc>
        <w:tc>
          <w:tcPr>
            <w:tcW w:w="2880" w:type="dxa"/>
            <w:tcBorders>
              <w:top w:val="single" w:sz="4" w:space="0" w:color="auto"/>
              <w:left w:val="single" w:sz="4" w:space="0" w:color="auto"/>
              <w:bottom w:val="single" w:sz="4" w:space="0" w:color="auto"/>
              <w:right w:val="single" w:sz="4" w:space="0" w:color="auto"/>
            </w:tcBorders>
            <w:hideMark/>
          </w:tcPr>
          <w:p w14:paraId="37EDA338" w14:textId="77777777" w:rsidR="000770D4" w:rsidRDefault="000770D4">
            <w:pPr>
              <w:rPr>
                <w:ins w:id="259" w:author="Paulson, Christine [DNR]" w:date="2023-06-09T12:59:00Z"/>
                <w:rFonts w:ascii="Times New Roman" w:hAnsi="Times New Roman"/>
                <w:sz w:val="21"/>
                <w:szCs w:val="21"/>
              </w:rPr>
            </w:pPr>
            <w:ins w:id="260" w:author="Paulson, Christine [DNR]" w:date="2023-06-09T12:59:00Z">
              <w:r>
                <w:rPr>
                  <w:rFonts w:ascii="Times New Roman" w:hAnsi="Times New Roman"/>
                  <w:sz w:val="21"/>
                  <w:szCs w:val="21"/>
                </w:rPr>
                <w:t>N/A</w:t>
              </w:r>
            </w:ins>
          </w:p>
        </w:tc>
      </w:tr>
      <w:tr w:rsidR="000770D4" w14:paraId="176CE0E2" w14:textId="77777777" w:rsidTr="000770D4">
        <w:trPr>
          <w:jc w:val="center"/>
          <w:ins w:id="26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213706E" w14:textId="77777777" w:rsidR="000770D4" w:rsidRDefault="000770D4">
            <w:pPr>
              <w:rPr>
                <w:ins w:id="262" w:author="Paulson, Christine [DNR]" w:date="2023-06-09T12:59:00Z"/>
                <w:rFonts w:ascii="Times New Roman" w:hAnsi="Times New Roman"/>
                <w:sz w:val="21"/>
                <w:szCs w:val="21"/>
              </w:rPr>
            </w:pPr>
            <w:ins w:id="263" w:author="Paulson, Christine [DNR]" w:date="2023-06-09T12:59:00Z">
              <w:r>
                <w:rPr>
                  <w:rFonts w:ascii="Times New Roman" w:hAnsi="Times New Roman"/>
                  <w:sz w:val="21"/>
                  <w:szCs w:val="21"/>
                </w:rPr>
                <w:t>g</w:t>
              </w:r>
            </w:ins>
          </w:p>
        </w:tc>
        <w:tc>
          <w:tcPr>
            <w:tcW w:w="2782" w:type="dxa"/>
            <w:tcBorders>
              <w:top w:val="single" w:sz="4" w:space="0" w:color="auto"/>
              <w:left w:val="single" w:sz="4" w:space="0" w:color="auto"/>
              <w:bottom w:val="single" w:sz="4" w:space="0" w:color="auto"/>
              <w:right w:val="single" w:sz="4" w:space="0" w:color="auto"/>
            </w:tcBorders>
            <w:hideMark/>
          </w:tcPr>
          <w:p w14:paraId="0ECCDC85" w14:textId="77777777" w:rsidR="000770D4" w:rsidRDefault="000770D4">
            <w:pPr>
              <w:rPr>
                <w:ins w:id="264" w:author="Paulson, Christine [DNR]" w:date="2023-06-09T12:59:00Z"/>
                <w:rFonts w:ascii="Times New Roman" w:hAnsi="Times New Roman"/>
                <w:sz w:val="21"/>
                <w:szCs w:val="21"/>
              </w:rPr>
            </w:pPr>
            <w:ins w:id="265" w:author="Paulson, Christine [DNR]" w:date="2023-06-09T12:59:00Z">
              <w:r>
                <w:rPr>
                  <w:rFonts w:ascii="Times New Roman" w:hAnsi="Times New Roman"/>
                  <w:sz w:val="21"/>
                  <w:szCs w:val="21"/>
                </w:rPr>
                <w:t>Petroleum refineries</w:t>
              </w:r>
            </w:ins>
          </w:p>
        </w:tc>
        <w:tc>
          <w:tcPr>
            <w:tcW w:w="1710" w:type="dxa"/>
            <w:tcBorders>
              <w:top w:val="single" w:sz="4" w:space="0" w:color="auto"/>
              <w:left w:val="single" w:sz="4" w:space="0" w:color="auto"/>
              <w:bottom w:val="single" w:sz="4" w:space="0" w:color="auto"/>
              <w:right w:val="single" w:sz="4" w:space="0" w:color="auto"/>
            </w:tcBorders>
            <w:hideMark/>
          </w:tcPr>
          <w:p w14:paraId="64348267" w14:textId="77777777" w:rsidR="000770D4" w:rsidRDefault="000770D4">
            <w:pPr>
              <w:rPr>
                <w:ins w:id="266" w:author="Paulson, Christine [DNR]" w:date="2023-06-09T12:59:00Z"/>
                <w:rFonts w:ascii="Times New Roman" w:hAnsi="Times New Roman"/>
                <w:sz w:val="21"/>
                <w:szCs w:val="21"/>
              </w:rPr>
            </w:pPr>
            <w:ins w:id="267" w:author="Paulson, Christine [DNR]" w:date="2023-06-09T12:59:00Z">
              <w:r>
                <w:rPr>
                  <w:rFonts w:ascii="Times New Roman" w:hAnsi="Times New Roman"/>
                  <w:sz w:val="21"/>
                  <w:szCs w:val="21"/>
                </w:rPr>
                <w:t>J - Ja</w:t>
              </w:r>
            </w:ins>
          </w:p>
        </w:tc>
        <w:tc>
          <w:tcPr>
            <w:tcW w:w="2880" w:type="dxa"/>
            <w:tcBorders>
              <w:top w:val="single" w:sz="4" w:space="0" w:color="auto"/>
              <w:left w:val="single" w:sz="4" w:space="0" w:color="auto"/>
              <w:bottom w:val="single" w:sz="4" w:space="0" w:color="auto"/>
              <w:right w:val="single" w:sz="4" w:space="0" w:color="auto"/>
            </w:tcBorders>
            <w:hideMark/>
          </w:tcPr>
          <w:p w14:paraId="4D7B8A13" w14:textId="77777777" w:rsidR="000770D4" w:rsidRDefault="000770D4">
            <w:pPr>
              <w:rPr>
                <w:ins w:id="268" w:author="Paulson, Christine [DNR]" w:date="2023-06-09T12:59:00Z"/>
                <w:rFonts w:ascii="Times New Roman" w:hAnsi="Times New Roman"/>
                <w:sz w:val="21"/>
                <w:szCs w:val="21"/>
              </w:rPr>
            </w:pPr>
            <w:ins w:id="269" w:author="Paulson, Christine [DNR]" w:date="2023-06-09T12:59: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0770D4" w14:paraId="2132C7C0" w14:textId="77777777" w:rsidTr="000770D4">
        <w:trPr>
          <w:jc w:val="center"/>
          <w:ins w:id="27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6FBF9BF" w14:textId="77777777" w:rsidR="000770D4" w:rsidRDefault="000770D4">
            <w:pPr>
              <w:rPr>
                <w:ins w:id="271" w:author="Paulson, Christine [DNR]" w:date="2023-06-09T12:59:00Z"/>
                <w:rFonts w:ascii="Times New Roman" w:hAnsi="Times New Roman"/>
                <w:sz w:val="21"/>
                <w:szCs w:val="21"/>
              </w:rPr>
            </w:pPr>
            <w:ins w:id="272" w:author="Paulson, Christine [DNR]" w:date="2023-06-09T12:59:00Z">
              <w:r>
                <w:rPr>
                  <w:rFonts w:ascii="Times New Roman" w:hAnsi="Times New Roman"/>
                  <w:sz w:val="21"/>
                  <w:szCs w:val="21"/>
                </w:rPr>
                <w:t>h</w:t>
              </w:r>
            </w:ins>
          </w:p>
        </w:tc>
        <w:tc>
          <w:tcPr>
            <w:tcW w:w="2782" w:type="dxa"/>
            <w:tcBorders>
              <w:top w:val="single" w:sz="4" w:space="0" w:color="auto"/>
              <w:left w:val="single" w:sz="4" w:space="0" w:color="auto"/>
              <w:bottom w:val="single" w:sz="4" w:space="0" w:color="auto"/>
              <w:right w:val="single" w:sz="4" w:space="0" w:color="auto"/>
            </w:tcBorders>
            <w:hideMark/>
          </w:tcPr>
          <w:p w14:paraId="4BA8DE57" w14:textId="77777777" w:rsidR="000770D4" w:rsidRDefault="000770D4">
            <w:pPr>
              <w:rPr>
                <w:ins w:id="273" w:author="Paulson, Christine [DNR]" w:date="2023-06-09T12:59:00Z"/>
                <w:rFonts w:ascii="Times New Roman" w:hAnsi="Times New Roman"/>
                <w:sz w:val="21"/>
                <w:szCs w:val="21"/>
              </w:rPr>
            </w:pPr>
            <w:ins w:id="274" w:author="Paulson, Christine [DNR]" w:date="2023-06-09T12:59:00Z">
              <w:r>
                <w:rPr>
                  <w:rFonts w:ascii="Times New Roman" w:hAnsi="Times New Roman"/>
                  <w:sz w:val="21"/>
                  <w:szCs w:val="21"/>
                </w:rPr>
                <w:t>Secondary lead smelters</w:t>
              </w:r>
            </w:ins>
          </w:p>
        </w:tc>
        <w:tc>
          <w:tcPr>
            <w:tcW w:w="1710" w:type="dxa"/>
            <w:tcBorders>
              <w:top w:val="single" w:sz="4" w:space="0" w:color="auto"/>
              <w:left w:val="single" w:sz="4" w:space="0" w:color="auto"/>
              <w:bottom w:val="single" w:sz="4" w:space="0" w:color="auto"/>
              <w:right w:val="single" w:sz="4" w:space="0" w:color="auto"/>
            </w:tcBorders>
            <w:hideMark/>
          </w:tcPr>
          <w:p w14:paraId="28669429" w14:textId="77777777" w:rsidR="000770D4" w:rsidRDefault="000770D4">
            <w:pPr>
              <w:rPr>
                <w:ins w:id="275" w:author="Paulson, Christine [DNR]" w:date="2023-06-09T12:59:00Z"/>
                <w:rFonts w:ascii="Times New Roman" w:hAnsi="Times New Roman"/>
                <w:sz w:val="21"/>
                <w:szCs w:val="21"/>
              </w:rPr>
            </w:pPr>
            <w:ins w:id="276" w:author="Paulson, Christine [DNR]" w:date="2023-06-09T12:59:00Z">
              <w:r>
                <w:rPr>
                  <w:rFonts w:ascii="Times New Roman" w:hAnsi="Times New Roman"/>
                  <w:sz w:val="21"/>
                  <w:szCs w:val="21"/>
                </w:rPr>
                <w:t>L</w:t>
              </w:r>
            </w:ins>
          </w:p>
        </w:tc>
        <w:tc>
          <w:tcPr>
            <w:tcW w:w="2880" w:type="dxa"/>
            <w:tcBorders>
              <w:top w:val="single" w:sz="4" w:space="0" w:color="auto"/>
              <w:left w:val="single" w:sz="4" w:space="0" w:color="auto"/>
              <w:bottom w:val="single" w:sz="4" w:space="0" w:color="auto"/>
              <w:right w:val="single" w:sz="4" w:space="0" w:color="auto"/>
            </w:tcBorders>
            <w:hideMark/>
          </w:tcPr>
          <w:p w14:paraId="024EB999" w14:textId="77777777" w:rsidR="000770D4" w:rsidRDefault="000770D4">
            <w:pPr>
              <w:rPr>
                <w:ins w:id="277" w:author="Paulson, Christine [DNR]" w:date="2023-06-09T12:59:00Z"/>
                <w:rFonts w:ascii="Times New Roman" w:hAnsi="Times New Roman"/>
                <w:sz w:val="21"/>
                <w:szCs w:val="21"/>
              </w:rPr>
            </w:pPr>
            <w:ins w:id="278" w:author="Paulson, Christine [DNR]" w:date="2023-06-09T12:59: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0770D4" w14:paraId="2C096803" w14:textId="77777777" w:rsidTr="000770D4">
        <w:trPr>
          <w:jc w:val="center"/>
          <w:ins w:id="27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425C7D3" w14:textId="77777777" w:rsidR="000770D4" w:rsidRDefault="000770D4">
            <w:pPr>
              <w:rPr>
                <w:ins w:id="280" w:author="Paulson, Christine [DNR]" w:date="2023-06-09T12:59:00Z"/>
                <w:rFonts w:ascii="Times New Roman" w:hAnsi="Times New Roman"/>
                <w:sz w:val="21"/>
                <w:szCs w:val="21"/>
              </w:rPr>
            </w:pPr>
            <w:proofErr w:type="spellStart"/>
            <w:ins w:id="281" w:author="Paulson, Christine [DNR]" w:date="2023-06-09T12:59:00Z">
              <w:r>
                <w:rPr>
                  <w:rFonts w:ascii="Times New Roman" w:hAnsi="Times New Roman"/>
                  <w:sz w:val="21"/>
                  <w:szCs w:val="21"/>
                </w:rPr>
                <w:t>i</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286FC78A" w14:textId="77777777" w:rsidR="000770D4" w:rsidRDefault="000770D4">
            <w:pPr>
              <w:rPr>
                <w:ins w:id="282" w:author="Paulson, Christine [DNR]" w:date="2023-06-09T12:59:00Z"/>
                <w:rFonts w:ascii="Times New Roman" w:hAnsi="Times New Roman"/>
                <w:sz w:val="21"/>
                <w:szCs w:val="21"/>
              </w:rPr>
            </w:pPr>
            <w:ins w:id="283" w:author="Paulson, Christine [DNR]" w:date="2023-06-09T12:59:00Z">
              <w:r>
                <w:rPr>
                  <w:rFonts w:ascii="Times New Roman" w:hAnsi="Times New Roman"/>
                  <w:sz w:val="21"/>
                  <w:szCs w:val="21"/>
                </w:rPr>
                <w:t>Secondary brass and bronze ingot production plants</w:t>
              </w:r>
            </w:ins>
          </w:p>
        </w:tc>
        <w:tc>
          <w:tcPr>
            <w:tcW w:w="1710" w:type="dxa"/>
            <w:tcBorders>
              <w:top w:val="single" w:sz="4" w:space="0" w:color="auto"/>
              <w:left w:val="single" w:sz="4" w:space="0" w:color="auto"/>
              <w:bottom w:val="single" w:sz="4" w:space="0" w:color="auto"/>
              <w:right w:val="single" w:sz="4" w:space="0" w:color="auto"/>
            </w:tcBorders>
            <w:hideMark/>
          </w:tcPr>
          <w:p w14:paraId="6346C376" w14:textId="77777777" w:rsidR="000770D4" w:rsidRDefault="000770D4">
            <w:pPr>
              <w:rPr>
                <w:ins w:id="284" w:author="Paulson, Christine [DNR]" w:date="2023-06-09T12:59:00Z"/>
                <w:rFonts w:ascii="Times New Roman" w:hAnsi="Times New Roman"/>
                <w:sz w:val="21"/>
                <w:szCs w:val="21"/>
              </w:rPr>
            </w:pPr>
            <w:ins w:id="285" w:author="Paulson, Christine [DNR]" w:date="2023-06-09T12:59:00Z">
              <w:r>
                <w:rPr>
                  <w:rFonts w:ascii="Times New Roman" w:hAnsi="Times New Roman"/>
                  <w:sz w:val="21"/>
                  <w:szCs w:val="21"/>
                </w:rPr>
                <w:t>M</w:t>
              </w:r>
            </w:ins>
          </w:p>
        </w:tc>
        <w:tc>
          <w:tcPr>
            <w:tcW w:w="2880" w:type="dxa"/>
            <w:tcBorders>
              <w:top w:val="single" w:sz="4" w:space="0" w:color="auto"/>
              <w:left w:val="single" w:sz="4" w:space="0" w:color="auto"/>
              <w:bottom w:val="single" w:sz="4" w:space="0" w:color="auto"/>
              <w:right w:val="single" w:sz="4" w:space="0" w:color="auto"/>
            </w:tcBorders>
            <w:hideMark/>
          </w:tcPr>
          <w:p w14:paraId="2CC566E7" w14:textId="77777777" w:rsidR="000770D4" w:rsidRDefault="000770D4">
            <w:pPr>
              <w:rPr>
                <w:ins w:id="286" w:author="Paulson, Christine [DNR]" w:date="2023-06-09T12:59:00Z"/>
                <w:rFonts w:ascii="Times New Roman" w:hAnsi="Times New Roman"/>
                <w:sz w:val="21"/>
                <w:szCs w:val="21"/>
              </w:rPr>
            </w:pPr>
            <w:ins w:id="287" w:author="Paulson, Christine [DNR]" w:date="2023-06-09T12:59:00Z">
              <w:r>
                <w:rPr>
                  <w:rFonts w:ascii="Times New Roman" w:hAnsi="Times New Roman"/>
                  <w:sz w:val="21"/>
                  <w:szCs w:val="21"/>
                </w:rPr>
                <w:t>N/A</w:t>
              </w:r>
            </w:ins>
          </w:p>
        </w:tc>
      </w:tr>
      <w:tr w:rsidR="000770D4" w14:paraId="05AD7FC1" w14:textId="77777777" w:rsidTr="000770D4">
        <w:trPr>
          <w:jc w:val="center"/>
          <w:ins w:id="28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FE8087D" w14:textId="77777777" w:rsidR="000770D4" w:rsidRDefault="000770D4">
            <w:pPr>
              <w:rPr>
                <w:ins w:id="289" w:author="Paulson, Christine [DNR]" w:date="2023-06-09T12:59:00Z"/>
                <w:rFonts w:ascii="Times New Roman" w:hAnsi="Times New Roman"/>
                <w:sz w:val="21"/>
                <w:szCs w:val="21"/>
              </w:rPr>
            </w:pPr>
            <w:ins w:id="290" w:author="Paulson, Christine [DNR]" w:date="2023-06-09T12:59:00Z">
              <w:r>
                <w:rPr>
                  <w:rFonts w:ascii="Times New Roman" w:hAnsi="Times New Roman"/>
                  <w:sz w:val="21"/>
                  <w:szCs w:val="21"/>
                </w:rPr>
                <w:t>j</w:t>
              </w:r>
            </w:ins>
          </w:p>
        </w:tc>
        <w:tc>
          <w:tcPr>
            <w:tcW w:w="2782" w:type="dxa"/>
            <w:tcBorders>
              <w:top w:val="single" w:sz="4" w:space="0" w:color="auto"/>
              <w:left w:val="single" w:sz="4" w:space="0" w:color="auto"/>
              <w:bottom w:val="single" w:sz="4" w:space="0" w:color="auto"/>
              <w:right w:val="single" w:sz="4" w:space="0" w:color="auto"/>
            </w:tcBorders>
            <w:hideMark/>
          </w:tcPr>
          <w:p w14:paraId="039A959B" w14:textId="77777777" w:rsidR="000770D4" w:rsidRDefault="000770D4">
            <w:pPr>
              <w:rPr>
                <w:ins w:id="291" w:author="Paulson, Christine [DNR]" w:date="2023-06-09T12:59:00Z"/>
                <w:rFonts w:ascii="Times New Roman" w:hAnsi="Times New Roman"/>
                <w:sz w:val="21"/>
                <w:szCs w:val="21"/>
              </w:rPr>
            </w:pPr>
            <w:ins w:id="292" w:author="Paulson, Christine [DNR]" w:date="2023-06-09T12:59:00Z">
              <w:r>
                <w:rPr>
                  <w:rFonts w:ascii="Times New Roman" w:hAnsi="Times New Roman"/>
                  <w:sz w:val="21"/>
                  <w:szCs w:val="21"/>
                </w:rPr>
                <w:t>Iron and steel plants</w:t>
              </w:r>
            </w:ins>
          </w:p>
        </w:tc>
        <w:tc>
          <w:tcPr>
            <w:tcW w:w="1710" w:type="dxa"/>
            <w:tcBorders>
              <w:top w:val="single" w:sz="4" w:space="0" w:color="auto"/>
              <w:left w:val="single" w:sz="4" w:space="0" w:color="auto"/>
              <w:bottom w:val="single" w:sz="4" w:space="0" w:color="auto"/>
              <w:right w:val="single" w:sz="4" w:space="0" w:color="auto"/>
            </w:tcBorders>
            <w:hideMark/>
          </w:tcPr>
          <w:p w14:paraId="5C6A07E4" w14:textId="77777777" w:rsidR="000770D4" w:rsidRDefault="000770D4">
            <w:pPr>
              <w:rPr>
                <w:ins w:id="293" w:author="Paulson, Christine [DNR]" w:date="2023-06-09T12:59:00Z"/>
                <w:rFonts w:ascii="Times New Roman" w:hAnsi="Times New Roman"/>
                <w:sz w:val="21"/>
                <w:szCs w:val="21"/>
              </w:rPr>
            </w:pPr>
            <w:ins w:id="294" w:author="Paulson, Christine [DNR]" w:date="2023-06-09T12:59:00Z">
              <w:r>
                <w:rPr>
                  <w:rFonts w:ascii="Times New Roman" w:hAnsi="Times New Roman"/>
                  <w:sz w:val="21"/>
                  <w:szCs w:val="21"/>
                </w:rPr>
                <w:t>N</w:t>
              </w:r>
            </w:ins>
          </w:p>
        </w:tc>
        <w:tc>
          <w:tcPr>
            <w:tcW w:w="2880" w:type="dxa"/>
            <w:tcBorders>
              <w:top w:val="single" w:sz="4" w:space="0" w:color="auto"/>
              <w:left w:val="single" w:sz="4" w:space="0" w:color="auto"/>
              <w:bottom w:val="single" w:sz="4" w:space="0" w:color="auto"/>
              <w:right w:val="single" w:sz="4" w:space="0" w:color="auto"/>
            </w:tcBorders>
            <w:hideMark/>
          </w:tcPr>
          <w:p w14:paraId="6ABD9296" w14:textId="77777777" w:rsidR="000770D4" w:rsidRDefault="000770D4">
            <w:pPr>
              <w:rPr>
                <w:ins w:id="295" w:author="Paulson, Christine [DNR]" w:date="2023-06-09T12:59:00Z"/>
                <w:rFonts w:ascii="Times New Roman" w:hAnsi="Times New Roman"/>
                <w:sz w:val="21"/>
                <w:szCs w:val="21"/>
              </w:rPr>
            </w:pPr>
            <w:ins w:id="296" w:author="Paulson, Christine [DNR]" w:date="2023-06-09T12:59:00Z">
              <w:r>
                <w:rPr>
                  <w:rFonts w:ascii="Times New Roman" w:hAnsi="Times New Roman"/>
                  <w:sz w:val="21"/>
                  <w:szCs w:val="21"/>
                </w:rPr>
                <w:t>N/A</w:t>
              </w:r>
            </w:ins>
          </w:p>
        </w:tc>
      </w:tr>
      <w:tr w:rsidR="000770D4" w14:paraId="335A8FBB" w14:textId="77777777" w:rsidTr="000770D4">
        <w:trPr>
          <w:jc w:val="center"/>
          <w:ins w:id="29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C0ABADE" w14:textId="77777777" w:rsidR="000770D4" w:rsidRDefault="000770D4">
            <w:pPr>
              <w:rPr>
                <w:ins w:id="298" w:author="Paulson, Christine [DNR]" w:date="2023-06-09T12:59:00Z"/>
                <w:rFonts w:ascii="Times New Roman" w:hAnsi="Times New Roman"/>
                <w:sz w:val="21"/>
                <w:szCs w:val="21"/>
              </w:rPr>
            </w:pPr>
            <w:ins w:id="299" w:author="Paulson, Christine [DNR]" w:date="2023-06-09T12:59:00Z">
              <w:r>
                <w:rPr>
                  <w:rFonts w:ascii="Times New Roman" w:hAnsi="Times New Roman"/>
                  <w:sz w:val="21"/>
                  <w:szCs w:val="21"/>
                </w:rPr>
                <w:t>k</w:t>
              </w:r>
            </w:ins>
          </w:p>
        </w:tc>
        <w:tc>
          <w:tcPr>
            <w:tcW w:w="2782" w:type="dxa"/>
            <w:tcBorders>
              <w:top w:val="single" w:sz="4" w:space="0" w:color="auto"/>
              <w:left w:val="single" w:sz="4" w:space="0" w:color="auto"/>
              <w:bottom w:val="single" w:sz="4" w:space="0" w:color="auto"/>
              <w:right w:val="single" w:sz="4" w:space="0" w:color="auto"/>
            </w:tcBorders>
            <w:hideMark/>
          </w:tcPr>
          <w:p w14:paraId="72AFD9D8" w14:textId="77777777" w:rsidR="000770D4" w:rsidRDefault="000770D4">
            <w:pPr>
              <w:rPr>
                <w:ins w:id="300" w:author="Paulson, Christine [DNR]" w:date="2023-06-09T12:59:00Z"/>
                <w:rFonts w:ascii="Times New Roman" w:hAnsi="Times New Roman"/>
                <w:sz w:val="21"/>
                <w:szCs w:val="21"/>
              </w:rPr>
            </w:pPr>
            <w:ins w:id="301" w:author="Paulson, Christine [DNR]" w:date="2023-06-09T12:59:00Z">
              <w:r>
                <w:rPr>
                  <w:rFonts w:ascii="Times New Roman" w:hAnsi="Times New Roman"/>
                  <w:sz w:val="21"/>
                  <w:szCs w:val="21"/>
                </w:rPr>
                <w:t>Sewage treatment plants</w:t>
              </w:r>
            </w:ins>
          </w:p>
        </w:tc>
        <w:tc>
          <w:tcPr>
            <w:tcW w:w="1710" w:type="dxa"/>
            <w:tcBorders>
              <w:top w:val="single" w:sz="4" w:space="0" w:color="auto"/>
              <w:left w:val="single" w:sz="4" w:space="0" w:color="auto"/>
              <w:bottom w:val="single" w:sz="4" w:space="0" w:color="auto"/>
              <w:right w:val="single" w:sz="4" w:space="0" w:color="auto"/>
            </w:tcBorders>
            <w:hideMark/>
          </w:tcPr>
          <w:p w14:paraId="5F4535C4" w14:textId="77777777" w:rsidR="000770D4" w:rsidRDefault="000770D4">
            <w:pPr>
              <w:rPr>
                <w:ins w:id="302" w:author="Paulson, Christine [DNR]" w:date="2023-06-09T12:59:00Z"/>
                <w:rFonts w:ascii="Times New Roman" w:hAnsi="Times New Roman"/>
                <w:sz w:val="21"/>
                <w:szCs w:val="21"/>
              </w:rPr>
            </w:pPr>
            <w:ins w:id="303" w:author="Paulson, Christine [DNR]" w:date="2023-06-09T12:59:00Z">
              <w:r>
                <w:rPr>
                  <w:rFonts w:ascii="Times New Roman" w:hAnsi="Times New Roman"/>
                  <w:sz w:val="21"/>
                  <w:szCs w:val="21"/>
                </w:rPr>
                <w:t>O and Subpart E of 40 CFR 503</w:t>
              </w:r>
            </w:ins>
          </w:p>
        </w:tc>
        <w:tc>
          <w:tcPr>
            <w:tcW w:w="2880" w:type="dxa"/>
            <w:tcBorders>
              <w:top w:val="single" w:sz="4" w:space="0" w:color="auto"/>
              <w:left w:val="single" w:sz="4" w:space="0" w:color="auto"/>
              <w:bottom w:val="single" w:sz="4" w:space="0" w:color="auto"/>
              <w:right w:val="single" w:sz="4" w:space="0" w:color="auto"/>
            </w:tcBorders>
            <w:hideMark/>
          </w:tcPr>
          <w:p w14:paraId="7D2C9B9B" w14:textId="77777777" w:rsidR="000770D4" w:rsidRDefault="000770D4">
            <w:pPr>
              <w:rPr>
                <w:ins w:id="304" w:author="Paulson, Christine [DNR]" w:date="2023-06-09T12:59:00Z"/>
                <w:rFonts w:ascii="Times New Roman" w:hAnsi="Times New Roman"/>
                <w:sz w:val="21"/>
                <w:szCs w:val="21"/>
              </w:rPr>
            </w:pPr>
            <w:ins w:id="305" w:author="Paulson, Christine [DNR]" w:date="2023-06-09T12:59:00Z">
              <w:r>
                <w:rPr>
                  <w:rFonts w:ascii="Times New Roman" w:hAnsi="Times New Roman"/>
                  <w:sz w:val="21"/>
                  <w:szCs w:val="21"/>
                </w:rPr>
                <w:t>N/A</w:t>
              </w:r>
            </w:ins>
          </w:p>
        </w:tc>
      </w:tr>
      <w:tr w:rsidR="000770D4" w14:paraId="259CD742" w14:textId="77777777" w:rsidTr="000770D4">
        <w:trPr>
          <w:jc w:val="center"/>
          <w:ins w:id="30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448CDAE" w14:textId="77777777" w:rsidR="000770D4" w:rsidRDefault="000770D4">
            <w:pPr>
              <w:rPr>
                <w:ins w:id="307" w:author="Paulson, Christine [DNR]" w:date="2023-06-09T12:59:00Z"/>
                <w:rFonts w:ascii="Times New Roman" w:hAnsi="Times New Roman"/>
                <w:sz w:val="21"/>
                <w:szCs w:val="21"/>
              </w:rPr>
            </w:pPr>
            <w:ins w:id="308" w:author="Paulson, Christine [DNR]" w:date="2023-06-09T12:59:00Z">
              <w:r>
                <w:rPr>
                  <w:rFonts w:ascii="Times New Roman" w:hAnsi="Times New Roman"/>
                  <w:sz w:val="21"/>
                  <w:szCs w:val="21"/>
                </w:rPr>
                <w:t>l</w:t>
              </w:r>
            </w:ins>
          </w:p>
        </w:tc>
        <w:tc>
          <w:tcPr>
            <w:tcW w:w="2782" w:type="dxa"/>
            <w:tcBorders>
              <w:top w:val="single" w:sz="4" w:space="0" w:color="auto"/>
              <w:left w:val="single" w:sz="4" w:space="0" w:color="auto"/>
              <w:bottom w:val="single" w:sz="4" w:space="0" w:color="auto"/>
              <w:right w:val="single" w:sz="4" w:space="0" w:color="auto"/>
            </w:tcBorders>
            <w:hideMark/>
          </w:tcPr>
          <w:p w14:paraId="68075065" w14:textId="77777777" w:rsidR="000770D4" w:rsidRDefault="000770D4">
            <w:pPr>
              <w:rPr>
                <w:ins w:id="309" w:author="Paulson, Christine [DNR]" w:date="2023-06-09T12:59:00Z"/>
                <w:rFonts w:ascii="Times New Roman" w:hAnsi="Times New Roman"/>
                <w:sz w:val="21"/>
                <w:szCs w:val="21"/>
              </w:rPr>
            </w:pPr>
            <w:ins w:id="310" w:author="Paulson, Christine [DNR]" w:date="2023-06-09T12:59:00Z">
              <w:r>
                <w:rPr>
                  <w:rFonts w:ascii="Times New Roman" w:hAnsi="Times New Roman"/>
                  <w:sz w:val="21"/>
                  <w:szCs w:val="21"/>
                </w:rPr>
                <w:t>Steel plants</w:t>
              </w:r>
            </w:ins>
          </w:p>
        </w:tc>
        <w:tc>
          <w:tcPr>
            <w:tcW w:w="1710" w:type="dxa"/>
            <w:tcBorders>
              <w:top w:val="single" w:sz="4" w:space="0" w:color="auto"/>
              <w:left w:val="single" w:sz="4" w:space="0" w:color="auto"/>
              <w:bottom w:val="single" w:sz="4" w:space="0" w:color="auto"/>
              <w:right w:val="single" w:sz="4" w:space="0" w:color="auto"/>
            </w:tcBorders>
            <w:hideMark/>
          </w:tcPr>
          <w:p w14:paraId="7BA417C4" w14:textId="77777777" w:rsidR="000770D4" w:rsidRDefault="000770D4">
            <w:pPr>
              <w:rPr>
                <w:ins w:id="311" w:author="Paulson, Christine [DNR]" w:date="2023-06-09T12:59:00Z"/>
                <w:rFonts w:ascii="Times New Roman" w:hAnsi="Times New Roman"/>
                <w:sz w:val="21"/>
                <w:szCs w:val="21"/>
              </w:rPr>
            </w:pPr>
            <w:ins w:id="312" w:author="Paulson, Christine [DNR]" w:date="2023-06-09T12:59:00Z">
              <w:r>
                <w:rPr>
                  <w:rFonts w:ascii="Times New Roman" w:hAnsi="Times New Roman"/>
                  <w:sz w:val="21"/>
                  <w:szCs w:val="21"/>
                </w:rPr>
                <w:t>AA</w:t>
              </w:r>
            </w:ins>
          </w:p>
        </w:tc>
        <w:tc>
          <w:tcPr>
            <w:tcW w:w="2880" w:type="dxa"/>
            <w:tcBorders>
              <w:top w:val="single" w:sz="4" w:space="0" w:color="auto"/>
              <w:left w:val="single" w:sz="4" w:space="0" w:color="auto"/>
              <w:bottom w:val="single" w:sz="4" w:space="0" w:color="auto"/>
              <w:right w:val="single" w:sz="4" w:space="0" w:color="auto"/>
            </w:tcBorders>
            <w:hideMark/>
          </w:tcPr>
          <w:p w14:paraId="6130BBAD" w14:textId="77777777" w:rsidR="000770D4" w:rsidRDefault="000770D4">
            <w:pPr>
              <w:rPr>
                <w:ins w:id="313" w:author="Paulson, Christine [DNR]" w:date="2023-06-09T12:59:00Z"/>
                <w:rFonts w:ascii="Times New Roman" w:hAnsi="Times New Roman"/>
                <w:sz w:val="21"/>
                <w:szCs w:val="21"/>
              </w:rPr>
            </w:pPr>
            <w:ins w:id="314" w:author="Paulson, Christine [DNR]" w:date="2023-06-09T12:59:00Z">
              <w:r>
                <w:rPr>
                  <w:rFonts w:ascii="Times New Roman" w:hAnsi="Times New Roman"/>
                  <w:sz w:val="21"/>
                  <w:szCs w:val="21"/>
                </w:rPr>
                <w:t>N/A</w:t>
              </w:r>
            </w:ins>
          </w:p>
        </w:tc>
      </w:tr>
      <w:tr w:rsidR="000770D4" w14:paraId="25727F08" w14:textId="77777777" w:rsidTr="000770D4">
        <w:trPr>
          <w:jc w:val="center"/>
          <w:ins w:id="31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CFAB8AD" w14:textId="77777777" w:rsidR="000770D4" w:rsidRDefault="000770D4">
            <w:pPr>
              <w:rPr>
                <w:ins w:id="316" w:author="Paulson, Christine [DNR]" w:date="2023-06-09T12:59:00Z"/>
                <w:rFonts w:ascii="Times New Roman" w:hAnsi="Times New Roman"/>
                <w:sz w:val="21"/>
                <w:szCs w:val="21"/>
              </w:rPr>
            </w:pPr>
            <w:ins w:id="317" w:author="Paulson, Christine [DNR]" w:date="2023-06-09T12:59:00Z">
              <w:r>
                <w:rPr>
                  <w:rFonts w:ascii="Times New Roman" w:hAnsi="Times New Roman"/>
                  <w:sz w:val="21"/>
                  <w:szCs w:val="21"/>
                </w:rPr>
                <w:t>m</w:t>
              </w:r>
            </w:ins>
          </w:p>
        </w:tc>
        <w:tc>
          <w:tcPr>
            <w:tcW w:w="2782" w:type="dxa"/>
            <w:tcBorders>
              <w:top w:val="single" w:sz="4" w:space="0" w:color="auto"/>
              <w:left w:val="single" w:sz="4" w:space="0" w:color="auto"/>
              <w:bottom w:val="single" w:sz="4" w:space="0" w:color="auto"/>
              <w:right w:val="single" w:sz="4" w:space="0" w:color="auto"/>
            </w:tcBorders>
            <w:hideMark/>
          </w:tcPr>
          <w:p w14:paraId="098B7315" w14:textId="77777777" w:rsidR="000770D4" w:rsidRDefault="000770D4">
            <w:pPr>
              <w:rPr>
                <w:ins w:id="318" w:author="Paulson, Christine [DNR]" w:date="2023-06-09T12:59:00Z"/>
                <w:rFonts w:ascii="Times New Roman" w:hAnsi="Times New Roman"/>
                <w:sz w:val="21"/>
                <w:szCs w:val="21"/>
              </w:rPr>
            </w:pPr>
            <w:ins w:id="319" w:author="Paulson, Christine [DNR]" w:date="2023-06-09T12:59:00Z">
              <w:r>
                <w:rPr>
                  <w:rFonts w:ascii="Times New Roman" w:hAnsi="Times New Roman"/>
                  <w:sz w:val="21"/>
                  <w:szCs w:val="21"/>
                </w:rPr>
                <w:t>Primary copper smelters</w:t>
              </w:r>
            </w:ins>
          </w:p>
        </w:tc>
        <w:tc>
          <w:tcPr>
            <w:tcW w:w="1710" w:type="dxa"/>
            <w:tcBorders>
              <w:top w:val="single" w:sz="4" w:space="0" w:color="auto"/>
              <w:left w:val="single" w:sz="4" w:space="0" w:color="auto"/>
              <w:bottom w:val="single" w:sz="4" w:space="0" w:color="auto"/>
              <w:right w:val="single" w:sz="4" w:space="0" w:color="auto"/>
            </w:tcBorders>
            <w:hideMark/>
          </w:tcPr>
          <w:p w14:paraId="45CAA2E1" w14:textId="77777777" w:rsidR="000770D4" w:rsidRDefault="000770D4">
            <w:pPr>
              <w:rPr>
                <w:ins w:id="320" w:author="Paulson, Christine [DNR]" w:date="2023-06-09T12:59:00Z"/>
                <w:rFonts w:ascii="Times New Roman" w:hAnsi="Times New Roman"/>
                <w:sz w:val="21"/>
                <w:szCs w:val="21"/>
              </w:rPr>
            </w:pPr>
            <w:ins w:id="321" w:author="Paulson, Christine [DNR]" w:date="2023-06-09T12:59:00Z">
              <w:r>
                <w:rPr>
                  <w:rFonts w:ascii="Times New Roman" w:hAnsi="Times New Roman"/>
                  <w:sz w:val="21"/>
                  <w:szCs w:val="21"/>
                </w:rPr>
                <w:t>P</w:t>
              </w:r>
            </w:ins>
          </w:p>
        </w:tc>
        <w:tc>
          <w:tcPr>
            <w:tcW w:w="2880" w:type="dxa"/>
            <w:tcBorders>
              <w:top w:val="single" w:sz="4" w:space="0" w:color="auto"/>
              <w:left w:val="single" w:sz="4" w:space="0" w:color="auto"/>
              <w:bottom w:val="single" w:sz="4" w:space="0" w:color="auto"/>
              <w:right w:val="single" w:sz="4" w:space="0" w:color="auto"/>
            </w:tcBorders>
            <w:hideMark/>
          </w:tcPr>
          <w:p w14:paraId="09D758B3" w14:textId="77777777" w:rsidR="000770D4" w:rsidRDefault="000770D4">
            <w:pPr>
              <w:rPr>
                <w:ins w:id="322" w:author="Paulson, Christine [DNR]" w:date="2023-06-09T12:59:00Z"/>
                <w:rFonts w:ascii="Times New Roman" w:hAnsi="Times New Roman"/>
                <w:sz w:val="21"/>
                <w:szCs w:val="21"/>
              </w:rPr>
            </w:pPr>
            <w:ins w:id="323" w:author="Paulson, Christine [DNR]" w:date="2023-06-09T12:59: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0770D4" w14:paraId="54BBA2ED" w14:textId="77777777" w:rsidTr="000770D4">
        <w:trPr>
          <w:jc w:val="center"/>
          <w:ins w:id="32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4800BA2" w14:textId="77777777" w:rsidR="000770D4" w:rsidRDefault="000770D4">
            <w:pPr>
              <w:rPr>
                <w:ins w:id="325" w:author="Paulson, Christine [DNR]" w:date="2023-06-09T12:59:00Z"/>
                <w:rFonts w:ascii="Times New Roman" w:hAnsi="Times New Roman"/>
                <w:sz w:val="21"/>
                <w:szCs w:val="21"/>
              </w:rPr>
            </w:pPr>
            <w:ins w:id="326" w:author="Paulson, Christine [DNR]" w:date="2023-06-09T12:59:00Z">
              <w:r>
                <w:rPr>
                  <w:rFonts w:ascii="Times New Roman" w:hAnsi="Times New Roman"/>
                  <w:sz w:val="21"/>
                  <w:szCs w:val="21"/>
                </w:rPr>
                <w:t>n</w:t>
              </w:r>
            </w:ins>
          </w:p>
        </w:tc>
        <w:tc>
          <w:tcPr>
            <w:tcW w:w="2782" w:type="dxa"/>
            <w:tcBorders>
              <w:top w:val="single" w:sz="4" w:space="0" w:color="auto"/>
              <w:left w:val="single" w:sz="4" w:space="0" w:color="auto"/>
              <w:bottom w:val="single" w:sz="4" w:space="0" w:color="auto"/>
              <w:right w:val="single" w:sz="4" w:space="0" w:color="auto"/>
            </w:tcBorders>
            <w:hideMark/>
          </w:tcPr>
          <w:p w14:paraId="2F4B0265" w14:textId="77777777" w:rsidR="000770D4" w:rsidRDefault="000770D4">
            <w:pPr>
              <w:rPr>
                <w:ins w:id="327" w:author="Paulson, Christine [DNR]" w:date="2023-06-09T12:59:00Z"/>
                <w:rFonts w:ascii="Times New Roman" w:hAnsi="Times New Roman"/>
                <w:sz w:val="21"/>
                <w:szCs w:val="21"/>
              </w:rPr>
            </w:pPr>
            <w:ins w:id="328" w:author="Paulson, Christine [DNR]" w:date="2023-06-09T12:59:00Z">
              <w:r>
                <w:rPr>
                  <w:rFonts w:ascii="Times New Roman" w:hAnsi="Times New Roman"/>
                  <w:sz w:val="21"/>
                  <w:szCs w:val="21"/>
                </w:rPr>
                <w:t>Primary zinc smelters</w:t>
              </w:r>
            </w:ins>
          </w:p>
        </w:tc>
        <w:tc>
          <w:tcPr>
            <w:tcW w:w="1710" w:type="dxa"/>
            <w:tcBorders>
              <w:top w:val="single" w:sz="4" w:space="0" w:color="auto"/>
              <w:left w:val="single" w:sz="4" w:space="0" w:color="auto"/>
              <w:bottom w:val="single" w:sz="4" w:space="0" w:color="auto"/>
              <w:right w:val="single" w:sz="4" w:space="0" w:color="auto"/>
            </w:tcBorders>
            <w:hideMark/>
          </w:tcPr>
          <w:p w14:paraId="6BA7AD89" w14:textId="77777777" w:rsidR="000770D4" w:rsidRDefault="000770D4">
            <w:pPr>
              <w:rPr>
                <w:ins w:id="329" w:author="Paulson, Christine [DNR]" w:date="2023-06-09T12:59:00Z"/>
                <w:rFonts w:ascii="Times New Roman" w:hAnsi="Times New Roman"/>
                <w:sz w:val="21"/>
                <w:szCs w:val="21"/>
              </w:rPr>
            </w:pPr>
            <w:ins w:id="330" w:author="Paulson, Christine [DNR]" w:date="2023-06-09T12:59:00Z">
              <w:r>
                <w:rPr>
                  <w:rFonts w:ascii="Times New Roman" w:hAnsi="Times New Roman"/>
                  <w:sz w:val="21"/>
                  <w:szCs w:val="21"/>
                </w:rPr>
                <w:t>Q</w:t>
              </w:r>
            </w:ins>
          </w:p>
        </w:tc>
        <w:tc>
          <w:tcPr>
            <w:tcW w:w="2880" w:type="dxa"/>
            <w:tcBorders>
              <w:top w:val="single" w:sz="4" w:space="0" w:color="auto"/>
              <w:left w:val="single" w:sz="4" w:space="0" w:color="auto"/>
              <w:bottom w:val="single" w:sz="4" w:space="0" w:color="auto"/>
              <w:right w:val="single" w:sz="4" w:space="0" w:color="auto"/>
            </w:tcBorders>
            <w:hideMark/>
          </w:tcPr>
          <w:p w14:paraId="1AB9609A" w14:textId="77777777" w:rsidR="000770D4" w:rsidRDefault="000770D4">
            <w:pPr>
              <w:rPr>
                <w:ins w:id="331" w:author="Paulson, Christine [DNR]" w:date="2023-06-09T12:59:00Z"/>
                <w:rFonts w:ascii="Times New Roman" w:hAnsi="Times New Roman"/>
                <w:sz w:val="21"/>
                <w:szCs w:val="21"/>
              </w:rPr>
            </w:pPr>
            <w:ins w:id="332" w:author="Paulson, Christine [DNR]" w:date="2023-06-09T12:59: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0770D4" w14:paraId="5D79959A" w14:textId="77777777" w:rsidTr="000770D4">
        <w:trPr>
          <w:jc w:val="center"/>
          <w:ins w:id="33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D6633AB" w14:textId="77777777" w:rsidR="000770D4" w:rsidRDefault="000770D4">
            <w:pPr>
              <w:rPr>
                <w:ins w:id="334" w:author="Paulson, Christine [DNR]" w:date="2023-06-09T12:59:00Z"/>
                <w:rFonts w:ascii="Times New Roman" w:hAnsi="Times New Roman"/>
                <w:sz w:val="21"/>
                <w:szCs w:val="21"/>
              </w:rPr>
            </w:pPr>
            <w:ins w:id="335" w:author="Paulson, Christine [DNR]" w:date="2023-06-09T12:59:00Z">
              <w:r>
                <w:rPr>
                  <w:rFonts w:ascii="Times New Roman" w:hAnsi="Times New Roman"/>
                  <w:sz w:val="21"/>
                  <w:szCs w:val="21"/>
                </w:rPr>
                <w:t>o</w:t>
              </w:r>
            </w:ins>
          </w:p>
        </w:tc>
        <w:tc>
          <w:tcPr>
            <w:tcW w:w="2782" w:type="dxa"/>
            <w:tcBorders>
              <w:top w:val="single" w:sz="4" w:space="0" w:color="auto"/>
              <w:left w:val="single" w:sz="4" w:space="0" w:color="auto"/>
              <w:bottom w:val="single" w:sz="4" w:space="0" w:color="auto"/>
              <w:right w:val="single" w:sz="4" w:space="0" w:color="auto"/>
            </w:tcBorders>
            <w:hideMark/>
          </w:tcPr>
          <w:p w14:paraId="14D8EB3C" w14:textId="77777777" w:rsidR="000770D4" w:rsidRDefault="000770D4">
            <w:pPr>
              <w:rPr>
                <w:ins w:id="336" w:author="Paulson, Christine [DNR]" w:date="2023-06-09T12:59:00Z"/>
                <w:rFonts w:ascii="Times New Roman" w:hAnsi="Times New Roman"/>
                <w:sz w:val="21"/>
                <w:szCs w:val="21"/>
              </w:rPr>
            </w:pPr>
            <w:ins w:id="337" w:author="Paulson, Christine [DNR]" w:date="2023-06-09T12:59:00Z">
              <w:r>
                <w:rPr>
                  <w:rFonts w:ascii="Times New Roman" w:hAnsi="Times New Roman"/>
                  <w:sz w:val="21"/>
                  <w:szCs w:val="21"/>
                </w:rPr>
                <w:t>Primary lead smelter</w:t>
              </w:r>
            </w:ins>
          </w:p>
        </w:tc>
        <w:tc>
          <w:tcPr>
            <w:tcW w:w="1710" w:type="dxa"/>
            <w:tcBorders>
              <w:top w:val="single" w:sz="4" w:space="0" w:color="auto"/>
              <w:left w:val="single" w:sz="4" w:space="0" w:color="auto"/>
              <w:bottom w:val="single" w:sz="4" w:space="0" w:color="auto"/>
              <w:right w:val="single" w:sz="4" w:space="0" w:color="auto"/>
            </w:tcBorders>
            <w:hideMark/>
          </w:tcPr>
          <w:p w14:paraId="60C5148B" w14:textId="77777777" w:rsidR="000770D4" w:rsidRDefault="000770D4">
            <w:pPr>
              <w:rPr>
                <w:ins w:id="338" w:author="Paulson, Christine [DNR]" w:date="2023-06-09T12:59:00Z"/>
                <w:rFonts w:ascii="Times New Roman" w:hAnsi="Times New Roman"/>
                <w:sz w:val="21"/>
                <w:szCs w:val="21"/>
              </w:rPr>
            </w:pPr>
            <w:ins w:id="339" w:author="Paulson, Christine [DNR]" w:date="2023-06-09T12:59:00Z">
              <w:r>
                <w:rPr>
                  <w:rFonts w:ascii="Times New Roman" w:hAnsi="Times New Roman"/>
                  <w:sz w:val="21"/>
                  <w:szCs w:val="21"/>
                </w:rPr>
                <w:t>R</w:t>
              </w:r>
            </w:ins>
          </w:p>
        </w:tc>
        <w:tc>
          <w:tcPr>
            <w:tcW w:w="2880" w:type="dxa"/>
            <w:tcBorders>
              <w:top w:val="single" w:sz="4" w:space="0" w:color="auto"/>
              <w:left w:val="single" w:sz="4" w:space="0" w:color="auto"/>
              <w:bottom w:val="single" w:sz="4" w:space="0" w:color="auto"/>
              <w:right w:val="single" w:sz="4" w:space="0" w:color="auto"/>
            </w:tcBorders>
            <w:hideMark/>
          </w:tcPr>
          <w:p w14:paraId="03B1F7BC" w14:textId="77777777" w:rsidR="000770D4" w:rsidRDefault="000770D4">
            <w:pPr>
              <w:rPr>
                <w:ins w:id="340" w:author="Paulson, Christine [DNR]" w:date="2023-06-09T12:59:00Z"/>
                <w:rFonts w:ascii="Times New Roman" w:hAnsi="Times New Roman"/>
                <w:sz w:val="21"/>
                <w:szCs w:val="21"/>
              </w:rPr>
            </w:pPr>
            <w:ins w:id="341" w:author="Paulson, Christine [DNR]" w:date="2023-06-09T12:59: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0770D4" w14:paraId="299D9DC4" w14:textId="77777777" w:rsidTr="000770D4">
        <w:trPr>
          <w:jc w:val="center"/>
          <w:ins w:id="34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C6D1887" w14:textId="77777777" w:rsidR="000770D4" w:rsidRDefault="000770D4">
            <w:pPr>
              <w:rPr>
                <w:ins w:id="343" w:author="Paulson, Christine [DNR]" w:date="2023-06-09T12:59:00Z"/>
                <w:rFonts w:ascii="Times New Roman" w:hAnsi="Times New Roman"/>
                <w:sz w:val="21"/>
                <w:szCs w:val="21"/>
              </w:rPr>
            </w:pPr>
            <w:ins w:id="344" w:author="Paulson, Christine [DNR]" w:date="2023-06-09T12:59:00Z">
              <w:r>
                <w:rPr>
                  <w:rFonts w:ascii="Times New Roman" w:hAnsi="Times New Roman"/>
                  <w:sz w:val="21"/>
                  <w:szCs w:val="21"/>
                </w:rPr>
                <w:t>p</w:t>
              </w:r>
            </w:ins>
          </w:p>
        </w:tc>
        <w:tc>
          <w:tcPr>
            <w:tcW w:w="2782" w:type="dxa"/>
            <w:tcBorders>
              <w:top w:val="single" w:sz="4" w:space="0" w:color="auto"/>
              <w:left w:val="single" w:sz="4" w:space="0" w:color="auto"/>
              <w:bottom w:val="single" w:sz="4" w:space="0" w:color="auto"/>
              <w:right w:val="single" w:sz="4" w:space="0" w:color="auto"/>
            </w:tcBorders>
            <w:hideMark/>
          </w:tcPr>
          <w:p w14:paraId="2052B5E2" w14:textId="77777777" w:rsidR="000770D4" w:rsidRDefault="000770D4">
            <w:pPr>
              <w:rPr>
                <w:ins w:id="345" w:author="Paulson, Christine [DNR]" w:date="2023-06-09T12:59:00Z"/>
                <w:rFonts w:ascii="Times New Roman" w:hAnsi="Times New Roman"/>
                <w:sz w:val="21"/>
                <w:szCs w:val="21"/>
              </w:rPr>
            </w:pPr>
            <w:ins w:id="346" w:author="Paulson, Christine [DNR]" w:date="2023-06-09T12:59:00Z">
              <w:r>
                <w:rPr>
                  <w:rFonts w:ascii="Times New Roman" w:hAnsi="Times New Roman"/>
                  <w:sz w:val="21"/>
                  <w:szCs w:val="21"/>
                </w:rPr>
                <w:t>Primary aluminum reduction plants</w:t>
              </w:r>
            </w:ins>
          </w:p>
        </w:tc>
        <w:tc>
          <w:tcPr>
            <w:tcW w:w="1710" w:type="dxa"/>
            <w:tcBorders>
              <w:top w:val="single" w:sz="4" w:space="0" w:color="auto"/>
              <w:left w:val="single" w:sz="4" w:space="0" w:color="auto"/>
              <w:bottom w:val="single" w:sz="4" w:space="0" w:color="auto"/>
              <w:right w:val="single" w:sz="4" w:space="0" w:color="auto"/>
            </w:tcBorders>
            <w:hideMark/>
          </w:tcPr>
          <w:p w14:paraId="2018537B" w14:textId="77777777" w:rsidR="000770D4" w:rsidRDefault="000770D4">
            <w:pPr>
              <w:rPr>
                <w:ins w:id="347" w:author="Paulson, Christine [DNR]" w:date="2023-06-09T12:59:00Z"/>
                <w:rFonts w:ascii="Times New Roman" w:hAnsi="Times New Roman"/>
                <w:sz w:val="21"/>
                <w:szCs w:val="21"/>
              </w:rPr>
            </w:pPr>
            <w:ins w:id="348" w:author="Paulson, Christine [DNR]" w:date="2023-06-09T12:59:00Z">
              <w:r>
                <w:rPr>
                  <w:rFonts w:ascii="Times New Roman" w:hAnsi="Times New Roman"/>
                  <w:sz w:val="21"/>
                  <w:szCs w:val="21"/>
                </w:rPr>
                <w:t>S</w:t>
              </w:r>
            </w:ins>
          </w:p>
        </w:tc>
        <w:tc>
          <w:tcPr>
            <w:tcW w:w="2880" w:type="dxa"/>
            <w:tcBorders>
              <w:top w:val="single" w:sz="4" w:space="0" w:color="auto"/>
              <w:left w:val="single" w:sz="4" w:space="0" w:color="auto"/>
              <w:bottom w:val="single" w:sz="4" w:space="0" w:color="auto"/>
              <w:right w:val="single" w:sz="4" w:space="0" w:color="auto"/>
            </w:tcBorders>
            <w:hideMark/>
          </w:tcPr>
          <w:p w14:paraId="604747E2" w14:textId="77777777" w:rsidR="000770D4" w:rsidRDefault="000770D4">
            <w:pPr>
              <w:rPr>
                <w:ins w:id="349" w:author="Paulson, Christine [DNR]" w:date="2023-06-09T12:59:00Z"/>
                <w:rFonts w:ascii="Times New Roman" w:hAnsi="Times New Roman"/>
                <w:sz w:val="21"/>
                <w:szCs w:val="21"/>
              </w:rPr>
            </w:pPr>
            <w:ins w:id="350" w:author="Paulson, Christine [DNR]" w:date="2023-06-09T12:59: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0770D4" w14:paraId="0026BAA1" w14:textId="77777777" w:rsidTr="000770D4">
        <w:trPr>
          <w:jc w:val="center"/>
          <w:ins w:id="35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EBA3AED" w14:textId="77777777" w:rsidR="000770D4" w:rsidRDefault="000770D4">
            <w:pPr>
              <w:rPr>
                <w:ins w:id="352" w:author="Paulson, Christine [DNR]" w:date="2023-06-09T12:59:00Z"/>
                <w:rFonts w:ascii="Times New Roman" w:hAnsi="Times New Roman"/>
                <w:sz w:val="21"/>
                <w:szCs w:val="21"/>
              </w:rPr>
            </w:pPr>
            <w:ins w:id="353" w:author="Paulson, Christine [DNR]" w:date="2023-06-09T12:59:00Z">
              <w:r>
                <w:rPr>
                  <w:rFonts w:ascii="Times New Roman" w:hAnsi="Times New Roman"/>
                  <w:sz w:val="21"/>
                  <w:szCs w:val="21"/>
                </w:rPr>
                <w:t>q</w:t>
              </w:r>
            </w:ins>
          </w:p>
        </w:tc>
        <w:tc>
          <w:tcPr>
            <w:tcW w:w="2782" w:type="dxa"/>
            <w:tcBorders>
              <w:top w:val="single" w:sz="4" w:space="0" w:color="auto"/>
              <w:left w:val="single" w:sz="4" w:space="0" w:color="auto"/>
              <w:bottom w:val="single" w:sz="4" w:space="0" w:color="auto"/>
              <w:right w:val="single" w:sz="4" w:space="0" w:color="auto"/>
            </w:tcBorders>
            <w:hideMark/>
          </w:tcPr>
          <w:p w14:paraId="69735DF4" w14:textId="77777777" w:rsidR="000770D4" w:rsidRDefault="000770D4">
            <w:pPr>
              <w:rPr>
                <w:ins w:id="354" w:author="Paulson, Christine [DNR]" w:date="2023-06-09T12:59:00Z"/>
                <w:rFonts w:ascii="Times New Roman" w:hAnsi="Times New Roman"/>
                <w:sz w:val="21"/>
                <w:szCs w:val="21"/>
              </w:rPr>
            </w:pPr>
            <w:ins w:id="355" w:author="Paulson, Christine [DNR]" w:date="2023-06-09T12:59:00Z">
              <w:r>
                <w:rPr>
                  <w:rFonts w:ascii="Times New Roman" w:hAnsi="Times New Roman"/>
                  <w:sz w:val="21"/>
                  <w:szCs w:val="21"/>
                </w:rPr>
                <w:t>Wet process phosphoric acid plants in the phosphate fertilizer industry</w:t>
              </w:r>
            </w:ins>
          </w:p>
        </w:tc>
        <w:tc>
          <w:tcPr>
            <w:tcW w:w="1710" w:type="dxa"/>
            <w:tcBorders>
              <w:top w:val="single" w:sz="4" w:space="0" w:color="auto"/>
              <w:left w:val="single" w:sz="4" w:space="0" w:color="auto"/>
              <w:bottom w:val="single" w:sz="4" w:space="0" w:color="auto"/>
              <w:right w:val="single" w:sz="4" w:space="0" w:color="auto"/>
            </w:tcBorders>
            <w:hideMark/>
          </w:tcPr>
          <w:p w14:paraId="09E83AE7" w14:textId="77777777" w:rsidR="000770D4" w:rsidRDefault="000770D4">
            <w:pPr>
              <w:rPr>
                <w:ins w:id="356" w:author="Paulson, Christine [DNR]" w:date="2023-06-09T12:59:00Z"/>
                <w:rFonts w:ascii="Times New Roman" w:hAnsi="Times New Roman"/>
                <w:sz w:val="21"/>
                <w:szCs w:val="21"/>
              </w:rPr>
            </w:pPr>
            <w:ins w:id="357" w:author="Paulson, Christine [DNR]" w:date="2023-06-09T12:59:00Z">
              <w:r>
                <w:rPr>
                  <w:rFonts w:ascii="Times New Roman" w:hAnsi="Times New Roman"/>
                  <w:sz w:val="21"/>
                  <w:szCs w:val="21"/>
                </w:rPr>
                <w:t>T</w:t>
              </w:r>
            </w:ins>
          </w:p>
        </w:tc>
        <w:tc>
          <w:tcPr>
            <w:tcW w:w="2880" w:type="dxa"/>
            <w:tcBorders>
              <w:top w:val="single" w:sz="4" w:space="0" w:color="auto"/>
              <w:left w:val="single" w:sz="4" w:space="0" w:color="auto"/>
              <w:bottom w:val="single" w:sz="4" w:space="0" w:color="auto"/>
              <w:right w:val="single" w:sz="4" w:space="0" w:color="auto"/>
            </w:tcBorders>
            <w:hideMark/>
          </w:tcPr>
          <w:p w14:paraId="2D285A8E" w14:textId="77777777" w:rsidR="000770D4" w:rsidRDefault="000770D4">
            <w:pPr>
              <w:rPr>
                <w:ins w:id="358" w:author="Paulson, Christine [DNR]" w:date="2023-06-09T12:59:00Z"/>
                <w:rFonts w:ascii="Times New Roman" w:hAnsi="Times New Roman"/>
                <w:sz w:val="21"/>
                <w:szCs w:val="21"/>
              </w:rPr>
            </w:pPr>
            <w:ins w:id="359" w:author="Paulson, Christine [DNR]" w:date="2023-06-09T12:59:00Z">
              <w:r>
                <w:rPr>
                  <w:rFonts w:ascii="Times New Roman" w:hAnsi="Times New Roman"/>
                  <w:sz w:val="21"/>
                  <w:szCs w:val="21"/>
                </w:rPr>
                <w:t>N/A</w:t>
              </w:r>
            </w:ins>
          </w:p>
        </w:tc>
      </w:tr>
      <w:tr w:rsidR="000770D4" w14:paraId="7E3EA5E3" w14:textId="77777777" w:rsidTr="000770D4">
        <w:trPr>
          <w:jc w:val="center"/>
          <w:ins w:id="36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8D25913" w14:textId="77777777" w:rsidR="000770D4" w:rsidRDefault="000770D4">
            <w:pPr>
              <w:rPr>
                <w:ins w:id="361" w:author="Paulson, Christine [DNR]" w:date="2023-06-09T12:59:00Z"/>
                <w:rFonts w:ascii="Times New Roman" w:hAnsi="Times New Roman"/>
                <w:sz w:val="21"/>
                <w:szCs w:val="21"/>
              </w:rPr>
            </w:pPr>
            <w:ins w:id="362" w:author="Paulson, Christine [DNR]" w:date="2023-06-09T12:59:00Z">
              <w:r>
                <w:rPr>
                  <w:rFonts w:ascii="Times New Roman" w:hAnsi="Times New Roman"/>
                  <w:sz w:val="21"/>
                  <w:szCs w:val="21"/>
                </w:rPr>
                <w:t>r</w:t>
              </w:r>
            </w:ins>
          </w:p>
        </w:tc>
        <w:tc>
          <w:tcPr>
            <w:tcW w:w="2782" w:type="dxa"/>
            <w:tcBorders>
              <w:top w:val="single" w:sz="4" w:space="0" w:color="auto"/>
              <w:left w:val="single" w:sz="4" w:space="0" w:color="auto"/>
              <w:bottom w:val="single" w:sz="4" w:space="0" w:color="auto"/>
              <w:right w:val="single" w:sz="4" w:space="0" w:color="auto"/>
            </w:tcBorders>
            <w:hideMark/>
          </w:tcPr>
          <w:p w14:paraId="68B01CA5" w14:textId="77777777" w:rsidR="000770D4" w:rsidRDefault="000770D4">
            <w:pPr>
              <w:rPr>
                <w:ins w:id="363" w:author="Paulson, Christine [DNR]" w:date="2023-06-09T12:59:00Z"/>
                <w:rFonts w:ascii="Times New Roman" w:hAnsi="Times New Roman"/>
                <w:sz w:val="21"/>
                <w:szCs w:val="21"/>
              </w:rPr>
            </w:pPr>
            <w:proofErr w:type="spellStart"/>
            <w:ins w:id="364" w:author="Paulson, Christine [DNR]" w:date="2023-06-09T12:59:00Z">
              <w:r>
                <w:rPr>
                  <w:rFonts w:ascii="Times New Roman" w:hAnsi="Times New Roman"/>
                  <w:sz w:val="21"/>
                  <w:szCs w:val="21"/>
                </w:rPr>
                <w:t>Superphosphoric</w:t>
              </w:r>
              <w:proofErr w:type="spellEnd"/>
              <w:r>
                <w:rPr>
                  <w:rFonts w:ascii="Times New Roman" w:hAnsi="Times New Roman"/>
                  <w:sz w:val="21"/>
                  <w:szCs w:val="21"/>
                </w:rPr>
                <w:t xml:space="preserve"> acid plants in the phosphate fertilizer industry</w:t>
              </w:r>
            </w:ins>
          </w:p>
        </w:tc>
        <w:tc>
          <w:tcPr>
            <w:tcW w:w="1710" w:type="dxa"/>
            <w:tcBorders>
              <w:top w:val="single" w:sz="4" w:space="0" w:color="auto"/>
              <w:left w:val="single" w:sz="4" w:space="0" w:color="auto"/>
              <w:bottom w:val="single" w:sz="4" w:space="0" w:color="auto"/>
              <w:right w:val="single" w:sz="4" w:space="0" w:color="auto"/>
            </w:tcBorders>
            <w:hideMark/>
          </w:tcPr>
          <w:p w14:paraId="4747E000" w14:textId="77777777" w:rsidR="000770D4" w:rsidRDefault="000770D4">
            <w:pPr>
              <w:rPr>
                <w:ins w:id="365" w:author="Paulson, Christine [DNR]" w:date="2023-06-09T12:59:00Z"/>
                <w:rFonts w:ascii="Times New Roman" w:hAnsi="Times New Roman"/>
                <w:sz w:val="21"/>
                <w:szCs w:val="21"/>
              </w:rPr>
            </w:pPr>
            <w:ins w:id="366" w:author="Paulson, Christine [DNR]" w:date="2023-06-09T12:59:00Z">
              <w:r>
                <w:rPr>
                  <w:rFonts w:ascii="Times New Roman" w:hAnsi="Times New Roman"/>
                  <w:sz w:val="21"/>
                  <w:szCs w:val="21"/>
                </w:rPr>
                <w:t>U</w:t>
              </w:r>
            </w:ins>
          </w:p>
        </w:tc>
        <w:tc>
          <w:tcPr>
            <w:tcW w:w="2880" w:type="dxa"/>
            <w:tcBorders>
              <w:top w:val="single" w:sz="4" w:space="0" w:color="auto"/>
              <w:left w:val="single" w:sz="4" w:space="0" w:color="auto"/>
              <w:bottom w:val="single" w:sz="4" w:space="0" w:color="auto"/>
              <w:right w:val="single" w:sz="4" w:space="0" w:color="auto"/>
            </w:tcBorders>
            <w:hideMark/>
          </w:tcPr>
          <w:p w14:paraId="2B6935B8" w14:textId="77777777" w:rsidR="000770D4" w:rsidRDefault="000770D4">
            <w:pPr>
              <w:rPr>
                <w:ins w:id="367" w:author="Paulson, Christine [DNR]" w:date="2023-06-09T12:59:00Z"/>
                <w:rFonts w:ascii="Times New Roman" w:hAnsi="Times New Roman"/>
                <w:sz w:val="21"/>
                <w:szCs w:val="21"/>
              </w:rPr>
            </w:pPr>
            <w:ins w:id="368" w:author="Paulson, Christine [DNR]" w:date="2023-06-09T12:59:00Z">
              <w:r>
                <w:rPr>
                  <w:rFonts w:ascii="Times New Roman" w:hAnsi="Times New Roman"/>
                  <w:sz w:val="21"/>
                  <w:szCs w:val="21"/>
                </w:rPr>
                <w:t>N/A</w:t>
              </w:r>
            </w:ins>
          </w:p>
        </w:tc>
      </w:tr>
      <w:tr w:rsidR="000770D4" w14:paraId="5DF475E4" w14:textId="77777777" w:rsidTr="000770D4">
        <w:trPr>
          <w:jc w:val="center"/>
          <w:ins w:id="36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46EF1B2" w14:textId="77777777" w:rsidR="000770D4" w:rsidRDefault="000770D4">
            <w:pPr>
              <w:rPr>
                <w:ins w:id="370" w:author="Paulson, Christine [DNR]" w:date="2023-06-09T12:59:00Z"/>
                <w:rFonts w:ascii="Times New Roman" w:hAnsi="Times New Roman"/>
                <w:sz w:val="21"/>
                <w:szCs w:val="21"/>
              </w:rPr>
            </w:pPr>
            <w:ins w:id="371" w:author="Paulson, Christine [DNR]" w:date="2023-06-09T12:59:00Z">
              <w:r>
                <w:rPr>
                  <w:rFonts w:ascii="Times New Roman" w:hAnsi="Times New Roman"/>
                  <w:sz w:val="21"/>
                  <w:szCs w:val="21"/>
                </w:rPr>
                <w:t>s</w:t>
              </w:r>
            </w:ins>
          </w:p>
        </w:tc>
        <w:tc>
          <w:tcPr>
            <w:tcW w:w="2782" w:type="dxa"/>
            <w:tcBorders>
              <w:top w:val="single" w:sz="4" w:space="0" w:color="auto"/>
              <w:left w:val="single" w:sz="4" w:space="0" w:color="auto"/>
              <w:bottom w:val="single" w:sz="4" w:space="0" w:color="auto"/>
              <w:right w:val="single" w:sz="4" w:space="0" w:color="auto"/>
            </w:tcBorders>
            <w:hideMark/>
          </w:tcPr>
          <w:p w14:paraId="6F3B19CB" w14:textId="77777777" w:rsidR="000770D4" w:rsidRDefault="000770D4">
            <w:pPr>
              <w:rPr>
                <w:ins w:id="372" w:author="Paulson, Christine [DNR]" w:date="2023-06-09T12:59:00Z"/>
                <w:rFonts w:ascii="Times New Roman" w:hAnsi="Times New Roman"/>
                <w:sz w:val="21"/>
                <w:szCs w:val="21"/>
              </w:rPr>
            </w:pPr>
            <w:ins w:id="373" w:author="Paulson, Christine [DNR]" w:date="2023-06-09T12:59:00Z">
              <w:r>
                <w:rPr>
                  <w:rFonts w:ascii="Times New Roman" w:hAnsi="Times New Roman"/>
                  <w:sz w:val="21"/>
                  <w:szCs w:val="21"/>
                </w:rPr>
                <w:t>Diammonium phosphate plants in the phosphate fertilizer industry</w:t>
              </w:r>
            </w:ins>
          </w:p>
        </w:tc>
        <w:tc>
          <w:tcPr>
            <w:tcW w:w="1710" w:type="dxa"/>
            <w:tcBorders>
              <w:top w:val="single" w:sz="4" w:space="0" w:color="auto"/>
              <w:left w:val="single" w:sz="4" w:space="0" w:color="auto"/>
              <w:bottom w:val="single" w:sz="4" w:space="0" w:color="auto"/>
              <w:right w:val="single" w:sz="4" w:space="0" w:color="auto"/>
            </w:tcBorders>
            <w:hideMark/>
          </w:tcPr>
          <w:p w14:paraId="495982AC" w14:textId="77777777" w:rsidR="000770D4" w:rsidRDefault="000770D4">
            <w:pPr>
              <w:rPr>
                <w:ins w:id="374" w:author="Paulson, Christine [DNR]" w:date="2023-06-09T12:59:00Z"/>
                <w:rFonts w:ascii="Times New Roman" w:hAnsi="Times New Roman"/>
                <w:sz w:val="21"/>
                <w:szCs w:val="21"/>
              </w:rPr>
            </w:pPr>
            <w:ins w:id="375" w:author="Paulson, Christine [DNR]" w:date="2023-06-09T12:59:00Z">
              <w:r>
                <w:rPr>
                  <w:rFonts w:ascii="Times New Roman" w:hAnsi="Times New Roman"/>
                  <w:sz w:val="21"/>
                  <w:szCs w:val="21"/>
                </w:rPr>
                <w:t>V</w:t>
              </w:r>
            </w:ins>
          </w:p>
        </w:tc>
        <w:tc>
          <w:tcPr>
            <w:tcW w:w="2880" w:type="dxa"/>
            <w:tcBorders>
              <w:top w:val="single" w:sz="4" w:space="0" w:color="auto"/>
              <w:left w:val="single" w:sz="4" w:space="0" w:color="auto"/>
              <w:bottom w:val="single" w:sz="4" w:space="0" w:color="auto"/>
              <w:right w:val="single" w:sz="4" w:space="0" w:color="auto"/>
            </w:tcBorders>
            <w:hideMark/>
          </w:tcPr>
          <w:p w14:paraId="09F6D921" w14:textId="77777777" w:rsidR="000770D4" w:rsidRDefault="000770D4">
            <w:pPr>
              <w:rPr>
                <w:ins w:id="376" w:author="Paulson, Christine [DNR]" w:date="2023-06-09T12:59:00Z"/>
                <w:rFonts w:ascii="Times New Roman" w:hAnsi="Times New Roman"/>
                <w:sz w:val="21"/>
                <w:szCs w:val="21"/>
              </w:rPr>
            </w:pPr>
            <w:ins w:id="377" w:author="Paulson, Christine [DNR]" w:date="2023-06-09T12:59:00Z">
              <w:r>
                <w:rPr>
                  <w:rFonts w:ascii="Times New Roman" w:hAnsi="Times New Roman"/>
                  <w:sz w:val="21"/>
                  <w:szCs w:val="21"/>
                </w:rPr>
                <w:t>N/A</w:t>
              </w:r>
            </w:ins>
          </w:p>
        </w:tc>
      </w:tr>
      <w:tr w:rsidR="000770D4" w14:paraId="1624C7E2" w14:textId="77777777" w:rsidTr="000770D4">
        <w:trPr>
          <w:jc w:val="center"/>
          <w:ins w:id="37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65BA0CC" w14:textId="77777777" w:rsidR="000770D4" w:rsidRDefault="000770D4">
            <w:pPr>
              <w:rPr>
                <w:ins w:id="379" w:author="Paulson, Christine [DNR]" w:date="2023-06-09T12:59:00Z"/>
                <w:rFonts w:ascii="Times New Roman" w:hAnsi="Times New Roman"/>
                <w:sz w:val="21"/>
                <w:szCs w:val="21"/>
              </w:rPr>
            </w:pPr>
            <w:ins w:id="380" w:author="Paulson, Christine [DNR]" w:date="2023-06-09T12:59:00Z">
              <w:r>
                <w:rPr>
                  <w:rFonts w:ascii="Times New Roman" w:hAnsi="Times New Roman"/>
                  <w:sz w:val="21"/>
                  <w:szCs w:val="21"/>
                </w:rPr>
                <w:t>t</w:t>
              </w:r>
            </w:ins>
          </w:p>
        </w:tc>
        <w:tc>
          <w:tcPr>
            <w:tcW w:w="2782" w:type="dxa"/>
            <w:tcBorders>
              <w:top w:val="single" w:sz="4" w:space="0" w:color="auto"/>
              <w:left w:val="single" w:sz="4" w:space="0" w:color="auto"/>
              <w:bottom w:val="single" w:sz="4" w:space="0" w:color="auto"/>
              <w:right w:val="single" w:sz="4" w:space="0" w:color="auto"/>
            </w:tcBorders>
            <w:hideMark/>
          </w:tcPr>
          <w:p w14:paraId="043453FB" w14:textId="77777777" w:rsidR="000770D4" w:rsidRDefault="000770D4">
            <w:pPr>
              <w:rPr>
                <w:ins w:id="381" w:author="Paulson, Christine [DNR]" w:date="2023-06-09T12:59:00Z"/>
                <w:rFonts w:ascii="Times New Roman" w:hAnsi="Times New Roman"/>
                <w:sz w:val="21"/>
                <w:szCs w:val="21"/>
              </w:rPr>
            </w:pPr>
            <w:ins w:id="382" w:author="Paulson, Christine [DNR]" w:date="2023-06-09T12:59:00Z">
              <w:r>
                <w:rPr>
                  <w:rFonts w:ascii="Times New Roman" w:hAnsi="Times New Roman"/>
                  <w:sz w:val="21"/>
                  <w:szCs w:val="21"/>
                </w:rPr>
                <w:t>Triple super phosphate plants in the phosphate fertilizer industry</w:t>
              </w:r>
            </w:ins>
          </w:p>
        </w:tc>
        <w:tc>
          <w:tcPr>
            <w:tcW w:w="1710" w:type="dxa"/>
            <w:tcBorders>
              <w:top w:val="single" w:sz="4" w:space="0" w:color="auto"/>
              <w:left w:val="single" w:sz="4" w:space="0" w:color="auto"/>
              <w:bottom w:val="single" w:sz="4" w:space="0" w:color="auto"/>
              <w:right w:val="single" w:sz="4" w:space="0" w:color="auto"/>
            </w:tcBorders>
            <w:hideMark/>
          </w:tcPr>
          <w:p w14:paraId="66867B8E" w14:textId="77777777" w:rsidR="000770D4" w:rsidRDefault="000770D4">
            <w:pPr>
              <w:rPr>
                <w:ins w:id="383" w:author="Paulson, Christine [DNR]" w:date="2023-06-09T12:59:00Z"/>
                <w:rFonts w:ascii="Times New Roman" w:hAnsi="Times New Roman"/>
                <w:sz w:val="21"/>
                <w:szCs w:val="21"/>
              </w:rPr>
            </w:pPr>
            <w:ins w:id="384" w:author="Paulson, Christine [DNR]" w:date="2023-06-09T12:59:00Z">
              <w:r>
                <w:rPr>
                  <w:rFonts w:ascii="Times New Roman" w:hAnsi="Times New Roman"/>
                  <w:sz w:val="21"/>
                  <w:szCs w:val="21"/>
                </w:rPr>
                <w:t>W</w:t>
              </w:r>
            </w:ins>
          </w:p>
        </w:tc>
        <w:tc>
          <w:tcPr>
            <w:tcW w:w="2880" w:type="dxa"/>
            <w:tcBorders>
              <w:top w:val="single" w:sz="4" w:space="0" w:color="auto"/>
              <w:left w:val="single" w:sz="4" w:space="0" w:color="auto"/>
              <w:bottom w:val="single" w:sz="4" w:space="0" w:color="auto"/>
              <w:right w:val="single" w:sz="4" w:space="0" w:color="auto"/>
            </w:tcBorders>
            <w:hideMark/>
          </w:tcPr>
          <w:p w14:paraId="503ED957" w14:textId="77777777" w:rsidR="000770D4" w:rsidRDefault="000770D4">
            <w:pPr>
              <w:rPr>
                <w:ins w:id="385" w:author="Paulson, Christine [DNR]" w:date="2023-06-09T12:59:00Z"/>
                <w:rFonts w:ascii="Times New Roman" w:hAnsi="Times New Roman"/>
                <w:sz w:val="21"/>
                <w:szCs w:val="21"/>
              </w:rPr>
            </w:pPr>
            <w:ins w:id="386" w:author="Paulson, Christine [DNR]" w:date="2023-06-09T12:59:00Z">
              <w:r>
                <w:rPr>
                  <w:rFonts w:ascii="Times New Roman" w:hAnsi="Times New Roman"/>
                  <w:sz w:val="21"/>
                  <w:szCs w:val="21"/>
                </w:rPr>
                <w:t>N/A</w:t>
              </w:r>
            </w:ins>
          </w:p>
        </w:tc>
      </w:tr>
      <w:tr w:rsidR="000770D4" w14:paraId="66944558" w14:textId="77777777" w:rsidTr="000770D4">
        <w:trPr>
          <w:jc w:val="center"/>
          <w:ins w:id="38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C14E473" w14:textId="77777777" w:rsidR="000770D4" w:rsidRDefault="000770D4">
            <w:pPr>
              <w:rPr>
                <w:ins w:id="388" w:author="Paulson, Christine [DNR]" w:date="2023-06-09T12:59:00Z"/>
                <w:rFonts w:ascii="Times New Roman" w:hAnsi="Times New Roman"/>
                <w:sz w:val="21"/>
                <w:szCs w:val="21"/>
              </w:rPr>
            </w:pPr>
            <w:ins w:id="389" w:author="Paulson, Christine [DNR]" w:date="2023-06-09T12:59:00Z">
              <w:r>
                <w:rPr>
                  <w:rFonts w:ascii="Times New Roman" w:hAnsi="Times New Roman"/>
                  <w:sz w:val="21"/>
                  <w:szCs w:val="21"/>
                </w:rPr>
                <w:lastRenderedPageBreak/>
                <w:t>u</w:t>
              </w:r>
            </w:ins>
          </w:p>
        </w:tc>
        <w:tc>
          <w:tcPr>
            <w:tcW w:w="2782" w:type="dxa"/>
            <w:tcBorders>
              <w:top w:val="single" w:sz="4" w:space="0" w:color="auto"/>
              <w:left w:val="single" w:sz="4" w:space="0" w:color="auto"/>
              <w:bottom w:val="single" w:sz="4" w:space="0" w:color="auto"/>
              <w:right w:val="single" w:sz="4" w:space="0" w:color="auto"/>
            </w:tcBorders>
            <w:hideMark/>
          </w:tcPr>
          <w:p w14:paraId="688CBDDB" w14:textId="77777777" w:rsidR="000770D4" w:rsidRDefault="000770D4">
            <w:pPr>
              <w:rPr>
                <w:ins w:id="390" w:author="Paulson, Christine [DNR]" w:date="2023-06-09T12:59:00Z"/>
                <w:rFonts w:ascii="Times New Roman" w:hAnsi="Times New Roman"/>
                <w:sz w:val="21"/>
                <w:szCs w:val="21"/>
              </w:rPr>
            </w:pPr>
            <w:ins w:id="391" w:author="Paulson, Christine [DNR]" w:date="2023-06-09T12:59:00Z">
              <w:r>
                <w:rPr>
                  <w:rFonts w:ascii="Times New Roman" w:hAnsi="Times New Roman"/>
                  <w:sz w:val="21"/>
                  <w:szCs w:val="21"/>
                </w:rPr>
                <w:t>Granular triple superphosphate storage facilities in the phosphate fertilizer industry</w:t>
              </w:r>
            </w:ins>
          </w:p>
        </w:tc>
        <w:tc>
          <w:tcPr>
            <w:tcW w:w="1710" w:type="dxa"/>
            <w:tcBorders>
              <w:top w:val="single" w:sz="4" w:space="0" w:color="auto"/>
              <w:left w:val="single" w:sz="4" w:space="0" w:color="auto"/>
              <w:bottom w:val="single" w:sz="4" w:space="0" w:color="auto"/>
              <w:right w:val="single" w:sz="4" w:space="0" w:color="auto"/>
            </w:tcBorders>
            <w:hideMark/>
          </w:tcPr>
          <w:p w14:paraId="7A5C6F98" w14:textId="77777777" w:rsidR="000770D4" w:rsidRDefault="000770D4">
            <w:pPr>
              <w:rPr>
                <w:ins w:id="392" w:author="Paulson, Christine [DNR]" w:date="2023-06-09T12:59:00Z"/>
                <w:rFonts w:ascii="Times New Roman" w:hAnsi="Times New Roman"/>
                <w:sz w:val="21"/>
                <w:szCs w:val="21"/>
              </w:rPr>
            </w:pPr>
            <w:ins w:id="393" w:author="Paulson, Christine [DNR]" w:date="2023-06-09T12:59:00Z">
              <w:r>
                <w:rPr>
                  <w:rFonts w:ascii="Times New Roman" w:hAnsi="Times New Roman"/>
                  <w:sz w:val="21"/>
                  <w:szCs w:val="21"/>
                </w:rPr>
                <w:t>X</w:t>
              </w:r>
            </w:ins>
          </w:p>
        </w:tc>
        <w:tc>
          <w:tcPr>
            <w:tcW w:w="2880" w:type="dxa"/>
            <w:tcBorders>
              <w:top w:val="single" w:sz="4" w:space="0" w:color="auto"/>
              <w:left w:val="single" w:sz="4" w:space="0" w:color="auto"/>
              <w:bottom w:val="single" w:sz="4" w:space="0" w:color="auto"/>
              <w:right w:val="single" w:sz="4" w:space="0" w:color="auto"/>
            </w:tcBorders>
            <w:hideMark/>
          </w:tcPr>
          <w:p w14:paraId="47320FC8" w14:textId="77777777" w:rsidR="000770D4" w:rsidRDefault="000770D4">
            <w:pPr>
              <w:rPr>
                <w:ins w:id="394" w:author="Paulson, Christine [DNR]" w:date="2023-06-09T12:59:00Z"/>
                <w:rFonts w:ascii="Times New Roman" w:hAnsi="Times New Roman"/>
                <w:sz w:val="21"/>
                <w:szCs w:val="21"/>
              </w:rPr>
            </w:pPr>
            <w:ins w:id="395" w:author="Paulson, Christine [DNR]" w:date="2023-06-09T12:59:00Z">
              <w:r>
                <w:rPr>
                  <w:rFonts w:ascii="Times New Roman" w:hAnsi="Times New Roman"/>
                  <w:sz w:val="21"/>
                  <w:szCs w:val="21"/>
                </w:rPr>
                <w:t>N/A</w:t>
              </w:r>
            </w:ins>
          </w:p>
        </w:tc>
      </w:tr>
      <w:tr w:rsidR="000770D4" w14:paraId="222F09C5" w14:textId="77777777" w:rsidTr="000770D4">
        <w:trPr>
          <w:jc w:val="center"/>
          <w:ins w:id="39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1352B11" w14:textId="77777777" w:rsidR="000770D4" w:rsidRDefault="000770D4">
            <w:pPr>
              <w:rPr>
                <w:ins w:id="397" w:author="Paulson, Christine [DNR]" w:date="2023-06-09T12:59:00Z"/>
                <w:rFonts w:ascii="Times New Roman" w:hAnsi="Times New Roman"/>
                <w:sz w:val="21"/>
                <w:szCs w:val="21"/>
              </w:rPr>
            </w:pPr>
            <w:ins w:id="398" w:author="Paulson, Christine [DNR]" w:date="2023-06-09T12:59:00Z">
              <w:r>
                <w:rPr>
                  <w:rFonts w:ascii="Times New Roman" w:hAnsi="Times New Roman"/>
                  <w:sz w:val="21"/>
                  <w:szCs w:val="21"/>
                </w:rPr>
                <w:t>v</w:t>
              </w:r>
            </w:ins>
          </w:p>
        </w:tc>
        <w:tc>
          <w:tcPr>
            <w:tcW w:w="2782" w:type="dxa"/>
            <w:tcBorders>
              <w:top w:val="single" w:sz="4" w:space="0" w:color="auto"/>
              <w:left w:val="single" w:sz="4" w:space="0" w:color="auto"/>
              <w:bottom w:val="single" w:sz="4" w:space="0" w:color="auto"/>
              <w:right w:val="single" w:sz="4" w:space="0" w:color="auto"/>
            </w:tcBorders>
            <w:hideMark/>
          </w:tcPr>
          <w:p w14:paraId="4FC20CCF" w14:textId="77777777" w:rsidR="000770D4" w:rsidRDefault="000770D4">
            <w:pPr>
              <w:rPr>
                <w:ins w:id="399" w:author="Paulson, Christine [DNR]" w:date="2023-06-09T12:59:00Z"/>
                <w:rFonts w:ascii="Times New Roman" w:hAnsi="Times New Roman"/>
                <w:sz w:val="21"/>
                <w:szCs w:val="21"/>
              </w:rPr>
            </w:pPr>
            <w:ins w:id="400" w:author="Paulson, Christine [DNR]" w:date="2023-06-09T12:59:00Z">
              <w:r>
                <w:rPr>
                  <w:rFonts w:ascii="Times New Roman" w:hAnsi="Times New Roman"/>
                  <w:sz w:val="21"/>
                  <w:szCs w:val="21"/>
                </w:rPr>
                <w:t>Coal preparation plants</w:t>
              </w:r>
            </w:ins>
          </w:p>
        </w:tc>
        <w:tc>
          <w:tcPr>
            <w:tcW w:w="1710" w:type="dxa"/>
            <w:tcBorders>
              <w:top w:val="single" w:sz="4" w:space="0" w:color="auto"/>
              <w:left w:val="single" w:sz="4" w:space="0" w:color="auto"/>
              <w:bottom w:val="single" w:sz="4" w:space="0" w:color="auto"/>
              <w:right w:val="single" w:sz="4" w:space="0" w:color="auto"/>
            </w:tcBorders>
            <w:hideMark/>
          </w:tcPr>
          <w:p w14:paraId="62722EAC" w14:textId="77777777" w:rsidR="000770D4" w:rsidRDefault="000770D4">
            <w:pPr>
              <w:rPr>
                <w:ins w:id="401" w:author="Paulson, Christine [DNR]" w:date="2023-06-09T12:59:00Z"/>
                <w:rFonts w:ascii="Times New Roman" w:hAnsi="Times New Roman"/>
                <w:sz w:val="21"/>
                <w:szCs w:val="21"/>
              </w:rPr>
            </w:pPr>
            <w:ins w:id="402" w:author="Paulson, Christine [DNR]" w:date="2023-06-09T12:59:00Z">
              <w:r>
                <w:rPr>
                  <w:rFonts w:ascii="Times New Roman" w:hAnsi="Times New Roman"/>
                  <w:sz w:val="21"/>
                  <w:szCs w:val="21"/>
                </w:rPr>
                <w:t>Y</w:t>
              </w:r>
            </w:ins>
          </w:p>
        </w:tc>
        <w:tc>
          <w:tcPr>
            <w:tcW w:w="2880" w:type="dxa"/>
            <w:tcBorders>
              <w:top w:val="single" w:sz="4" w:space="0" w:color="auto"/>
              <w:left w:val="single" w:sz="4" w:space="0" w:color="auto"/>
              <w:bottom w:val="single" w:sz="4" w:space="0" w:color="auto"/>
              <w:right w:val="single" w:sz="4" w:space="0" w:color="auto"/>
            </w:tcBorders>
            <w:hideMark/>
          </w:tcPr>
          <w:p w14:paraId="517575A5" w14:textId="77777777" w:rsidR="000770D4" w:rsidRDefault="000770D4">
            <w:pPr>
              <w:rPr>
                <w:ins w:id="403" w:author="Paulson, Christine [DNR]" w:date="2023-06-09T12:59:00Z"/>
                <w:rFonts w:ascii="Times New Roman" w:hAnsi="Times New Roman"/>
                <w:sz w:val="21"/>
                <w:szCs w:val="21"/>
              </w:rPr>
            </w:pPr>
            <w:ins w:id="404" w:author="Paulson, Christine [DNR]" w:date="2023-06-09T12:59:00Z">
              <w:r>
                <w:rPr>
                  <w:rFonts w:ascii="Times New Roman" w:hAnsi="Times New Roman"/>
                  <w:sz w:val="21"/>
                  <w:szCs w:val="21"/>
                </w:rPr>
                <w:t>N/A</w:t>
              </w:r>
            </w:ins>
          </w:p>
        </w:tc>
      </w:tr>
      <w:tr w:rsidR="000770D4" w14:paraId="6D25B517" w14:textId="77777777" w:rsidTr="000770D4">
        <w:trPr>
          <w:jc w:val="center"/>
          <w:ins w:id="40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1968158" w14:textId="77777777" w:rsidR="000770D4" w:rsidRDefault="000770D4">
            <w:pPr>
              <w:rPr>
                <w:ins w:id="406" w:author="Paulson, Christine [DNR]" w:date="2023-06-09T12:59:00Z"/>
                <w:rFonts w:ascii="Times New Roman" w:hAnsi="Times New Roman"/>
                <w:sz w:val="21"/>
                <w:szCs w:val="21"/>
              </w:rPr>
            </w:pPr>
            <w:ins w:id="407" w:author="Paulson, Christine [DNR]" w:date="2023-06-09T12:59:00Z">
              <w:r>
                <w:rPr>
                  <w:rFonts w:ascii="Times New Roman" w:hAnsi="Times New Roman"/>
                  <w:sz w:val="21"/>
                  <w:szCs w:val="21"/>
                </w:rPr>
                <w:t>w</w:t>
              </w:r>
            </w:ins>
          </w:p>
        </w:tc>
        <w:tc>
          <w:tcPr>
            <w:tcW w:w="2782" w:type="dxa"/>
            <w:tcBorders>
              <w:top w:val="single" w:sz="4" w:space="0" w:color="auto"/>
              <w:left w:val="single" w:sz="4" w:space="0" w:color="auto"/>
              <w:bottom w:val="single" w:sz="4" w:space="0" w:color="auto"/>
              <w:right w:val="single" w:sz="4" w:space="0" w:color="auto"/>
            </w:tcBorders>
            <w:hideMark/>
          </w:tcPr>
          <w:p w14:paraId="05ECB7FB" w14:textId="77777777" w:rsidR="000770D4" w:rsidRDefault="000770D4">
            <w:pPr>
              <w:rPr>
                <w:ins w:id="408" w:author="Paulson, Christine [DNR]" w:date="2023-06-09T12:59:00Z"/>
                <w:rFonts w:ascii="Times New Roman" w:hAnsi="Times New Roman"/>
                <w:sz w:val="21"/>
                <w:szCs w:val="21"/>
              </w:rPr>
            </w:pPr>
            <w:ins w:id="409" w:author="Paulson, Christine [DNR]" w:date="2023-06-09T12:59:00Z">
              <w:r>
                <w:rPr>
                  <w:rFonts w:ascii="Times New Roman" w:hAnsi="Times New Roman"/>
                  <w:sz w:val="21"/>
                  <w:szCs w:val="21"/>
                </w:rPr>
                <w:t>Ferroalloy production</w:t>
              </w:r>
            </w:ins>
          </w:p>
        </w:tc>
        <w:tc>
          <w:tcPr>
            <w:tcW w:w="1710" w:type="dxa"/>
            <w:tcBorders>
              <w:top w:val="single" w:sz="4" w:space="0" w:color="auto"/>
              <w:left w:val="single" w:sz="4" w:space="0" w:color="auto"/>
              <w:bottom w:val="single" w:sz="4" w:space="0" w:color="auto"/>
              <w:right w:val="single" w:sz="4" w:space="0" w:color="auto"/>
            </w:tcBorders>
            <w:hideMark/>
          </w:tcPr>
          <w:p w14:paraId="655AD5B3" w14:textId="77777777" w:rsidR="000770D4" w:rsidRDefault="000770D4">
            <w:pPr>
              <w:rPr>
                <w:ins w:id="410" w:author="Paulson, Christine [DNR]" w:date="2023-06-09T12:59:00Z"/>
                <w:rFonts w:ascii="Times New Roman" w:hAnsi="Times New Roman"/>
                <w:sz w:val="21"/>
                <w:szCs w:val="21"/>
              </w:rPr>
            </w:pPr>
            <w:ins w:id="411" w:author="Paulson, Christine [DNR]" w:date="2023-06-09T12:59:00Z">
              <w:r>
                <w:rPr>
                  <w:rFonts w:ascii="Times New Roman" w:hAnsi="Times New Roman"/>
                  <w:sz w:val="21"/>
                  <w:szCs w:val="21"/>
                </w:rPr>
                <w:t>Z</w:t>
              </w:r>
            </w:ins>
          </w:p>
        </w:tc>
        <w:tc>
          <w:tcPr>
            <w:tcW w:w="2880" w:type="dxa"/>
            <w:tcBorders>
              <w:top w:val="single" w:sz="4" w:space="0" w:color="auto"/>
              <w:left w:val="single" w:sz="4" w:space="0" w:color="auto"/>
              <w:bottom w:val="single" w:sz="4" w:space="0" w:color="auto"/>
              <w:right w:val="single" w:sz="4" w:space="0" w:color="auto"/>
            </w:tcBorders>
            <w:hideMark/>
          </w:tcPr>
          <w:p w14:paraId="68C51E3B" w14:textId="77777777" w:rsidR="000770D4" w:rsidRDefault="000770D4">
            <w:pPr>
              <w:rPr>
                <w:ins w:id="412" w:author="Paulson, Christine [DNR]" w:date="2023-06-09T12:59:00Z"/>
                <w:rFonts w:ascii="Times New Roman" w:hAnsi="Times New Roman"/>
                <w:sz w:val="21"/>
                <w:szCs w:val="21"/>
              </w:rPr>
            </w:pPr>
            <w:ins w:id="413" w:author="Paulson, Christine [DNR]" w:date="2023-06-09T12:59:00Z">
              <w:r>
                <w:rPr>
                  <w:rFonts w:ascii="Times New Roman" w:hAnsi="Times New Roman"/>
                  <w:sz w:val="21"/>
                  <w:szCs w:val="21"/>
                </w:rPr>
                <w:t>N/A</w:t>
              </w:r>
            </w:ins>
          </w:p>
        </w:tc>
      </w:tr>
      <w:tr w:rsidR="000770D4" w14:paraId="2AD62D64" w14:textId="77777777" w:rsidTr="000770D4">
        <w:trPr>
          <w:jc w:val="center"/>
          <w:ins w:id="41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AA136A1" w14:textId="77777777" w:rsidR="000770D4" w:rsidRDefault="000770D4">
            <w:pPr>
              <w:rPr>
                <w:ins w:id="415" w:author="Paulson, Christine [DNR]" w:date="2023-06-09T12:59:00Z"/>
                <w:rFonts w:ascii="Times New Roman" w:hAnsi="Times New Roman"/>
                <w:sz w:val="21"/>
                <w:szCs w:val="21"/>
              </w:rPr>
            </w:pPr>
            <w:ins w:id="416" w:author="Paulson, Christine [DNR]" w:date="2023-06-09T12:59:00Z">
              <w:r>
                <w:rPr>
                  <w:rFonts w:ascii="Times New Roman" w:hAnsi="Times New Roman"/>
                  <w:sz w:val="21"/>
                  <w:szCs w:val="21"/>
                </w:rPr>
                <w:t>x</w:t>
              </w:r>
            </w:ins>
          </w:p>
        </w:tc>
        <w:tc>
          <w:tcPr>
            <w:tcW w:w="2782" w:type="dxa"/>
            <w:tcBorders>
              <w:top w:val="single" w:sz="4" w:space="0" w:color="auto"/>
              <w:left w:val="single" w:sz="4" w:space="0" w:color="auto"/>
              <w:bottom w:val="single" w:sz="4" w:space="0" w:color="auto"/>
              <w:right w:val="single" w:sz="4" w:space="0" w:color="auto"/>
            </w:tcBorders>
            <w:hideMark/>
          </w:tcPr>
          <w:p w14:paraId="75B9A151" w14:textId="77777777" w:rsidR="000770D4" w:rsidRDefault="000770D4">
            <w:pPr>
              <w:rPr>
                <w:ins w:id="417" w:author="Paulson, Christine [DNR]" w:date="2023-06-09T12:59:00Z"/>
                <w:rFonts w:ascii="Times New Roman" w:hAnsi="Times New Roman"/>
                <w:sz w:val="21"/>
                <w:szCs w:val="21"/>
              </w:rPr>
            </w:pPr>
            <w:ins w:id="418" w:author="Paulson, Christine [DNR]" w:date="2023-06-09T12:59:00Z">
              <w:r>
                <w:rPr>
                  <w:rFonts w:ascii="Times New Roman" w:hAnsi="Times New Roman"/>
                  <w:sz w:val="21"/>
                  <w:szCs w:val="21"/>
                </w:rPr>
                <w:t>Kraft pulp mills</w:t>
              </w:r>
            </w:ins>
          </w:p>
        </w:tc>
        <w:tc>
          <w:tcPr>
            <w:tcW w:w="1710" w:type="dxa"/>
            <w:tcBorders>
              <w:top w:val="single" w:sz="4" w:space="0" w:color="auto"/>
              <w:left w:val="single" w:sz="4" w:space="0" w:color="auto"/>
              <w:bottom w:val="single" w:sz="4" w:space="0" w:color="auto"/>
              <w:right w:val="single" w:sz="4" w:space="0" w:color="auto"/>
            </w:tcBorders>
            <w:hideMark/>
          </w:tcPr>
          <w:p w14:paraId="6D6E90AA" w14:textId="77777777" w:rsidR="000770D4" w:rsidRDefault="000770D4">
            <w:pPr>
              <w:rPr>
                <w:ins w:id="419" w:author="Paulson, Christine [DNR]" w:date="2023-06-09T12:59:00Z"/>
                <w:rFonts w:ascii="Times New Roman" w:hAnsi="Times New Roman"/>
                <w:sz w:val="21"/>
                <w:szCs w:val="21"/>
              </w:rPr>
            </w:pPr>
            <w:ins w:id="420" w:author="Paulson, Christine [DNR]" w:date="2023-06-09T12:59:00Z">
              <w:r>
                <w:rPr>
                  <w:rFonts w:ascii="Times New Roman" w:hAnsi="Times New Roman"/>
                  <w:sz w:val="21"/>
                  <w:szCs w:val="21"/>
                </w:rPr>
                <w:t>BB</w:t>
              </w:r>
            </w:ins>
          </w:p>
        </w:tc>
        <w:tc>
          <w:tcPr>
            <w:tcW w:w="2880" w:type="dxa"/>
            <w:tcBorders>
              <w:top w:val="single" w:sz="4" w:space="0" w:color="auto"/>
              <w:left w:val="single" w:sz="4" w:space="0" w:color="auto"/>
              <w:bottom w:val="single" w:sz="4" w:space="0" w:color="auto"/>
              <w:right w:val="single" w:sz="4" w:space="0" w:color="auto"/>
            </w:tcBorders>
            <w:hideMark/>
          </w:tcPr>
          <w:p w14:paraId="45B0CDDB" w14:textId="77777777" w:rsidR="000770D4" w:rsidRDefault="000770D4">
            <w:pPr>
              <w:rPr>
                <w:ins w:id="421" w:author="Paulson, Christine [DNR]" w:date="2023-06-09T12:59:00Z"/>
                <w:rFonts w:ascii="Times New Roman" w:hAnsi="Times New Roman"/>
                <w:sz w:val="21"/>
                <w:szCs w:val="21"/>
              </w:rPr>
            </w:pPr>
            <w:ins w:id="422" w:author="Paulson, Christine [DNR]" w:date="2023-06-09T12:59:00Z">
              <w:r>
                <w:rPr>
                  <w:rFonts w:ascii="Times New Roman" w:hAnsi="Times New Roman"/>
                  <w:color w:val="000000"/>
                  <w:sz w:val="21"/>
                  <w:szCs w:val="21"/>
                </w:rPr>
                <w:t>February 27, 2014</w:t>
              </w:r>
            </w:ins>
          </w:p>
        </w:tc>
      </w:tr>
      <w:tr w:rsidR="000770D4" w14:paraId="49E05619" w14:textId="77777777" w:rsidTr="000770D4">
        <w:trPr>
          <w:jc w:val="center"/>
          <w:ins w:id="42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5981F34" w14:textId="77777777" w:rsidR="000770D4" w:rsidRDefault="000770D4">
            <w:pPr>
              <w:rPr>
                <w:ins w:id="424" w:author="Paulson, Christine [DNR]" w:date="2023-06-09T12:59:00Z"/>
                <w:rFonts w:ascii="Times New Roman" w:hAnsi="Times New Roman"/>
                <w:sz w:val="21"/>
                <w:szCs w:val="21"/>
              </w:rPr>
            </w:pPr>
            <w:ins w:id="425" w:author="Paulson, Christine [DNR]" w:date="2023-06-09T12:59:00Z">
              <w:r>
                <w:rPr>
                  <w:rFonts w:ascii="Times New Roman" w:hAnsi="Times New Roman"/>
                  <w:sz w:val="21"/>
                  <w:szCs w:val="21"/>
                </w:rPr>
                <w:t>y</w:t>
              </w:r>
            </w:ins>
          </w:p>
        </w:tc>
        <w:tc>
          <w:tcPr>
            <w:tcW w:w="2782" w:type="dxa"/>
            <w:tcBorders>
              <w:top w:val="single" w:sz="4" w:space="0" w:color="auto"/>
              <w:left w:val="single" w:sz="4" w:space="0" w:color="auto"/>
              <w:bottom w:val="single" w:sz="4" w:space="0" w:color="auto"/>
              <w:right w:val="single" w:sz="4" w:space="0" w:color="auto"/>
            </w:tcBorders>
            <w:hideMark/>
          </w:tcPr>
          <w:p w14:paraId="67F211D6" w14:textId="77777777" w:rsidR="000770D4" w:rsidRDefault="000770D4">
            <w:pPr>
              <w:rPr>
                <w:ins w:id="426" w:author="Paulson, Christine [DNR]" w:date="2023-06-09T12:59:00Z"/>
                <w:rFonts w:ascii="Times New Roman" w:hAnsi="Times New Roman"/>
                <w:sz w:val="21"/>
                <w:szCs w:val="21"/>
              </w:rPr>
            </w:pPr>
            <w:ins w:id="427" w:author="Paulson, Christine [DNR]" w:date="2023-06-09T12:59:00Z">
              <w:r>
                <w:rPr>
                  <w:rFonts w:ascii="Times New Roman" w:hAnsi="Times New Roman"/>
                  <w:sz w:val="21"/>
                  <w:szCs w:val="21"/>
                </w:rPr>
                <w:t>Lime manufacturing plants</w:t>
              </w:r>
            </w:ins>
          </w:p>
        </w:tc>
        <w:tc>
          <w:tcPr>
            <w:tcW w:w="1710" w:type="dxa"/>
            <w:tcBorders>
              <w:top w:val="single" w:sz="4" w:space="0" w:color="auto"/>
              <w:left w:val="single" w:sz="4" w:space="0" w:color="auto"/>
              <w:bottom w:val="single" w:sz="4" w:space="0" w:color="auto"/>
              <w:right w:val="single" w:sz="4" w:space="0" w:color="auto"/>
            </w:tcBorders>
            <w:hideMark/>
          </w:tcPr>
          <w:p w14:paraId="4CA33A00" w14:textId="77777777" w:rsidR="000770D4" w:rsidRDefault="000770D4">
            <w:pPr>
              <w:rPr>
                <w:ins w:id="428" w:author="Paulson, Christine [DNR]" w:date="2023-06-09T12:59:00Z"/>
                <w:rFonts w:ascii="Times New Roman" w:hAnsi="Times New Roman"/>
                <w:sz w:val="21"/>
                <w:szCs w:val="21"/>
              </w:rPr>
            </w:pPr>
            <w:ins w:id="429" w:author="Paulson, Christine [DNR]" w:date="2023-06-09T12:59:00Z">
              <w:r>
                <w:rPr>
                  <w:rFonts w:ascii="Times New Roman" w:hAnsi="Times New Roman"/>
                  <w:sz w:val="21"/>
                  <w:szCs w:val="21"/>
                </w:rPr>
                <w:t>HH</w:t>
              </w:r>
            </w:ins>
          </w:p>
        </w:tc>
        <w:tc>
          <w:tcPr>
            <w:tcW w:w="2880" w:type="dxa"/>
            <w:tcBorders>
              <w:top w:val="single" w:sz="4" w:space="0" w:color="auto"/>
              <w:left w:val="single" w:sz="4" w:space="0" w:color="auto"/>
              <w:bottom w:val="single" w:sz="4" w:space="0" w:color="auto"/>
              <w:right w:val="single" w:sz="4" w:space="0" w:color="auto"/>
            </w:tcBorders>
            <w:hideMark/>
          </w:tcPr>
          <w:p w14:paraId="2CF4E41F" w14:textId="77777777" w:rsidR="000770D4" w:rsidRDefault="000770D4">
            <w:pPr>
              <w:rPr>
                <w:ins w:id="430" w:author="Paulson, Christine [DNR]" w:date="2023-06-09T12:59:00Z"/>
                <w:rFonts w:ascii="Times New Roman" w:hAnsi="Times New Roman"/>
                <w:sz w:val="21"/>
                <w:szCs w:val="21"/>
              </w:rPr>
            </w:pPr>
            <w:ins w:id="431" w:author="Paulson, Christine [DNR]" w:date="2023-06-09T12:59:00Z">
              <w:r>
                <w:rPr>
                  <w:rFonts w:ascii="Times New Roman" w:hAnsi="Times New Roman"/>
                  <w:sz w:val="21"/>
                  <w:szCs w:val="21"/>
                </w:rPr>
                <w:t>N/A</w:t>
              </w:r>
            </w:ins>
          </w:p>
        </w:tc>
      </w:tr>
      <w:tr w:rsidR="000770D4" w14:paraId="64B67055" w14:textId="77777777" w:rsidTr="000770D4">
        <w:trPr>
          <w:jc w:val="center"/>
          <w:ins w:id="43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E53D8F2" w14:textId="77777777" w:rsidR="000770D4" w:rsidRDefault="000770D4">
            <w:pPr>
              <w:rPr>
                <w:ins w:id="433" w:author="Paulson, Christine [DNR]" w:date="2023-06-09T12:59:00Z"/>
                <w:rFonts w:ascii="Times New Roman" w:hAnsi="Times New Roman"/>
                <w:sz w:val="21"/>
                <w:szCs w:val="21"/>
              </w:rPr>
            </w:pPr>
            <w:ins w:id="434" w:author="Paulson, Christine [DNR]" w:date="2023-06-09T12:59:00Z">
              <w:r>
                <w:rPr>
                  <w:rFonts w:ascii="Times New Roman" w:hAnsi="Times New Roman"/>
                  <w:sz w:val="21"/>
                  <w:szCs w:val="21"/>
                </w:rPr>
                <w:t>z</w:t>
              </w:r>
            </w:ins>
          </w:p>
        </w:tc>
        <w:tc>
          <w:tcPr>
            <w:tcW w:w="2782" w:type="dxa"/>
            <w:tcBorders>
              <w:top w:val="single" w:sz="4" w:space="0" w:color="auto"/>
              <w:left w:val="single" w:sz="4" w:space="0" w:color="auto"/>
              <w:bottom w:val="single" w:sz="4" w:space="0" w:color="auto"/>
              <w:right w:val="single" w:sz="4" w:space="0" w:color="auto"/>
            </w:tcBorders>
            <w:hideMark/>
          </w:tcPr>
          <w:p w14:paraId="31B689EA" w14:textId="77777777" w:rsidR="000770D4" w:rsidRDefault="000770D4">
            <w:pPr>
              <w:rPr>
                <w:ins w:id="435" w:author="Paulson, Christine [DNR]" w:date="2023-06-09T12:59:00Z"/>
                <w:rFonts w:ascii="Times New Roman" w:hAnsi="Times New Roman"/>
                <w:sz w:val="21"/>
                <w:szCs w:val="21"/>
              </w:rPr>
            </w:pPr>
            <w:commentRangeStart w:id="436"/>
            <w:ins w:id="437" w:author="Paulson, Christine [DNR]" w:date="2023-06-09T12:59:00Z">
              <w:r>
                <w:rPr>
                  <w:rFonts w:ascii="Times New Roman" w:hAnsi="Times New Roman"/>
                  <w:sz w:val="21"/>
                  <w:szCs w:val="21"/>
                </w:rPr>
                <w:t>Electric utility steam generating units</w:t>
              </w:r>
              <w:commentRangeEnd w:id="436"/>
              <w:r>
                <w:rPr>
                  <w:rStyle w:val="CommentReference"/>
                  <w:rFonts w:ascii="Times New Roman" w:eastAsia="Times New Roman" w:hAnsi="Times New Roman" w:cs="Times New Roman"/>
                  <w:sz w:val="21"/>
                  <w:szCs w:val="21"/>
                </w:rPr>
                <w:commentReference w:id="436"/>
              </w:r>
            </w:ins>
          </w:p>
        </w:tc>
        <w:tc>
          <w:tcPr>
            <w:tcW w:w="1710" w:type="dxa"/>
            <w:tcBorders>
              <w:top w:val="single" w:sz="4" w:space="0" w:color="auto"/>
              <w:left w:val="single" w:sz="4" w:space="0" w:color="auto"/>
              <w:bottom w:val="single" w:sz="4" w:space="0" w:color="auto"/>
              <w:right w:val="single" w:sz="4" w:space="0" w:color="auto"/>
            </w:tcBorders>
            <w:hideMark/>
          </w:tcPr>
          <w:p w14:paraId="42D5B338" w14:textId="77777777" w:rsidR="000770D4" w:rsidRDefault="000770D4">
            <w:pPr>
              <w:rPr>
                <w:ins w:id="438" w:author="Paulson, Christine [DNR]" w:date="2023-06-09T12:59:00Z"/>
                <w:rFonts w:ascii="Times New Roman" w:hAnsi="Times New Roman"/>
                <w:sz w:val="21"/>
                <w:szCs w:val="21"/>
              </w:rPr>
            </w:pPr>
            <w:ins w:id="439" w:author="Paulson, Christine [DNR]" w:date="2023-06-09T12:59:00Z">
              <w:r>
                <w:rPr>
                  <w:rFonts w:ascii="Times New Roman" w:hAnsi="Times New Roman"/>
                  <w:sz w:val="21"/>
                  <w:szCs w:val="21"/>
                </w:rPr>
                <w:t>Da</w:t>
              </w:r>
            </w:ins>
          </w:p>
        </w:tc>
        <w:tc>
          <w:tcPr>
            <w:tcW w:w="2880" w:type="dxa"/>
            <w:tcBorders>
              <w:top w:val="single" w:sz="4" w:space="0" w:color="auto"/>
              <w:left w:val="single" w:sz="4" w:space="0" w:color="auto"/>
              <w:bottom w:val="single" w:sz="4" w:space="0" w:color="auto"/>
              <w:right w:val="single" w:sz="4" w:space="0" w:color="auto"/>
            </w:tcBorders>
            <w:hideMark/>
          </w:tcPr>
          <w:p w14:paraId="1B4943B0" w14:textId="77777777" w:rsidR="000770D4" w:rsidRDefault="000770D4">
            <w:pPr>
              <w:rPr>
                <w:ins w:id="440" w:author="Paulson, Christine [DNR]" w:date="2023-06-09T12:59:00Z"/>
                <w:rFonts w:ascii="Times New Roman" w:hAnsi="Times New Roman"/>
                <w:sz w:val="21"/>
                <w:szCs w:val="21"/>
              </w:rPr>
            </w:pPr>
            <w:ins w:id="441" w:author="Paulson, Christine [DNR]" w:date="2023-06-09T12:59:00Z">
              <w:r>
                <w:rPr>
                  <w:rFonts w:ascii="Times New Roman" w:hAnsi="Times New Roman"/>
                  <w:sz w:val="21"/>
                  <w:szCs w:val="21"/>
                </w:rPr>
                <w:t>January 20, 2011</w:t>
              </w:r>
            </w:ins>
          </w:p>
        </w:tc>
      </w:tr>
      <w:tr w:rsidR="000770D4" w14:paraId="25FCF6C0" w14:textId="77777777" w:rsidTr="000770D4">
        <w:trPr>
          <w:jc w:val="center"/>
          <w:ins w:id="44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6004BF6" w14:textId="77777777" w:rsidR="000770D4" w:rsidRDefault="000770D4">
            <w:pPr>
              <w:rPr>
                <w:ins w:id="443" w:author="Paulson, Christine [DNR]" w:date="2023-06-09T12:59:00Z"/>
                <w:rFonts w:ascii="Times New Roman" w:hAnsi="Times New Roman"/>
                <w:sz w:val="21"/>
                <w:szCs w:val="21"/>
              </w:rPr>
            </w:pPr>
            <w:ins w:id="444" w:author="Paulson, Christine [DNR]" w:date="2023-06-09T12:59:00Z">
              <w:r>
                <w:rPr>
                  <w:rFonts w:ascii="Times New Roman" w:hAnsi="Times New Roman"/>
                  <w:sz w:val="21"/>
                  <w:szCs w:val="21"/>
                </w:rPr>
                <w:t>aa</w:t>
              </w:r>
            </w:ins>
          </w:p>
        </w:tc>
        <w:tc>
          <w:tcPr>
            <w:tcW w:w="2782" w:type="dxa"/>
            <w:tcBorders>
              <w:top w:val="single" w:sz="4" w:space="0" w:color="auto"/>
              <w:left w:val="single" w:sz="4" w:space="0" w:color="auto"/>
              <w:bottom w:val="single" w:sz="4" w:space="0" w:color="auto"/>
              <w:right w:val="single" w:sz="4" w:space="0" w:color="auto"/>
            </w:tcBorders>
            <w:hideMark/>
          </w:tcPr>
          <w:p w14:paraId="146F0977" w14:textId="77777777" w:rsidR="000770D4" w:rsidRDefault="000770D4">
            <w:pPr>
              <w:rPr>
                <w:ins w:id="445" w:author="Paulson, Christine [DNR]" w:date="2023-06-09T12:59:00Z"/>
                <w:rFonts w:ascii="Times New Roman" w:hAnsi="Times New Roman"/>
                <w:sz w:val="21"/>
                <w:szCs w:val="21"/>
              </w:rPr>
            </w:pPr>
            <w:ins w:id="446" w:author="Paulson, Christine [DNR]" w:date="2023-06-09T12:59:00Z">
              <w:r>
                <w:rPr>
                  <w:rFonts w:ascii="Times New Roman" w:hAnsi="Times New Roman"/>
                  <w:sz w:val="21"/>
                  <w:szCs w:val="21"/>
                </w:rPr>
                <w:t>Stationary gas turbines</w:t>
              </w:r>
            </w:ins>
          </w:p>
        </w:tc>
        <w:tc>
          <w:tcPr>
            <w:tcW w:w="1710" w:type="dxa"/>
            <w:tcBorders>
              <w:top w:val="single" w:sz="4" w:space="0" w:color="auto"/>
              <w:left w:val="single" w:sz="4" w:space="0" w:color="auto"/>
              <w:bottom w:val="single" w:sz="4" w:space="0" w:color="auto"/>
              <w:right w:val="single" w:sz="4" w:space="0" w:color="auto"/>
            </w:tcBorders>
            <w:hideMark/>
          </w:tcPr>
          <w:p w14:paraId="02CADFB1" w14:textId="77777777" w:rsidR="000770D4" w:rsidRDefault="000770D4">
            <w:pPr>
              <w:rPr>
                <w:ins w:id="447" w:author="Paulson, Christine [DNR]" w:date="2023-06-09T12:59:00Z"/>
                <w:rFonts w:ascii="Times New Roman" w:hAnsi="Times New Roman"/>
                <w:sz w:val="21"/>
                <w:szCs w:val="21"/>
              </w:rPr>
            </w:pPr>
            <w:ins w:id="448" w:author="Paulson, Christine [DNR]" w:date="2023-06-09T12:59:00Z">
              <w:r>
                <w:rPr>
                  <w:rFonts w:ascii="Times New Roman" w:hAnsi="Times New Roman"/>
                  <w:sz w:val="21"/>
                  <w:szCs w:val="21"/>
                </w:rPr>
                <w:t>GG</w:t>
              </w:r>
            </w:ins>
          </w:p>
        </w:tc>
        <w:tc>
          <w:tcPr>
            <w:tcW w:w="2880" w:type="dxa"/>
            <w:tcBorders>
              <w:top w:val="single" w:sz="4" w:space="0" w:color="auto"/>
              <w:left w:val="single" w:sz="4" w:space="0" w:color="auto"/>
              <w:bottom w:val="single" w:sz="4" w:space="0" w:color="auto"/>
              <w:right w:val="single" w:sz="4" w:space="0" w:color="auto"/>
            </w:tcBorders>
            <w:hideMark/>
          </w:tcPr>
          <w:p w14:paraId="3BF44B63" w14:textId="77777777" w:rsidR="000770D4" w:rsidRDefault="000770D4">
            <w:pPr>
              <w:rPr>
                <w:ins w:id="449" w:author="Paulson, Christine [DNR]" w:date="2023-06-09T12:59:00Z"/>
                <w:rFonts w:ascii="Times New Roman" w:hAnsi="Times New Roman"/>
                <w:sz w:val="21"/>
                <w:szCs w:val="21"/>
              </w:rPr>
            </w:pPr>
            <w:ins w:id="450" w:author="Paulson, Christine [DNR]" w:date="2023-06-09T12:59:00Z">
              <w:r>
                <w:rPr>
                  <w:rFonts w:ascii="Times New Roman" w:hAnsi="Times New Roman"/>
                  <w:sz w:val="21"/>
                  <w:szCs w:val="21"/>
                </w:rPr>
                <w:t>N/A</w:t>
              </w:r>
            </w:ins>
          </w:p>
        </w:tc>
      </w:tr>
      <w:tr w:rsidR="000770D4" w14:paraId="2FAF1FDD" w14:textId="77777777" w:rsidTr="000770D4">
        <w:trPr>
          <w:jc w:val="center"/>
          <w:ins w:id="45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492EFCD" w14:textId="77777777" w:rsidR="000770D4" w:rsidRDefault="000770D4">
            <w:pPr>
              <w:rPr>
                <w:ins w:id="452" w:author="Paulson, Christine [DNR]" w:date="2023-06-09T12:59:00Z"/>
                <w:rFonts w:ascii="Times New Roman" w:hAnsi="Times New Roman"/>
                <w:sz w:val="21"/>
                <w:szCs w:val="21"/>
              </w:rPr>
            </w:pPr>
            <w:ins w:id="453" w:author="Paulson, Christine [DNR]" w:date="2023-06-09T12:59:00Z">
              <w:r>
                <w:rPr>
                  <w:rFonts w:ascii="Times New Roman" w:hAnsi="Times New Roman"/>
                  <w:sz w:val="21"/>
                  <w:szCs w:val="21"/>
                </w:rPr>
                <w:t>bb</w:t>
              </w:r>
            </w:ins>
          </w:p>
        </w:tc>
        <w:tc>
          <w:tcPr>
            <w:tcW w:w="2782" w:type="dxa"/>
            <w:tcBorders>
              <w:top w:val="single" w:sz="4" w:space="0" w:color="auto"/>
              <w:left w:val="single" w:sz="4" w:space="0" w:color="auto"/>
              <w:bottom w:val="single" w:sz="4" w:space="0" w:color="auto"/>
              <w:right w:val="single" w:sz="4" w:space="0" w:color="auto"/>
            </w:tcBorders>
            <w:hideMark/>
          </w:tcPr>
          <w:p w14:paraId="44067353" w14:textId="77777777" w:rsidR="000770D4" w:rsidRDefault="000770D4">
            <w:pPr>
              <w:rPr>
                <w:ins w:id="454" w:author="Paulson, Christine [DNR]" w:date="2023-06-09T12:59:00Z"/>
                <w:rFonts w:ascii="Times New Roman" w:hAnsi="Times New Roman"/>
                <w:sz w:val="21"/>
                <w:szCs w:val="21"/>
              </w:rPr>
            </w:pPr>
            <w:ins w:id="455" w:author="Paulson, Christine [DNR]" w:date="2023-06-09T12:59:00Z">
              <w:r>
                <w:rPr>
                  <w:rFonts w:ascii="Times New Roman" w:hAnsi="Times New Roman"/>
                  <w:sz w:val="21"/>
                  <w:szCs w:val="21"/>
                </w:rPr>
                <w:t>Petroleum storage vessels</w:t>
              </w:r>
            </w:ins>
          </w:p>
        </w:tc>
        <w:tc>
          <w:tcPr>
            <w:tcW w:w="1710" w:type="dxa"/>
            <w:tcBorders>
              <w:top w:val="single" w:sz="4" w:space="0" w:color="auto"/>
              <w:left w:val="single" w:sz="4" w:space="0" w:color="auto"/>
              <w:bottom w:val="single" w:sz="4" w:space="0" w:color="auto"/>
              <w:right w:val="single" w:sz="4" w:space="0" w:color="auto"/>
            </w:tcBorders>
            <w:hideMark/>
          </w:tcPr>
          <w:p w14:paraId="468307B3" w14:textId="77777777" w:rsidR="000770D4" w:rsidRDefault="000770D4">
            <w:pPr>
              <w:rPr>
                <w:ins w:id="456" w:author="Paulson, Christine [DNR]" w:date="2023-06-09T12:59:00Z"/>
                <w:rFonts w:ascii="Times New Roman" w:hAnsi="Times New Roman"/>
                <w:sz w:val="21"/>
                <w:szCs w:val="21"/>
              </w:rPr>
            </w:pPr>
            <w:ins w:id="457" w:author="Paulson, Christine [DNR]" w:date="2023-06-09T12:59:00Z">
              <w:r>
                <w:rPr>
                  <w:rFonts w:ascii="Times New Roman" w:hAnsi="Times New Roman"/>
                  <w:sz w:val="21"/>
                  <w:szCs w:val="21"/>
                </w:rPr>
                <w:t>K</w:t>
              </w:r>
            </w:ins>
          </w:p>
        </w:tc>
        <w:tc>
          <w:tcPr>
            <w:tcW w:w="2880" w:type="dxa"/>
            <w:tcBorders>
              <w:top w:val="single" w:sz="4" w:space="0" w:color="auto"/>
              <w:left w:val="single" w:sz="4" w:space="0" w:color="auto"/>
              <w:bottom w:val="single" w:sz="4" w:space="0" w:color="auto"/>
              <w:right w:val="single" w:sz="4" w:space="0" w:color="auto"/>
            </w:tcBorders>
            <w:hideMark/>
          </w:tcPr>
          <w:p w14:paraId="2BCB41FC" w14:textId="77777777" w:rsidR="000770D4" w:rsidRDefault="000770D4">
            <w:pPr>
              <w:rPr>
                <w:ins w:id="458" w:author="Paulson, Christine [DNR]" w:date="2023-06-09T12:59:00Z"/>
                <w:rFonts w:ascii="Times New Roman" w:hAnsi="Times New Roman"/>
                <w:sz w:val="21"/>
                <w:szCs w:val="21"/>
              </w:rPr>
            </w:pPr>
            <w:ins w:id="459" w:author="Paulson, Christine [DNR]" w:date="2023-06-09T12:59:00Z">
              <w:r>
                <w:rPr>
                  <w:rFonts w:ascii="Times New Roman" w:hAnsi="Times New Roman"/>
                  <w:sz w:val="21"/>
                  <w:szCs w:val="21"/>
                </w:rPr>
                <w:t>N/A</w:t>
              </w:r>
            </w:ins>
          </w:p>
        </w:tc>
      </w:tr>
      <w:tr w:rsidR="000770D4" w14:paraId="549D9BAB" w14:textId="77777777" w:rsidTr="000770D4">
        <w:trPr>
          <w:jc w:val="center"/>
          <w:ins w:id="46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C66276A" w14:textId="77777777" w:rsidR="000770D4" w:rsidRDefault="000770D4">
            <w:pPr>
              <w:rPr>
                <w:ins w:id="461" w:author="Paulson, Christine [DNR]" w:date="2023-06-09T12:59:00Z"/>
                <w:rFonts w:ascii="Times New Roman" w:hAnsi="Times New Roman"/>
                <w:sz w:val="21"/>
                <w:szCs w:val="21"/>
              </w:rPr>
            </w:pPr>
            <w:ins w:id="462" w:author="Paulson, Christine [DNR]" w:date="2023-06-09T12:59:00Z">
              <w:r>
                <w:rPr>
                  <w:rFonts w:ascii="Times New Roman" w:hAnsi="Times New Roman"/>
                  <w:sz w:val="21"/>
                  <w:szCs w:val="21"/>
                </w:rPr>
                <w:t>cc</w:t>
              </w:r>
            </w:ins>
          </w:p>
        </w:tc>
        <w:tc>
          <w:tcPr>
            <w:tcW w:w="2782" w:type="dxa"/>
            <w:tcBorders>
              <w:top w:val="single" w:sz="4" w:space="0" w:color="auto"/>
              <w:left w:val="single" w:sz="4" w:space="0" w:color="auto"/>
              <w:bottom w:val="single" w:sz="4" w:space="0" w:color="auto"/>
              <w:right w:val="single" w:sz="4" w:space="0" w:color="auto"/>
            </w:tcBorders>
            <w:hideMark/>
          </w:tcPr>
          <w:p w14:paraId="26030E50" w14:textId="77777777" w:rsidR="000770D4" w:rsidRDefault="000770D4">
            <w:pPr>
              <w:rPr>
                <w:ins w:id="463" w:author="Paulson, Christine [DNR]" w:date="2023-06-09T12:59:00Z"/>
                <w:rFonts w:ascii="Times New Roman" w:hAnsi="Times New Roman"/>
                <w:sz w:val="21"/>
                <w:szCs w:val="21"/>
              </w:rPr>
            </w:pPr>
            <w:ins w:id="464" w:author="Paulson, Christine [DNR]" w:date="2023-06-09T12:59:00Z">
              <w:r>
                <w:rPr>
                  <w:rFonts w:ascii="Times New Roman" w:hAnsi="Times New Roman"/>
                  <w:sz w:val="21"/>
                  <w:szCs w:val="21"/>
                </w:rPr>
                <w:t>Petroleum storage vessels</w:t>
              </w:r>
            </w:ins>
          </w:p>
        </w:tc>
        <w:tc>
          <w:tcPr>
            <w:tcW w:w="1710" w:type="dxa"/>
            <w:tcBorders>
              <w:top w:val="single" w:sz="4" w:space="0" w:color="auto"/>
              <w:left w:val="single" w:sz="4" w:space="0" w:color="auto"/>
              <w:bottom w:val="single" w:sz="4" w:space="0" w:color="auto"/>
              <w:right w:val="single" w:sz="4" w:space="0" w:color="auto"/>
            </w:tcBorders>
            <w:hideMark/>
          </w:tcPr>
          <w:p w14:paraId="5E48CFD4" w14:textId="77777777" w:rsidR="000770D4" w:rsidRDefault="000770D4">
            <w:pPr>
              <w:rPr>
                <w:ins w:id="465" w:author="Paulson, Christine [DNR]" w:date="2023-06-09T12:59:00Z"/>
                <w:rFonts w:ascii="Times New Roman" w:hAnsi="Times New Roman"/>
                <w:sz w:val="21"/>
                <w:szCs w:val="21"/>
              </w:rPr>
            </w:pPr>
            <w:ins w:id="466" w:author="Paulson, Christine [DNR]" w:date="2023-06-09T12:59:00Z">
              <w:r>
                <w:rPr>
                  <w:rFonts w:ascii="Times New Roman" w:hAnsi="Times New Roman"/>
                  <w:sz w:val="21"/>
                  <w:szCs w:val="21"/>
                </w:rPr>
                <w:t>Ka</w:t>
              </w:r>
            </w:ins>
          </w:p>
        </w:tc>
        <w:tc>
          <w:tcPr>
            <w:tcW w:w="2880" w:type="dxa"/>
            <w:tcBorders>
              <w:top w:val="single" w:sz="4" w:space="0" w:color="auto"/>
              <w:left w:val="single" w:sz="4" w:space="0" w:color="auto"/>
              <w:bottom w:val="single" w:sz="4" w:space="0" w:color="auto"/>
              <w:right w:val="single" w:sz="4" w:space="0" w:color="auto"/>
            </w:tcBorders>
            <w:hideMark/>
          </w:tcPr>
          <w:p w14:paraId="2A59DDC5" w14:textId="77777777" w:rsidR="000770D4" w:rsidRDefault="000770D4">
            <w:pPr>
              <w:rPr>
                <w:ins w:id="467" w:author="Paulson, Christine [DNR]" w:date="2023-06-09T12:59:00Z"/>
                <w:rFonts w:ascii="Times New Roman" w:hAnsi="Times New Roman"/>
                <w:sz w:val="21"/>
                <w:szCs w:val="21"/>
              </w:rPr>
            </w:pPr>
            <w:ins w:id="468" w:author="Paulson, Christine [DNR]" w:date="2023-06-09T12:59:00Z">
              <w:r>
                <w:rPr>
                  <w:rFonts w:ascii="Times New Roman" w:hAnsi="Times New Roman"/>
                  <w:sz w:val="21"/>
                  <w:szCs w:val="21"/>
                </w:rPr>
                <w:t>N/A</w:t>
              </w:r>
            </w:ins>
          </w:p>
        </w:tc>
      </w:tr>
      <w:tr w:rsidR="000770D4" w14:paraId="45C4CF31" w14:textId="77777777" w:rsidTr="000770D4">
        <w:trPr>
          <w:jc w:val="center"/>
          <w:ins w:id="46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D69C570" w14:textId="77777777" w:rsidR="000770D4" w:rsidRDefault="000770D4">
            <w:pPr>
              <w:rPr>
                <w:ins w:id="470" w:author="Paulson, Christine [DNR]" w:date="2023-06-09T12:59:00Z"/>
                <w:rFonts w:ascii="Times New Roman" w:hAnsi="Times New Roman"/>
                <w:sz w:val="21"/>
                <w:szCs w:val="21"/>
              </w:rPr>
            </w:pPr>
            <w:ins w:id="471" w:author="Paulson, Christine [DNR]" w:date="2023-06-09T12:59:00Z">
              <w:r>
                <w:rPr>
                  <w:rFonts w:ascii="Times New Roman" w:hAnsi="Times New Roman"/>
                  <w:sz w:val="21"/>
                  <w:szCs w:val="21"/>
                </w:rPr>
                <w:t>dd</w:t>
              </w:r>
            </w:ins>
          </w:p>
        </w:tc>
        <w:tc>
          <w:tcPr>
            <w:tcW w:w="2782" w:type="dxa"/>
            <w:tcBorders>
              <w:top w:val="single" w:sz="4" w:space="0" w:color="auto"/>
              <w:left w:val="single" w:sz="4" w:space="0" w:color="auto"/>
              <w:bottom w:val="single" w:sz="4" w:space="0" w:color="auto"/>
              <w:right w:val="single" w:sz="4" w:space="0" w:color="auto"/>
            </w:tcBorders>
            <w:hideMark/>
          </w:tcPr>
          <w:p w14:paraId="1DC83D1F" w14:textId="77777777" w:rsidR="000770D4" w:rsidRDefault="000770D4">
            <w:pPr>
              <w:rPr>
                <w:ins w:id="472" w:author="Paulson, Christine [DNR]" w:date="2023-06-09T12:59:00Z"/>
                <w:rFonts w:ascii="Times New Roman" w:hAnsi="Times New Roman"/>
                <w:sz w:val="21"/>
                <w:szCs w:val="21"/>
              </w:rPr>
            </w:pPr>
            <w:ins w:id="473" w:author="Paulson, Christine [DNR]" w:date="2023-06-09T12:59:00Z">
              <w:r>
                <w:rPr>
                  <w:rFonts w:ascii="Times New Roman" w:hAnsi="Times New Roman"/>
                  <w:sz w:val="21"/>
                  <w:szCs w:val="21"/>
                </w:rPr>
                <w:t>Glass manufacturing plants</w:t>
              </w:r>
            </w:ins>
          </w:p>
        </w:tc>
        <w:tc>
          <w:tcPr>
            <w:tcW w:w="1710" w:type="dxa"/>
            <w:tcBorders>
              <w:top w:val="single" w:sz="4" w:space="0" w:color="auto"/>
              <w:left w:val="single" w:sz="4" w:space="0" w:color="auto"/>
              <w:bottom w:val="single" w:sz="4" w:space="0" w:color="auto"/>
              <w:right w:val="single" w:sz="4" w:space="0" w:color="auto"/>
            </w:tcBorders>
            <w:hideMark/>
          </w:tcPr>
          <w:p w14:paraId="25DD832A" w14:textId="77777777" w:rsidR="000770D4" w:rsidRDefault="000770D4">
            <w:pPr>
              <w:rPr>
                <w:ins w:id="474" w:author="Paulson, Christine [DNR]" w:date="2023-06-09T12:59:00Z"/>
                <w:rFonts w:ascii="Times New Roman" w:hAnsi="Times New Roman"/>
                <w:sz w:val="21"/>
                <w:szCs w:val="21"/>
              </w:rPr>
            </w:pPr>
            <w:ins w:id="475" w:author="Paulson, Christine [DNR]" w:date="2023-06-09T12:59:00Z">
              <w:r>
                <w:rPr>
                  <w:rFonts w:ascii="Times New Roman" w:hAnsi="Times New Roman"/>
                  <w:sz w:val="21"/>
                  <w:szCs w:val="21"/>
                </w:rPr>
                <w:t>CC</w:t>
              </w:r>
            </w:ins>
          </w:p>
        </w:tc>
        <w:tc>
          <w:tcPr>
            <w:tcW w:w="2880" w:type="dxa"/>
            <w:tcBorders>
              <w:top w:val="single" w:sz="4" w:space="0" w:color="auto"/>
              <w:left w:val="single" w:sz="4" w:space="0" w:color="auto"/>
              <w:bottom w:val="single" w:sz="4" w:space="0" w:color="auto"/>
              <w:right w:val="single" w:sz="4" w:space="0" w:color="auto"/>
            </w:tcBorders>
            <w:hideMark/>
          </w:tcPr>
          <w:p w14:paraId="3DFD9EE0" w14:textId="77777777" w:rsidR="000770D4" w:rsidRDefault="000770D4">
            <w:pPr>
              <w:rPr>
                <w:ins w:id="476" w:author="Paulson, Christine [DNR]" w:date="2023-06-09T12:59:00Z"/>
                <w:rFonts w:ascii="Times New Roman" w:hAnsi="Times New Roman"/>
                <w:sz w:val="21"/>
                <w:szCs w:val="21"/>
              </w:rPr>
            </w:pPr>
            <w:ins w:id="477" w:author="Paulson, Christine [DNR]" w:date="2023-06-09T12:59:00Z">
              <w:r>
                <w:rPr>
                  <w:rFonts w:ascii="Times New Roman" w:hAnsi="Times New Roman"/>
                  <w:sz w:val="21"/>
                  <w:szCs w:val="21"/>
                </w:rPr>
                <w:t>N/A</w:t>
              </w:r>
            </w:ins>
          </w:p>
        </w:tc>
      </w:tr>
      <w:tr w:rsidR="000770D4" w14:paraId="05D1DA53" w14:textId="77777777" w:rsidTr="000770D4">
        <w:trPr>
          <w:jc w:val="center"/>
          <w:ins w:id="47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2A4D6025" w14:textId="77777777" w:rsidR="000770D4" w:rsidRDefault="000770D4">
            <w:pPr>
              <w:rPr>
                <w:ins w:id="479" w:author="Paulson, Christine [DNR]" w:date="2023-06-09T12:59:00Z"/>
                <w:rFonts w:ascii="Times New Roman" w:hAnsi="Times New Roman"/>
                <w:sz w:val="21"/>
                <w:szCs w:val="21"/>
              </w:rPr>
            </w:pPr>
            <w:proofErr w:type="spellStart"/>
            <w:ins w:id="480" w:author="Paulson, Christine [DNR]" w:date="2023-06-09T12:59:00Z">
              <w:r>
                <w:rPr>
                  <w:rFonts w:ascii="Times New Roman" w:hAnsi="Times New Roman"/>
                  <w:sz w:val="21"/>
                  <w:szCs w:val="21"/>
                </w:rPr>
                <w:t>ee</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756E4102" w14:textId="77777777" w:rsidR="000770D4" w:rsidRDefault="000770D4">
            <w:pPr>
              <w:rPr>
                <w:ins w:id="481" w:author="Paulson, Christine [DNR]" w:date="2023-06-09T12:59:00Z"/>
                <w:rFonts w:ascii="Times New Roman" w:hAnsi="Times New Roman"/>
                <w:sz w:val="21"/>
                <w:szCs w:val="21"/>
              </w:rPr>
            </w:pPr>
            <w:ins w:id="482" w:author="Paulson, Christine [DNR]" w:date="2023-06-09T12:59:00Z">
              <w:r>
                <w:rPr>
                  <w:rFonts w:ascii="Times New Roman" w:hAnsi="Times New Roman"/>
                  <w:sz w:val="21"/>
                  <w:szCs w:val="21"/>
                </w:rPr>
                <w:t>Automobile and light-duty truck surface coating operations at assembly plants</w:t>
              </w:r>
            </w:ins>
          </w:p>
        </w:tc>
        <w:tc>
          <w:tcPr>
            <w:tcW w:w="1710" w:type="dxa"/>
            <w:tcBorders>
              <w:top w:val="single" w:sz="4" w:space="0" w:color="auto"/>
              <w:left w:val="single" w:sz="4" w:space="0" w:color="auto"/>
              <w:bottom w:val="single" w:sz="4" w:space="0" w:color="auto"/>
              <w:right w:val="single" w:sz="4" w:space="0" w:color="auto"/>
            </w:tcBorders>
            <w:hideMark/>
          </w:tcPr>
          <w:p w14:paraId="21C0D434" w14:textId="77777777" w:rsidR="000770D4" w:rsidRDefault="000770D4">
            <w:pPr>
              <w:rPr>
                <w:ins w:id="483" w:author="Paulson, Christine [DNR]" w:date="2023-06-09T12:59:00Z"/>
                <w:rFonts w:ascii="Times New Roman" w:hAnsi="Times New Roman"/>
                <w:sz w:val="21"/>
                <w:szCs w:val="21"/>
              </w:rPr>
            </w:pPr>
            <w:ins w:id="484" w:author="Paulson, Christine [DNR]" w:date="2023-06-09T12:59:00Z">
              <w:r>
                <w:rPr>
                  <w:rFonts w:ascii="Times New Roman" w:hAnsi="Times New Roman"/>
                  <w:sz w:val="21"/>
                  <w:szCs w:val="21"/>
                </w:rPr>
                <w:t>MM</w:t>
              </w:r>
            </w:ins>
          </w:p>
        </w:tc>
        <w:tc>
          <w:tcPr>
            <w:tcW w:w="2880" w:type="dxa"/>
            <w:tcBorders>
              <w:top w:val="single" w:sz="4" w:space="0" w:color="auto"/>
              <w:left w:val="single" w:sz="4" w:space="0" w:color="auto"/>
              <w:bottom w:val="single" w:sz="4" w:space="0" w:color="auto"/>
              <w:right w:val="single" w:sz="4" w:space="0" w:color="auto"/>
            </w:tcBorders>
            <w:hideMark/>
          </w:tcPr>
          <w:p w14:paraId="7D9986B5" w14:textId="77777777" w:rsidR="000770D4" w:rsidRDefault="000770D4">
            <w:pPr>
              <w:rPr>
                <w:ins w:id="485" w:author="Paulson, Christine [DNR]" w:date="2023-06-09T12:59:00Z"/>
                <w:rFonts w:ascii="Times New Roman" w:hAnsi="Times New Roman"/>
                <w:sz w:val="21"/>
                <w:szCs w:val="21"/>
              </w:rPr>
            </w:pPr>
            <w:ins w:id="486" w:author="Paulson, Christine [DNR]" w:date="2023-06-09T12:59:00Z">
              <w:r>
                <w:rPr>
                  <w:rFonts w:ascii="Times New Roman" w:hAnsi="Times New Roman"/>
                  <w:sz w:val="21"/>
                  <w:szCs w:val="21"/>
                </w:rPr>
                <w:t>N/A</w:t>
              </w:r>
            </w:ins>
          </w:p>
        </w:tc>
      </w:tr>
      <w:tr w:rsidR="000770D4" w14:paraId="2F46AC63" w14:textId="77777777" w:rsidTr="000770D4">
        <w:trPr>
          <w:jc w:val="center"/>
          <w:ins w:id="48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EB14C56" w14:textId="77777777" w:rsidR="000770D4" w:rsidRDefault="000770D4">
            <w:pPr>
              <w:rPr>
                <w:ins w:id="488" w:author="Paulson, Christine [DNR]" w:date="2023-06-09T12:59:00Z"/>
                <w:rFonts w:ascii="Times New Roman" w:hAnsi="Times New Roman"/>
                <w:sz w:val="21"/>
                <w:szCs w:val="21"/>
              </w:rPr>
            </w:pPr>
            <w:ins w:id="489" w:author="Paulson, Christine [DNR]" w:date="2023-06-09T12:59:00Z">
              <w:r>
                <w:rPr>
                  <w:rFonts w:ascii="Times New Roman" w:hAnsi="Times New Roman"/>
                  <w:sz w:val="21"/>
                  <w:szCs w:val="21"/>
                </w:rPr>
                <w:t>ff</w:t>
              </w:r>
            </w:ins>
          </w:p>
        </w:tc>
        <w:tc>
          <w:tcPr>
            <w:tcW w:w="2782" w:type="dxa"/>
            <w:tcBorders>
              <w:top w:val="single" w:sz="4" w:space="0" w:color="auto"/>
              <w:left w:val="single" w:sz="4" w:space="0" w:color="auto"/>
              <w:bottom w:val="single" w:sz="4" w:space="0" w:color="auto"/>
              <w:right w:val="single" w:sz="4" w:space="0" w:color="auto"/>
            </w:tcBorders>
            <w:hideMark/>
          </w:tcPr>
          <w:p w14:paraId="52CA6332" w14:textId="77777777" w:rsidR="000770D4" w:rsidRDefault="000770D4">
            <w:pPr>
              <w:rPr>
                <w:ins w:id="490" w:author="Paulson, Christine [DNR]" w:date="2023-06-09T12:59:00Z"/>
                <w:rFonts w:ascii="Times New Roman" w:hAnsi="Times New Roman"/>
                <w:sz w:val="21"/>
                <w:szCs w:val="21"/>
              </w:rPr>
            </w:pPr>
            <w:ins w:id="491" w:author="Paulson, Christine [DNR]" w:date="2023-06-09T12:59:00Z">
              <w:r>
                <w:rPr>
                  <w:rFonts w:ascii="Times New Roman" w:hAnsi="Times New Roman"/>
                  <w:sz w:val="21"/>
                  <w:szCs w:val="21"/>
                </w:rPr>
                <w:t>Ammonium sulfate manufacture</w:t>
              </w:r>
            </w:ins>
          </w:p>
        </w:tc>
        <w:tc>
          <w:tcPr>
            <w:tcW w:w="1710" w:type="dxa"/>
            <w:tcBorders>
              <w:top w:val="single" w:sz="4" w:space="0" w:color="auto"/>
              <w:left w:val="single" w:sz="4" w:space="0" w:color="auto"/>
              <w:bottom w:val="single" w:sz="4" w:space="0" w:color="auto"/>
              <w:right w:val="single" w:sz="4" w:space="0" w:color="auto"/>
            </w:tcBorders>
            <w:hideMark/>
          </w:tcPr>
          <w:p w14:paraId="394C5AD8" w14:textId="77777777" w:rsidR="000770D4" w:rsidRDefault="000770D4">
            <w:pPr>
              <w:rPr>
                <w:ins w:id="492" w:author="Paulson, Christine [DNR]" w:date="2023-06-09T12:59:00Z"/>
                <w:rFonts w:ascii="Times New Roman" w:hAnsi="Times New Roman"/>
                <w:sz w:val="21"/>
                <w:szCs w:val="21"/>
              </w:rPr>
            </w:pPr>
            <w:ins w:id="493" w:author="Paulson, Christine [DNR]" w:date="2023-06-09T12:59:00Z">
              <w:r>
                <w:rPr>
                  <w:rFonts w:ascii="Times New Roman" w:hAnsi="Times New Roman"/>
                  <w:sz w:val="21"/>
                  <w:szCs w:val="21"/>
                </w:rPr>
                <w:t>PP</w:t>
              </w:r>
            </w:ins>
          </w:p>
        </w:tc>
        <w:tc>
          <w:tcPr>
            <w:tcW w:w="2880" w:type="dxa"/>
            <w:tcBorders>
              <w:top w:val="single" w:sz="4" w:space="0" w:color="auto"/>
              <w:left w:val="single" w:sz="4" w:space="0" w:color="auto"/>
              <w:bottom w:val="single" w:sz="4" w:space="0" w:color="auto"/>
              <w:right w:val="single" w:sz="4" w:space="0" w:color="auto"/>
            </w:tcBorders>
            <w:hideMark/>
          </w:tcPr>
          <w:p w14:paraId="4145D69A" w14:textId="77777777" w:rsidR="000770D4" w:rsidRDefault="000770D4">
            <w:pPr>
              <w:rPr>
                <w:ins w:id="494" w:author="Paulson, Christine [DNR]" w:date="2023-06-09T12:59:00Z"/>
                <w:rFonts w:ascii="Times New Roman" w:hAnsi="Times New Roman"/>
                <w:sz w:val="21"/>
                <w:szCs w:val="21"/>
              </w:rPr>
            </w:pPr>
            <w:ins w:id="495" w:author="Paulson, Christine [DNR]" w:date="2023-06-09T12:59:00Z">
              <w:r>
                <w:rPr>
                  <w:rFonts w:ascii="Times New Roman" w:hAnsi="Times New Roman"/>
                  <w:sz w:val="21"/>
                  <w:szCs w:val="21"/>
                </w:rPr>
                <w:t>N/A</w:t>
              </w:r>
            </w:ins>
          </w:p>
        </w:tc>
      </w:tr>
      <w:tr w:rsidR="000770D4" w14:paraId="16C0B157" w14:textId="77777777" w:rsidTr="000770D4">
        <w:trPr>
          <w:jc w:val="center"/>
          <w:ins w:id="49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5500EA8" w14:textId="77777777" w:rsidR="000770D4" w:rsidRDefault="000770D4">
            <w:pPr>
              <w:rPr>
                <w:ins w:id="497" w:author="Paulson, Christine [DNR]" w:date="2023-06-09T12:59:00Z"/>
                <w:rFonts w:ascii="Times New Roman" w:hAnsi="Times New Roman"/>
                <w:sz w:val="21"/>
                <w:szCs w:val="21"/>
              </w:rPr>
            </w:pPr>
            <w:ins w:id="498" w:author="Paulson, Christine [DNR]" w:date="2023-06-09T12:59:00Z">
              <w:r>
                <w:rPr>
                  <w:rFonts w:ascii="Times New Roman" w:hAnsi="Times New Roman"/>
                  <w:sz w:val="21"/>
                  <w:szCs w:val="21"/>
                </w:rPr>
                <w:t>gg</w:t>
              </w:r>
            </w:ins>
          </w:p>
        </w:tc>
        <w:tc>
          <w:tcPr>
            <w:tcW w:w="2782" w:type="dxa"/>
            <w:tcBorders>
              <w:top w:val="single" w:sz="4" w:space="0" w:color="auto"/>
              <w:left w:val="single" w:sz="4" w:space="0" w:color="auto"/>
              <w:bottom w:val="single" w:sz="4" w:space="0" w:color="auto"/>
              <w:right w:val="single" w:sz="4" w:space="0" w:color="auto"/>
            </w:tcBorders>
            <w:hideMark/>
          </w:tcPr>
          <w:p w14:paraId="2B4F21D1" w14:textId="77777777" w:rsidR="000770D4" w:rsidRDefault="000770D4">
            <w:pPr>
              <w:rPr>
                <w:ins w:id="499" w:author="Paulson, Christine [DNR]" w:date="2023-06-09T12:59:00Z"/>
                <w:rFonts w:ascii="Times New Roman" w:hAnsi="Times New Roman"/>
                <w:sz w:val="21"/>
                <w:szCs w:val="21"/>
              </w:rPr>
            </w:pPr>
            <w:ins w:id="500" w:author="Paulson, Christine [DNR]" w:date="2023-06-09T12:59:00Z">
              <w:r>
                <w:rPr>
                  <w:rFonts w:ascii="Times New Roman" w:hAnsi="Times New Roman"/>
                  <w:sz w:val="21"/>
                  <w:szCs w:val="21"/>
                </w:rPr>
                <w:t>Surface coating of metal furniture</w:t>
              </w:r>
            </w:ins>
          </w:p>
        </w:tc>
        <w:tc>
          <w:tcPr>
            <w:tcW w:w="1710" w:type="dxa"/>
            <w:tcBorders>
              <w:top w:val="single" w:sz="4" w:space="0" w:color="auto"/>
              <w:left w:val="single" w:sz="4" w:space="0" w:color="auto"/>
              <w:bottom w:val="single" w:sz="4" w:space="0" w:color="auto"/>
              <w:right w:val="single" w:sz="4" w:space="0" w:color="auto"/>
            </w:tcBorders>
            <w:hideMark/>
          </w:tcPr>
          <w:p w14:paraId="15D12027" w14:textId="77777777" w:rsidR="000770D4" w:rsidRDefault="000770D4">
            <w:pPr>
              <w:rPr>
                <w:ins w:id="501" w:author="Paulson, Christine [DNR]" w:date="2023-06-09T12:59:00Z"/>
                <w:rFonts w:ascii="Times New Roman" w:hAnsi="Times New Roman"/>
                <w:sz w:val="21"/>
                <w:szCs w:val="21"/>
              </w:rPr>
            </w:pPr>
            <w:ins w:id="502" w:author="Paulson, Christine [DNR]" w:date="2023-06-09T12:59:00Z">
              <w:r>
                <w:rPr>
                  <w:rFonts w:ascii="Times New Roman" w:hAnsi="Times New Roman"/>
                  <w:sz w:val="21"/>
                  <w:szCs w:val="21"/>
                </w:rPr>
                <w:t>EE</w:t>
              </w:r>
            </w:ins>
          </w:p>
        </w:tc>
        <w:tc>
          <w:tcPr>
            <w:tcW w:w="2880" w:type="dxa"/>
            <w:tcBorders>
              <w:top w:val="single" w:sz="4" w:space="0" w:color="auto"/>
              <w:left w:val="single" w:sz="4" w:space="0" w:color="auto"/>
              <w:bottom w:val="single" w:sz="4" w:space="0" w:color="auto"/>
              <w:right w:val="single" w:sz="4" w:space="0" w:color="auto"/>
            </w:tcBorders>
            <w:hideMark/>
          </w:tcPr>
          <w:p w14:paraId="12CB27C0" w14:textId="77777777" w:rsidR="000770D4" w:rsidRDefault="000770D4">
            <w:pPr>
              <w:rPr>
                <w:ins w:id="503" w:author="Paulson, Christine [DNR]" w:date="2023-06-09T12:59:00Z"/>
                <w:rFonts w:ascii="Times New Roman" w:hAnsi="Times New Roman"/>
                <w:sz w:val="21"/>
                <w:szCs w:val="21"/>
              </w:rPr>
            </w:pPr>
            <w:ins w:id="504" w:author="Paulson, Christine [DNR]" w:date="2023-06-09T12:59:00Z">
              <w:r>
                <w:rPr>
                  <w:rFonts w:ascii="Times New Roman" w:hAnsi="Times New Roman"/>
                  <w:sz w:val="21"/>
                  <w:szCs w:val="21"/>
                </w:rPr>
                <w:t>N/A</w:t>
              </w:r>
            </w:ins>
          </w:p>
        </w:tc>
      </w:tr>
      <w:tr w:rsidR="000770D4" w14:paraId="3DA53333" w14:textId="77777777" w:rsidTr="000770D4">
        <w:trPr>
          <w:jc w:val="center"/>
          <w:ins w:id="50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960201B" w14:textId="77777777" w:rsidR="000770D4" w:rsidRDefault="000770D4">
            <w:pPr>
              <w:rPr>
                <w:ins w:id="506" w:author="Paulson, Christine [DNR]" w:date="2023-06-09T12:59:00Z"/>
                <w:rFonts w:ascii="Times New Roman" w:hAnsi="Times New Roman"/>
                <w:sz w:val="21"/>
                <w:szCs w:val="21"/>
              </w:rPr>
            </w:pPr>
            <w:proofErr w:type="spellStart"/>
            <w:ins w:id="507" w:author="Paulson, Christine [DNR]" w:date="2023-06-09T12:59:00Z">
              <w:r>
                <w:rPr>
                  <w:rFonts w:ascii="Times New Roman" w:hAnsi="Times New Roman"/>
                  <w:sz w:val="21"/>
                  <w:szCs w:val="21"/>
                </w:rPr>
                <w:t>hh</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77BCB347" w14:textId="77777777" w:rsidR="000770D4" w:rsidRDefault="000770D4">
            <w:pPr>
              <w:rPr>
                <w:ins w:id="508" w:author="Paulson, Christine [DNR]" w:date="2023-06-09T12:59:00Z"/>
                <w:rFonts w:ascii="Times New Roman" w:hAnsi="Times New Roman"/>
                <w:sz w:val="21"/>
                <w:szCs w:val="21"/>
              </w:rPr>
            </w:pPr>
            <w:ins w:id="509" w:author="Paulson, Christine [DNR]" w:date="2023-06-09T12:59:00Z">
              <w:r>
                <w:rPr>
                  <w:rFonts w:ascii="Times New Roman" w:hAnsi="Times New Roman"/>
                  <w:sz w:val="21"/>
                  <w:szCs w:val="21"/>
                </w:rPr>
                <w:t>Lead-acid battery manufacturing plants</w:t>
              </w:r>
            </w:ins>
          </w:p>
        </w:tc>
        <w:tc>
          <w:tcPr>
            <w:tcW w:w="1710" w:type="dxa"/>
            <w:tcBorders>
              <w:top w:val="single" w:sz="4" w:space="0" w:color="auto"/>
              <w:left w:val="single" w:sz="4" w:space="0" w:color="auto"/>
              <w:bottom w:val="single" w:sz="4" w:space="0" w:color="auto"/>
              <w:right w:val="single" w:sz="4" w:space="0" w:color="auto"/>
            </w:tcBorders>
            <w:hideMark/>
          </w:tcPr>
          <w:p w14:paraId="1D369438" w14:textId="77777777" w:rsidR="000770D4" w:rsidRDefault="000770D4">
            <w:pPr>
              <w:rPr>
                <w:ins w:id="510" w:author="Paulson, Christine [DNR]" w:date="2023-06-09T12:59:00Z"/>
                <w:rFonts w:ascii="Times New Roman" w:hAnsi="Times New Roman"/>
                <w:sz w:val="21"/>
                <w:szCs w:val="21"/>
              </w:rPr>
            </w:pPr>
            <w:ins w:id="511" w:author="Paulson, Christine [DNR]" w:date="2023-06-09T12:59:00Z">
              <w:r>
                <w:rPr>
                  <w:rFonts w:ascii="Times New Roman" w:hAnsi="Times New Roman"/>
                  <w:sz w:val="21"/>
                  <w:szCs w:val="21"/>
                </w:rPr>
                <w:t>KK</w:t>
              </w:r>
            </w:ins>
          </w:p>
        </w:tc>
        <w:tc>
          <w:tcPr>
            <w:tcW w:w="2880" w:type="dxa"/>
            <w:tcBorders>
              <w:top w:val="single" w:sz="4" w:space="0" w:color="auto"/>
              <w:left w:val="single" w:sz="4" w:space="0" w:color="auto"/>
              <w:bottom w:val="single" w:sz="4" w:space="0" w:color="auto"/>
              <w:right w:val="single" w:sz="4" w:space="0" w:color="auto"/>
            </w:tcBorders>
            <w:hideMark/>
          </w:tcPr>
          <w:p w14:paraId="51E0F1B3" w14:textId="77777777" w:rsidR="000770D4" w:rsidRDefault="000770D4">
            <w:pPr>
              <w:rPr>
                <w:ins w:id="512" w:author="Paulson, Christine [DNR]" w:date="2023-06-09T12:59:00Z"/>
                <w:rFonts w:ascii="Times New Roman" w:hAnsi="Times New Roman"/>
                <w:sz w:val="21"/>
                <w:szCs w:val="21"/>
              </w:rPr>
            </w:pPr>
            <w:commentRangeStart w:id="513"/>
            <w:ins w:id="514" w:author="Paulson, Christine [DNR]" w:date="2023-06-09T12:59:00Z">
              <w:r>
                <w:rPr>
                  <w:rFonts w:ascii="Times New Roman" w:hAnsi="Times New Roman"/>
                  <w:sz w:val="21"/>
                  <w:szCs w:val="21"/>
                </w:rPr>
                <w:t>February 27, 2014</w:t>
              </w:r>
              <w:commentRangeEnd w:id="513"/>
              <w:r>
                <w:rPr>
                  <w:rStyle w:val="CommentReference"/>
                  <w:rFonts w:ascii="Times New Roman" w:eastAsia="Times New Roman" w:hAnsi="Times New Roman" w:cs="Times New Roman"/>
                  <w:sz w:val="21"/>
                  <w:szCs w:val="21"/>
                </w:rPr>
                <w:commentReference w:id="513"/>
              </w:r>
            </w:ins>
          </w:p>
        </w:tc>
      </w:tr>
      <w:tr w:rsidR="000770D4" w14:paraId="4D284CDB" w14:textId="77777777" w:rsidTr="000770D4">
        <w:trPr>
          <w:jc w:val="center"/>
          <w:ins w:id="51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5A9F6D6" w14:textId="77777777" w:rsidR="000770D4" w:rsidRDefault="000770D4">
            <w:pPr>
              <w:rPr>
                <w:ins w:id="517" w:author="Paulson, Christine [DNR]" w:date="2023-06-09T12:59:00Z"/>
                <w:rFonts w:ascii="Times New Roman" w:hAnsi="Times New Roman"/>
                <w:sz w:val="21"/>
                <w:szCs w:val="21"/>
              </w:rPr>
            </w:pPr>
            <w:ins w:id="518" w:author="Paulson, Christine [DNR]" w:date="2023-06-09T12:59:00Z">
              <w:r>
                <w:rPr>
                  <w:rFonts w:ascii="Times New Roman" w:hAnsi="Times New Roman"/>
                  <w:sz w:val="21"/>
                  <w:szCs w:val="21"/>
                </w:rPr>
                <w:t>ii</w:t>
              </w:r>
            </w:ins>
          </w:p>
        </w:tc>
        <w:tc>
          <w:tcPr>
            <w:tcW w:w="2782" w:type="dxa"/>
            <w:tcBorders>
              <w:top w:val="single" w:sz="4" w:space="0" w:color="auto"/>
              <w:left w:val="single" w:sz="4" w:space="0" w:color="auto"/>
              <w:bottom w:val="single" w:sz="4" w:space="0" w:color="auto"/>
              <w:right w:val="single" w:sz="4" w:space="0" w:color="auto"/>
            </w:tcBorders>
            <w:hideMark/>
          </w:tcPr>
          <w:p w14:paraId="646F11E8" w14:textId="77777777" w:rsidR="000770D4" w:rsidRDefault="000770D4">
            <w:pPr>
              <w:rPr>
                <w:ins w:id="519" w:author="Paulson, Christine [DNR]" w:date="2023-06-09T12:59:00Z"/>
                <w:rFonts w:ascii="Times New Roman" w:hAnsi="Times New Roman"/>
                <w:sz w:val="21"/>
                <w:szCs w:val="21"/>
              </w:rPr>
            </w:pPr>
            <w:ins w:id="520" w:author="Paulson, Christine [DNR]" w:date="2023-06-09T12:59:00Z">
              <w:r>
                <w:rPr>
                  <w:rFonts w:ascii="Times New Roman" w:hAnsi="Times New Roman"/>
                  <w:sz w:val="21"/>
                  <w:szCs w:val="21"/>
                </w:rPr>
                <w:t>Phosphate rock plants</w:t>
              </w:r>
            </w:ins>
          </w:p>
        </w:tc>
        <w:tc>
          <w:tcPr>
            <w:tcW w:w="1710" w:type="dxa"/>
            <w:tcBorders>
              <w:top w:val="single" w:sz="4" w:space="0" w:color="auto"/>
              <w:left w:val="single" w:sz="4" w:space="0" w:color="auto"/>
              <w:bottom w:val="single" w:sz="4" w:space="0" w:color="auto"/>
              <w:right w:val="single" w:sz="4" w:space="0" w:color="auto"/>
            </w:tcBorders>
            <w:hideMark/>
          </w:tcPr>
          <w:p w14:paraId="140EEAE5" w14:textId="77777777" w:rsidR="000770D4" w:rsidRDefault="000770D4">
            <w:pPr>
              <w:rPr>
                <w:ins w:id="521" w:author="Paulson, Christine [DNR]" w:date="2023-06-09T12:59:00Z"/>
                <w:rFonts w:ascii="Times New Roman" w:hAnsi="Times New Roman"/>
                <w:sz w:val="21"/>
                <w:szCs w:val="21"/>
              </w:rPr>
            </w:pPr>
            <w:ins w:id="522" w:author="Paulson, Christine [DNR]" w:date="2023-06-09T12:59:00Z">
              <w:r>
                <w:rPr>
                  <w:rFonts w:ascii="Times New Roman" w:hAnsi="Times New Roman"/>
                  <w:sz w:val="21"/>
                  <w:szCs w:val="21"/>
                </w:rPr>
                <w:t>NN</w:t>
              </w:r>
            </w:ins>
          </w:p>
        </w:tc>
        <w:tc>
          <w:tcPr>
            <w:tcW w:w="2880" w:type="dxa"/>
            <w:tcBorders>
              <w:top w:val="single" w:sz="4" w:space="0" w:color="auto"/>
              <w:left w:val="single" w:sz="4" w:space="0" w:color="auto"/>
              <w:bottom w:val="single" w:sz="4" w:space="0" w:color="auto"/>
              <w:right w:val="single" w:sz="4" w:space="0" w:color="auto"/>
            </w:tcBorders>
            <w:hideMark/>
          </w:tcPr>
          <w:p w14:paraId="1B55FF1A" w14:textId="77777777" w:rsidR="000770D4" w:rsidRDefault="000770D4">
            <w:pPr>
              <w:rPr>
                <w:ins w:id="523" w:author="Paulson, Christine [DNR]" w:date="2023-06-09T12:59:00Z"/>
                <w:rFonts w:ascii="Times New Roman" w:hAnsi="Times New Roman"/>
                <w:sz w:val="21"/>
                <w:szCs w:val="21"/>
              </w:rPr>
            </w:pPr>
            <w:ins w:id="524" w:author="Paulson, Christine [DNR]" w:date="2023-06-09T12:59:00Z">
              <w:r>
                <w:rPr>
                  <w:rFonts w:ascii="Times New Roman" w:hAnsi="Times New Roman"/>
                  <w:sz w:val="21"/>
                  <w:szCs w:val="21"/>
                </w:rPr>
                <w:t>N/A</w:t>
              </w:r>
            </w:ins>
          </w:p>
        </w:tc>
      </w:tr>
      <w:tr w:rsidR="000770D4" w14:paraId="684BCF58" w14:textId="77777777" w:rsidTr="000770D4">
        <w:trPr>
          <w:jc w:val="center"/>
          <w:ins w:id="52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E19412E" w14:textId="77777777" w:rsidR="000770D4" w:rsidRDefault="000770D4">
            <w:pPr>
              <w:rPr>
                <w:ins w:id="526" w:author="Paulson, Christine [DNR]" w:date="2023-06-09T12:59:00Z"/>
                <w:rFonts w:ascii="Times New Roman" w:hAnsi="Times New Roman"/>
                <w:sz w:val="21"/>
                <w:szCs w:val="21"/>
              </w:rPr>
            </w:pPr>
            <w:proofErr w:type="spellStart"/>
            <w:ins w:id="527" w:author="Paulson, Christine [DNR]" w:date="2023-06-09T12:59:00Z">
              <w:r>
                <w:rPr>
                  <w:rFonts w:ascii="Times New Roman" w:hAnsi="Times New Roman"/>
                  <w:sz w:val="21"/>
                  <w:szCs w:val="21"/>
                </w:rPr>
                <w:t>jj</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9E65076" w14:textId="77777777" w:rsidR="000770D4" w:rsidRDefault="000770D4">
            <w:pPr>
              <w:rPr>
                <w:ins w:id="528" w:author="Paulson, Christine [DNR]" w:date="2023-06-09T12:59:00Z"/>
                <w:rFonts w:ascii="Times New Roman" w:hAnsi="Times New Roman"/>
                <w:sz w:val="21"/>
                <w:szCs w:val="21"/>
              </w:rPr>
            </w:pPr>
            <w:ins w:id="529" w:author="Paulson, Christine [DNR]" w:date="2023-06-09T12:59:00Z">
              <w:r>
                <w:rPr>
                  <w:rFonts w:ascii="Times New Roman" w:hAnsi="Times New Roman"/>
                  <w:sz w:val="21"/>
                  <w:szCs w:val="21"/>
                </w:rPr>
                <w:t>Graphic arts industry</w:t>
              </w:r>
            </w:ins>
          </w:p>
        </w:tc>
        <w:tc>
          <w:tcPr>
            <w:tcW w:w="1710" w:type="dxa"/>
            <w:tcBorders>
              <w:top w:val="single" w:sz="4" w:space="0" w:color="auto"/>
              <w:left w:val="single" w:sz="4" w:space="0" w:color="auto"/>
              <w:bottom w:val="single" w:sz="4" w:space="0" w:color="auto"/>
              <w:right w:val="single" w:sz="4" w:space="0" w:color="auto"/>
            </w:tcBorders>
            <w:hideMark/>
          </w:tcPr>
          <w:p w14:paraId="23A99509" w14:textId="77777777" w:rsidR="000770D4" w:rsidRDefault="000770D4">
            <w:pPr>
              <w:rPr>
                <w:ins w:id="530" w:author="Paulson, Christine [DNR]" w:date="2023-06-09T12:59:00Z"/>
                <w:rFonts w:ascii="Times New Roman" w:hAnsi="Times New Roman"/>
                <w:sz w:val="21"/>
                <w:szCs w:val="21"/>
              </w:rPr>
            </w:pPr>
            <w:ins w:id="531" w:author="Paulson, Christine [DNR]" w:date="2023-06-09T12:59:00Z">
              <w:r>
                <w:rPr>
                  <w:rFonts w:ascii="Times New Roman" w:hAnsi="Times New Roman"/>
                  <w:sz w:val="21"/>
                  <w:szCs w:val="21"/>
                </w:rPr>
                <w:t>QQ</w:t>
              </w:r>
            </w:ins>
          </w:p>
        </w:tc>
        <w:tc>
          <w:tcPr>
            <w:tcW w:w="2880" w:type="dxa"/>
            <w:tcBorders>
              <w:top w:val="single" w:sz="4" w:space="0" w:color="auto"/>
              <w:left w:val="single" w:sz="4" w:space="0" w:color="auto"/>
              <w:bottom w:val="single" w:sz="4" w:space="0" w:color="auto"/>
              <w:right w:val="single" w:sz="4" w:space="0" w:color="auto"/>
            </w:tcBorders>
            <w:hideMark/>
          </w:tcPr>
          <w:p w14:paraId="3BC74FC3" w14:textId="77777777" w:rsidR="000770D4" w:rsidRDefault="000770D4">
            <w:pPr>
              <w:rPr>
                <w:ins w:id="532" w:author="Paulson, Christine [DNR]" w:date="2023-06-09T12:59:00Z"/>
                <w:rFonts w:ascii="Times New Roman" w:hAnsi="Times New Roman"/>
                <w:sz w:val="21"/>
                <w:szCs w:val="21"/>
              </w:rPr>
            </w:pPr>
            <w:ins w:id="533" w:author="Paulson, Christine [DNR]" w:date="2023-06-09T12:59:00Z">
              <w:r>
                <w:rPr>
                  <w:rFonts w:ascii="Times New Roman" w:hAnsi="Times New Roman"/>
                  <w:sz w:val="21"/>
                  <w:szCs w:val="21"/>
                </w:rPr>
                <w:t>N/A</w:t>
              </w:r>
            </w:ins>
          </w:p>
        </w:tc>
      </w:tr>
      <w:tr w:rsidR="000770D4" w14:paraId="16797606" w14:textId="77777777" w:rsidTr="000770D4">
        <w:trPr>
          <w:jc w:val="center"/>
          <w:ins w:id="53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F5E4533" w14:textId="77777777" w:rsidR="000770D4" w:rsidRDefault="000770D4">
            <w:pPr>
              <w:rPr>
                <w:ins w:id="535" w:author="Paulson, Christine [DNR]" w:date="2023-06-09T12:59:00Z"/>
                <w:rFonts w:ascii="Times New Roman" w:hAnsi="Times New Roman"/>
                <w:sz w:val="21"/>
                <w:szCs w:val="21"/>
              </w:rPr>
            </w:pPr>
            <w:ins w:id="536" w:author="Paulson, Christine [DNR]" w:date="2023-06-09T12:59:00Z">
              <w:r>
                <w:rPr>
                  <w:rFonts w:ascii="Times New Roman" w:hAnsi="Times New Roman"/>
                  <w:sz w:val="21"/>
                  <w:szCs w:val="21"/>
                </w:rPr>
                <w:t>kk</w:t>
              </w:r>
            </w:ins>
          </w:p>
        </w:tc>
        <w:tc>
          <w:tcPr>
            <w:tcW w:w="2782" w:type="dxa"/>
            <w:tcBorders>
              <w:top w:val="single" w:sz="4" w:space="0" w:color="auto"/>
              <w:left w:val="single" w:sz="4" w:space="0" w:color="auto"/>
              <w:bottom w:val="single" w:sz="4" w:space="0" w:color="auto"/>
              <w:right w:val="single" w:sz="4" w:space="0" w:color="auto"/>
            </w:tcBorders>
            <w:hideMark/>
          </w:tcPr>
          <w:p w14:paraId="1E919464" w14:textId="77777777" w:rsidR="000770D4" w:rsidRDefault="000770D4">
            <w:pPr>
              <w:rPr>
                <w:ins w:id="537" w:author="Paulson, Christine [DNR]" w:date="2023-06-09T12:59:00Z"/>
                <w:rFonts w:ascii="Times New Roman" w:hAnsi="Times New Roman"/>
                <w:sz w:val="21"/>
                <w:szCs w:val="21"/>
              </w:rPr>
            </w:pPr>
            <w:ins w:id="538" w:author="Paulson, Christine [DNR]" w:date="2023-06-09T12:59:00Z">
              <w:r>
                <w:rPr>
                  <w:rFonts w:ascii="Times New Roman" w:hAnsi="Times New Roman"/>
                  <w:sz w:val="21"/>
                  <w:szCs w:val="21"/>
                </w:rPr>
                <w:t>Industrial surface coating</w:t>
              </w:r>
            </w:ins>
          </w:p>
        </w:tc>
        <w:tc>
          <w:tcPr>
            <w:tcW w:w="1710" w:type="dxa"/>
            <w:tcBorders>
              <w:top w:val="single" w:sz="4" w:space="0" w:color="auto"/>
              <w:left w:val="single" w:sz="4" w:space="0" w:color="auto"/>
              <w:bottom w:val="single" w:sz="4" w:space="0" w:color="auto"/>
              <w:right w:val="single" w:sz="4" w:space="0" w:color="auto"/>
            </w:tcBorders>
            <w:hideMark/>
          </w:tcPr>
          <w:p w14:paraId="51F67228" w14:textId="77777777" w:rsidR="000770D4" w:rsidRDefault="000770D4">
            <w:pPr>
              <w:rPr>
                <w:ins w:id="539" w:author="Paulson, Christine [DNR]" w:date="2023-06-09T12:59:00Z"/>
                <w:rFonts w:ascii="Times New Roman" w:hAnsi="Times New Roman"/>
                <w:sz w:val="21"/>
                <w:szCs w:val="21"/>
              </w:rPr>
            </w:pPr>
            <w:ins w:id="540" w:author="Paulson, Christine [DNR]" w:date="2023-06-09T12:59:00Z">
              <w:r>
                <w:rPr>
                  <w:rFonts w:ascii="Times New Roman" w:hAnsi="Times New Roman"/>
                  <w:sz w:val="21"/>
                  <w:szCs w:val="21"/>
                </w:rPr>
                <w:t>SS</w:t>
              </w:r>
            </w:ins>
          </w:p>
        </w:tc>
        <w:tc>
          <w:tcPr>
            <w:tcW w:w="2880" w:type="dxa"/>
            <w:tcBorders>
              <w:top w:val="single" w:sz="4" w:space="0" w:color="auto"/>
              <w:left w:val="single" w:sz="4" w:space="0" w:color="auto"/>
              <w:bottom w:val="single" w:sz="4" w:space="0" w:color="auto"/>
              <w:right w:val="single" w:sz="4" w:space="0" w:color="auto"/>
            </w:tcBorders>
            <w:hideMark/>
          </w:tcPr>
          <w:p w14:paraId="76863A5A" w14:textId="77777777" w:rsidR="000770D4" w:rsidRDefault="000770D4">
            <w:pPr>
              <w:rPr>
                <w:ins w:id="541" w:author="Paulson, Christine [DNR]" w:date="2023-06-09T12:59:00Z"/>
                <w:rFonts w:ascii="Times New Roman" w:hAnsi="Times New Roman"/>
                <w:sz w:val="21"/>
                <w:szCs w:val="21"/>
              </w:rPr>
            </w:pPr>
            <w:ins w:id="542" w:author="Paulson, Christine [DNR]" w:date="2023-06-09T12:59:00Z">
              <w:r>
                <w:rPr>
                  <w:rFonts w:ascii="Times New Roman" w:hAnsi="Times New Roman"/>
                  <w:sz w:val="21"/>
                  <w:szCs w:val="21"/>
                </w:rPr>
                <w:t>N/A</w:t>
              </w:r>
            </w:ins>
          </w:p>
        </w:tc>
      </w:tr>
      <w:tr w:rsidR="000770D4" w14:paraId="192C3A5E" w14:textId="77777777" w:rsidTr="000770D4">
        <w:trPr>
          <w:jc w:val="center"/>
          <w:ins w:id="54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CB18A3D" w14:textId="77777777" w:rsidR="000770D4" w:rsidRDefault="000770D4">
            <w:pPr>
              <w:rPr>
                <w:ins w:id="544" w:author="Paulson, Christine [DNR]" w:date="2023-06-09T12:59:00Z"/>
                <w:rFonts w:ascii="Times New Roman" w:hAnsi="Times New Roman"/>
                <w:sz w:val="21"/>
                <w:szCs w:val="21"/>
              </w:rPr>
            </w:pPr>
            <w:proofErr w:type="spellStart"/>
            <w:ins w:id="545" w:author="Paulson, Christine [DNR]" w:date="2023-06-09T12:59:00Z">
              <w:r>
                <w:rPr>
                  <w:rFonts w:ascii="Times New Roman" w:hAnsi="Times New Roman"/>
                  <w:sz w:val="21"/>
                  <w:szCs w:val="21"/>
                </w:rPr>
                <w:t>ll</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521119A1" w14:textId="77777777" w:rsidR="000770D4" w:rsidRDefault="000770D4">
            <w:pPr>
              <w:rPr>
                <w:ins w:id="546" w:author="Paulson, Christine [DNR]" w:date="2023-06-09T12:59:00Z"/>
                <w:rFonts w:ascii="Times New Roman" w:hAnsi="Times New Roman"/>
                <w:sz w:val="21"/>
                <w:szCs w:val="21"/>
              </w:rPr>
            </w:pPr>
            <w:ins w:id="547" w:author="Paulson, Christine [DNR]" w:date="2023-06-09T12:59:00Z">
              <w:r>
                <w:rPr>
                  <w:rFonts w:ascii="Times New Roman" w:hAnsi="Times New Roman"/>
                  <w:sz w:val="21"/>
                  <w:szCs w:val="21"/>
                </w:rPr>
                <w:t>Metal coil surface coating</w:t>
              </w:r>
            </w:ins>
          </w:p>
        </w:tc>
        <w:tc>
          <w:tcPr>
            <w:tcW w:w="1710" w:type="dxa"/>
            <w:tcBorders>
              <w:top w:val="single" w:sz="4" w:space="0" w:color="auto"/>
              <w:left w:val="single" w:sz="4" w:space="0" w:color="auto"/>
              <w:bottom w:val="single" w:sz="4" w:space="0" w:color="auto"/>
              <w:right w:val="single" w:sz="4" w:space="0" w:color="auto"/>
            </w:tcBorders>
            <w:hideMark/>
          </w:tcPr>
          <w:p w14:paraId="75111CA9" w14:textId="77777777" w:rsidR="000770D4" w:rsidRDefault="000770D4">
            <w:pPr>
              <w:rPr>
                <w:ins w:id="548" w:author="Paulson, Christine [DNR]" w:date="2023-06-09T12:59:00Z"/>
                <w:rFonts w:ascii="Times New Roman" w:hAnsi="Times New Roman"/>
                <w:sz w:val="21"/>
                <w:szCs w:val="21"/>
              </w:rPr>
            </w:pPr>
            <w:ins w:id="549" w:author="Paulson, Christine [DNR]" w:date="2023-06-09T12:59:00Z">
              <w:r>
                <w:rPr>
                  <w:rFonts w:ascii="Times New Roman" w:hAnsi="Times New Roman"/>
                  <w:sz w:val="21"/>
                  <w:szCs w:val="21"/>
                </w:rPr>
                <w:t>TT</w:t>
              </w:r>
            </w:ins>
          </w:p>
        </w:tc>
        <w:tc>
          <w:tcPr>
            <w:tcW w:w="2880" w:type="dxa"/>
            <w:tcBorders>
              <w:top w:val="single" w:sz="4" w:space="0" w:color="auto"/>
              <w:left w:val="single" w:sz="4" w:space="0" w:color="auto"/>
              <w:bottom w:val="single" w:sz="4" w:space="0" w:color="auto"/>
              <w:right w:val="single" w:sz="4" w:space="0" w:color="auto"/>
            </w:tcBorders>
            <w:hideMark/>
          </w:tcPr>
          <w:p w14:paraId="2C85842B" w14:textId="77777777" w:rsidR="000770D4" w:rsidRDefault="000770D4">
            <w:pPr>
              <w:rPr>
                <w:ins w:id="550" w:author="Paulson, Christine [DNR]" w:date="2023-06-09T12:59:00Z"/>
                <w:rFonts w:ascii="Times New Roman" w:hAnsi="Times New Roman"/>
                <w:sz w:val="21"/>
                <w:szCs w:val="21"/>
              </w:rPr>
            </w:pPr>
            <w:ins w:id="551" w:author="Paulson, Christine [DNR]" w:date="2023-06-09T12:59:00Z">
              <w:r>
                <w:rPr>
                  <w:rFonts w:ascii="Times New Roman" w:hAnsi="Times New Roman"/>
                  <w:sz w:val="21"/>
                  <w:szCs w:val="21"/>
                </w:rPr>
                <w:t>N/A</w:t>
              </w:r>
            </w:ins>
          </w:p>
        </w:tc>
      </w:tr>
      <w:tr w:rsidR="000770D4" w14:paraId="06F7979D" w14:textId="77777777" w:rsidTr="000770D4">
        <w:trPr>
          <w:jc w:val="center"/>
          <w:ins w:id="55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0C7EC55" w14:textId="77777777" w:rsidR="000770D4" w:rsidRDefault="000770D4">
            <w:pPr>
              <w:rPr>
                <w:ins w:id="553" w:author="Paulson, Christine [DNR]" w:date="2023-06-09T12:59:00Z"/>
                <w:rFonts w:ascii="Times New Roman" w:hAnsi="Times New Roman"/>
                <w:sz w:val="21"/>
                <w:szCs w:val="21"/>
              </w:rPr>
            </w:pPr>
            <w:ins w:id="554" w:author="Paulson, Christine [DNR]" w:date="2023-06-09T12:59:00Z">
              <w:r>
                <w:rPr>
                  <w:rFonts w:ascii="Times New Roman" w:hAnsi="Times New Roman"/>
                  <w:sz w:val="21"/>
                  <w:szCs w:val="21"/>
                </w:rPr>
                <w:t>mm</w:t>
              </w:r>
            </w:ins>
          </w:p>
        </w:tc>
        <w:tc>
          <w:tcPr>
            <w:tcW w:w="2782" w:type="dxa"/>
            <w:tcBorders>
              <w:top w:val="single" w:sz="4" w:space="0" w:color="auto"/>
              <w:left w:val="single" w:sz="4" w:space="0" w:color="auto"/>
              <w:bottom w:val="single" w:sz="4" w:space="0" w:color="auto"/>
              <w:right w:val="single" w:sz="4" w:space="0" w:color="auto"/>
            </w:tcBorders>
            <w:hideMark/>
          </w:tcPr>
          <w:p w14:paraId="20C25DF6" w14:textId="77777777" w:rsidR="000770D4" w:rsidRDefault="000770D4">
            <w:pPr>
              <w:rPr>
                <w:ins w:id="555" w:author="Paulson, Christine [DNR]" w:date="2023-06-09T12:59:00Z"/>
                <w:rFonts w:ascii="Times New Roman" w:hAnsi="Times New Roman"/>
                <w:sz w:val="21"/>
                <w:szCs w:val="21"/>
              </w:rPr>
            </w:pPr>
            <w:ins w:id="556" w:author="Paulson, Christine [DNR]" w:date="2023-06-09T12:59:00Z">
              <w:r>
                <w:rPr>
                  <w:rFonts w:ascii="Times New Roman" w:hAnsi="Times New Roman"/>
                  <w:sz w:val="21"/>
                  <w:szCs w:val="21"/>
                </w:rPr>
                <w:t>Asphalt processing and asphalt roofing manufacturing</w:t>
              </w:r>
            </w:ins>
          </w:p>
        </w:tc>
        <w:tc>
          <w:tcPr>
            <w:tcW w:w="1710" w:type="dxa"/>
            <w:tcBorders>
              <w:top w:val="single" w:sz="4" w:space="0" w:color="auto"/>
              <w:left w:val="single" w:sz="4" w:space="0" w:color="auto"/>
              <w:bottom w:val="single" w:sz="4" w:space="0" w:color="auto"/>
              <w:right w:val="single" w:sz="4" w:space="0" w:color="auto"/>
            </w:tcBorders>
            <w:hideMark/>
          </w:tcPr>
          <w:p w14:paraId="5B9B5B1E" w14:textId="77777777" w:rsidR="000770D4" w:rsidRDefault="000770D4">
            <w:pPr>
              <w:rPr>
                <w:ins w:id="557" w:author="Paulson, Christine [DNR]" w:date="2023-06-09T12:59:00Z"/>
                <w:rFonts w:ascii="Times New Roman" w:hAnsi="Times New Roman"/>
                <w:sz w:val="21"/>
                <w:szCs w:val="21"/>
              </w:rPr>
            </w:pPr>
            <w:ins w:id="558" w:author="Paulson, Christine [DNR]" w:date="2023-06-09T12:59:00Z">
              <w:r>
                <w:rPr>
                  <w:rFonts w:ascii="Times New Roman" w:hAnsi="Times New Roman"/>
                  <w:sz w:val="21"/>
                  <w:szCs w:val="21"/>
                </w:rPr>
                <w:t>UU</w:t>
              </w:r>
            </w:ins>
          </w:p>
        </w:tc>
        <w:tc>
          <w:tcPr>
            <w:tcW w:w="2880" w:type="dxa"/>
            <w:tcBorders>
              <w:top w:val="single" w:sz="4" w:space="0" w:color="auto"/>
              <w:left w:val="single" w:sz="4" w:space="0" w:color="auto"/>
              <w:bottom w:val="single" w:sz="4" w:space="0" w:color="auto"/>
              <w:right w:val="single" w:sz="4" w:space="0" w:color="auto"/>
            </w:tcBorders>
            <w:hideMark/>
          </w:tcPr>
          <w:p w14:paraId="720362F0" w14:textId="77777777" w:rsidR="000770D4" w:rsidRDefault="000770D4">
            <w:pPr>
              <w:rPr>
                <w:ins w:id="559" w:author="Paulson, Christine [DNR]" w:date="2023-06-09T12:59:00Z"/>
                <w:rFonts w:ascii="Times New Roman" w:hAnsi="Times New Roman"/>
                <w:sz w:val="21"/>
                <w:szCs w:val="21"/>
              </w:rPr>
            </w:pPr>
            <w:ins w:id="560" w:author="Paulson, Christine [DNR]" w:date="2023-06-09T12:59:00Z">
              <w:r>
                <w:rPr>
                  <w:rFonts w:ascii="Times New Roman" w:hAnsi="Times New Roman"/>
                  <w:sz w:val="21"/>
                  <w:szCs w:val="21"/>
                </w:rPr>
                <w:t>N/A</w:t>
              </w:r>
            </w:ins>
          </w:p>
        </w:tc>
      </w:tr>
      <w:tr w:rsidR="000770D4" w14:paraId="5BB45E8E" w14:textId="77777777" w:rsidTr="000770D4">
        <w:trPr>
          <w:jc w:val="center"/>
          <w:ins w:id="56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380106A" w14:textId="77777777" w:rsidR="000770D4" w:rsidRDefault="000770D4">
            <w:pPr>
              <w:rPr>
                <w:ins w:id="562" w:author="Paulson, Christine [DNR]" w:date="2023-06-09T12:59:00Z"/>
                <w:rFonts w:ascii="Times New Roman" w:hAnsi="Times New Roman"/>
                <w:sz w:val="21"/>
                <w:szCs w:val="21"/>
              </w:rPr>
            </w:pPr>
            <w:proofErr w:type="spellStart"/>
            <w:ins w:id="563" w:author="Paulson, Christine [DNR]" w:date="2023-06-09T12:59:00Z">
              <w:r>
                <w:rPr>
                  <w:rFonts w:ascii="Times New Roman" w:hAnsi="Times New Roman"/>
                  <w:sz w:val="21"/>
                  <w:szCs w:val="21"/>
                </w:rPr>
                <w:t>nn</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3029D0E" w14:textId="77777777" w:rsidR="000770D4" w:rsidRDefault="000770D4">
            <w:pPr>
              <w:rPr>
                <w:ins w:id="564" w:author="Paulson, Christine [DNR]" w:date="2023-06-09T12:59:00Z"/>
                <w:rFonts w:ascii="Times New Roman" w:hAnsi="Times New Roman"/>
                <w:sz w:val="21"/>
                <w:szCs w:val="21"/>
              </w:rPr>
            </w:pPr>
            <w:ins w:id="565" w:author="Paulson, Christine [DNR]" w:date="2023-06-09T12:59:00Z">
              <w:r>
                <w:rPr>
                  <w:rFonts w:ascii="Times New Roman" w:hAnsi="Times New Roman"/>
                  <w:sz w:val="21"/>
                  <w:szCs w:val="21"/>
                </w:rPr>
                <w:t>Equipment leaks of volatile organic compounds (VOC) in the synthetic organic chemicals manufacturing industry</w:t>
              </w:r>
            </w:ins>
          </w:p>
        </w:tc>
        <w:tc>
          <w:tcPr>
            <w:tcW w:w="1710" w:type="dxa"/>
            <w:tcBorders>
              <w:top w:val="single" w:sz="4" w:space="0" w:color="auto"/>
              <w:left w:val="single" w:sz="4" w:space="0" w:color="auto"/>
              <w:bottom w:val="single" w:sz="4" w:space="0" w:color="auto"/>
              <w:right w:val="single" w:sz="4" w:space="0" w:color="auto"/>
            </w:tcBorders>
            <w:hideMark/>
          </w:tcPr>
          <w:p w14:paraId="5650072A" w14:textId="77777777" w:rsidR="000770D4" w:rsidRDefault="000770D4">
            <w:pPr>
              <w:rPr>
                <w:ins w:id="566" w:author="Paulson, Christine [DNR]" w:date="2023-06-09T12:59:00Z"/>
                <w:rFonts w:ascii="Times New Roman" w:hAnsi="Times New Roman"/>
                <w:sz w:val="21"/>
                <w:szCs w:val="21"/>
              </w:rPr>
            </w:pPr>
            <w:ins w:id="567" w:author="Paulson, Christine [DNR]" w:date="2023-06-09T12:59:00Z">
              <w:r>
                <w:rPr>
                  <w:rFonts w:ascii="Times New Roman" w:hAnsi="Times New Roman"/>
                  <w:sz w:val="21"/>
                  <w:szCs w:val="21"/>
                </w:rPr>
                <w:t xml:space="preserve">VV and </w:t>
              </w:r>
              <w:proofErr w:type="spellStart"/>
              <w:r>
                <w:rPr>
                  <w:rFonts w:ascii="Times New Roman" w:hAnsi="Times New Roman"/>
                  <w:sz w:val="21"/>
                  <w:szCs w:val="21"/>
                </w:rPr>
                <w:t>VVa</w:t>
              </w:r>
              <w:proofErr w:type="spellEnd"/>
            </w:ins>
          </w:p>
        </w:tc>
        <w:tc>
          <w:tcPr>
            <w:tcW w:w="2880" w:type="dxa"/>
            <w:tcBorders>
              <w:top w:val="single" w:sz="4" w:space="0" w:color="auto"/>
              <w:left w:val="single" w:sz="4" w:space="0" w:color="auto"/>
              <w:bottom w:val="single" w:sz="4" w:space="0" w:color="auto"/>
              <w:right w:val="single" w:sz="4" w:space="0" w:color="auto"/>
            </w:tcBorders>
            <w:hideMark/>
          </w:tcPr>
          <w:p w14:paraId="572FB15F" w14:textId="77777777" w:rsidR="000770D4" w:rsidRDefault="000770D4">
            <w:pPr>
              <w:rPr>
                <w:ins w:id="568" w:author="Paulson, Christine [DNR]" w:date="2023-06-09T12:59:00Z"/>
                <w:rFonts w:ascii="Times New Roman" w:hAnsi="Times New Roman"/>
                <w:sz w:val="21"/>
                <w:szCs w:val="21"/>
              </w:rPr>
            </w:pPr>
            <w:ins w:id="569" w:author="Paulson, Christine [DNR]" w:date="2023-06-09T12:59:00Z">
              <w:r>
                <w:rPr>
                  <w:rFonts w:ascii="Times New Roman" w:hAnsi="Times New Roman"/>
                  <w:sz w:val="21"/>
                  <w:szCs w:val="21"/>
                </w:rPr>
                <w:t>N/A</w:t>
              </w:r>
            </w:ins>
          </w:p>
        </w:tc>
      </w:tr>
      <w:tr w:rsidR="000770D4" w14:paraId="03ED4D51" w14:textId="77777777" w:rsidTr="000770D4">
        <w:trPr>
          <w:jc w:val="center"/>
          <w:ins w:id="57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19C4DA5" w14:textId="77777777" w:rsidR="000770D4" w:rsidRDefault="000770D4">
            <w:pPr>
              <w:rPr>
                <w:ins w:id="571" w:author="Paulson, Christine [DNR]" w:date="2023-06-09T12:59:00Z"/>
                <w:rFonts w:ascii="Times New Roman" w:hAnsi="Times New Roman"/>
                <w:sz w:val="21"/>
                <w:szCs w:val="21"/>
              </w:rPr>
            </w:pPr>
            <w:proofErr w:type="spellStart"/>
            <w:ins w:id="572" w:author="Paulson, Christine [DNR]" w:date="2023-06-09T12:59:00Z">
              <w:r>
                <w:rPr>
                  <w:rFonts w:ascii="Times New Roman" w:hAnsi="Times New Roman"/>
                  <w:sz w:val="21"/>
                  <w:szCs w:val="21"/>
                </w:rPr>
                <w:t>oo</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545B8789" w14:textId="77777777" w:rsidR="000770D4" w:rsidRDefault="000770D4">
            <w:pPr>
              <w:rPr>
                <w:ins w:id="573" w:author="Paulson, Christine [DNR]" w:date="2023-06-09T12:59:00Z"/>
                <w:rFonts w:ascii="Times New Roman" w:hAnsi="Times New Roman"/>
                <w:sz w:val="21"/>
                <w:szCs w:val="21"/>
              </w:rPr>
            </w:pPr>
            <w:ins w:id="574" w:author="Paulson, Christine [DNR]" w:date="2023-06-09T12:59:00Z">
              <w:r>
                <w:rPr>
                  <w:rFonts w:ascii="Times New Roman" w:hAnsi="Times New Roman"/>
                  <w:sz w:val="21"/>
                  <w:szCs w:val="21"/>
                </w:rPr>
                <w:t>Beverage can surface coating</w:t>
              </w:r>
            </w:ins>
          </w:p>
        </w:tc>
        <w:tc>
          <w:tcPr>
            <w:tcW w:w="1710" w:type="dxa"/>
            <w:tcBorders>
              <w:top w:val="single" w:sz="4" w:space="0" w:color="auto"/>
              <w:left w:val="single" w:sz="4" w:space="0" w:color="auto"/>
              <w:bottom w:val="single" w:sz="4" w:space="0" w:color="auto"/>
              <w:right w:val="single" w:sz="4" w:space="0" w:color="auto"/>
            </w:tcBorders>
            <w:hideMark/>
          </w:tcPr>
          <w:p w14:paraId="566B6F61" w14:textId="77777777" w:rsidR="000770D4" w:rsidRDefault="000770D4">
            <w:pPr>
              <w:rPr>
                <w:ins w:id="575" w:author="Paulson, Christine [DNR]" w:date="2023-06-09T12:59:00Z"/>
                <w:rFonts w:ascii="Times New Roman" w:hAnsi="Times New Roman"/>
                <w:sz w:val="21"/>
                <w:szCs w:val="21"/>
              </w:rPr>
            </w:pPr>
            <w:ins w:id="576" w:author="Paulson, Christine [DNR]" w:date="2023-06-09T12:59:00Z">
              <w:r>
                <w:rPr>
                  <w:rFonts w:ascii="Times New Roman" w:hAnsi="Times New Roman"/>
                  <w:sz w:val="21"/>
                  <w:szCs w:val="21"/>
                </w:rPr>
                <w:t>WW</w:t>
              </w:r>
            </w:ins>
          </w:p>
        </w:tc>
        <w:tc>
          <w:tcPr>
            <w:tcW w:w="2880" w:type="dxa"/>
            <w:tcBorders>
              <w:top w:val="single" w:sz="4" w:space="0" w:color="auto"/>
              <w:left w:val="single" w:sz="4" w:space="0" w:color="auto"/>
              <w:bottom w:val="single" w:sz="4" w:space="0" w:color="auto"/>
              <w:right w:val="single" w:sz="4" w:space="0" w:color="auto"/>
            </w:tcBorders>
            <w:hideMark/>
          </w:tcPr>
          <w:p w14:paraId="729CC98E" w14:textId="77777777" w:rsidR="000770D4" w:rsidRDefault="000770D4">
            <w:pPr>
              <w:rPr>
                <w:ins w:id="577" w:author="Paulson, Christine [DNR]" w:date="2023-06-09T12:59:00Z"/>
                <w:rFonts w:ascii="Times New Roman" w:hAnsi="Times New Roman"/>
                <w:sz w:val="21"/>
                <w:szCs w:val="21"/>
              </w:rPr>
            </w:pPr>
            <w:ins w:id="578" w:author="Paulson, Christine [DNR]" w:date="2023-06-09T12:59:00Z">
              <w:r>
                <w:rPr>
                  <w:rFonts w:ascii="Times New Roman" w:hAnsi="Times New Roman"/>
                  <w:sz w:val="21"/>
                  <w:szCs w:val="21"/>
                </w:rPr>
                <w:t>N/A</w:t>
              </w:r>
            </w:ins>
          </w:p>
        </w:tc>
      </w:tr>
      <w:tr w:rsidR="000770D4" w14:paraId="47C9E718" w14:textId="77777777" w:rsidTr="000770D4">
        <w:trPr>
          <w:jc w:val="center"/>
          <w:ins w:id="57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1BBD24D" w14:textId="77777777" w:rsidR="000770D4" w:rsidRDefault="000770D4">
            <w:pPr>
              <w:rPr>
                <w:ins w:id="580" w:author="Paulson, Christine [DNR]" w:date="2023-06-09T12:59:00Z"/>
                <w:rFonts w:ascii="Times New Roman" w:hAnsi="Times New Roman"/>
                <w:sz w:val="21"/>
                <w:szCs w:val="21"/>
              </w:rPr>
            </w:pPr>
            <w:ins w:id="581" w:author="Paulson, Christine [DNR]" w:date="2023-06-09T12:59:00Z">
              <w:r>
                <w:rPr>
                  <w:rFonts w:ascii="Times New Roman" w:hAnsi="Times New Roman"/>
                  <w:sz w:val="21"/>
                  <w:szCs w:val="21"/>
                </w:rPr>
                <w:t>pp</w:t>
              </w:r>
            </w:ins>
          </w:p>
        </w:tc>
        <w:tc>
          <w:tcPr>
            <w:tcW w:w="2782" w:type="dxa"/>
            <w:tcBorders>
              <w:top w:val="single" w:sz="4" w:space="0" w:color="auto"/>
              <w:left w:val="single" w:sz="4" w:space="0" w:color="auto"/>
              <w:bottom w:val="single" w:sz="4" w:space="0" w:color="auto"/>
              <w:right w:val="single" w:sz="4" w:space="0" w:color="auto"/>
            </w:tcBorders>
            <w:hideMark/>
          </w:tcPr>
          <w:p w14:paraId="5D7F9E73" w14:textId="77777777" w:rsidR="000770D4" w:rsidRDefault="000770D4">
            <w:pPr>
              <w:rPr>
                <w:ins w:id="582" w:author="Paulson, Christine [DNR]" w:date="2023-06-09T12:59:00Z"/>
                <w:rFonts w:ascii="Times New Roman" w:hAnsi="Times New Roman"/>
                <w:sz w:val="21"/>
                <w:szCs w:val="21"/>
              </w:rPr>
            </w:pPr>
            <w:ins w:id="583" w:author="Paulson, Christine [DNR]" w:date="2023-06-09T12:59:00Z">
              <w:r>
                <w:rPr>
                  <w:rFonts w:ascii="Times New Roman" w:hAnsi="Times New Roman"/>
                  <w:sz w:val="21"/>
                  <w:szCs w:val="21"/>
                </w:rPr>
                <w:t>Bulk gasoline terminals</w:t>
              </w:r>
            </w:ins>
          </w:p>
        </w:tc>
        <w:tc>
          <w:tcPr>
            <w:tcW w:w="1710" w:type="dxa"/>
            <w:tcBorders>
              <w:top w:val="single" w:sz="4" w:space="0" w:color="auto"/>
              <w:left w:val="single" w:sz="4" w:space="0" w:color="auto"/>
              <w:bottom w:val="single" w:sz="4" w:space="0" w:color="auto"/>
              <w:right w:val="single" w:sz="4" w:space="0" w:color="auto"/>
            </w:tcBorders>
            <w:hideMark/>
          </w:tcPr>
          <w:p w14:paraId="03EE90C0" w14:textId="77777777" w:rsidR="000770D4" w:rsidRDefault="000770D4">
            <w:pPr>
              <w:rPr>
                <w:ins w:id="584" w:author="Paulson, Christine [DNR]" w:date="2023-06-09T12:59:00Z"/>
                <w:rFonts w:ascii="Times New Roman" w:hAnsi="Times New Roman"/>
                <w:sz w:val="21"/>
                <w:szCs w:val="21"/>
              </w:rPr>
            </w:pPr>
            <w:ins w:id="585" w:author="Paulson, Christine [DNR]" w:date="2023-06-09T12:59:00Z">
              <w:r>
                <w:rPr>
                  <w:rFonts w:ascii="Times New Roman" w:hAnsi="Times New Roman"/>
                  <w:sz w:val="21"/>
                  <w:szCs w:val="21"/>
                </w:rPr>
                <w:t>XX</w:t>
              </w:r>
            </w:ins>
          </w:p>
        </w:tc>
        <w:tc>
          <w:tcPr>
            <w:tcW w:w="2880" w:type="dxa"/>
            <w:tcBorders>
              <w:top w:val="single" w:sz="4" w:space="0" w:color="auto"/>
              <w:left w:val="single" w:sz="4" w:space="0" w:color="auto"/>
              <w:bottom w:val="single" w:sz="4" w:space="0" w:color="auto"/>
              <w:right w:val="single" w:sz="4" w:space="0" w:color="auto"/>
            </w:tcBorders>
            <w:hideMark/>
          </w:tcPr>
          <w:p w14:paraId="7233C999" w14:textId="77777777" w:rsidR="000770D4" w:rsidRDefault="000770D4">
            <w:pPr>
              <w:rPr>
                <w:ins w:id="586" w:author="Paulson, Christine [DNR]" w:date="2023-06-09T12:59:00Z"/>
                <w:rFonts w:ascii="Times New Roman" w:hAnsi="Times New Roman"/>
                <w:sz w:val="21"/>
                <w:szCs w:val="21"/>
              </w:rPr>
            </w:pPr>
            <w:ins w:id="587" w:author="Paulson, Christine [DNR]" w:date="2023-06-09T12:59:00Z">
              <w:r>
                <w:rPr>
                  <w:rFonts w:ascii="Times New Roman" w:hAnsi="Times New Roman"/>
                  <w:sz w:val="21"/>
                  <w:szCs w:val="21"/>
                </w:rPr>
                <w:t>N/A</w:t>
              </w:r>
            </w:ins>
          </w:p>
        </w:tc>
      </w:tr>
      <w:tr w:rsidR="000770D4" w14:paraId="178B670E" w14:textId="77777777" w:rsidTr="000770D4">
        <w:trPr>
          <w:jc w:val="center"/>
          <w:ins w:id="58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27B36EF1" w14:textId="77777777" w:rsidR="000770D4" w:rsidRDefault="000770D4">
            <w:pPr>
              <w:rPr>
                <w:ins w:id="589" w:author="Paulson, Christine [DNR]" w:date="2023-06-09T12:59:00Z"/>
                <w:rFonts w:ascii="Times New Roman" w:hAnsi="Times New Roman"/>
                <w:sz w:val="21"/>
                <w:szCs w:val="21"/>
              </w:rPr>
            </w:pPr>
            <w:proofErr w:type="spellStart"/>
            <w:ins w:id="590" w:author="Paulson, Christine [DNR]" w:date="2023-06-09T12:59:00Z">
              <w:r>
                <w:rPr>
                  <w:rFonts w:ascii="Times New Roman" w:hAnsi="Times New Roman"/>
                  <w:sz w:val="21"/>
                  <w:szCs w:val="21"/>
                </w:rPr>
                <w:t>qq</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29B3EA9F" w14:textId="77777777" w:rsidR="000770D4" w:rsidRDefault="000770D4">
            <w:pPr>
              <w:rPr>
                <w:ins w:id="591" w:author="Paulson, Christine [DNR]" w:date="2023-06-09T12:59:00Z"/>
                <w:rFonts w:ascii="Times New Roman" w:hAnsi="Times New Roman"/>
                <w:sz w:val="21"/>
                <w:szCs w:val="21"/>
              </w:rPr>
            </w:pPr>
            <w:ins w:id="592" w:author="Paulson, Christine [DNR]" w:date="2023-06-09T12:59:00Z">
              <w:r>
                <w:rPr>
                  <w:rFonts w:ascii="Times New Roman" w:hAnsi="Times New Roman"/>
                  <w:sz w:val="21"/>
                  <w:szCs w:val="21"/>
                </w:rPr>
                <w:t>Pressure sensitive tape and label surface coating operations</w:t>
              </w:r>
            </w:ins>
          </w:p>
        </w:tc>
        <w:tc>
          <w:tcPr>
            <w:tcW w:w="1710" w:type="dxa"/>
            <w:tcBorders>
              <w:top w:val="single" w:sz="4" w:space="0" w:color="auto"/>
              <w:left w:val="single" w:sz="4" w:space="0" w:color="auto"/>
              <w:bottom w:val="single" w:sz="4" w:space="0" w:color="auto"/>
              <w:right w:val="single" w:sz="4" w:space="0" w:color="auto"/>
            </w:tcBorders>
            <w:hideMark/>
          </w:tcPr>
          <w:p w14:paraId="763C8BC8" w14:textId="77777777" w:rsidR="000770D4" w:rsidRDefault="000770D4">
            <w:pPr>
              <w:rPr>
                <w:ins w:id="593" w:author="Paulson, Christine [DNR]" w:date="2023-06-09T12:59:00Z"/>
                <w:rFonts w:ascii="Times New Roman" w:hAnsi="Times New Roman"/>
                <w:sz w:val="21"/>
                <w:szCs w:val="21"/>
              </w:rPr>
            </w:pPr>
            <w:ins w:id="594" w:author="Paulson, Christine [DNR]" w:date="2023-06-09T12:59:00Z">
              <w:r>
                <w:rPr>
                  <w:rFonts w:ascii="Times New Roman" w:hAnsi="Times New Roman"/>
                  <w:sz w:val="21"/>
                  <w:szCs w:val="21"/>
                </w:rPr>
                <w:t>RR</w:t>
              </w:r>
            </w:ins>
          </w:p>
        </w:tc>
        <w:tc>
          <w:tcPr>
            <w:tcW w:w="2880" w:type="dxa"/>
            <w:tcBorders>
              <w:top w:val="single" w:sz="4" w:space="0" w:color="auto"/>
              <w:left w:val="single" w:sz="4" w:space="0" w:color="auto"/>
              <w:bottom w:val="single" w:sz="4" w:space="0" w:color="auto"/>
              <w:right w:val="single" w:sz="4" w:space="0" w:color="auto"/>
            </w:tcBorders>
            <w:hideMark/>
          </w:tcPr>
          <w:p w14:paraId="0BCB7670" w14:textId="77777777" w:rsidR="000770D4" w:rsidRDefault="000770D4">
            <w:pPr>
              <w:rPr>
                <w:ins w:id="595" w:author="Paulson, Christine [DNR]" w:date="2023-06-09T12:59:00Z"/>
                <w:rFonts w:ascii="Times New Roman" w:hAnsi="Times New Roman"/>
                <w:sz w:val="21"/>
                <w:szCs w:val="21"/>
              </w:rPr>
            </w:pPr>
            <w:ins w:id="596" w:author="Paulson, Christine [DNR]" w:date="2023-06-09T12:59:00Z">
              <w:r>
                <w:rPr>
                  <w:rFonts w:ascii="Times New Roman" w:hAnsi="Times New Roman"/>
                  <w:sz w:val="21"/>
                  <w:szCs w:val="21"/>
                </w:rPr>
                <w:t>N/A</w:t>
              </w:r>
            </w:ins>
          </w:p>
        </w:tc>
      </w:tr>
      <w:tr w:rsidR="000770D4" w14:paraId="16D639CC" w14:textId="77777777" w:rsidTr="000770D4">
        <w:trPr>
          <w:jc w:val="center"/>
          <w:ins w:id="59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9FD38AF" w14:textId="77777777" w:rsidR="000770D4" w:rsidRDefault="000770D4">
            <w:pPr>
              <w:rPr>
                <w:ins w:id="598" w:author="Paulson, Christine [DNR]" w:date="2023-06-09T12:59:00Z"/>
                <w:rFonts w:ascii="Times New Roman" w:hAnsi="Times New Roman"/>
                <w:sz w:val="21"/>
                <w:szCs w:val="21"/>
              </w:rPr>
            </w:pPr>
            <w:proofErr w:type="spellStart"/>
            <w:ins w:id="599" w:author="Paulson, Christine [DNR]" w:date="2023-06-09T12:59:00Z">
              <w:r>
                <w:rPr>
                  <w:rFonts w:ascii="Times New Roman" w:hAnsi="Times New Roman"/>
                  <w:sz w:val="21"/>
                  <w:szCs w:val="21"/>
                </w:rPr>
                <w:t>rr</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62747F0B" w14:textId="77777777" w:rsidR="000770D4" w:rsidRDefault="000770D4">
            <w:pPr>
              <w:rPr>
                <w:ins w:id="600" w:author="Paulson, Christine [DNR]" w:date="2023-06-09T12:59:00Z"/>
                <w:rFonts w:ascii="Times New Roman" w:hAnsi="Times New Roman"/>
                <w:sz w:val="21"/>
                <w:szCs w:val="21"/>
              </w:rPr>
            </w:pPr>
            <w:ins w:id="601" w:author="Paulson, Christine [DNR]" w:date="2023-06-09T12:59:00Z">
              <w:r>
                <w:rPr>
                  <w:rFonts w:ascii="Times New Roman" w:hAnsi="Times New Roman"/>
                  <w:sz w:val="21"/>
                  <w:szCs w:val="21"/>
                </w:rPr>
                <w:t>Metallic mineral processing plants</w:t>
              </w:r>
            </w:ins>
          </w:p>
        </w:tc>
        <w:tc>
          <w:tcPr>
            <w:tcW w:w="1710" w:type="dxa"/>
            <w:tcBorders>
              <w:top w:val="single" w:sz="4" w:space="0" w:color="auto"/>
              <w:left w:val="single" w:sz="4" w:space="0" w:color="auto"/>
              <w:bottom w:val="single" w:sz="4" w:space="0" w:color="auto"/>
              <w:right w:val="single" w:sz="4" w:space="0" w:color="auto"/>
            </w:tcBorders>
            <w:hideMark/>
          </w:tcPr>
          <w:p w14:paraId="2A3AB14C" w14:textId="77777777" w:rsidR="000770D4" w:rsidRDefault="000770D4">
            <w:pPr>
              <w:rPr>
                <w:ins w:id="602" w:author="Paulson, Christine [DNR]" w:date="2023-06-09T12:59:00Z"/>
                <w:rFonts w:ascii="Times New Roman" w:hAnsi="Times New Roman"/>
                <w:sz w:val="21"/>
                <w:szCs w:val="21"/>
              </w:rPr>
            </w:pPr>
            <w:ins w:id="603" w:author="Paulson, Christine [DNR]" w:date="2023-06-09T12:59:00Z">
              <w:r>
                <w:rPr>
                  <w:rFonts w:ascii="Times New Roman" w:hAnsi="Times New Roman"/>
                  <w:sz w:val="21"/>
                  <w:szCs w:val="21"/>
                </w:rPr>
                <w:t>LL</w:t>
              </w:r>
            </w:ins>
          </w:p>
        </w:tc>
        <w:tc>
          <w:tcPr>
            <w:tcW w:w="2880" w:type="dxa"/>
            <w:tcBorders>
              <w:top w:val="single" w:sz="4" w:space="0" w:color="auto"/>
              <w:left w:val="single" w:sz="4" w:space="0" w:color="auto"/>
              <w:bottom w:val="single" w:sz="4" w:space="0" w:color="auto"/>
              <w:right w:val="single" w:sz="4" w:space="0" w:color="auto"/>
            </w:tcBorders>
            <w:hideMark/>
          </w:tcPr>
          <w:p w14:paraId="28B08475" w14:textId="77777777" w:rsidR="000770D4" w:rsidRDefault="000770D4">
            <w:pPr>
              <w:rPr>
                <w:ins w:id="604" w:author="Paulson, Christine [DNR]" w:date="2023-06-09T12:59:00Z"/>
                <w:rFonts w:ascii="Times New Roman" w:hAnsi="Times New Roman"/>
                <w:sz w:val="21"/>
                <w:szCs w:val="21"/>
              </w:rPr>
            </w:pPr>
            <w:ins w:id="605" w:author="Paulson, Christine [DNR]" w:date="2023-06-09T12:59:00Z">
              <w:r>
                <w:rPr>
                  <w:rFonts w:ascii="Times New Roman" w:hAnsi="Times New Roman"/>
                  <w:sz w:val="21"/>
                  <w:szCs w:val="21"/>
                </w:rPr>
                <w:t>N/A</w:t>
              </w:r>
            </w:ins>
          </w:p>
        </w:tc>
      </w:tr>
      <w:tr w:rsidR="000770D4" w14:paraId="30D0F11F" w14:textId="77777777" w:rsidTr="000770D4">
        <w:trPr>
          <w:jc w:val="center"/>
          <w:ins w:id="60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37410EA" w14:textId="77777777" w:rsidR="000770D4" w:rsidRDefault="000770D4">
            <w:pPr>
              <w:rPr>
                <w:ins w:id="607" w:author="Paulson, Christine [DNR]" w:date="2023-06-09T12:59:00Z"/>
                <w:rFonts w:ascii="Times New Roman" w:hAnsi="Times New Roman"/>
                <w:sz w:val="21"/>
                <w:szCs w:val="21"/>
              </w:rPr>
            </w:pPr>
            <w:ins w:id="608" w:author="Paulson, Christine [DNR]" w:date="2023-06-09T12:59:00Z">
              <w:r>
                <w:rPr>
                  <w:rFonts w:ascii="Times New Roman" w:hAnsi="Times New Roman"/>
                  <w:sz w:val="21"/>
                  <w:szCs w:val="21"/>
                </w:rPr>
                <w:t>ss</w:t>
              </w:r>
            </w:ins>
          </w:p>
        </w:tc>
        <w:tc>
          <w:tcPr>
            <w:tcW w:w="2782" w:type="dxa"/>
            <w:tcBorders>
              <w:top w:val="single" w:sz="4" w:space="0" w:color="auto"/>
              <w:left w:val="single" w:sz="4" w:space="0" w:color="auto"/>
              <w:bottom w:val="single" w:sz="4" w:space="0" w:color="auto"/>
              <w:right w:val="single" w:sz="4" w:space="0" w:color="auto"/>
            </w:tcBorders>
            <w:hideMark/>
          </w:tcPr>
          <w:p w14:paraId="06B9B7A1" w14:textId="77777777" w:rsidR="000770D4" w:rsidRDefault="000770D4">
            <w:pPr>
              <w:rPr>
                <w:ins w:id="609" w:author="Paulson, Christine [DNR]" w:date="2023-06-09T12:59:00Z"/>
                <w:rFonts w:ascii="Times New Roman" w:hAnsi="Times New Roman"/>
                <w:sz w:val="21"/>
                <w:szCs w:val="21"/>
              </w:rPr>
            </w:pPr>
            <w:ins w:id="610" w:author="Paulson, Christine [DNR]" w:date="2023-06-09T12:59:00Z">
              <w:r>
                <w:rPr>
                  <w:rFonts w:ascii="Times New Roman" w:hAnsi="Times New Roman"/>
                  <w:sz w:val="21"/>
                  <w:szCs w:val="21"/>
                </w:rPr>
                <w:t>Synthetic fiber production facilities</w:t>
              </w:r>
            </w:ins>
          </w:p>
        </w:tc>
        <w:tc>
          <w:tcPr>
            <w:tcW w:w="1710" w:type="dxa"/>
            <w:tcBorders>
              <w:top w:val="single" w:sz="4" w:space="0" w:color="auto"/>
              <w:left w:val="single" w:sz="4" w:space="0" w:color="auto"/>
              <w:bottom w:val="single" w:sz="4" w:space="0" w:color="auto"/>
              <w:right w:val="single" w:sz="4" w:space="0" w:color="auto"/>
            </w:tcBorders>
            <w:hideMark/>
          </w:tcPr>
          <w:p w14:paraId="1DC64E11" w14:textId="77777777" w:rsidR="000770D4" w:rsidRDefault="000770D4">
            <w:pPr>
              <w:rPr>
                <w:ins w:id="611" w:author="Paulson, Christine [DNR]" w:date="2023-06-09T12:59:00Z"/>
                <w:rFonts w:ascii="Times New Roman" w:hAnsi="Times New Roman"/>
                <w:sz w:val="21"/>
                <w:szCs w:val="21"/>
              </w:rPr>
            </w:pPr>
            <w:ins w:id="612" w:author="Paulson, Christine [DNR]" w:date="2023-06-09T12:59:00Z">
              <w:r>
                <w:rPr>
                  <w:rFonts w:ascii="Times New Roman" w:hAnsi="Times New Roman"/>
                  <w:sz w:val="21"/>
                  <w:szCs w:val="21"/>
                </w:rPr>
                <w:t>HHH</w:t>
              </w:r>
            </w:ins>
          </w:p>
        </w:tc>
        <w:tc>
          <w:tcPr>
            <w:tcW w:w="2880" w:type="dxa"/>
            <w:tcBorders>
              <w:top w:val="single" w:sz="4" w:space="0" w:color="auto"/>
              <w:left w:val="single" w:sz="4" w:space="0" w:color="auto"/>
              <w:bottom w:val="single" w:sz="4" w:space="0" w:color="auto"/>
              <w:right w:val="single" w:sz="4" w:space="0" w:color="auto"/>
            </w:tcBorders>
            <w:hideMark/>
          </w:tcPr>
          <w:p w14:paraId="5BADACF4" w14:textId="77777777" w:rsidR="000770D4" w:rsidRDefault="000770D4">
            <w:pPr>
              <w:rPr>
                <w:ins w:id="613" w:author="Paulson, Christine [DNR]" w:date="2023-06-09T12:59:00Z"/>
                <w:rFonts w:ascii="Times New Roman" w:hAnsi="Times New Roman"/>
                <w:sz w:val="21"/>
                <w:szCs w:val="21"/>
              </w:rPr>
            </w:pPr>
            <w:ins w:id="614" w:author="Paulson, Christine [DNR]" w:date="2023-06-09T12:59:00Z">
              <w:r>
                <w:rPr>
                  <w:rFonts w:ascii="Times New Roman" w:hAnsi="Times New Roman"/>
                  <w:sz w:val="21"/>
                  <w:szCs w:val="21"/>
                </w:rPr>
                <w:t>N/A</w:t>
              </w:r>
            </w:ins>
          </w:p>
        </w:tc>
      </w:tr>
      <w:tr w:rsidR="000770D4" w14:paraId="035C8556" w14:textId="77777777" w:rsidTr="000770D4">
        <w:trPr>
          <w:jc w:val="center"/>
          <w:ins w:id="61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ABEFBFD" w14:textId="77777777" w:rsidR="000770D4" w:rsidRDefault="000770D4">
            <w:pPr>
              <w:rPr>
                <w:ins w:id="616" w:author="Paulson, Christine [DNR]" w:date="2023-06-09T12:59:00Z"/>
                <w:rFonts w:ascii="Times New Roman" w:hAnsi="Times New Roman"/>
                <w:sz w:val="21"/>
                <w:szCs w:val="21"/>
              </w:rPr>
            </w:pPr>
            <w:proofErr w:type="spellStart"/>
            <w:ins w:id="617" w:author="Paulson, Christine [DNR]" w:date="2023-06-09T12:59:00Z">
              <w:r>
                <w:rPr>
                  <w:rFonts w:ascii="Times New Roman" w:hAnsi="Times New Roman"/>
                  <w:sz w:val="21"/>
                  <w:szCs w:val="21"/>
                </w:rPr>
                <w:t>tt</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6BD60EEB" w14:textId="77777777" w:rsidR="000770D4" w:rsidRDefault="000770D4">
            <w:pPr>
              <w:rPr>
                <w:ins w:id="618" w:author="Paulson, Christine [DNR]" w:date="2023-06-09T12:59:00Z"/>
                <w:rFonts w:ascii="Times New Roman" w:hAnsi="Times New Roman"/>
                <w:sz w:val="21"/>
                <w:szCs w:val="21"/>
              </w:rPr>
            </w:pPr>
            <w:ins w:id="619" w:author="Paulson, Christine [DNR]" w:date="2023-06-09T12:59:00Z">
              <w:r>
                <w:rPr>
                  <w:rFonts w:ascii="Times New Roman" w:hAnsi="Times New Roman"/>
                  <w:sz w:val="21"/>
                  <w:szCs w:val="21"/>
                </w:rPr>
                <w:t>Equipment leaks of VOC in petroleum refineries</w:t>
              </w:r>
            </w:ins>
          </w:p>
        </w:tc>
        <w:tc>
          <w:tcPr>
            <w:tcW w:w="1710" w:type="dxa"/>
            <w:tcBorders>
              <w:top w:val="single" w:sz="4" w:space="0" w:color="auto"/>
              <w:left w:val="single" w:sz="4" w:space="0" w:color="auto"/>
              <w:bottom w:val="single" w:sz="4" w:space="0" w:color="auto"/>
              <w:right w:val="single" w:sz="4" w:space="0" w:color="auto"/>
            </w:tcBorders>
            <w:hideMark/>
          </w:tcPr>
          <w:p w14:paraId="0E0750CC" w14:textId="77777777" w:rsidR="000770D4" w:rsidRDefault="000770D4">
            <w:pPr>
              <w:rPr>
                <w:ins w:id="620" w:author="Paulson, Christine [DNR]" w:date="2023-06-09T12:59:00Z"/>
                <w:rFonts w:ascii="Times New Roman" w:hAnsi="Times New Roman"/>
                <w:sz w:val="21"/>
                <w:szCs w:val="21"/>
              </w:rPr>
            </w:pPr>
            <w:ins w:id="621" w:author="Paulson, Christine [DNR]" w:date="2023-06-09T12:59:00Z">
              <w:r>
                <w:rPr>
                  <w:rFonts w:ascii="Times New Roman" w:hAnsi="Times New Roman"/>
                  <w:sz w:val="21"/>
                  <w:szCs w:val="21"/>
                </w:rPr>
                <w:t>GGG</w:t>
              </w:r>
            </w:ins>
          </w:p>
        </w:tc>
        <w:tc>
          <w:tcPr>
            <w:tcW w:w="2880" w:type="dxa"/>
            <w:tcBorders>
              <w:top w:val="single" w:sz="4" w:space="0" w:color="auto"/>
              <w:left w:val="single" w:sz="4" w:space="0" w:color="auto"/>
              <w:bottom w:val="single" w:sz="4" w:space="0" w:color="auto"/>
              <w:right w:val="single" w:sz="4" w:space="0" w:color="auto"/>
            </w:tcBorders>
            <w:hideMark/>
          </w:tcPr>
          <w:p w14:paraId="49B36CAA" w14:textId="77777777" w:rsidR="000770D4" w:rsidRDefault="000770D4">
            <w:pPr>
              <w:rPr>
                <w:ins w:id="622" w:author="Paulson, Christine [DNR]" w:date="2023-06-09T12:59:00Z"/>
                <w:rFonts w:ascii="Times New Roman" w:hAnsi="Times New Roman"/>
                <w:sz w:val="21"/>
                <w:szCs w:val="21"/>
              </w:rPr>
            </w:pPr>
            <w:ins w:id="623" w:author="Paulson, Christine [DNR]" w:date="2023-06-09T12:59:00Z">
              <w:r>
                <w:rPr>
                  <w:rFonts w:ascii="Times New Roman" w:hAnsi="Times New Roman"/>
                  <w:sz w:val="21"/>
                  <w:szCs w:val="21"/>
                </w:rPr>
                <w:t>N/A</w:t>
              </w:r>
            </w:ins>
          </w:p>
        </w:tc>
      </w:tr>
      <w:tr w:rsidR="000770D4" w14:paraId="4B34D2CA" w14:textId="77777777" w:rsidTr="000770D4">
        <w:trPr>
          <w:jc w:val="center"/>
          <w:ins w:id="62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F73E3FA" w14:textId="77777777" w:rsidR="000770D4" w:rsidRDefault="000770D4">
            <w:pPr>
              <w:rPr>
                <w:ins w:id="625" w:author="Paulson, Christine [DNR]" w:date="2023-06-09T12:59:00Z"/>
                <w:rFonts w:ascii="Times New Roman" w:hAnsi="Times New Roman"/>
                <w:sz w:val="21"/>
                <w:szCs w:val="21"/>
              </w:rPr>
            </w:pPr>
            <w:proofErr w:type="spellStart"/>
            <w:ins w:id="626" w:author="Paulson, Christine [DNR]" w:date="2023-06-09T12:59:00Z">
              <w:r>
                <w:rPr>
                  <w:rFonts w:ascii="Times New Roman" w:hAnsi="Times New Roman"/>
                  <w:sz w:val="21"/>
                  <w:szCs w:val="21"/>
                </w:rPr>
                <w:t>uu</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6BFD95FB" w14:textId="77777777" w:rsidR="000770D4" w:rsidRDefault="000770D4">
            <w:pPr>
              <w:rPr>
                <w:ins w:id="627" w:author="Paulson, Christine [DNR]" w:date="2023-06-09T12:59:00Z"/>
                <w:rFonts w:ascii="Times New Roman" w:hAnsi="Times New Roman"/>
                <w:sz w:val="21"/>
                <w:szCs w:val="21"/>
              </w:rPr>
            </w:pPr>
            <w:ins w:id="628" w:author="Paulson, Christine [DNR]" w:date="2023-06-09T12:59:00Z">
              <w:r>
                <w:rPr>
                  <w:rFonts w:ascii="Times New Roman" w:hAnsi="Times New Roman"/>
                  <w:sz w:val="21"/>
                  <w:szCs w:val="21"/>
                </w:rPr>
                <w:t>Flexible vinyl and urethane coating and printing</w:t>
              </w:r>
            </w:ins>
          </w:p>
        </w:tc>
        <w:tc>
          <w:tcPr>
            <w:tcW w:w="1710" w:type="dxa"/>
            <w:tcBorders>
              <w:top w:val="single" w:sz="4" w:space="0" w:color="auto"/>
              <w:left w:val="single" w:sz="4" w:space="0" w:color="auto"/>
              <w:bottom w:val="single" w:sz="4" w:space="0" w:color="auto"/>
              <w:right w:val="single" w:sz="4" w:space="0" w:color="auto"/>
            </w:tcBorders>
          </w:tcPr>
          <w:p w14:paraId="7A6FA5CE" w14:textId="77777777" w:rsidR="000770D4" w:rsidRDefault="000770D4">
            <w:pPr>
              <w:rPr>
                <w:ins w:id="629" w:author="Paulson, Christine [DNR]" w:date="2023-06-09T12:59:00Z"/>
                <w:rFonts w:ascii="Times New Roman" w:hAnsi="Times New Roman"/>
                <w:sz w:val="21"/>
                <w:szCs w:val="21"/>
              </w:rPr>
            </w:pPr>
            <w:ins w:id="630" w:author="Paulson, Christine [DNR]" w:date="2023-06-09T12:59:00Z">
              <w:r>
                <w:rPr>
                  <w:rFonts w:ascii="Times New Roman" w:hAnsi="Times New Roman"/>
                  <w:sz w:val="21"/>
                  <w:szCs w:val="21"/>
                </w:rPr>
                <w:t>FFF</w:t>
              </w:r>
            </w:ins>
          </w:p>
          <w:p w14:paraId="2838D822" w14:textId="77777777" w:rsidR="000770D4" w:rsidRDefault="000770D4">
            <w:pPr>
              <w:jc w:val="center"/>
              <w:rPr>
                <w:ins w:id="631" w:author="Paulson, Christine [DNR]" w:date="2023-06-09T12:59:00Z"/>
                <w:rFonts w:ascii="Times New Roman" w:hAnsi="Times New Roman"/>
                <w:sz w:val="21"/>
                <w:szCs w:val="21"/>
              </w:rPr>
            </w:pPr>
          </w:p>
        </w:tc>
        <w:tc>
          <w:tcPr>
            <w:tcW w:w="2880" w:type="dxa"/>
            <w:tcBorders>
              <w:top w:val="single" w:sz="4" w:space="0" w:color="auto"/>
              <w:left w:val="single" w:sz="4" w:space="0" w:color="auto"/>
              <w:bottom w:val="single" w:sz="4" w:space="0" w:color="auto"/>
              <w:right w:val="single" w:sz="4" w:space="0" w:color="auto"/>
            </w:tcBorders>
            <w:hideMark/>
          </w:tcPr>
          <w:p w14:paraId="27C8536A" w14:textId="77777777" w:rsidR="000770D4" w:rsidRDefault="000770D4">
            <w:pPr>
              <w:rPr>
                <w:ins w:id="632" w:author="Paulson, Christine [DNR]" w:date="2023-06-09T12:59:00Z"/>
                <w:rFonts w:ascii="Times New Roman" w:hAnsi="Times New Roman"/>
                <w:sz w:val="21"/>
                <w:szCs w:val="21"/>
              </w:rPr>
            </w:pPr>
            <w:ins w:id="633" w:author="Paulson, Christine [DNR]" w:date="2023-06-09T12:59:00Z">
              <w:r>
                <w:rPr>
                  <w:rFonts w:ascii="Times New Roman" w:hAnsi="Times New Roman"/>
                  <w:sz w:val="21"/>
                  <w:szCs w:val="21"/>
                </w:rPr>
                <w:t>N/A</w:t>
              </w:r>
            </w:ins>
          </w:p>
        </w:tc>
      </w:tr>
      <w:tr w:rsidR="000770D4" w14:paraId="737E0813" w14:textId="77777777" w:rsidTr="000770D4">
        <w:trPr>
          <w:jc w:val="center"/>
          <w:ins w:id="63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4875B96" w14:textId="77777777" w:rsidR="000770D4" w:rsidRDefault="000770D4">
            <w:pPr>
              <w:rPr>
                <w:ins w:id="635" w:author="Paulson, Christine [DNR]" w:date="2023-06-09T12:59:00Z"/>
                <w:rFonts w:ascii="Times New Roman" w:hAnsi="Times New Roman"/>
                <w:sz w:val="21"/>
                <w:szCs w:val="21"/>
              </w:rPr>
            </w:pPr>
            <w:proofErr w:type="spellStart"/>
            <w:ins w:id="636" w:author="Paulson, Christine [DNR]" w:date="2023-06-09T12:59:00Z">
              <w:r>
                <w:rPr>
                  <w:rFonts w:ascii="Times New Roman" w:hAnsi="Times New Roman"/>
                  <w:sz w:val="21"/>
                  <w:szCs w:val="21"/>
                </w:rPr>
                <w:lastRenderedPageBreak/>
                <w:t>vv</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17D158EB" w14:textId="77777777" w:rsidR="000770D4" w:rsidRDefault="000770D4">
            <w:pPr>
              <w:rPr>
                <w:ins w:id="637" w:author="Paulson, Christine [DNR]" w:date="2023-06-09T12:59:00Z"/>
                <w:rFonts w:ascii="Times New Roman" w:hAnsi="Times New Roman"/>
                <w:sz w:val="21"/>
                <w:szCs w:val="21"/>
              </w:rPr>
            </w:pPr>
            <w:ins w:id="638" w:author="Paulson, Christine [DNR]" w:date="2023-06-09T12:59:00Z">
              <w:r>
                <w:rPr>
                  <w:rFonts w:ascii="Times New Roman" w:hAnsi="Times New Roman"/>
                  <w:sz w:val="21"/>
                  <w:szCs w:val="21"/>
                </w:rPr>
                <w:t>Petroleum dry cleaners</w:t>
              </w:r>
            </w:ins>
          </w:p>
        </w:tc>
        <w:tc>
          <w:tcPr>
            <w:tcW w:w="1710" w:type="dxa"/>
            <w:tcBorders>
              <w:top w:val="single" w:sz="4" w:space="0" w:color="auto"/>
              <w:left w:val="single" w:sz="4" w:space="0" w:color="auto"/>
              <w:bottom w:val="single" w:sz="4" w:space="0" w:color="auto"/>
              <w:right w:val="single" w:sz="4" w:space="0" w:color="auto"/>
            </w:tcBorders>
            <w:hideMark/>
          </w:tcPr>
          <w:p w14:paraId="554CF787" w14:textId="77777777" w:rsidR="000770D4" w:rsidRDefault="000770D4">
            <w:pPr>
              <w:rPr>
                <w:ins w:id="639" w:author="Paulson, Christine [DNR]" w:date="2023-06-09T12:59:00Z"/>
                <w:rFonts w:ascii="Times New Roman" w:hAnsi="Times New Roman"/>
                <w:sz w:val="21"/>
                <w:szCs w:val="21"/>
              </w:rPr>
            </w:pPr>
            <w:ins w:id="640" w:author="Paulson, Christine [DNR]" w:date="2023-06-09T12:59:00Z">
              <w:r>
                <w:rPr>
                  <w:rFonts w:ascii="Times New Roman" w:hAnsi="Times New Roman"/>
                  <w:sz w:val="21"/>
                  <w:szCs w:val="21"/>
                </w:rPr>
                <w:t>JJJ</w:t>
              </w:r>
            </w:ins>
          </w:p>
        </w:tc>
        <w:tc>
          <w:tcPr>
            <w:tcW w:w="2880" w:type="dxa"/>
            <w:tcBorders>
              <w:top w:val="single" w:sz="4" w:space="0" w:color="auto"/>
              <w:left w:val="single" w:sz="4" w:space="0" w:color="auto"/>
              <w:bottom w:val="single" w:sz="4" w:space="0" w:color="auto"/>
              <w:right w:val="single" w:sz="4" w:space="0" w:color="auto"/>
            </w:tcBorders>
            <w:hideMark/>
          </w:tcPr>
          <w:p w14:paraId="04C0CCD0" w14:textId="77777777" w:rsidR="000770D4" w:rsidRDefault="000770D4">
            <w:pPr>
              <w:rPr>
                <w:ins w:id="641" w:author="Paulson, Christine [DNR]" w:date="2023-06-09T12:59:00Z"/>
                <w:rFonts w:ascii="Times New Roman" w:hAnsi="Times New Roman"/>
                <w:sz w:val="21"/>
                <w:szCs w:val="21"/>
              </w:rPr>
            </w:pPr>
            <w:ins w:id="642" w:author="Paulson, Christine [DNR]" w:date="2023-06-09T12:59:00Z">
              <w:r>
                <w:rPr>
                  <w:rFonts w:ascii="Times New Roman" w:hAnsi="Times New Roman"/>
                  <w:sz w:val="21"/>
                  <w:szCs w:val="21"/>
                </w:rPr>
                <w:t>N/A</w:t>
              </w:r>
            </w:ins>
          </w:p>
        </w:tc>
      </w:tr>
      <w:tr w:rsidR="000770D4" w14:paraId="2DABEEBA" w14:textId="77777777" w:rsidTr="000770D4">
        <w:trPr>
          <w:jc w:val="center"/>
          <w:ins w:id="64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508A9CD" w14:textId="77777777" w:rsidR="000770D4" w:rsidRDefault="000770D4">
            <w:pPr>
              <w:rPr>
                <w:ins w:id="644" w:author="Paulson, Christine [DNR]" w:date="2023-06-09T12:59:00Z"/>
                <w:rFonts w:ascii="Times New Roman" w:hAnsi="Times New Roman"/>
                <w:sz w:val="21"/>
                <w:szCs w:val="21"/>
              </w:rPr>
            </w:pPr>
            <w:proofErr w:type="spellStart"/>
            <w:ins w:id="645" w:author="Paulson, Christine [DNR]" w:date="2023-06-09T12:59:00Z">
              <w:r>
                <w:rPr>
                  <w:rFonts w:ascii="Times New Roman" w:hAnsi="Times New Roman"/>
                  <w:sz w:val="21"/>
                  <w:szCs w:val="21"/>
                </w:rPr>
                <w:t>ww</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786702B3" w14:textId="77777777" w:rsidR="000770D4" w:rsidRDefault="000770D4">
            <w:pPr>
              <w:rPr>
                <w:ins w:id="646" w:author="Paulson, Christine [DNR]" w:date="2023-06-09T12:59:00Z"/>
                <w:rFonts w:ascii="Times New Roman" w:hAnsi="Times New Roman"/>
                <w:sz w:val="21"/>
                <w:szCs w:val="21"/>
              </w:rPr>
            </w:pPr>
            <w:ins w:id="647" w:author="Paulson, Christine [DNR]" w:date="2023-06-09T12:59:00Z">
              <w:r>
                <w:rPr>
                  <w:rFonts w:ascii="Times New Roman" w:hAnsi="Times New Roman"/>
                  <w:sz w:val="21"/>
                  <w:szCs w:val="21"/>
                </w:rPr>
                <w:t>Electric arc furnaces and argon-oxygen decarburization vessels constructed after August 17, 1983</w:t>
              </w:r>
            </w:ins>
          </w:p>
        </w:tc>
        <w:tc>
          <w:tcPr>
            <w:tcW w:w="1710" w:type="dxa"/>
            <w:tcBorders>
              <w:top w:val="single" w:sz="4" w:space="0" w:color="auto"/>
              <w:left w:val="single" w:sz="4" w:space="0" w:color="auto"/>
              <w:bottom w:val="single" w:sz="4" w:space="0" w:color="auto"/>
              <w:right w:val="single" w:sz="4" w:space="0" w:color="auto"/>
            </w:tcBorders>
            <w:hideMark/>
          </w:tcPr>
          <w:p w14:paraId="22DF7614" w14:textId="77777777" w:rsidR="000770D4" w:rsidRDefault="000770D4">
            <w:pPr>
              <w:rPr>
                <w:ins w:id="648" w:author="Paulson, Christine [DNR]" w:date="2023-06-09T12:59:00Z"/>
                <w:rFonts w:ascii="Times New Roman" w:hAnsi="Times New Roman"/>
                <w:sz w:val="21"/>
                <w:szCs w:val="21"/>
              </w:rPr>
            </w:pPr>
            <w:proofErr w:type="spellStart"/>
            <w:ins w:id="649" w:author="Paulson, Christine [DNR]" w:date="2023-06-09T12:59:00Z">
              <w:r>
                <w:rPr>
                  <w:rFonts w:ascii="Times New Roman" w:hAnsi="Times New Roman"/>
                  <w:sz w:val="21"/>
                  <w:szCs w:val="21"/>
                </w:rPr>
                <w:t>AAa</w:t>
              </w:r>
              <w:proofErr w:type="spellEnd"/>
            </w:ins>
          </w:p>
        </w:tc>
        <w:tc>
          <w:tcPr>
            <w:tcW w:w="2880" w:type="dxa"/>
            <w:tcBorders>
              <w:top w:val="single" w:sz="4" w:space="0" w:color="auto"/>
              <w:left w:val="single" w:sz="4" w:space="0" w:color="auto"/>
              <w:bottom w:val="single" w:sz="4" w:space="0" w:color="auto"/>
              <w:right w:val="single" w:sz="4" w:space="0" w:color="auto"/>
            </w:tcBorders>
            <w:hideMark/>
          </w:tcPr>
          <w:p w14:paraId="71C1AA37" w14:textId="77777777" w:rsidR="000770D4" w:rsidRDefault="000770D4">
            <w:pPr>
              <w:rPr>
                <w:ins w:id="650" w:author="Paulson, Christine [DNR]" w:date="2023-06-09T12:59:00Z"/>
                <w:rFonts w:ascii="Times New Roman" w:hAnsi="Times New Roman"/>
                <w:sz w:val="21"/>
                <w:szCs w:val="21"/>
              </w:rPr>
            </w:pPr>
            <w:ins w:id="651" w:author="Paulson, Christine [DNR]" w:date="2023-06-09T12:59:00Z">
              <w:r>
                <w:rPr>
                  <w:rFonts w:ascii="Times New Roman" w:hAnsi="Times New Roman"/>
                  <w:sz w:val="21"/>
                  <w:szCs w:val="21"/>
                </w:rPr>
                <w:t>N/A</w:t>
              </w:r>
            </w:ins>
          </w:p>
        </w:tc>
      </w:tr>
      <w:tr w:rsidR="000770D4" w14:paraId="2CDB6E0E" w14:textId="77777777" w:rsidTr="000770D4">
        <w:trPr>
          <w:jc w:val="center"/>
          <w:ins w:id="65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7F21B08" w14:textId="77777777" w:rsidR="000770D4" w:rsidRDefault="000770D4">
            <w:pPr>
              <w:rPr>
                <w:ins w:id="653" w:author="Paulson, Christine [DNR]" w:date="2023-06-09T12:59:00Z"/>
                <w:rFonts w:ascii="Times New Roman" w:hAnsi="Times New Roman"/>
                <w:sz w:val="21"/>
                <w:szCs w:val="21"/>
              </w:rPr>
            </w:pPr>
            <w:ins w:id="654" w:author="Paulson, Christine [DNR]" w:date="2023-06-09T12:59:00Z">
              <w:r>
                <w:rPr>
                  <w:rFonts w:ascii="Times New Roman" w:hAnsi="Times New Roman"/>
                  <w:sz w:val="21"/>
                  <w:szCs w:val="21"/>
                </w:rPr>
                <w:t>xx</w:t>
              </w:r>
            </w:ins>
          </w:p>
        </w:tc>
        <w:tc>
          <w:tcPr>
            <w:tcW w:w="2782" w:type="dxa"/>
            <w:tcBorders>
              <w:top w:val="single" w:sz="4" w:space="0" w:color="auto"/>
              <w:left w:val="single" w:sz="4" w:space="0" w:color="auto"/>
              <w:bottom w:val="single" w:sz="4" w:space="0" w:color="auto"/>
              <w:right w:val="single" w:sz="4" w:space="0" w:color="auto"/>
            </w:tcBorders>
            <w:hideMark/>
          </w:tcPr>
          <w:p w14:paraId="5E03C3FE" w14:textId="77777777" w:rsidR="000770D4" w:rsidRDefault="000770D4">
            <w:pPr>
              <w:rPr>
                <w:ins w:id="655" w:author="Paulson, Christine [DNR]" w:date="2023-06-09T12:59:00Z"/>
                <w:rFonts w:ascii="Times New Roman" w:hAnsi="Times New Roman"/>
                <w:sz w:val="21"/>
                <w:szCs w:val="21"/>
              </w:rPr>
            </w:pPr>
            <w:ins w:id="656" w:author="Paulson, Christine [DNR]" w:date="2023-06-09T12:59:00Z">
              <w:r>
                <w:rPr>
                  <w:rFonts w:ascii="Times New Roman" w:hAnsi="Times New Roman"/>
                  <w:sz w:val="21"/>
                  <w:szCs w:val="21"/>
                </w:rPr>
                <w:t>Wool fiberglass insulation manufacturing plants</w:t>
              </w:r>
            </w:ins>
          </w:p>
        </w:tc>
        <w:tc>
          <w:tcPr>
            <w:tcW w:w="1710" w:type="dxa"/>
            <w:tcBorders>
              <w:top w:val="single" w:sz="4" w:space="0" w:color="auto"/>
              <w:left w:val="single" w:sz="4" w:space="0" w:color="auto"/>
              <w:bottom w:val="single" w:sz="4" w:space="0" w:color="auto"/>
              <w:right w:val="single" w:sz="4" w:space="0" w:color="auto"/>
            </w:tcBorders>
            <w:hideMark/>
          </w:tcPr>
          <w:p w14:paraId="5182C90E" w14:textId="77777777" w:rsidR="000770D4" w:rsidRDefault="000770D4">
            <w:pPr>
              <w:rPr>
                <w:ins w:id="657" w:author="Paulson, Christine [DNR]" w:date="2023-06-09T12:59:00Z"/>
                <w:rFonts w:ascii="Times New Roman" w:hAnsi="Times New Roman"/>
                <w:sz w:val="21"/>
                <w:szCs w:val="21"/>
              </w:rPr>
            </w:pPr>
            <w:ins w:id="658" w:author="Paulson, Christine [DNR]" w:date="2023-06-09T12:59:00Z">
              <w:r>
                <w:rPr>
                  <w:rFonts w:ascii="Times New Roman" w:hAnsi="Times New Roman"/>
                  <w:sz w:val="21"/>
                  <w:szCs w:val="21"/>
                </w:rPr>
                <w:t>PPP</w:t>
              </w:r>
            </w:ins>
          </w:p>
        </w:tc>
        <w:tc>
          <w:tcPr>
            <w:tcW w:w="2880" w:type="dxa"/>
            <w:tcBorders>
              <w:top w:val="single" w:sz="4" w:space="0" w:color="auto"/>
              <w:left w:val="single" w:sz="4" w:space="0" w:color="auto"/>
              <w:bottom w:val="single" w:sz="4" w:space="0" w:color="auto"/>
              <w:right w:val="single" w:sz="4" w:space="0" w:color="auto"/>
            </w:tcBorders>
            <w:hideMark/>
          </w:tcPr>
          <w:p w14:paraId="2167F980" w14:textId="77777777" w:rsidR="000770D4" w:rsidRDefault="000770D4">
            <w:pPr>
              <w:rPr>
                <w:ins w:id="659" w:author="Paulson, Christine [DNR]" w:date="2023-06-09T12:59:00Z"/>
                <w:rFonts w:ascii="Times New Roman" w:hAnsi="Times New Roman"/>
                <w:sz w:val="21"/>
                <w:szCs w:val="21"/>
              </w:rPr>
            </w:pPr>
            <w:ins w:id="660" w:author="Paulson, Christine [DNR]" w:date="2023-06-09T12:59:00Z">
              <w:r>
                <w:rPr>
                  <w:rFonts w:ascii="Times New Roman" w:hAnsi="Times New Roman"/>
                  <w:sz w:val="21"/>
                  <w:szCs w:val="21"/>
                </w:rPr>
                <w:t>N/A</w:t>
              </w:r>
            </w:ins>
          </w:p>
        </w:tc>
      </w:tr>
      <w:tr w:rsidR="000770D4" w14:paraId="1988DB79" w14:textId="77777777" w:rsidTr="000770D4">
        <w:trPr>
          <w:jc w:val="center"/>
          <w:ins w:id="66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919DEA8" w14:textId="77777777" w:rsidR="000770D4" w:rsidRDefault="000770D4">
            <w:pPr>
              <w:rPr>
                <w:ins w:id="662" w:author="Paulson, Christine [DNR]" w:date="2023-06-09T12:59:00Z"/>
                <w:rFonts w:ascii="Times New Roman" w:hAnsi="Times New Roman"/>
                <w:sz w:val="21"/>
                <w:szCs w:val="21"/>
              </w:rPr>
            </w:pPr>
            <w:proofErr w:type="spellStart"/>
            <w:ins w:id="663" w:author="Paulson, Christine [DNR]" w:date="2023-06-09T12:59:00Z">
              <w:r>
                <w:rPr>
                  <w:rFonts w:ascii="Times New Roman" w:hAnsi="Times New Roman"/>
                  <w:sz w:val="21"/>
                  <w:szCs w:val="21"/>
                </w:rPr>
                <w:t>yy</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707FCF7C" w14:textId="77777777" w:rsidR="000770D4" w:rsidRDefault="000770D4">
            <w:pPr>
              <w:rPr>
                <w:ins w:id="664" w:author="Paulson, Christine [DNR]" w:date="2023-06-09T12:59:00Z"/>
                <w:rFonts w:ascii="Times New Roman" w:hAnsi="Times New Roman"/>
                <w:sz w:val="21"/>
                <w:szCs w:val="21"/>
              </w:rPr>
            </w:pPr>
            <w:ins w:id="665" w:author="Paulson, Christine [DNR]" w:date="2023-06-09T12:59:00Z">
              <w:r>
                <w:rPr>
                  <w:rFonts w:ascii="Times New Roman" w:hAnsi="Times New Roman"/>
                  <w:sz w:val="21"/>
                  <w:szCs w:val="21"/>
                </w:rPr>
                <w:t>Iron and steel plants</w:t>
              </w:r>
            </w:ins>
          </w:p>
        </w:tc>
        <w:tc>
          <w:tcPr>
            <w:tcW w:w="1710" w:type="dxa"/>
            <w:tcBorders>
              <w:top w:val="single" w:sz="4" w:space="0" w:color="auto"/>
              <w:left w:val="single" w:sz="4" w:space="0" w:color="auto"/>
              <w:bottom w:val="single" w:sz="4" w:space="0" w:color="auto"/>
              <w:right w:val="single" w:sz="4" w:space="0" w:color="auto"/>
            </w:tcBorders>
            <w:hideMark/>
          </w:tcPr>
          <w:p w14:paraId="7247BD02" w14:textId="77777777" w:rsidR="000770D4" w:rsidRDefault="000770D4">
            <w:pPr>
              <w:rPr>
                <w:ins w:id="666" w:author="Paulson, Christine [DNR]" w:date="2023-06-09T12:59:00Z"/>
                <w:rFonts w:ascii="Times New Roman" w:hAnsi="Times New Roman"/>
                <w:sz w:val="21"/>
                <w:szCs w:val="21"/>
              </w:rPr>
            </w:pPr>
            <w:ins w:id="667" w:author="Paulson, Christine [DNR]" w:date="2023-06-09T12:59: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452AE465" w14:textId="77777777" w:rsidR="000770D4" w:rsidRDefault="000770D4">
            <w:pPr>
              <w:rPr>
                <w:ins w:id="668" w:author="Paulson, Christine [DNR]" w:date="2023-06-09T12:59:00Z"/>
                <w:rFonts w:ascii="Times New Roman" w:hAnsi="Times New Roman"/>
                <w:sz w:val="21"/>
                <w:szCs w:val="21"/>
              </w:rPr>
            </w:pPr>
            <w:ins w:id="669" w:author="Paulson, Christine [DNR]" w:date="2023-06-09T12:59:00Z">
              <w:r>
                <w:rPr>
                  <w:rFonts w:ascii="Times New Roman" w:hAnsi="Times New Roman"/>
                  <w:sz w:val="21"/>
                  <w:szCs w:val="21"/>
                </w:rPr>
                <w:t>N/A</w:t>
              </w:r>
            </w:ins>
          </w:p>
        </w:tc>
      </w:tr>
      <w:tr w:rsidR="000770D4" w14:paraId="08EB0B41" w14:textId="77777777" w:rsidTr="000770D4">
        <w:trPr>
          <w:jc w:val="center"/>
          <w:ins w:id="67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2587033" w14:textId="77777777" w:rsidR="000770D4" w:rsidRDefault="000770D4">
            <w:pPr>
              <w:rPr>
                <w:ins w:id="671" w:author="Paulson, Christine [DNR]" w:date="2023-06-09T12:59:00Z"/>
                <w:rFonts w:ascii="Times New Roman" w:hAnsi="Times New Roman"/>
                <w:sz w:val="21"/>
                <w:szCs w:val="21"/>
              </w:rPr>
            </w:pPr>
            <w:proofErr w:type="spellStart"/>
            <w:ins w:id="672" w:author="Paulson, Christine [DNR]" w:date="2023-06-09T12:59:00Z">
              <w:r>
                <w:rPr>
                  <w:rFonts w:ascii="Times New Roman" w:hAnsi="Times New Roman"/>
                  <w:sz w:val="21"/>
                  <w:szCs w:val="21"/>
                </w:rPr>
                <w:t>zz</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05D513B2" w14:textId="77777777" w:rsidR="000770D4" w:rsidRDefault="000770D4">
            <w:pPr>
              <w:rPr>
                <w:ins w:id="673" w:author="Paulson, Christine [DNR]" w:date="2023-06-09T12:59:00Z"/>
                <w:rFonts w:ascii="Times New Roman" w:hAnsi="Times New Roman"/>
                <w:sz w:val="21"/>
                <w:szCs w:val="21"/>
              </w:rPr>
            </w:pPr>
            <w:ins w:id="674" w:author="Paulson, Christine [DNR]" w:date="2023-06-09T12:59:00Z">
              <w:r>
                <w:rPr>
                  <w:rFonts w:ascii="Times New Roman" w:hAnsi="Times New Roman"/>
                  <w:sz w:val="21"/>
                  <w:szCs w:val="21"/>
                </w:rPr>
                <w:t>Equipment leaks of VOC from on-shore natural gas processing plants</w:t>
              </w:r>
            </w:ins>
          </w:p>
        </w:tc>
        <w:tc>
          <w:tcPr>
            <w:tcW w:w="1710" w:type="dxa"/>
            <w:tcBorders>
              <w:top w:val="single" w:sz="4" w:space="0" w:color="auto"/>
              <w:left w:val="single" w:sz="4" w:space="0" w:color="auto"/>
              <w:bottom w:val="single" w:sz="4" w:space="0" w:color="auto"/>
              <w:right w:val="single" w:sz="4" w:space="0" w:color="auto"/>
            </w:tcBorders>
            <w:hideMark/>
          </w:tcPr>
          <w:p w14:paraId="5A614BDC" w14:textId="77777777" w:rsidR="000770D4" w:rsidRDefault="000770D4">
            <w:pPr>
              <w:rPr>
                <w:ins w:id="675" w:author="Paulson, Christine [DNR]" w:date="2023-06-09T12:59:00Z"/>
                <w:rFonts w:ascii="Times New Roman" w:hAnsi="Times New Roman"/>
                <w:sz w:val="21"/>
                <w:szCs w:val="21"/>
              </w:rPr>
            </w:pPr>
            <w:ins w:id="676" w:author="Paulson, Christine [DNR]" w:date="2023-06-09T12:59:00Z">
              <w:r>
                <w:rPr>
                  <w:rFonts w:ascii="Times New Roman" w:hAnsi="Times New Roman"/>
                  <w:sz w:val="21"/>
                  <w:szCs w:val="21"/>
                </w:rPr>
                <w:t>KKK</w:t>
              </w:r>
            </w:ins>
          </w:p>
        </w:tc>
        <w:tc>
          <w:tcPr>
            <w:tcW w:w="2880" w:type="dxa"/>
            <w:tcBorders>
              <w:top w:val="single" w:sz="4" w:space="0" w:color="auto"/>
              <w:left w:val="single" w:sz="4" w:space="0" w:color="auto"/>
              <w:bottom w:val="single" w:sz="4" w:space="0" w:color="auto"/>
              <w:right w:val="single" w:sz="4" w:space="0" w:color="auto"/>
            </w:tcBorders>
            <w:hideMark/>
          </w:tcPr>
          <w:p w14:paraId="61A8199A" w14:textId="77777777" w:rsidR="000770D4" w:rsidRDefault="000770D4">
            <w:pPr>
              <w:rPr>
                <w:ins w:id="677" w:author="Paulson, Christine [DNR]" w:date="2023-06-09T12:59:00Z"/>
                <w:rFonts w:ascii="Times New Roman" w:hAnsi="Times New Roman"/>
                <w:sz w:val="21"/>
                <w:szCs w:val="21"/>
              </w:rPr>
            </w:pPr>
            <w:ins w:id="678" w:author="Paulson, Christine [DNR]" w:date="2023-06-09T12:59:00Z">
              <w:r>
                <w:rPr>
                  <w:rFonts w:ascii="Times New Roman" w:hAnsi="Times New Roman"/>
                  <w:sz w:val="21"/>
                  <w:szCs w:val="21"/>
                </w:rPr>
                <w:t>N/A</w:t>
              </w:r>
            </w:ins>
          </w:p>
        </w:tc>
      </w:tr>
      <w:tr w:rsidR="000770D4" w14:paraId="17BAAD84" w14:textId="77777777" w:rsidTr="000770D4">
        <w:trPr>
          <w:jc w:val="center"/>
          <w:ins w:id="67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C1B7C14" w14:textId="77777777" w:rsidR="000770D4" w:rsidRDefault="000770D4">
            <w:pPr>
              <w:rPr>
                <w:ins w:id="680" w:author="Paulson, Christine [DNR]" w:date="2023-06-09T12:59:00Z"/>
                <w:rFonts w:ascii="Times New Roman" w:hAnsi="Times New Roman"/>
                <w:sz w:val="21"/>
                <w:szCs w:val="21"/>
              </w:rPr>
            </w:pPr>
            <w:proofErr w:type="spellStart"/>
            <w:ins w:id="681" w:author="Paulson, Christine [DNR]" w:date="2023-06-09T12:59:00Z">
              <w:r>
                <w:rPr>
                  <w:rFonts w:ascii="Times New Roman" w:hAnsi="Times New Roman"/>
                  <w:sz w:val="21"/>
                  <w:szCs w:val="21"/>
                </w:rPr>
                <w:t>aaa</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0573DF57" w14:textId="77777777" w:rsidR="000770D4" w:rsidRDefault="000770D4">
            <w:pPr>
              <w:rPr>
                <w:ins w:id="682" w:author="Paulson, Christine [DNR]" w:date="2023-06-09T12:59:00Z"/>
                <w:rFonts w:ascii="Times New Roman" w:hAnsi="Times New Roman"/>
                <w:sz w:val="21"/>
                <w:szCs w:val="21"/>
              </w:rPr>
            </w:pPr>
            <w:ins w:id="683" w:author="Paulson, Christine [DNR]" w:date="2023-06-09T12:59:00Z">
              <w:r>
                <w:rPr>
                  <w:rFonts w:ascii="Times New Roman" w:hAnsi="Times New Roman"/>
                  <w:sz w:val="21"/>
                  <w:szCs w:val="21"/>
                </w:rPr>
                <w:t>On-shore natural gas processing: SO2 emissions</w:t>
              </w:r>
            </w:ins>
          </w:p>
        </w:tc>
        <w:tc>
          <w:tcPr>
            <w:tcW w:w="1710" w:type="dxa"/>
            <w:tcBorders>
              <w:top w:val="single" w:sz="4" w:space="0" w:color="auto"/>
              <w:left w:val="single" w:sz="4" w:space="0" w:color="auto"/>
              <w:bottom w:val="single" w:sz="4" w:space="0" w:color="auto"/>
              <w:right w:val="single" w:sz="4" w:space="0" w:color="auto"/>
            </w:tcBorders>
            <w:hideMark/>
          </w:tcPr>
          <w:p w14:paraId="494BB870" w14:textId="77777777" w:rsidR="000770D4" w:rsidRDefault="000770D4">
            <w:pPr>
              <w:rPr>
                <w:ins w:id="684" w:author="Paulson, Christine [DNR]" w:date="2023-06-09T12:59:00Z"/>
                <w:rFonts w:ascii="Times New Roman" w:hAnsi="Times New Roman"/>
                <w:sz w:val="21"/>
                <w:szCs w:val="21"/>
              </w:rPr>
            </w:pPr>
            <w:ins w:id="685" w:author="Paulson, Christine [DNR]" w:date="2023-06-09T12:59:00Z">
              <w:r>
                <w:rPr>
                  <w:rFonts w:ascii="Times New Roman" w:hAnsi="Times New Roman"/>
                  <w:sz w:val="21"/>
                  <w:szCs w:val="21"/>
                </w:rPr>
                <w:t>LLL</w:t>
              </w:r>
            </w:ins>
          </w:p>
        </w:tc>
        <w:tc>
          <w:tcPr>
            <w:tcW w:w="2880" w:type="dxa"/>
            <w:tcBorders>
              <w:top w:val="single" w:sz="4" w:space="0" w:color="auto"/>
              <w:left w:val="single" w:sz="4" w:space="0" w:color="auto"/>
              <w:bottom w:val="single" w:sz="4" w:space="0" w:color="auto"/>
              <w:right w:val="single" w:sz="4" w:space="0" w:color="auto"/>
            </w:tcBorders>
            <w:hideMark/>
          </w:tcPr>
          <w:p w14:paraId="78EF847D" w14:textId="77777777" w:rsidR="000770D4" w:rsidRDefault="000770D4">
            <w:pPr>
              <w:rPr>
                <w:ins w:id="686" w:author="Paulson, Christine [DNR]" w:date="2023-06-09T12:59:00Z"/>
                <w:rFonts w:ascii="Times New Roman" w:hAnsi="Times New Roman"/>
                <w:sz w:val="21"/>
                <w:szCs w:val="21"/>
              </w:rPr>
            </w:pPr>
            <w:ins w:id="687" w:author="Paulson, Christine [DNR]" w:date="2023-06-09T12:59:00Z">
              <w:r>
                <w:rPr>
                  <w:rFonts w:ascii="Times New Roman" w:hAnsi="Times New Roman"/>
                  <w:sz w:val="21"/>
                  <w:szCs w:val="21"/>
                </w:rPr>
                <w:t>N/A</w:t>
              </w:r>
            </w:ins>
          </w:p>
        </w:tc>
      </w:tr>
      <w:tr w:rsidR="000770D4" w14:paraId="1FDC2F20" w14:textId="77777777" w:rsidTr="000770D4">
        <w:trPr>
          <w:jc w:val="center"/>
          <w:ins w:id="68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F9F6F67" w14:textId="77777777" w:rsidR="000770D4" w:rsidRDefault="000770D4">
            <w:pPr>
              <w:rPr>
                <w:ins w:id="689" w:author="Paulson, Christine [DNR]" w:date="2023-06-09T12:59:00Z"/>
                <w:rFonts w:ascii="Times New Roman" w:hAnsi="Times New Roman"/>
                <w:sz w:val="21"/>
                <w:szCs w:val="21"/>
              </w:rPr>
            </w:pPr>
            <w:proofErr w:type="spellStart"/>
            <w:ins w:id="690" w:author="Paulson, Christine [DNR]" w:date="2023-06-09T12:59:00Z">
              <w:r>
                <w:rPr>
                  <w:rFonts w:ascii="Times New Roman" w:hAnsi="Times New Roman"/>
                  <w:sz w:val="21"/>
                  <w:szCs w:val="21"/>
                </w:rPr>
                <w:t>bbb</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5281A313" w14:textId="77777777" w:rsidR="000770D4" w:rsidRDefault="000770D4">
            <w:pPr>
              <w:rPr>
                <w:ins w:id="691" w:author="Paulson, Christine [DNR]" w:date="2023-06-09T12:59:00Z"/>
                <w:rFonts w:ascii="Times New Roman" w:hAnsi="Times New Roman"/>
                <w:sz w:val="21"/>
                <w:szCs w:val="21"/>
              </w:rPr>
            </w:pPr>
            <w:ins w:id="692" w:author="Paulson, Christine [DNR]" w:date="2023-06-09T12:59:00Z">
              <w:r>
                <w:rPr>
                  <w:rFonts w:ascii="Times New Roman" w:hAnsi="Times New Roman"/>
                  <w:sz w:val="21"/>
                  <w:szCs w:val="21"/>
                </w:rPr>
                <w:t>Nonmetallic mineral processing plants</w:t>
              </w:r>
            </w:ins>
          </w:p>
        </w:tc>
        <w:tc>
          <w:tcPr>
            <w:tcW w:w="1710" w:type="dxa"/>
            <w:tcBorders>
              <w:top w:val="single" w:sz="4" w:space="0" w:color="auto"/>
              <w:left w:val="single" w:sz="4" w:space="0" w:color="auto"/>
              <w:bottom w:val="single" w:sz="4" w:space="0" w:color="auto"/>
              <w:right w:val="single" w:sz="4" w:space="0" w:color="auto"/>
            </w:tcBorders>
            <w:hideMark/>
          </w:tcPr>
          <w:p w14:paraId="5259F607" w14:textId="77777777" w:rsidR="000770D4" w:rsidRDefault="000770D4">
            <w:pPr>
              <w:rPr>
                <w:ins w:id="693" w:author="Paulson, Christine [DNR]" w:date="2023-06-09T12:59:00Z"/>
                <w:rFonts w:ascii="Times New Roman" w:hAnsi="Times New Roman"/>
                <w:sz w:val="21"/>
                <w:szCs w:val="21"/>
              </w:rPr>
            </w:pPr>
            <w:ins w:id="694" w:author="Paulson, Christine [DNR]" w:date="2023-06-09T12:59:00Z">
              <w:r>
                <w:rPr>
                  <w:rFonts w:ascii="Times New Roman" w:hAnsi="Times New Roman"/>
                  <w:sz w:val="21"/>
                  <w:szCs w:val="21"/>
                </w:rPr>
                <w:t>OOO</w:t>
              </w:r>
            </w:ins>
          </w:p>
        </w:tc>
        <w:tc>
          <w:tcPr>
            <w:tcW w:w="2880" w:type="dxa"/>
            <w:tcBorders>
              <w:top w:val="single" w:sz="4" w:space="0" w:color="auto"/>
              <w:left w:val="single" w:sz="4" w:space="0" w:color="auto"/>
              <w:bottom w:val="single" w:sz="4" w:space="0" w:color="auto"/>
              <w:right w:val="single" w:sz="4" w:space="0" w:color="auto"/>
            </w:tcBorders>
            <w:hideMark/>
          </w:tcPr>
          <w:p w14:paraId="60405A7C" w14:textId="77777777" w:rsidR="000770D4" w:rsidRDefault="000770D4">
            <w:pPr>
              <w:rPr>
                <w:ins w:id="695" w:author="Paulson, Christine [DNR]" w:date="2023-06-09T12:59:00Z"/>
                <w:rFonts w:ascii="Times New Roman" w:hAnsi="Times New Roman"/>
                <w:sz w:val="21"/>
                <w:szCs w:val="21"/>
              </w:rPr>
            </w:pPr>
            <w:ins w:id="696" w:author="Paulson, Christine [DNR]" w:date="2023-06-09T12:59:00Z">
              <w:r>
                <w:rPr>
                  <w:rFonts w:ascii="Times New Roman" w:hAnsi="Times New Roman"/>
                  <w:sz w:val="21"/>
                  <w:szCs w:val="21"/>
                </w:rPr>
                <w:t>N/A</w:t>
              </w:r>
            </w:ins>
          </w:p>
        </w:tc>
      </w:tr>
      <w:tr w:rsidR="000770D4" w14:paraId="3D7CC362" w14:textId="77777777" w:rsidTr="000770D4">
        <w:trPr>
          <w:jc w:val="center"/>
          <w:ins w:id="69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D089D90" w14:textId="77777777" w:rsidR="000770D4" w:rsidRDefault="000770D4">
            <w:pPr>
              <w:rPr>
                <w:ins w:id="698" w:author="Paulson, Christine [DNR]" w:date="2023-06-09T12:59:00Z"/>
                <w:rFonts w:ascii="Times New Roman" w:hAnsi="Times New Roman"/>
                <w:sz w:val="21"/>
                <w:szCs w:val="21"/>
              </w:rPr>
            </w:pPr>
            <w:ins w:id="699" w:author="Paulson, Christine [DNR]" w:date="2023-06-09T12:59:00Z">
              <w:r>
                <w:rPr>
                  <w:rFonts w:ascii="Times New Roman" w:hAnsi="Times New Roman"/>
                  <w:sz w:val="21"/>
                  <w:szCs w:val="21"/>
                </w:rPr>
                <w:t>ccc</w:t>
              </w:r>
            </w:ins>
          </w:p>
        </w:tc>
        <w:tc>
          <w:tcPr>
            <w:tcW w:w="2782" w:type="dxa"/>
            <w:tcBorders>
              <w:top w:val="single" w:sz="4" w:space="0" w:color="auto"/>
              <w:left w:val="single" w:sz="4" w:space="0" w:color="auto"/>
              <w:bottom w:val="single" w:sz="4" w:space="0" w:color="auto"/>
              <w:right w:val="single" w:sz="4" w:space="0" w:color="auto"/>
            </w:tcBorders>
            <w:hideMark/>
          </w:tcPr>
          <w:p w14:paraId="2E918D55" w14:textId="77777777" w:rsidR="000770D4" w:rsidRDefault="000770D4">
            <w:pPr>
              <w:rPr>
                <w:ins w:id="700" w:author="Paulson, Christine [DNR]" w:date="2023-06-09T12:59:00Z"/>
                <w:rFonts w:ascii="Times New Roman" w:hAnsi="Times New Roman"/>
                <w:sz w:val="21"/>
                <w:szCs w:val="21"/>
              </w:rPr>
            </w:pPr>
            <w:ins w:id="701" w:author="Paulson, Christine [DNR]" w:date="2023-06-09T12:59:00Z">
              <w:r>
                <w:rPr>
                  <w:rFonts w:ascii="Times New Roman" w:hAnsi="Times New Roman"/>
                  <w:sz w:val="21"/>
                  <w:szCs w:val="21"/>
                </w:rPr>
                <w:t>Industrial-commercial-institutional steam generating units</w:t>
              </w:r>
            </w:ins>
          </w:p>
        </w:tc>
        <w:tc>
          <w:tcPr>
            <w:tcW w:w="1710" w:type="dxa"/>
            <w:tcBorders>
              <w:top w:val="single" w:sz="4" w:space="0" w:color="auto"/>
              <w:left w:val="single" w:sz="4" w:space="0" w:color="auto"/>
              <w:bottom w:val="single" w:sz="4" w:space="0" w:color="auto"/>
              <w:right w:val="single" w:sz="4" w:space="0" w:color="auto"/>
            </w:tcBorders>
            <w:hideMark/>
          </w:tcPr>
          <w:p w14:paraId="20E7BE90" w14:textId="77777777" w:rsidR="000770D4" w:rsidRDefault="000770D4">
            <w:pPr>
              <w:rPr>
                <w:ins w:id="702" w:author="Paulson, Christine [DNR]" w:date="2023-06-09T12:59:00Z"/>
                <w:rFonts w:ascii="Times New Roman" w:hAnsi="Times New Roman"/>
                <w:sz w:val="21"/>
                <w:szCs w:val="21"/>
              </w:rPr>
            </w:pPr>
            <w:commentRangeStart w:id="703"/>
            <w:ins w:id="704" w:author="Paulson, Christine [DNR]" w:date="2023-06-09T12:59:00Z">
              <w:r>
                <w:rPr>
                  <w:rFonts w:ascii="Times New Roman" w:hAnsi="Times New Roman"/>
                  <w:sz w:val="21"/>
                  <w:szCs w:val="21"/>
                </w:rPr>
                <w:t>Db</w:t>
              </w:r>
              <w:commentRangeEnd w:id="703"/>
              <w:r>
                <w:rPr>
                  <w:rStyle w:val="CommentReference"/>
                  <w:rFonts w:ascii="Times New Roman" w:eastAsia="Times New Roman" w:hAnsi="Times New Roman" w:cs="Times New Roman"/>
                  <w:sz w:val="21"/>
                  <w:szCs w:val="21"/>
                </w:rPr>
                <w:commentReference w:id="703"/>
              </w:r>
            </w:ins>
          </w:p>
        </w:tc>
        <w:tc>
          <w:tcPr>
            <w:tcW w:w="2880" w:type="dxa"/>
            <w:tcBorders>
              <w:top w:val="single" w:sz="4" w:space="0" w:color="auto"/>
              <w:left w:val="single" w:sz="4" w:space="0" w:color="auto"/>
              <w:bottom w:val="single" w:sz="4" w:space="0" w:color="auto"/>
              <w:right w:val="single" w:sz="4" w:space="0" w:color="auto"/>
            </w:tcBorders>
            <w:hideMark/>
          </w:tcPr>
          <w:p w14:paraId="75865521" w14:textId="77777777" w:rsidR="000770D4" w:rsidRDefault="000770D4">
            <w:pPr>
              <w:rPr>
                <w:ins w:id="705" w:author="Paulson, Christine [DNR]" w:date="2023-06-09T12:59:00Z"/>
                <w:rFonts w:ascii="Times New Roman" w:hAnsi="Times New Roman"/>
                <w:sz w:val="21"/>
                <w:szCs w:val="21"/>
              </w:rPr>
            </w:pPr>
            <w:ins w:id="706" w:author="Paulson, Christine [DNR]" w:date="2023-06-09T12:59:00Z">
              <w:r>
                <w:rPr>
                  <w:rFonts w:ascii="Times New Roman" w:hAnsi="Times New Roman"/>
                  <w:sz w:val="21"/>
                  <w:szCs w:val="21"/>
                </w:rPr>
                <w:t>January 20, 2011</w:t>
              </w:r>
            </w:ins>
          </w:p>
        </w:tc>
      </w:tr>
      <w:tr w:rsidR="000770D4" w14:paraId="219523E4" w14:textId="77777777" w:rsidTr="000770D4">
        <w:trPr>
          <w:jc w:val="center"/>
          <w:ins w:id="70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6604BC2" w14:textId="77777777" w:rsidR="000770D4" w:rsidRDefault="000770D4">
            <w:pPr>
              <w:rPr>
                <w:ins w:id="708" w:author="Paulson, Christine [DNR]" w:date="2023-06-09T12:59:00Z"/>
                <w:rFonts w:ascii="Times New Roman" w:hAnsi="Times New Roman"/>
                <w:sz w:val="21"/>
                <w:szCs w:val="21"/>
              </w:rPr>
            </w:pPr>
            <w:proofErr w:type="spellStart"/>
            <w:ins w:id="709" w:author="Paulson, Christine [DNR]" w:date="2023-06-09T12:59:00Z">
              <w:r>
                <w:rPr>
                  <w:rFonts w:ascii="Times New Roman" w:hAnsi="Times New Roman"/>
                  <w:sz w:val="21"/>
                  <w:szCs w:val="21"/>
                </w:rPr>
                <w:t>ddd</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6747446A" w14:textId="77777777" w:rsidR="000770D4" w:rsidRDefault="000770D4">
            <w:pPr>
              <w:rPr>
                <w:ins w:id="710" w:author="Paulson, Christine [DNR]" w:date="2023-06-09T12:59:00Z"/>
                <w:rFonts w:ascii="Times New Roman" w:hAnsi="Times New Roman"/>
                <w:sz w:val="21"/>
                <w:szCs w:val="21"/>
              </w:rPr>
            </w:pPr>
            <w:ins w:id="711" w:author="Paulson, Christine [DNR]" w:date="2023-06-09T12:59:00Z">
              <w:r>
                <w:rPr>
                  <w:rFonts w:ascii="Times New Roman" w:hAnsi="Times New Roman"/>
                  <w:sz w:val="21"/>
                  <w:szCs w:val="21"/>
                </w:rPr>
                <w:t>Volatile organic liquid storage vessels</w:t>
              </w:r>
            </w:ins>
          </w:p>
        </w:tc>
        <w:tc>
          <w:tcPr>
            <w:tcW w:w="1710" w:type="dxa"/>
            <w:tcBorders>
              <w:top w:val="single" w:sz="4" w:space="0" w:color="auto"/>
              <w:left w:val="single" w:sz="4" w:space="0" w:color="auto"/>
              <w:bottom w:val="single" w:sz="4" w:space="0" w:color="auto"/>
              <w:right w:val="single" w:sz="4" w:space="0" w:color="auto"/>
            </w:tcBorders>
            <w:hideMark/>
          </w:tcPr>
          <w:p w14:paraId="341888ED" w14:textId="77777777" w:rsidR="000770D4" w:rsidRDefault="000770D4">
            <w:pPr>
              <w:rPr>
                <w:ins w:id="712" w:author="Paulson, Christine [DNR]" w:date="2023-06-09T12:59:00Z"/>
                <w:rFonts w:ascii="Times New Roman" w:hAnsi="Times New Roman"/>
                <w:sz w:val="21"/>
                <w:szCs w:val="21"/>
              </w:rPr>
            </w:pPr>
            <w:proofErr w:type="spellStart"/>
            <w:ins w:id="713" w:author="Paulson, Christine [DNR]" w:date="2023-06-09T12:59:00Z">
              <w:r>
                <w:rPr>
                  <w:rFonts w:ascii="Times New Roman" w:hAnsi="Times New Roman"/>
                  <w:sz w:val="21"/>
                  <w:szCs w:val="21"/>
                </w:rPr>
                <w:t>Kb</w:t>
              </w:r>
              <w:proofErr w:type="spellEnd"/>
            </w:ins>
          </w:p>
        </w:tc>
        <w:tc>
          <w:tcPr>
            <w:tcW w:w="2880" w:type="dxa"/>
            <w:tcBorders>
              <w:top w:val="single" w:sz="4" w:space="0" w:color="auto"/>
              <w:left w:val="single" w:sz="4" w:space="0" w:color="auto"/>
              <w:bottom w:val="single" w:sz="4" w:space="0" w:color="auto"/>
              <w:right w:val="single" w:sz="4" w:space="0" w:color="auto"/>
            </w:tcBorders>
            <w:hideMark/>
          </w:tcPr>
          <w:p w14:paraId="2C49AD96" w14:textId="77777777" w:rsidR="000770D4" w:rsidRDefault="000770D4">
            <w:pPr>
              <w:rPr>
                <w:ins w:id="714" w:author="Paulson, Christine [DNR]" w:date="2023-06-09T12:59:00Z"/>
                <w:rFonts w:ascii="Times New Roman" w:hAnsi="Times New Roman"/>
                <w:sz w:val="21"/>
                <w:szCs w:val="21"/>
              </w:rPr>
            </w:pPr>
            <w:ins w:id="715" w:author="Paulson, Christine [DNR]" w:date="2023-06-09T12:59:00Z">
              <w:r>
                <w:rPr>
                  <w:rFonts w:ascii="Times New Roman" w:hAnsi="Times New Roman"/>
                  <w:sz w:val="21"/>
                  <w:szCs w:val="21"/>
                </w:rPr>
                <w:t>N/A</w:t>
              </w:r>
            </w:ins>
          </w:p>
        </w:tc>
      </w:tr>
      <w:tr w:rsidR="000770D4" w14:paraId="3278D460" w14:textId="77777777" w:rsidTr="000770D4">
        <w:trPr>
          <w:jc w:val="center"/>
          <w:ins w:id="71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18EB7D8" w14:textId="77777777" w:rsidR="000770D4" w:rsidRDefault="000770D4">
            <w:pPr>
              <w:rPr>
                <w:ins w:id="717" w:author="Paulson, Christine [DNR]" w:date="2023-06-09T12:59:00Z"/>
                <w:rFonts w:ascii="Times New Roman" w:hAnsi="Times New Roman"/>
                <w:sz w:val="21"/>
                <w:szCs w:val="21"/>
              </w:rPr>
            </w:pPr>
            <w:proofErr w:type="spellStart"/>
            <w:ins w:id="718" w:author="Paulson, Christine [DNR]" w:date="2023-06-09T12:59:00Z">
              <w:r>
                <w:rPr>
                  <w:rFonts w:ascii="Times New Roman" w:hAnsi="Times New Roman"/>
                  <w:sz w:val="21"/>
                  <w:szCs w:val="21"/>
                </w:rPr>
                <w:t>eee</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0B2FC764" w14:textId="77777777" w:rsidR="000770D4" w:rsidRDefault="000770D4">
            <w:pPr>
              <w:rPr>
                <w:ins w:id="719" w:author="Paulson, Christine [DNR]" w:date="2023-06-09T12:59:00Z"/>
                <w:rFonts w:ascii="Times New Roman" w:hAnsi="Times New Roman"/>
                <w:sz w:val="21"/>
                <w:szCs w:val="21"/>
              </w:rPr>
            </w:pPr>
            <w:ins w:id="720" w:author="Paulson, Christine [DNR]" w:date="2023-06-09T12:59:00Z">
              <w:r>
                <w:rPr>
                  <w:rFonts w:ascii="Times New Roman" w:hAnsi="Times New Roman"/>
                  <w:sz w:val="21"/>
                  <w:szCs w:val="21"/>
                </w:rPr>
                <w:t>Rubber tire manufacturing plants</w:t>
              </w:r>
            </w:ins>
          </w:p>
        </w:tc>
        <w:tc>
          <w:tcPr>
            <w:tcW w:w="1710" w:type="dxa"/>
            <w:tcBorders>
              <w:top w:val="single" w:sz="4" w:space="0" w:color="auto"/>
              <w:left w:val="single" w:sz="4" w:space="0" w:color="auto"/>
              <w:bottom w:val="single" w:sz="4" w:space="0" w:color="auto"/>
              <w:right w:val="single" w:sz="4" w:space="0" w:color="auto"/>
            </w:tcBorders>
            <w:hideMark/>
          </w:tcPr>
          <w:p w14:paraId="43010CC9" w14:textId="77777777" w:rsidR="000770D4" w:rsidRDefault="000770D4">
            <w:pPr>
              <w:rPr>
                <w:ins w:id="721" w:author="Paulson, Christine [DNR]" w:date="2023-06-09T12:59:00Z"/>
                <w:rFonts w:ascii="Times New Roman" w:hAnsi="Times New Roman"/>
                <w:sz w:val="21"/>
                <w:szCs w:val="21"/>
              </w:rPr>
            </w:pPr>
            <w:ins w:id="722" w:author="Paulson, Christine [DNR]" w:date="2023-06-09T12:59:00Z">
              <w:r>
                <w:rPr>
                  <w:rFonts w:ascii="Times New Roman" w:hAnsi="Times New Roman"/>
                  <w:sz w:val="21"/>
                  <w:szCs w:val="21"/>
                </w:rPr>
                <w:t>BBB</w:t>
              </w:r>
            </w:ins>
          </w:p>
        </w:tc>
        <w:tc>
          <w:tcPr>
            <w:tcW w:w="2880" w:type="dxa"/>
            <w:tcBorders>
              <w:top w:val="single" w:sz="4" w:space="0" w:color="auto"/>
              <w:left w:val="single" w:sz="4" w:space="0" w:color="auto"/>
              <w:bottom w:val="single" w:sz="4" w:space="0" w:color="auto"/>
              <w:right w:val="single" w:sz="4" w:space="0" w:color="auto"/>
            </w:tcBorders>
            <w:hideMark/>
          </w:tcPr>
          <w:p w14:paraId="1A546379" w14:textId="77777777" w:rsidR="000770D4" w:rsidRDefault="000770D4">
            <w:pPr>
              <w:rPr>
                <w:ins w:id="723" w:author="Paulson, Christine [DNR]" w:date="2023-06-09T12:59:00Z"/>
                <w:rFonts w:ascii="Times New Roman" w:hAnsi="Times New Roman"/>
                <w:sz w:val="21"/>
                <w:szCs w:val="21"/>
              </w:rPr>
            </w:pPr>
            <w:ins w:id="724" w:author="Paulson, Christine [DNR]" w:date="2023-06-09T12:59:00Z">
              <w:r>
                <w:rPr>
                  <w:rFonts w:ascii="Times New Roman" w:hAnsi="Times New Roman"/>
                  <w:sz w:val="21"/>
                  <w:szCs w:val="21"/>
                </w:rPr>
                <w:t>N/A</w:t>
              </w:r>
            </w:ins>
          </w:p>
        </w:tc>
      </w:tr>
      <w:tr w:rsidR="000770D4" w14:paraId="6A1C7B50" w14:textId="77777777" w:rsidTr="000770D4">
        <w:trPr>
          <w:jc w:val="center"/>
          <w:ins w:id="72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0784249" w14:textId="77777777" w:rsidR="000770D4" w:rsidRDefault="000770D4">
            <w:pPr>
              <w:rPr>
                <w:ins w:id="726" w:author="Paulson, Christine [DNR]" w:date="2023-06-09T12:59:00Z"/>
                <w:rFonts w:ascii="Times New Roman" w:hAnsi="Times New Roman"/>
                <w:sz w:val="21"/>
                <w:szCs w:val="21"/>
              </w:rPr>
            </w:pPr>
            <w:proofErr w:type="spellStart"/>
            <w:ins w:id="727" w:author="Paulson, Christine [DNR]" w:date="2023-06-09T12:59:00Z">
              <w:r>
                <w:rPr>
                  <w:rFonts w:ascii="Times New Roman" w:hAnsi="Times New Roman"/>
                  <w:sz w:val="21"/>
                  <w:szCs w:val="21"/>
                </w:rPr>
                <w:t>fff</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0093DB71" w14:textId="77777777" w:rsidR="000770D4" w:rsidRDefault="000770D4">
            <w:pPr>
              <w:rPr>
                <w:ins w:id="728" w:author="Paulson, Christine [DNR]" w:date="2023-06-09T12:59:00Z"/>
                <w:rFonts w:ascii="Times New Roman" w:hAnsi="Times New Roman"/>
                <w:sz w:val="21"/>
                <w:szCs w:val="21"/>
              </w:rPr>
            </w:pPr>
            <w:ins w:id="729" w:author="Paulson, Christine [DNR]" w:date="2023-06-09T12:59:00Z">
              <w:r>
                <w:rPr>
                  <w:rFonts w:ascii="Times New Roman" w:hAnsi="Times New Roman"/>
                  <w:sz w:val="21"/>
                  <w:szCs w:val="21"/>
                </w:rPr>
                <w:t>Industrial surface coating: surface coating of plastic parts for business machines</w:t>
              </w:r>
            </w:ins>
          </w:p>
        </w:tc>
        <w:tc>
          <w:tcPr>
            <w:tcW w:w="1710" w:type="dxa"/>
            <w:tcBorders>
              <w:top w:val="single" w:sz="4" w:space="0" w:color="auto"/>
              <w:left w:val="single" w:sz="4" w:space="0" w:color="auto"/>
              <w:bottom w:val="single" w:sz="4" w:space="0" w:color="auto"/>
              <w:right w:val="single" w:sz="4" w:space="0" w:color="auto"/>
            </w:tcBorders>
            <w:hideMark/>
          </w:tcPr>
          <w:p w14:paraId="43562743" w14:textId="132F93E9" w:rsidR="000770D4" w:rsidRDefault="000770D4">
            <w:pPr>
              <w:rPr>
                <w:ins w:id="730" w:author="Paulson, Christine [DNR]" w:date="2023-06-09T12:59:00Z"/>
                <w:rFonts w:ascii="Times New Roman" w:hAnsi="Times New Roman"/>
                <w:sz w:val="21"/>
                <w:szCs w:val="21"/>
              </w:rPr>
            </w:pPr>
            <w:commentRangeStart w:id="731"/>
            <w:ins w:id="732" w:author="Paulson, Christine [DNR]" w:date="2023-06-09T12:59:00Z">
              <w:r>
                <w:rPr>
                  <w:rFonts w:ascii="Times New Roman" w:hAnsi="Times New Roman"/>
                  <w:sz w:val="21"/>
                  <w:szCs w:val="21"/>
                </w:rPr>
                <w:t>TTT</w:t>
              </w:r>
            </w:ins>
            <w:commentRangeEnd w:id="731"/>
            <w:ins w:id="733" w:author="Paulson, Christine [DNR]" w:date="2023-06-27T19:23:00Z">
              <w:r w:rsidR="006F188C">
                <w:rPr>
                  <w:rStyle w:val="CommentReference"/>
                  <w:rFonts w:ascii="Calibri" w:eastAsia="Calibri" w:hAnsi="Calibri" w:cs="Calibri"/>
                </w:rPr>
                <w:commentReference w:id="731"/>
              </w:r>
              <w:r w:rsidR="0033171B">
                <w:rPr>
                  <w:rFonts w:ascii="Times New Roman" w:hAnsi="Times New Roman"/>
                  <w:sz w:val="21"/>
                  <w:szCs w:val="21"/>
                </w:rPr>
                <w:t xml:space="preserve"> and </w:t>
              </w:r>
              <w:proofErr w:type="spellStart"/>
              <w:r w:rsidR="0033171B">
                <w:rPr>
                  <w:rFonts w:ascii="Times New Roman" w:hAnsi="Times New Roman"/>
                  <w:sz w:val="21"/>
                  <w:szCs w:val="21"/>
                </w:rPr>
                <w:t>TTTa</w:t>
              </w:r>
            </w:ins>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2D0B6F" w14:textId="77777777" w:rsidR="000770D4" w:rsidRDefault="000770D4">
            <w:pPr>
              <w:rPr>
                <w:ins w:id="734" w:author="Paulson, Christine [DNR]" w:date="2023-06-09T12:59:00Z"/>
                <w:rFonts w:ascii="Times New Roman" w:hAnsi="Times New Roman"/>
                <w:sz w:val="21"/>
                <w:szCs w:val="21"/>
              </w:rPr>
            </w:pPr>
            <w:ins w:id="735" w:author="Paulson, Christine [DNR]" w:date="2023-06-09T12:59:00Z">
              <w:r>
                <w:rPr>
                  <w:rFonts w:ascii="Times New Roman" w:hAnsi="Times New Roman"/>
                  <w:sz w:val="21"/>
                  <w:szCs w:val="21"/>
                </w:rPr>
                <w:t>N/A</w:t>
              </w:r>
            </w:ins>
          </w:p>
        </w:tc>
      </w:tr>
      <w:tr w:rsidR="000770D4" w14:paraId="758558B3" w14:textId="77777777" w:rsidTr="000770D4">
        <w:trPr>
          <w:jc w:val="center"/>
          <w:ins w:id="73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1B38BAB" w14:textId="77777777" w:rsidR="000770D4" w:rsidRDefault="000770D4">
            <w:pPr>
              <w:rPr>
                <w:ins w:id="737" w:author="Paulson, Christine [DNR]" w:date="2023-06-09T12:59:00Z"/>
                <w:rFonts w:ascii="Times New Roman" w:hAnsi="Times New Roman"/>
                <w:sz w:val="21"/>
                <w:szCs w:val="21"/>
              </w:rPr>
            </w:pPr>
            <w:proofErr w:type="spellStart"/>
            <w:ins w:id="738" w:author="Paulson, Christine [DNR]" w:date="2023-06-09T12:59:00Z">
              <w:r>
                <w:rPr>
                  <w:rFonts w:ascii="Times New Roman" w:hAnsi="Times New Roman"/>
                  <w:sz w:val="21"/>
                  <w:szCs w:val="21"/>
                </w:rPr>
                <w:t>ggg</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00216A2" w14:textId="77777777" w:rsidR="000770D4" w:rsidRDefault="000770D4">
            <w:pPr>
              <w:rPr>
                <w:ins w:id="739" w:author="Paulson, Christine [DNR]" w:date="2023-06-09T12:59:00Z"/>
                <w:rFonts w:ascii="Times New Roman" w:hAnsi="Times New Roman"/>
                <w:sz w:val="21"/>
                <w:szCs w:val="21"/>
              </w:rPr>
            </w:pPr>
            <w:ins w:id="740" w:author="Paulson, Christine [DNR]" w:date="2023-06-09T12:59:00Z">
              <w:r>
                <w:rPr>
                  <w:rFonts w:ascii="Times New Roman" w:hAnsi="Times New Roman"/>
                  <w:sz w:val="21"/>
                  <w:szCs w:val="21"/>
                </w:rPr>
                <w:t>VOC emissions from petroleum refinery wastewater systems</w:t>
              </w:r>
            </w:ins>
          </w:p>
        </w:tc>
        <w:tc>
          <w:tcPr>
            <w:tcW w:w="1710" w:type="dxa"/>
            <w:tcBorders>
              <w:top w:val="single" w:sz="4" w:space="0" w:color="auto"/>
              <w:left w:val="single" w:sz="4" w:space="0" w:color="auto"/>
              <w:bottom w:val="single" w:sz="4" w:space="0" w:color="auto"/>
              <w:right w:val="single" w:sz="4" w:space="0" w:color="auto"/>
            </w:tcBorders>
            <w:hideMark/>
          </w:tcPr>
          <w:p w14:paraId="2B2B13D4" w14:textId="77777777" w:rsidR="000770D4" w:rsidRDefault="000770D4">
            <w:pPr>
              <w:rPr>
                <w:ins w:id="741" w:author="Paulson, Christine [DNR]" w:date="2023-06-09T12:59:00Z"/>
                <w:rFonts w:ascii="Times New Roman" w:hAnsi="Times New Roman"/>
                <w:sz w:val="21"/>
                <w:szCs w:val="21"/>
              </w:rPr>
            </w:pPr>
            <w:ins w:id="742" w:author="Paulson, Christine [DNR]" w:date="2023-06-09T12:59:00Z">
              <w:r>
                <w:rPr>
                  <w:rFonts w:ascii="Times New Roman" w:hAnsi="Times New Roman"/>
                  <w:sz w:val="21"/>
                  <w:szCs w:val="21"/>
                </w:rPr>
                <w:t>QQQ</w:t>
              </w:r>
            </w:ins>
          </w:p>
        </w:tc>
        <w:tc>
          <w:tcPr>
            <w:tcW w:w="2880" w:type="dxa"/>
            <w:tcBorders>
              <w:top w:val="single" w:sz="4" w:space="0" w:color="auto"/>
              <w:left w:val="single" w:sz="4" w:space="0" w:color="auto"/>
              <w:bottom w:val="single" w:sz="4" w:space="0" w:color="auto"/>
              <w:right w:val="single" w:sz="4" w:space="0" w:color="auto"/>
            </w:tcBorders>
            <w:hideMark/>
          </w:tcPr>
          <w:p w14:paraId="2EA470BA" w14:textId="77777777" w:rsidR="000770D4" w:rsidRDefault="000770D4">
            <w:pPr>
              <w:rPr>
                <w:ins w:id="743" w:author="Paulson, Christine [DNR]" w:date="2023-06-09T12:59:00Z"/>
                <w:rFonts w:ascii="Times New Roman" w:hAnsi="Times New Roman"/>
                <w:sz w:val="21"/>
                <w:szCs w:val="21"/>
              </w:rPr>
            </w:pPr>
            <w:ins w:id="744" w:author="Paulson, Christine [DNR]" w:date="2023-06-09T12:59:00Z">
              <w:r>
                <w:rPr>
                  <w:rFonts w:ascii="Times New Roman" w:hAnsi="Times New Roman"/>
                  <w:sz w:val="21"/>
                  <w:szCs w:val="21"/>
                </w:rPr>
                <w:t>N/A</w:t>
              </w:r>
            </w:ins>
          </w:p>
        </w:tc>
      </w:tr>
      <w:tr w:rsidR="000770D4" w14:paraId="63DDAF47" w14:textId="77777777" w:rsidTr="000770D4">
        <w:trPr>
          <w:jc w:val="center"/>
          <w:ins w:id="74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7A8AFA9" w14:textId="77777777" w:rsidR="000770D4" w:rsidRDefault="000770D4">
            <w:pPr>
              <w:rPr>
                <w:ins w:id="746" w:author="Paulson, Christine [DNR]" w:date="2023-06-09T12:59:00Z"/>
                <w:rFonts w:ascii="Times New Roman" w:hAnsi="Times New Roman"/>
                <w:sz w:val="21"/>
                <w:szCs w:val="21"/>
              </w:rPr>
            </w:pPr>
            <w:proofErr w:type="spellStart"/>
            <w:ins w:id="747" w:author="Paulson, Christine [DNR]" w:date="2023-06-09T12:59:00Z">
              <w:r>
                <w:rPr>
                  <w:rFonts w:ascii="Times New Roman" w:hAnsi="Times New Roman"/>
                  <w:sz w:val="21"/>
                  <w:szCs w:val="21"/>
                </w:rPr>
                <w:t>hhh</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3D6797C6" w14:textId="77777777" w:rsidR="000770D4" w:rsidRDefault="000770D4">
            <w:pPr>
              <w:rPr>
                <w:ins w:id="748" w:author="Paulson, Christine [DNR]" w:date="2023-06-09T12:59:00Z"/>
                <w:rFonts w:ascii="Times New Roman" w:hAnsi="Times New Roman"/>
                <w:sz w:val="21"/>
                <w:szCs w:val="21"/>
              </w:rPr>
            </w:pPr>
            <w:ins w:id="749" w:author="Paulson, Christine [DNR]" w:date="2023-06-09T12:59:00Z">
              <w:r>
                <w:rPr>
                  <w:rFonts w:ascii="Times New Roman" w:hAnsi="Times New Roman"/>
                  <w:sz w:val="21"/>
                  <w:szCs w:val="21"/>
                </w:rPr>
                <w:t>Magnetic tape coating facilities</w:t>
              </w:r>
            </w:ins>
          </w:p>
        </w:tc>
        <w:tc>
          <w:tcPr>
            <w:tcW w:w="1710" w:type="dxa"/>
            <w:tcBorders>
              <w:top w:val="single" w:sz="4" w:space="0" w:color="auto"/>
              <w:left w:val="single" w:sz="4" w:space="0" w:color="auto"/>
              <w:bottom w:val="single" w:sz="4" w:space="0" w:color="auto"/>
              <w:right w:val="single" w:sz="4" w:space="0" w:color="auto"/>
            </w:tcBorders>
            <w:hideMark/>
          </w:tcPr>
          <w:p w14:paraId="4A36554E" w14:textId="77777777" w:rsidR="000770D4" w:rsidRDefault="000770D4">
            <w:pPr>
              <w:rPr>
                <w:ins w:id="750" w:author="Paulson, Christine [DNR]" w:date="2023-06-09T12:59:00Z"/>
                <w:rFonts w:ascii="Times New Roman" w:hAnsi="Times New Roman"/>
                <w:sz w:val="21"/>
                <w:szCs w:val="21"/>
              </w:rPr>
            </w:pPr>
            <w:ins w:id="751" w:author="Paulson, Christine [DNR]" w:date="2023-06-09T12:59:00Z">
              <w:r>
                <w:rPr>
                  <w:rFonts w:ascii="Times New Roman" w:hAnsi="Times New Roman"/>
                  <w:sz w:val="21"/>
                  <w:szCs w:val="21"/>
                </w:rPr>
                <w:t>SSS</w:t>
              </w:r>
            </w:ins>
          </w:p>
        </w:tc>
        <w:tc>
          <w:tcPr>
            <w:tcW w:w="2880" w:type="dxa"/>
            <w:tcBorders>
              <w:top w:val="single" w:sz="4" w:space="0" w:color="auto"/>
              <w:left w:val="single" w:sz="4" w:space="0" w:color="auto"/>
              <w:bottom w:val="single" w:sz="4" w:space="0" w:color="auto"/>
              <w:right w:val="single" w:sz="4" w:space="0" w:color="auto"/>
            </w:tcBorders>
            <w:hideMark/>
          </w:tcPr>
          <w:p w14:paraId="21736B07" w14:textId="77777777" w:rsidR="000770D4" w:rsidRDefault="000770D4">
            <w:pPr>
              <w:rPr>
                <w:ins w:id="752" w:author="Paulson, Christine [DNR]" w:date="2023-06-09T12:59:00Z"/>
                <w:rFonts w:ascii="Times New Roman" w:hAnsi="Times New Roman"/>
                <w:sz w:val="21"/>
                <w:szCs w:val="21"/>
              </w:rPr>
            </w:pPr>
            <w:ins w:id="753" w:author="Paulson, Christine [DNR]" w:date="2023-06-09T12:59:00Z">
              <w:r>
                <w:rPr>
                  <w:rFonts w:ascii="Times New Roman" w:hAnsi="Times New Roman"/>
                  <w:sz w:val="21"/>
                  <w:szCs w:val="21"/>
                </w:rPr>
                <w:t>N/A</w:t>
              </w:r>
            </w:ins>
          </w:p>
        </w:tc>
      </w:tr>
      <w:tr w:rsidR="000770D4" w14:paraId="4B648F55" w14:textId="77777777" w:rsidTr="000770D4">
        <w:trPr>
          <w:jc w:val="center"/>
          <w:ins w:id="75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A9A186D" w14:textId="77777777" w:rsidR="000770D4" w:rsidRDefault="000770D4">
            <w:pPr>
              <w:rPr>
                <w:ins w:id="755" w:author="Paulson, Christine [DNR]" w:date="2023-06-09T12:59:00Z"/>
                <w:rFonts w:ascii="Times New Roman" w:hAnsi="Times New Roman"/>
                <w:sz w:val="21"/>
                <w:szCs w:val="21"/>
              </w:rPr>
            </w:pPr>
            <w:ins w:id="756" w:author="Paulson, Christine [DNR]" w:date="2023-06-09T12:59:00Z">
              <w:r>
                <w:rPr>
                  <w:rFonts w:ascii="Times New Roman" w:hAnsi="Times New Roman"/>
                  <w:sz w:val="21"/>
                  <w:szCs w:val="21"/>
                </w:rPr>
                <w:t>iii</w:t>
              </w:r>
            </w:ins>
          </w:p>
        </w:tc>
        <w:tc>
          <w:tcPr>
            <w:tcW w:w="2782" w:type="dxa"/>
            <w:tcBorders>
              <w:top w:val="single" w:sz="4" w:space="0" w:color="auto"/>
              <w:left w:val="single" w:sz="4" w:space="0" w:color="auto"/>
              <w:bottom w:val="single" w:sz="4" w:space="0" w:color="auto"/>
              <w:right w:val="single" w:sz="4" w:space="0" w:color="auto"/>
            </w:tcBorders>
            <w:hideMark/>
          </w:tcPr>
          <w:p w14:paraId="14A7DB14" w14:textId="77777777" w:rsidR="000770D4" w:rsidRDefault="000770D4">
            <w:pPr>
              <w:rPr>
                <w:ins w:id="757" w:author="Paulson, Christine [DNR]" w:date="2023-06-09T12:59:00Z"/>
                <w:rFonts w:ascii="Times New Roman" w:hAnsi="Times New Roman"/>
                <w:sz w:val="21"/>
                <w:szCs w:val="21"/>
              </w:rPr>
            </w:pPr>
            <w:ins w:id="758" w:author="Paulson, Christine [DNR]" w:date="2023-06-09T12:59:00Z">
              <w:r>
                <w:rPr>
                  <w:rFonts w:ascii="Times New Roman" w:hAnsi="Times New Roman"/>
                  <w:sz w:val="21"/>
                  <w:szCs w:val="21"/>
                </w:rPr>
                <w:t>Polymeric coating of supporting substrates</w:t>
              </w:r>
            </w:ins>
          </w:p>
        </w:tc>
        <w:tc>
          <w:tcPr>
            <w:tcW w:w="1710" w:type="dxa"/>
            <w:tcBorders>
              <w:top w:val="single" w:sz="4" w:space="0" w:color="auto"/>
              <w:left w:val="single" w:sz="4" w:space="0" w:color="auto"/>
              <w:bottom w:val="single" w:sz="4" w:space="0" w:color="auto"/>
              <w:right w:val="single" w:sz="4" w:space="0" w:color="auto"/>
            </w:tcBorders>
            <w:hideMark/>
          </w:tcPr>
          <w:p w14:paraId="068C3AB4" w14:textId="77777777" w:rsidR="000770D4" w:rsidRDefault="000770D4">
            <w:pPr>
              <w:rPr>
                <w:ins w:id="759" w:author="Paulson, Christine [DNR]" w:date="2023-06-09T12:59:00Z"/>
                <w:rFonts w:ascii="Times New Roman" w:hAnsi="Times New Roman"/>
                <w:sz w:val="21"/>
                <w:szCs w:val="21"/>
              </w:rPr>
            </w:pPr>
            <w:ins w:id="760" w:author="Paulson, Christine [DNR]" w:date="2023-06-09T12:59:00Z">
              <w:r>
                <w:rPr>
                  <w:rFonts w:ascii="Times New Roman" w:hAnsi="Times New Roman"/>
                  <w:sz w:val="21"/>
                  <w:szCs w:val="21"/>
                </w:rPr>
                <w:t>VVV</w:t>
              </w:r>
            </w:ins>
          </w:p>
        </w:tc>
        <w:tc>
          <w:tcPr>
            <w:tcW w:w="2880" w:type="dxa"/>
            <w:tcBorders>
              <w:top w:val="single" w:sz="4" w:space="0" w:color="auto"/>
              <w:left w:val="single" w:sz="4" w:space="0" w:color="auto"/>
              <w:bottom w:val="single" w:sz="4" w:space="0" w:color="auto"/>
              <w:right w:val="single" w:sz="4" w:space="0" w:color="auto"/>
            </w:tcBorders>
            <w:hideMark/>
          </w:tcPr>
          <w:p w14:paraId="4CB4B3DA" w14:textId="77777777" w:rsidR="000770D4" w:rsidRDefault="000770D4">
            <w:pPr>
              <w:rPr>
                <w:ins w:id="761" w:author="Paulson, Christine [DNR]" w:date="2023-06-09T12:59:00Z"/>
                <w:rFonts w:ascii="Times New Roman" w:hAnsi="Times New Roman"/>
                <w:sz w:val="21"/>
                <w:szCs w:val="21"/>
              </w:rPr>
            </w:pPr>
            <w:ins w:id="762" w:author="Paulson, Christine [DNR]" w:date="2023-06-09T12:59:00Z">
              <w:r>
                <w:rPr>
                  <w:rFonts w:ascii="Times New Roman" w:hAnsi="Times New Roman"/>
                  <w:sz w:val="21"/>
                  <w:szCs w:val="21"/>
                </w:rPr>
                <w:t>N/A</w:t>
              </w:r>
            </w:ins>
          </w:p>
        </w:tc>
      </w:tr>
      <w:tr w:rsidR="000770D4" w14:paraId="57401F1C" w14:textId="77777777" w:rsidTr="000770D4">
        <w:trPr>
          <w:jc w:val="center"/>
          <w:ins w:id="76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BDB8140" w14:textId="77777777" w:rsidR="000770D4" w:rsidRDefault="000770D4">
            <w:pPr>
              <w:rPr>
                <w:ins w:id="764" w:author="Paulson, Christine [DNR]" w:date="2023-06-09T12:59:00Z"/>
                <w:rFonts w:ascii="Times New Roman" w:hAnsi="Times New Roman"/>
                <w:sz w:val="21"/>
                <w:szCs w:val="21"/>
              </w:rPr>
            </w:pPr>
            <w:proofErr w:type="spellStart"/>
            <w:ins w:id="765" w:author="Paulson, Christine [DNR]" w:date="2023-06-09T12:59:00Z">
              <w:r>
                <w:rPr>
                  <w:rFonts w:ascii="Times New Roman" w:hAnsi="Times New Roman"/>
                  <w:sz w:val="21"/>
                  <w:szCs w:val="21"/>
                </w:rPr>
                <w:t>jjj</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5EFA5821" w14:textId="77777777" w:rsidR="000770D4" w:rsidRDefault="000770D4">
            <w:pPr>
              <w:rPr>
                <w:ins w:id="766" w:author="Paulson, Christine [DNR]" w:date="2023-06-09T12:59:00Z"/>
                <w:rFonts w:ascii="Times New Roman" w:hAnsi="Times New Roman"/>
                <w:sz w:val="21"/>
                <w:szCs w:val="21"/>
              </w:rPr>
            </w:pPr>
            <w:ins w:id="767" w:author="Paulson, Christine [DNR]" w:date="2023-06-09T12:59:00Z">
              <w:r>
                <w:rPr>
                  <w:rFonts w:ascii="Times New Roman" w:hAnsi="Times New Roman"/>
                  <w:sz w:val="21"/>
                  <w:szCs w:val="21"/>
                </w:rPr>
                <w:t>VOC emissions from synthetic organic chemical manufacturing industry air oxidation unit processes</w:t>
              </w:r>
            </w:ins>
          </w:p>
        </w:tc>
        <w:tc>
          <w:tcPr>
            <w:tcW w:w="1710" w:type="dxa"/>
            <w:tcBorders>
              <w:top w:val="single" w:sz="4" w:space="0" w:color="auto"/>
              <w:left w:val="single" w:sz="4" w:space="0" w:color="auto"/>
              <w:bottom w:val="single" w:sz="4" w:space="0" w:color="auto"/>
              <w:right w:val="single" w:sz="4" w:space="0" w:color="auto"/>
            </w:tcBorders>
            <w:hideMark/>
          </w:tcPr>
          <w:p w14:paraId="4513C8C6" w14:textId="77777777" w:rsidR="000770D4" w:rsidRDefault="000770D4">
            <w:pPr>
              <w:rPr>
                <w:ins w:id="768" w:author="Paulson, Christine [DNR]" w:date="2023-06-09T12:59:00Z"/>
                <w:rFonts w:ascii="Times New Roman" w:hAnsi="Times New Roman"/>
                <w:sz w:val="21"/>
                <w:szCs w:val="21"/>
              </w:rPr>
            </w:pPr>
            <w:ins w:id="769" w:author="Paulson, Christine [DNR]" w:date="2023-06-09T12:59:00Z">
              <w:r>
                <w:rPr>
                  <w:rFonts w:ascii="Times New Roman" w:hAnsi="Times New Roman"/>
                  <w:sz w:val="21"/>
                  <w:szCs w:val="21"/>
                </w:rPr>
                <w:t>III</w:t>
              </w:r>
            </w:ins>
          </w:p>
        </w:tc>
        <w:tc>
          <w:tcPr>
            <w:tcW w:w="2880" w:type="dxa"/>
            <w:tcBorders>
              <w:top w:val="single" w:sz="4" w:space="0" w:color="auto"/>
              <w:left w:val="single" w:sz="4" w:space="0" w:color="auto"/>
              <w:bottom w:val="single" w:sz="4" w:space="0" w:color="auto"/>
              <w:right w:val="single" w:sz="4" w:space="0" w:color="auto"/>
            </w:tcBorders>
            <w:hideMark/>
          </w:tcPr>
          <w:p w14:paraId="230A2527" w14:textId="77777777" w:rsidR="000770D4" w:rsidRDefault="000770D4">
            <w:pPr>
              <w:rPr>
                <w:ins w:id="770" w:author="Paulson, Christine [DNR]" w:date="2023-06-09T12:59:00Z"/>
                <w:rFonts w:ascii="Times New Roman" w:hAnsi="Times New Roman"/>
                <w:sz w:val="21"/>
                <w:szCs w:val="21"/>
              </w:rPr>
            </w:pPr>
            <w:ins w:id="771" w:author="Paulson, Christine [DNR]" w:date="2023-06-09T12:59:00Z">
              <w:r>
                <w:rPr>
                  <w:rFonts w:ascii="Times New Roman" w:hAnsi="Times New Roman"/>
                  <w:sz w:val="21"/>
                  <w:szCs w:val="21"/>
                </w:rPr>
                <w:t>N/A</w:t>
              </w:r>
            </w:ins>
          </w:p>
        </w:tc>
      </w:tr>
      <w:tr w:rsidR="000770D4" w14:paraId="56083ECC" w14:textId="77777777" w:rsidTr="000770D4">
        <w:trPr>
          <w:jc w:val="center"/>
          <w:ins w:id="772"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1F65C1F" w14:textId="77777777" w:rsidR="000770D4" w:rsidRDefault="000770D4">
            <w:pPr>
              <w:rPr>
                <w:ins w:id="773" w:author="Paulson, Christine [DNR]" w:date="2023-06-09T12:59:00Z"/>
                <w:rFonts w:ascii="Times New Roman" w:hAnsi="Times New Roman"/>
                <w:sz w:val="21"/>
                <w:szCs w:val="21"/>
              </w:rPr>
            </w:pPr>
            <w:proofErr w:type="spellStart"/>
            <w:ins w:id="774" w:author="Paulson, Christine [DNR]" w:date="2023-06-09T12:59:00Z">
              <w:r>
                <w:rPr>
                  <w:rFonts w:ascii="Times New Roman" w:hAnsi="Times New Roman"/>
                  <w:sz w:val="21"/>
                  <w:szCs w:val="21"/>
                </w:rPr>
                <w:t>kkk</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73390120" w14:textId="77777777" w:rsidR="000770D4" w:rsidRDefault="000770D4">
            <w:pPr>
              <w:rPr>
                <w:ins w:id="775" w:author="Paulson, Christine [DNR]" w:date="2023-06-09T12:59:00Z"/>
                <w:rFonts w:ascii="Times New Roman" w:hAnsi="Times New Roman"/>
                <w:sz w:val="21"/>
                <w:szCs w:val="21"/>
              </w:rPr>
            </w:pPr>
            <w:ins w:id="776" w:author="Paulson, Christine [DNR]" w:date="2023-06-09T12:59:00Z">
              <w:r>
                <w:rPr>
                  <w:rFonts w:ascii="Times New Roman" w:hAnsi="Times New Roman"/>
                  <w:sz w:val="21"/>
                  <w:szCs w:val="21"/>
                </w:rPr>
                <w:t>VOC emissions from synthetic organic chemical manufacturing industry distillation operations</w:t>
              </w:r>
            </w:ins>
          </w:p>
        </w:tc>
        <w:tc>
          <w:tcPr>
            <w:tcW w:w="1710" w:type="dxa"/>
            <w:tcBorders>
              <w:top w:val="single" w:sz="4" w:space="0" w:color="auto"/>
              <w:left w:val="single" w:sz="4" w:space="0" w:color="auto"/>
              <w:bottom w:val="single" w:sz="4" w:space="0" w:color="auto"/>
              <w:right w:val="single" w:sz="4" w:space="0" w:color="auto"/>
            </w:tcBorders>
            <w:hideMark/>
          </w:tcPr>
          <w:p w14:paraId="6CED3018" w14:textId="77777777" w:rsidR="000770D4" w:rsidRDefault="000770D4">
            <w:pPr>
              <w:rPr>
                <w:ins w:id="777" w:author="Paulson, Christine [DNR]" w:date="2023-06-09T12:59:00Z"/>
                <w:rFonts w:ascii="Times New Roman" w:hAnsi="Times New Roman"/>
                <w:sz w:val="21"/>
                <w:szCs w:val="21"/>
              </w:rPr>
            </w:pPr>
            <w:ins w:id="778" w:author="Paulson, Christine [DNR]" w:date="2023-06-09T12:59:00Z">
              <w:r>
                <w:rPr>
                  <w:rFonts w:ascii="Times New Roman" w:hAnsi="Times New Roman"/>
                  <w:sz w:val="21"/>
                  <w:szCs w:val="21"/>
                </w:rPr>
                <w:t>NNN</w:t>
              </w:r>
            </w:ins>
          </w:p>
        </w:tc>
        <w:tc>
          <w:tcPr>
            <w:tcW w:w="2880" w:type="dxa"/>
            <w:tcBorders>
              <w:top w:val="single" w:sz="4" w:space="0" w:color="auto"/>
              <w:left w:val="single" w:sz="4" w:space="0" w:color="auto"/>
              <w:bottom w:val="single" w:sz="4" w:space="0" w:color="auto"/>
              <w:right w:val="single" w:sz="4" w:space="0" w:color="auto"/>
            </w:tcBorders>
            <w:hideMark/>
          </w:tcPr>
          <w:p w14:paraId="625AF224" w14:textId="77777777" w:rsidR="000770D4" w:rsidRDefault="000770D4">
            <w:pPr>
              <w:rPr>
                <w:ins w:id="779" w:author="Paulson, Christine [DNR]" w:date="2023-06-09T12:59:00Z"/>
                <w:rFonts w:ascii="Times New Roman" w:hAnsi="Times New Roman"/>
                <w:sz w:val="21"/>
                <w:szCs w:val="21"/>
              </w:rPr>
            </w:pPr>
            <w:ins w:id="780" w:author="Paulson, Christine [DNR]" w:date="2023-06-09T12:59:00Z">
              <w:r>
                <w:rPr>
                  <w:rFonts w:ascii="Times New Roman" w:hAnsi="Times New Roman"/>
                  <w:sz w:val="21"/>
                  <w:szCs w:val="21"/>
                </w:rPr>
                <w:t>N/A</w:t>
              </w:r>
            </w:ins>
          </w:p>
        </w:tc>
      </w:tr>
      <w:tr w:rsidR="000770D4" w14:paraId="1054BB3F" w14:textId="77777777" w:rsidTr="000770D4">
        <w:trPr>
          <w:jc w:val="center"/>
          <w:ins w:id="78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55DEB48" w14:textId="77777777" w:rsidR="000770D4" w:rsidRDefault="000770D4">
            <w:pPr>
              <w:rPr>
                <w:ins w:id="782" w:author="Paulson, Christine [DNR]" w:date="2023-06-09T12:59:00Z"/>
                <w:rFonts w:ascii="Times New Roman" w:hAnsi="Times New Roman"/>
                <w:sz w:val="21"/>
                <w:szCs w:val="21"/>
              </w:rPr>
            </w:pPr>
            <w:proofErr w:type="spellStart"/>
            <w:ins w:id="783" w:author="Paulson, Christine [DNR]" w:date="2023-06-09T12:59:00Z">
              <w:r>
                <w:rPr>
                  <w:rFonts w:ascii="Times New Roman" w:hAnsi="Times New Roman"/>
                  <w:sz w:val="21"/>
                  <w:szCs w:val="21"/>
                </w:rPr>
                <w:t>lll</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F17F475" w14:textId="77777777" w:rsidR="000770D4" w:rsidRDefault="000770D4">
            <w:pPr>
              <w:rPr>
                <w:ins w:id="784" w:author="Paulson, Christine [DNR]" w:date="2023-06-09T12:59:00Z"/>
                <w:rFonts w:ascii="Times New Roman" w:hAnsi="Times New Roman"/>
                <w:sz w:val="21"/>
                <w:szCs w:val="21"/>
              </w:rPr>
            </w:pPr>
            <w:ins w:id="785" w:author="Paulson, Christine [DNR]" w:date="2023-06-09T12:59:00Z">
              <w:r>
                <w:rPr>
                  <w:rFonts w:ascii="Times New Roman" w:hAnsi="Times New Roman"/>
                  <w:sz w:val="21"/>
                  <w:szCs w:val="21"/>
                </w:rPr>
                <w:t>Small industrial-commercial-institutional steam generating units</w:t>
              </w:r>
            </w:ins>
          </w:p>
        </w:tc>
        <w:tc>
          <w:tcPr>
            <w:tcW w:w="1710" w:type="dxa"/>
            <w:tcBorders>
              <w:top w:val="single" w:sz="4" w:space="0" w:color="auto"/>
              <w:left w:val="single" w:sz="4" w:space="0" w:color="auto"/>
              <w:bottom w:val="single" w:sz="4" w:space="0" w:color="auto"/>
              <w:right w:val="single" w:sz="4" w:space="0" w:color="auto"/>
            </w:tcBorders>
            <w:hideMark/>
          </w:tcPr>
          <w:p w14:paraId="650A1B65" w14:textId="77777777" w:rsidR="000770D4" w:rsidRDefault="000770D4">
            <w:pPr>
              <w:rPr>
                <w:ins w:id="786" w:author="Paulson, Christine [DNR]" w:date="2023-06-09T12:59:00Z"/>
                <w:rFonts w:ascii="Times New Roman" w:hAnsi="Times New Roman"/>
                <w:sz w:val="21"/>
                <w:szCs w:val="21"/>
              </w:rPr>
            </w:pPr>
            <w:commentRangeStart w:id="787"/>
            <w:ins w:id="788" w:author="Paulson, Christine [DNR]" w:date="2023-06-09T12:59:00Z">
              <w:r>
                <w:rPr>
                  <w:rFonts w:ascii="Times New Roman" w:hAnsi="Times New Roman"/>
                  <w:sz w:val="21"/>
                  <w:szCs w:val="21"/>
                </w:rPr>
                <w:t>Dc</w:t>
              </w:r>
              <w:commentRangeEnd w:id="787"/>
              <w:r>
                <w:rPr>
                  <w:rStyle w:val="CommentReference"/>
                  <w:rFonts w:ascii="Times New Roman" w:eastAsia="Times New Roman" w:hAnsi="Times New Roman" w:cs="Times New Roman"/>
                  <w:sz w:val="21"/>
                  <w:szCs w:val="21"/>
                </w:rPr>
                <w:commentReference w:id="787"/>
              </w:r>
            </w:ins>
          </w:p>
        </w:tc>
        <w:tc>
          <w:tcPr>
            <w:tcW w:w="2880" w:type="dxa"/>
            <w:tcBorders>
              <w:top w:val="single" w:sz="4" w:space="0" w:color="auto"/>
              <w:left w:val="single" w:sz="4" w:space="0" w:color="auto"/>
              <w:bottom w:val="single" w:sz="4" w:space="0" w:color="auto"/>
              <w:right w:val="single" w:sz="4" w:space="0" w:color="auto"/>
            </w:tcBorders>
            <w:hideMark/>
          </w:tcPr>
          <w:p w14:paraId="4FC9EB4D" w14:textId="77777777" w:rsidR="000770D4" w:rsidRDefault="000770D4">
            <w:pPr>
              <w:rPr>
                <w:ins w:id="789" w:author="Paulson, Christine [DNR]" w:date="2023-06-09T12:59:00Z"/>
                <w:rFonts w:ascii="Times New Roman" w:hAnsi="Times New Roman"/>
                <w:sz w:val="21"/>
                <w:szCs w:val="21"/>
              </w:rPr>
            </w:pPr>
            <w:ins w:id="790" w:author="Paulson, Christine [DNR]" w:date="2023-06-09T12:59:00Z">
              <w:r>
                <w:rPr>
                  <w:rFonts w:ascii="Times New Roman" w:hAnsi="Times New Roman"/>
                  <w:sz w:val="21"/>
                  <w:szCs w:val="21"/>
                </w:rPr>
                <w:t>January 20, 2011</w:t>
              </w:r>
            </w:ins>
          </w:p>
        </w:tc>
      </w:tr>
      <w:tr w:rsidR="000770D4" w14:paraId="63ECAA04" w14:textId="77777777" w:rsidTr="000770D4">
        <w:trPr>
          <w:jc w:val="center"/>
          <w:ins w:id="791"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DA0244C" w14:textId="77777777" w:rsidR="000770D4" w:rsidRDefault="000770D4">
            <w:pPr>
              <w:rPr>
                <w:ins w:id="792" w:author="Paulson, Christine [DNR]" w:date="2023-06-09T12:59:00Z"/>
                <w:rFonts w:ascii="Times New Roman" w:hAnsi="Times New Roman"/>
                <w:sz w:val="21"/>
                <w:szCs w:val="21"/>
              </w:rPr>
            </w:pPr>
            <w:ins w:id="793" w:author="Paulson, Christine [DNR]" w:date="2023-06-09T12:59:00Z">
              <w:r>
                <w:rPr>
                  <w:rFonts w:ascii="Times New Roman" w:hAnsi="Times New Roman"/>
                  <w:sz w:val="21"/>
                  <w:szCs w:val="21"/>
                </w:rPr>
                <w:t>mmm</w:t>
              </w:r>
            </w:ins>
          </w:p>
        </w:tc>
        <w:tc>
          <w:tcPr>
            <w:tcW w:w="2782" w:type="dxa"/>
            <w:tcBorders>
              <w:top w:val="single" w:sz="4" w:space="0" w:color="auto"/>
              <w:left w:val="single" w:sz="4" w:space="0" w:color="auto"/>
              <w:bottom w:val="single" w:sz="4" w:space="0" w:color="auto"/>
              <w:right w:val="single" w:sz="4" w:space="0" w:color="auto"/>
            </w:tcBorders>
            <w:hideMark/>
          </w:tcPr>
          <w:p w14:paraId="239D4B3B" w14:textId="77777777" w:rsidR="000770D4" w:rsidRDefault="000770D4">
            <w:pPr>
              <w:rPr>
                <w:ins w:id="794" w:author="Paulson, Christine [DNR]" w:date="2023-06-09T12:59:00Z"/>
                <w:rFonts w:ascii="Times New Roman" w:hAnsi="Times New Roman"/>
                <w:sz w:val="21"/>
                <w:szCs w:val="21"/>
              </w:rPr>
            </w:pPr>
            <w:ins w:id="795" w:author="Paulson, Christine [DNR]" w:date="2023-06-09T12:59:00Z">
              <w:r>
                <w:rPr>
                  <w:rFonts w:ascii="Times New Roman" w:hAnsi="Times New Roman"/>
                  <w:sz w:val="21"/>
                  <w:szCs w:val="21"/>
                </w:rPr>
                <w:t>VOC emissions from the polymer manufacturing industry</w:t>
              </w:r>
            </w:ins>
          </w:p>
        </w:tc>
        <w:tc>
          <w:tcPr>
            <w:tcW w:w="1710" w:type="dxa"/>
            <w:tcBorders>
              <w:top w:val="single" w:sz="4" w:space="0" w:color="auto"/>
              <w:left w:val="single" w:sz="4" w:space="0" w:color="auto"/>
              <w:bottom w:val="single" w:sz="4" w:space="0" w:color="auto"/>
              <w:right w:val="single" w:sz="4" w:space="0" w:color="auto"/>
            </w:tcBorders>
            <w:hideMark/>
          </w:tcPr>
          <w:p w14:paraId="645BE52E" w14:textId="77777777" w:rsidR="000770D4" w:rsidRDefault="000770D4">
            <w:pPr>
              <w:rPr>
                <w:ins w:id="796" w:author="Paulson, Christine [DNR]" w:date="2023-06-09T12:59:00Z"/>
                <w:rFonts w:ascii="Times New Roman" w:hAnsi="Times New Roman"/>
                <w:sz w:val="21"/>
                <w:szCs w:val="21"/>
              </w:rPr>
            </w:pPr>
            <w:ins w:id="797" w:author="Paulson, Christine [DNR]" w:date="2023-06-09T12:59:00Z">
              <w:r>
                <w:rPr>
                  <w:rFonts w:ascii="Times New Roman" w:hAnsi="Times New Roman"/>
                  <w:sz w:val="21"/>
                  <w:szCs w:val="21"/>
                </w:rPr>
                <w:t>DDD</w:t>
              </w:r>
            </w:ins>
          </w:p>
        </w:tc>
        <w:tc>
          <w:tcPr>
            <w:tcW w:w="2880" w:type="dxa"/>
            <w:tcBorders>
              <w:top w:val="single" w:sz="4" w:space="0" w:color="auto"/>
              <w:left w:val="single" w:sz="4" w:space="0" w:color="auto"/>
              <w:bottom w:val="single" w:sz="4" w:space="0" w:color="auto"/>
              <w:right w:val="single" w:sz="4" w:space="0" w:color="auto"/>
            </w:tcBorders>
            <w:hideMark/>
          </w:tcPr>
          <w:p w14:paraId="3474123E" w14:textId="77777777" w:rsidR="000770D4" w:rsidRDefault="000770D4">
            <w:pPr>
              <w:rPr>
                <w:ins w:id="798" w:author="Paulson, Christine [DNR]" w:date="2023-06-09T12:59:00Z"/>
                <w:rFonts w:ascii="Times New Roman" w:hAnsi="Times New Roman"/>
                <w:sz w:val="21"/>
                <w:szCs w:val="21"/>
              </w:rPr>
            </w:pPr>
            <w:ins w:id="799" w:author="Paulson, Christine [DNR]" w:date="2023-06-09T12:59:00Z">
              <w:r>
                <w:rPr>
                  <w:rFonts w:ascii="Times New Roman" w:hAnsi="Times New Roman"/>
                  <w:sz w:val="21"/>
                  <w:szCs w:val="21"/>
                </w:rPr>
                <w:t>N/A</w:t>
              </w:r>
            </w:ins>
          </w:p>
        </w:tc>
      </w:tr>
      <w:tr w:rsidR="000770D4" w14:paraId="68964445" w14:textId="77777777" w:rsidTr="000770D4">
        <w:trPr>
          <w:jc w:val="center"/>
          <w:ins w:id="80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9433EF6" w14:textId="77777777" w:rsidR="000770D4" w:rsidRDefault="000770D4">
            <w:pPr>
              <w:rPr>
                <w:ins w:id="801" w:author="Paulson, Christine [DNR]" w:date="2023-06-09T12:59:00Z"/>
                <w:rFonts w:ascii="Times New Roman" w:hAnsi="Times New Roman"/>
                <w:sz w:val="21"/>
                <w:szCs w:val="21"/>
              </w:rPr>
            </w:pPr>
            <w:proofErr w:type="spellStart"/>
            <w:ins w:id="802" w:author="Paulson, Christine [DNR]" w:date="2023-06-09T12:59:00Z">
              <w:r>
                <w:rPr>
                  <w:rFonts w:ascii="Times New Roman" w:hAnsi="Times New Roman"/>
                  <w:sz w:val="21"/>
                  <w:szCs w:val="21"/>
                </w:rPr>
                <w:t>nnn</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73D31F3B" w14:textId="77777777" w:rsidR="000770D4" w:rsidRDefault="000770D4">
            <w:pPr>
              <w:rPr>
                <w:ins w:id="803" w:author="Paulson, Christine [DNR]" w:date="2023-06-09T12:59:00Z"/>
                <w:rFonts w:ascii="Times New Roman" w:hAnsi="Times New Roman"/>
                <w:sz w:val="21"/>
                <w:szCs w:val="21"/>
              </w:rPr>
            </w:pPr>
            <w:ins w:id="804" w:author="Paulson, Christine [DNR]" w:date="2023-06-09T12:59:00Z">
              <w:r>
                <w:rPr>
                  <w:rFonts w:ascii="Times New Roman" w:hAnsi="Times New Roman"/>
                  <w:sz w:val="21"/>
                  <w:szCs w:val="21"/>
                </w:rPr>
                <w:t>Municipal waste combustors</w:t>
              </w:r>
            </w:ins>
          </w:p>
        </w:tc>
        <w:tc>
          <w:tcPr>
            <w:tcW w:w="1710" w:type="dxa"/>
            <w:tcBorders>
              <w:top w:val="single" w:sz="4" w:space="0" w:color="auto"/>
              <w:left w:val="single" w:sz="4" w:space="0" w:color="auto"/>
              <w:bottom w:val="single" w:sz="4" w:space="0" w:color="auto"/>
              <w:right w:val="single" w:sz="4" w:space="0" w:color="auto"/>
            </w:tcBorders>
            <w:hideMark/>
          </w:tcPr>
          <w:p w14:paraId="05621FA9" w14:textId="77777777" w:rsidR="000770D4" w:rsidRDefault="000770D4">
            <w:pPr>
              <w:rPr>
                <w:ins w:id="805" w:author="Paulson, Christine [DNR]" w:date="2023-06-09T12:59:00Z"/>
                <w:rFonts w:ascii="Times New Roman" w:hAnsi="Times New Roman"/>
                <w:sz w:val="21"/>
                <w:szCs w:val="21"/>
              </w:rPr>
            </w:pPr>
            <w:proofErr w:type="spellStart"/>
            <w:ins w:id="806" w:author="Paulson, Christine [DNR]" w:date="2023-06-09T12:59:00Z">
              <w:r>
                <w:rPr>
                  <w:rFonts w:ascii="Times New Roman" w:hAnsi="Times New Roman"/>
                  <w:sz w:val="21"/>
                  <w:szCs w:val="21"/>
                </w:rPr>
                <w:t>Ea</w:t>
              </w:r>
              <w:proofErr w:type="spellEnd"/>
            </w:ins>
          </w:p>
        </w:tc>
        <w:tc>
          <w:tcPr>
            <w:tcW w:w="2880" w:type="dxa"/>
            <w:tcBorders>
              <w:top w:val="single" w:sz="4" w:space="0" w:color="auto"/>
              <w:left w:val="single" w:sz="4" w:space="0" w:color="auto"/>
              <w:bottom w:val="single" w:sz="4" w:space="0" w:color="auto"/>
              <w:right w:val="single" w:sz="4" w:space="0" w:color="auto"/>
            </w:tcBorders>
            <w:hideMark/>
          </w:tcPr>
          <w:p w14:paraId="20654860" w14:textId="77777777" w:rsidR="000770D4" w:rsidRDefault="000770D4">
            <w:pPr>
              <w:rPr>
                <w:ins w:id="807" w:author="Paulson, Christine [DNR]" w:date="2023-06-09T12:59:00Z"/>
                <w:rFonts w:ascii="Times New Roman" w:hAnsi="Times New Roman"/>
                <w:sz w:val="21"/>
                <w:szCs w:val="21"/>
              </w:rPr>
            </w:pPr>
            <w:ins w:id="808" w:author="Paulson, Christine [DNR]" w:date="2023-06-09T12:59:00Z">
              <w:r>
                <w:rPr>
                  <w:rFonts w:ascii="Times New Roman" w:hAnsi="Times New Roman"/>
                  <w:sz w:val="21"/>
                  <w:szCs w:val="21"/>
                </w:rPr>
                <w:t>N/A</w:t>
              </w:r>
            </w:ins>
          </w:p>
        </w:tc>
      </w:tr>
      <w:tr w:rsidR="000770D4" w14:paraId="18F86BF0" w14:textId="77777777" w:rsidTr="000770D4">
        <w:trPr>
          <w:jc w:val="center"/>
          <w:ins w:id="80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7C5EA26" w14:textId="77777777" w:rsidR="000770D4" w:rsidRDefault="000770D4">
            <w:pPr>
              <w:rPr>
                <w:ins w:id="810" w:author="Paulson, Christine [DNR]" w:date="2023-06-09T12:59:00Z"/>
                <w:rFonts w:ascii="Times New Roman" w:hAnsi="Times New Roman"/>
                <w:sz w:val="21"/>
                <w:szCs w:val="21"/>
              </w:rPr>
            </w:pPr>
            <w:proofErr w:type="spellStart"/>
            <w:ins w:id="811" w:author="Paulson, Christine [DNR]" w:date="2023-06-09T12:59:00Z">
              <w:r>
                <w:rPr>
                  <w:rFonts w:ascii="Times New Roman" w:hAnsi="Times New Roman"/>
                  <w:sz w:val="21"/>
                  <w:szCs w:val="21"/>
                </w:rPr>
                <w:lastRenderedPageBreak/>
                <w:t>ooo</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2EB4A0E7" w14:textId="77777777" w:rsidR="000770D4" w:rsidRDefault="000770D4">
            <w:pPr>
              <w:rPr>
                <w:ins w:id="812" w:author="Paulson, Christine [DNR]" w:date="2023-06-09T12:59:00Z"/>
                <w:rFonts w:ascii="Times New Roman" w:hAnsi="Times New Roman"/>
                <w:sz w:val="21"/>
                <w:szCs w:val="21"/>
              </w:rPr>
            </w:pPr>
            <w:ins w:id="813" w:author="Paulson, Christine [DNR]" w:date="2023-06-09T12:59:00Z">
              <w:r>
                <w:rPr>
                  <w:rFonts w:ascii="Times New Roman" w:hAnsi="Times New Roman"/>
                  <w:sz w:val="21"/>
                  <w:szCs w:val="21"/>
                </w:rPr>
                <w:t>Grain elevators</w:t>
              </w:r>
            </w:ins>
          </w:p>
        </w:tc>
        <w:tc>
          <w:tcPr>
            <w:tcW w:w="1710" w:type="dxa"/>
            <w:tcBorders>
              <w:top w:val="single" w:sz="4" w:space="0" w:color="auto"/>
              <w:left w:val="single" w:sz="4" w:space="0" w:color="auto"/>
              <w:bottom w:val="single" w:sz="4" w:space="0" w:color="auto"/>
              <w:right w:val="single" w:sz="4" w:space="0" w:color="auto"/>
            </w:tcBorders>
            <w:hideMark/>
          </w:tcPr>
          <w:p w14:paraId="628D8360" w14:textId="77777777" w:rsidR="000770D4" w:rsidRDefault="000770D4">
            <w:pPr>
              <w:rPr>
                <w:ins w:id="814" w:author="Paulson, Christine [DNR]" w:date="2023-06-09T12:59:00Z"/>
                <w:rFonts w:ascii="Times New Roman" w:hAnsi="Times New Roman"/>
                <w:sz w:val="21"/>
                <w:szCs w:val="21"/>
              </w:rPr>
            </w:pPr>
            <w:ins w:id="815" w:author="Paulson, Christine [DNR]" w:date="2023-06-09T12:59:00Z">
              <w:r>
                <w:rPr>
                  <w:rFonts w:ascii="Times New Roman" w:hAnsi="Times New Roman"/>
                  <w:sz w:val="21"/>
                  <w:szCs w:val="21"/>
                </w:rPr>
                <w:t>DD</w:t>
              </w:r>
            </w:ins>
          </w:p>
        </w:tc>
        <w:tc>
          <w:tcPr>
            <w:tcW w:w="2880" w:type="dxa"/>
            <w:tcBorders>
              <w:top w:val="single" w:sz="4" w:space="0" w:color="auto"/>
              <w:left w:val="single" w:sz="4" w:space="0" w:color="auto"/>
              <w:bottom w:val="single" w:sz="4" w:space="0" w:color="auto"/>
              <w:right w:val="single" w:sz="4" w:space="0" w:color="auto"/>
            </w:tcBorders>
            <w:hideMark/>
          </w:tcPr>
          <w:p w14:paraId="69F5E253" w14:textId="77777777" w:rsidR="000770D4" w:rsidRDefault="000770D4">
            <w:pPr>
              <w:rPr>
                <w:ins w:id="816" w:author="Paulson, Christine [DNR]" w:date="2023-06-09T12:59:00Z"/>
                <w:rFonts w:ascii="Times New Roman" w:hAnsi="Times New Roman"/>
                <w:sz w:val="21"/>
                <w:szCs w:val="21"/>
              </w:rPr>
            </w:pPr>
            <w:ins w:id="817" w:author="Paulson, Christine [DNR]" w:date="2023-06-09T12:59:00Z">
              <w:r>
                <w:rPr>
                  <w:rFonts w:ascii="Times New Roman" w:hAnsi="Times New Roman"/>
                  <w:sz w:val="21"/>
                  <w:szCs w:val="21"/>
                </w:rPr>
                <w:t>N/A</w:t>
              </w:r>
            </w:ins>
          </w:p>
        </w:tc>
      </w:tr>
      <w:tr w:rsidR="000770D4" w14:paraId="53BAC33C" w14:textId="77777777" w:rsidTr="000770D4">
        <w:trPr>
          <w:jc w:val="center"/>
          <w:ins w:id="81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0D518B3D" w14:textId="77777777" w:rsidR="000770D4" w:rsidRDefault="000770D4">
            <w:pPr>
              <w:rPr>
                <w:ins w:id="819" w:author="Paulson, Christine [DNR]" w:date="2023-06-09T12:59:00Z"/>
                <w:rFonts w:ascii="Times New Roman" w:hAnsi="Times New Roman"/>
                <w:sz w:val="21"/>
                <w:szCs w:val="21"/>
              </w:rPr>
            </w:pPr>
            <w:proofErr w:type="spellStart"/>
            <w:ins w:id="820" w:author="Paulson, Christine [DNR]" w:date="2023-06-09T12:59:00Z">
              <w:r>
                <w:rPr>
                  <w:rFonts w:ascii="Times New Roman" w:hAnsi="Times New Roman"/>
                  <w:sz w:val="21"/>
                  <w:szCs w:val="21"/>
                </w:rPr>
                <w:t>ppp</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0C576DB8" w14:textId="77777777" w:rsidR="000770D4" w:rsidRDefault="000770D4">
            <w:pPr>
              <w:rPr>
                <w:ins w:id="821" w:author="Paulson, Christine [DNR]" w:date="2023-06-09T12:59:00Z"/>
                <w:rFonts w:ascii="Times New Roman" w:hAnsi="Times New Roman"/>
                <w:sz w:val="21"/>
                <w:szCs w:val="21"/>
              </w:rPr>
            </w:pPr>
            <w:ins w:id="822" w:author="Paulson, Christine [DNR]" w:date="2023-06-09T12:59:00Z">
              <w:r>
                <w:rPr>
                  <w:rFonts w:ascii="Times New Roman" w:hAnsi="Times New Roman"/>
                  <w:sz w:val="21"/>
                  <w:szCs w:val="21"/>
                </w:rPr>
                <w:t>Mineral processing plants</w:t>
              </w:r>
            </w:ins>
          </w:p>
        </w:tc>
        <w:tc>
          <w:tcPr>
            <w:tcW w:w="1710" w:type="dxa"/>
            <w:tcBorders>
              <w:top w:val="single" w:sz="4" w:space="0" w:color="auto"/>
              <w:left w:val="single" w:sz="4" w:space="0" w:color="auto"/>
              <w:bottom w:val="single" w:sz="4" w:space="0" w:color="auto"/>
              <w:right w:val="single" w:sz="4" w:space="0" w:color="auto"/>
            </w:tcBorders>
            <w:hideMark/>
          </w:tcPr>
          <w:p w14:paraId="1118D50F" w14:textId="77777777" w:rsidR="000770D4" w:rsidRDefault="000770D4">
            <w:pPr>
              <w:rPr>
                <w:ins w:id="823" w:author="Paulson, Christine [DNR]" w:date="2023-06-09T12:59:00Z"/>
                <w:rFonts w:ascii="Times New Roman" w:hAnsi="Times New Roman"/>
                <w:sz w:val="21"/>
                <w:szCs w:val="21"/>
              </w:rPr>
            </w:pPr>
            <w:ins w:id="824" w:author="Paulson, Christine [DNR]" w:date="2023-06-09T12:59:00Z">
              <w:r>
                <w:rPr>
                  <w:rFonts w:ascii="Times New Roman" w:hAnsi="Times New Roman"/>
                  <w:sz w:val="21"/>
                  <w:szCs w:val="21"/>
                </w:rPr>
                <w:t>UUU</w:t>
              </w:r>
            </w:ins>
          </w:p>
        </w:tc>
        <w:tc>
          <w:tcPr>
            <w:tcW w:w="2880" w:type="dxa"/>
            <w:tcBorders>
              <w:top w:val="single" w:sz="4" w:space="0" w:color="auto"/>
              <w:left w:val="single" w:sz="4" w:space="0" w:color="auto"/>
              <w:bottom w:val="single" w:sz="4" w:space="0" w:color="auto"/>
              <w:right w:val="single" w:sz="4" w:space="0" w:color="auto"/>
            </w:tcBorders>
            <w:hideMark/>
          </w:tcPr>
          <w:p w14:paraId="00B2502F" w14:textId="77777777" w:rsidR="000770D4" w:rsidRDefault="000770D4">
            <w:pPr>
              <w:rPr>
                <w:ins w:id="825" w:author="Paulson, Christine [DNR]" w:date="2023-06-09T12:59:00Z"/>
                <w:rFonts w:ascii="Times New Roman" w:hAnsi="Times New Roman"/>
                <w:sz w:val="21"/>
                <w:szCs w:val="21"/>
              </w:rPr>
            </w:pPr>
            <w:ins w:id="826" w:author="Paulson, Christine [DNR]" w:date="2023-06-09T12:59:00Z">
              <w:r>
                <w:rPr>
                  <w:rFonts w:ascii="Times New Roman" w:hAnsi="Times New Roman"/>
                  <w:sz w:val="21"/>
                  <w:szCs w:val="21"/>
                </w:rPr>
                <w:t>N/A</w:t>
              </w:r>
            </w:ins>
          </w:p>
        </w:tc>
      </w:tr>
      <w:tr w:rsidR="000770D4" w14:paraId="061D31B2" w14:textId="77777777" w:rsidTr="000770D4">
        <w:trPr>
          <w:jc w:val="center"/>
          <w:ins w:id="827"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EE0BC6D" w14:textId="77777777" w:rsidR="000770D4" w:rsidRDefault="000770D4">
            <w:pPr>
              <w:rPr>
                <w:ins w:id="828" w:author="Paulson, Christine [DNR]" w:date="2023-06-09T12:59:00Z"/>
                <w:rFonts w:ascii="Times New Roman" w:hAnsi="Times New Roman"/>
                <w:sz w:val="21"/>
                <w:szCs w:val="21"/>
              </w:rPr>
            </w:pPr>
            <w:proofErr w:type="spellStart"/>
            <w:ins w:id="829" w:author="Paulson, Christine [DNR]" w:date="2023-06-09T12:59:00Z">
              <w:r>
                <w:rPr>
                  <w:rFonts w:ascii="Times New Roman" w:hAnsi="Times New Roman"/>
                  <w:sz w:val="21"/>
                  <w:szCs w:val="21"/>
                </w:rPr>
                <w:t>qqq</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EA9688E" w14:textId="77777777" w:rsidR="000770D4" w:rsidRDefault="000770D4">
            <w:pPr>
              <w:rPr>
                <w:ins w:id="830" w:author="Paulson, Christine [DNR]" w:date="2023-06-09T12:59:00Z"/>
                <w:rFonts w:ascii="Times New Roman" w:hAnsi="Times New Roman"/>
                <w:sz w:val="21"/>
                <w:szCs w:val="21"/>
              </w:rPr>
            </w:pPr>
            <w:ins w:id="831" w:author="Paulson, Christine [DNR]" w:date="2023-06-09T12:59:00Z">
              <w:r>
                <w:rPr>
                  <w:rFonts w:ascii="Times New Roman" w:hAnsi="Times New Roman"/>
                  <w:sz w:val="21"/>
                  <w:szCs w:val="21"/>
                </w:rPr>
                <w:t>VOC emissions from synthetic organic chemical manufacturing industry reactor processes</w:t>
              </w:r>
            </w:ins>
          </w:p>
        </w:tc>
        <w:tc>
          <w:tcPr>
            <w:tcW w:w="1710" w:type="dxa"/>
            <w:tcBorders>
              <w:top w:val="single" w:sz="4" w:space="0" w:color="auto"/>
              <w:left w:val="single" w:sz="4" w:space="0" w:color="auto"/>
              <w:bottom w:val="single" w:sz="4" w:space="0" w:color="auto"/>
              <w:right w:val="single" w:sz="4" w:space="0" w:color="auto"/>
            </w:tcBorders>
            <w:hideMark/>
          </w:tcPr>
          <w:p w14:paraId="541CE9F3" w14:textId="77777777" w:rsidR="000770D4" w:rsidRDefault="000770D4">
            <w:pPr>
              <w:rPr>
                <w:ins w:id="832" w:author="Paulson, Christine [DNR]" w:date="2023-06-09T12:59:00Z"/>
                <w:rFonts w:ascii="Times New Roman" w:hAnsi="Times New Roman"/>
                <w:sz w:val="21"/>
                <w:szCs w:val="21"/>
              </w:rPr>
            </w:pPr>
            <w:ins w:id="833" w:author="Paulson, Christine [DNR]" w:date="2023-06-09T12:59:00Z">
              <w:r>
                <w:rPr>
                  <w:rFonts w:ascii="Times New Roman" w:hAnsi="Times New Roman"/>
                  <w:sz w:val="21"/>
                  <w:szCs w:val="21"/>
                </w:rPr>
                <w:t>RRR</w:t>
              </w:r>
            </w:ins>
          </w:p>
        </w:tc>
        <w:tc>
          <w:tcPr>
            <w:tcW w:w="2880" w:type="dxa"/>
            <w:tcBorders>
              <w:top w:val="single" w:sz="4" w:space="0" w:color="auto"/>
              <w:left w:val="single" w:sz="4" w:space="0" w:color="auto"/>
              <w:bottom w:val="single" w:sz="4" w:space="0" w:color="auto"/>
              <w:right w:val="single" w:sz="4" w:space="0" w:color="auto"/>
            </w:tcBorders>
            <w:hideMark/>
          </w:tcPr>
          <w:p w14:paraId="7447EB5D" w14:textId="77777777" w:rsidR="000770D4" w:rsidRDefault="000770D4">
            <w:pPr>
              <w:rPr>
                <w:ins w:id="834" w:author="Paulson, Christine [DNR]" w:date="2023-06-09T12:59:00Z"/>
                <w:rFonts w:ascii="Times New Roman" w:hAnsi="Times New Roman"/>
                <w:sz w:val="21"/>
                <w:szCs w:val="21"/>
              </w:rPr>
            </w:pPr>
            <w:ins w:id="835" w:author="Paulson, Christine [DNR]" w:date="2023-06-09T12:59:00Z">
              <w:r>
                <w:rPr>
                  <w:rFonts w:ascii="Times New Roman" w:hAnsi="Times New Roman"/>
                  <w:sz w:val="21"/>
                  <w:szCs w:val="21"/>
                </w:rPr>
                <w:t>N/A</w:t>
              </w:r>
            </w:ins>
          </w:p>
        </w:tc>
      </w:tr>
      <w:tr w:rsidR="000770D4" w14:paraId="6545B0CF" w14:textId="77777777" w:rsidTr="000770D4">
        <w:trPr>
          <w:jc w:val="center"/>
          <w:ins w:id="83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29082426" w14:textId="77777777" w:rsidR="000770D4" w:rsidRDefault="000770D4">
            <w:pPr>
              <w:rPr>
                <w:ins w:id="837" w:author="Paulson, Christine [DNR]" w:date="2023-06-09T12:59:00Z"/>
                <w:rFonts w:ascii="Times New Roman" w:hAnsi="Times New Roman"/>
                <w:sz w:val="21"/>
                <w:szCs w:val="21"/>
              </w:rPr>
            </w:pPr>
            <w:proofErr w:type="spellStart"/>
            <w:ins w:id="838" w:author="Paulson, Christine [DNR]" w:date="2023-06-09T12:59:00Z">
              <w:r>
                <w:rPr>
                  <w:rFonts w:ascii="Times New Roman" w:hAnsi="Times New Roman"/>
                  <w:sz w:val="21"/>
                  <w:szCs w:val="21"/>
                </w:rPr>
                <w:t>rrr</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385F9F45" w14:textId="77777777" w:rsidR="000770D4" w:rsidRDefault="000770D4">
            <w:pPr>
              <w:rPr>
                <w:ins w:id="839" w:author="Paulson, Christine [DNR]" w:date="2023-06-09T12:59:00Z"/>
                <w:rFonts w:ascii="Times New Roman" w:hAnsi="Times New Roman"/>
                <w:sz w:val="21"/>
                <w:szCs w:val="21"/>
              </w:rPr>
            </w:pPr>
            <w:ins w:id="840" w:author="Paulson, Christine [DNR]" w:date="2023-06-09T12:59:00Z">
              <w:r>
                <w:rPr>
                  <w:rFonts w:ascii="Times New Roman" w:hAnsi="Times New Roman"/>
                  <w:sz w:val="21"/>
                  <w:szCs w:val="21"/>
                </w:rPr>
                <w:t>Municipal solid waste landfills, as defined by 40 CFR 60.751</w:t>
              </w:r>
            </w:ins>
          </w:p>
        </w:tc>
        <w:tc>
          <w:tcPr>
            <w:tcW w:w="1710" w:type="dxa"/>
            <w:tcBorders>
              <w:top w:val="single" w:sz="4" w:space="0" w:color="auto"/>
              <w:left w:val="single" w:sz="4" w:space="0" w:color="auto"/>
              <w:bottom w:val="single" w:sz="4" w:space="0" w:color="auto"/>
              <w:right w:val="single" w:sz="4" w:space="0" w:color="auto"/>
            </w:tcBorders>
            <w:hideMark/>
          </w:tcPr>
          <w:p w14:paraId="476DEF42" w14:textId="77777777" w:rsidR="000770D4" w:rsidRDefault="000770D4">
            <w:pPr>
              <w:rPr>
                <w:ins w:id="841" w:author="Paulson, Christine [DNR]" w:date="2023-06-09T12:59:00Z"/>
                <w:rFonts w:ascii="Times New Roman" w:hAnsi="Times New Roman"/>
                <w:sz w:val="21"/>
                <w:szCs w:val="21"/>
              </w:rPr>
            </w:pPr>
            <w:ins w:id="842" w:author="Paulson, Christine [DNR]" w:date="2023-06-09T12:59:00Z">
              <w:r>
                <w:rPr>
                  <w:rFonts w:ascii="Times New Roman" w:hAnsi="Times New Roman"/>
                  <w:sz w:val="21"/>
                  <w:szCs w:val="21"/>
                </w:rPr>
                <w:t>WWW</w:t>
              </w:r>
            </w:ins>
          </w:p>
        </w:tc>
        <w:tc>
          <w:tcPr>
            <w:tcW w:w="2880" w:type="dxa"/>
            <w:tcBorders>
              <w:top w:val="single" w:sz="4" w:space="0" w:color="auto"/>
              <w:left w:val="single" w:sz="4" w:space="0" w:color="auto"/>
              <w:bottom w:val="single" w:sz="4" w:space="0" w:color="auto"/>
              <w:right w:val="single" w:sz="4" w:space="0" w:color="auto"/>
            </w:tcBorders>
            <w:hideMark/>
          </w:tcPr>
          <w:p w14:paraId="5F80A4F8" w14:textId="77777777" w:rsidR="000770D4" w:rsidRDefault="000770D4">
            <w:pPr>
              <w:rPr>
                <w:ins w:id="843" w:author="Paulson, Christine [DNR]" w:date="2023-06-09T12:59:00Z"/>
                <w:rFonts w:ascii="Times New Roman" w:hAnsi="Times New Roman"/>
                <w:sz w:val="21"/>
                <w:szCs w:val="21"/>
              </w:rPr>
            </w:pPr>
            <w:commentRangeStart w:id="844"/>
            <w:ins w:id="845" w:author="Paulson, Christine [DNR]" w:date="2023-06-09T12:59:00Z">
              <w:r>
                <w:rPr>
                  <w:rFonts w:ascii="Times New Roman" w:hAnsi="Times New Roman"/>
                  <w:sz w:val="21"/>
                  <w:szCs w:val="21"/>
                </w:rPr>
                <w:t>April 10, 2000</w:t>
              </w:r>
              <w:commentRangeEnd w:id="844"/>
              <w:r>
                <w:rPr>
                  <w:rStyle w:val="CommentReference"/>
                  <w:rFonts w:ascii="Times New Roman" w:eastAsia="Times New Roman" w:hAnsi="Times New Roman" w:cs="Times New Roman"/>
                  <w:sz w:val="21"/>
                  <w:szCs w:val="21"/>
                </w:rPr>
                <w:commentReference w:id="844"/>
              </w:r>
            </w:ins>
          </w:p>
        </w:tc>
      </w:tr>
      <w:tr w:rsidR="000770D4" w14:paraId="126DE635" w14:textId="77777777" w:rsidTr="000770D4">
        <w:trPr>
          <w:jc w:val="center"/>
          <w:ins w:id="846"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D9CD28F" w14:textId="77777777" w:rsidR="000770D4" w:rsidRDefault="000770D4">
            <w:pPr>
              <w:rPr>
                <w:ins w:id="847" w:author="Paulson, Christine [DNR]" w:date="2023-06-09T12:59:00Z"/>
                <w:rFonts w:ascii="Times New Roman" w:hAnsi="Times New Roman"/>
                <w:sz w:val="21"/>
                <w:szCs w:val="21"/>
              </w:rPr>
            </w:pPr>
            <w:proofErr w:type="spellStart"/>
            <w:ins w:id="848" w:author="Paulson, Christine [DNR]" w:date="2023-06-09T12:59:00Z">
              <w:r>
                <w:rPr>
                  <w:rFonts w:ascii="Times New Roman" w:hAnsi="Times New Roman"/>
                  <w:sz w:val="21"/>
                  <w:szCs w:val="21"/>
                </w:rPr>
                <w:t>sss</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4469E3A" w14:textId="77777777" w:rsidR="000770D4" w:rsidRDefault="000770D4">
            <w:pPr>
              <w:rPr>
                <w:ins w:id="849" w:author="Paulson, Christine [DNR]" w:date="2023-06-09T12:59:00Z"/>
                <w:rFonts w:ascii="Times New Roman" w:hAnsi="Times New Roman"/>
                <w:sz w:val="21"/>
                <w:szCs w:val="21"/>
              </w:rPr>
            </w:pPr>
            <w:ins w:id="850" w:author="Paulson, Christine [DNR]" w:date="2023-06-09T12:59:00Z">
              <w:r>
                <w:rPr>
                  <w:rFonts w:ascii="Times New Roman" w:hAnsi="Times New Roman"/>
                  <w:sz w:val="21"/>
                  <w:szCs w:val="21"/>
                </w:rPr>
                <w:t>Municipal waste combustors</w:t>
              </w:r>
            </w:ins>
          </w:p>
        </w:tc>
        <w:tc>
          <w:tcPr>
            <w:tcW w:w="1710" w:type="dxa"/>
            <w:tcBorders>
              <w:top w:val="single" w:sz="4" w:space="0" w:color="auto"/>
              <w:left w:val="single" w:sz="4" w:space="0" w:color="auto"/>
              <w:bottom w:val="single" w:sz="4" w:space="0" w:color="auto"/>
              <w:right w:val="single" w:sz="4" w:space="0" w:color="auto"/>
            </w:tcBorders>
            <w:hideMark/>
          </w:tcPr>
          <w:p w14:paraId="6430EE96" w14:textId="77777777" w:rsidR="000770D4" w:rsidRDefault="000770D4">
            <w:pPr>
              <w:rPr>
                <w:ins w:id="851" w:author="Paulson, Christine [DNR]" w:date="2023-06-09T12:59:00Z"/>
                <w:rFonts w:ascii="Times New Roman" w:hAnsi="Times New Roman"/>
                <w:sz w:val="21"/>
                <w:szCs w:val="21"/>
              </w:rPr>
            </w:pPr>
            <w:ins w:id="852" w:author="Paulson, Christine [DNR]" w:date="2023-06-09T12:59:00Z">
              <w:r>
                <w:rPr>
                  <w:rFonts w:ascii="Times New Roman" w:hAnsi="Times New Roman"/>
                  <w:sz w:val="21"/>
                  <w:szCs w:val="21"/>
                </w:rPr>
                <w:t>Eb</w:t>
              </w:r>
            </w:ins>
          </w:p>
        </w:tc>
        <w:tc>
          <w:tcPr>
            <w:tcW w:w="2880" w:type="dxa"/>
            <w:tcBorders>
              <w:top w:val="single" w:sz="4" w:space="0" w:color="auto"/>
              <w:left w:val="single" w:sz="4" w:space="0" w:color="auto"/>
              <w:bottom w:val="single" w:sz="4" w:space="0" w:color="auto"/>
              <w:right w:val="single" w:sz="4" w:space="0" w:color="auto"/>
            </w:tcBorders>
            <w:hideMark/>
          </w:tcPr>
          <w:p w14:paraId="443DD053" w14:textId="77777777" w:rsidR="000770D4" w:rsidRDefault="000770D4">
            <w:pPr>
              <w:rPr>
                <w:ins w:id="853" w:author="Paulson, Christine [DNR]" w:date="2023-06-09T12:59:00Z"/>
                <w:rFonts w:ascii="Times New Roman" w:hAnsi="Times New Roman"/>
                <w:sz w:val="21"/>
                <w:szCs w:val="21"/>
              </w:rPr>
            </w:pPr>
            <w:ins w:id="854" w:author="Paulson, Christine [DNR]" w:date="2023-06-09T12:59:00Z">
              <w:r>
                <w:rPr>
                  <w:rFonts w:ascii="Times New Roman" w:hAnsi="Times New Roman"/>
                  <w:sz w:val="21"/>
                  <w:szCs w:val="21"/>
                </w:rPr>
                <w:t>N/A</w:t>
              </w:r>
            </w:ins>
          </w:p>
        </w:tc>
      </w:tr>
      <w:tr w:rsidR="000770D4" w14:paraId="5AE5E6E7" w14:textId="77777777" w:rsidTr="000770D4">
        <w:trPr>
          <w:jc w:val="center"/>
          <w:ins w:id="85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1D2541DE" w14:textId="77777777" w:rsidR="000770D4" w:rsidRDefault="000770D4">
            <w:pPr>
              <w:rPr>
                <w:ins w:id="856" w:author="Paulson, Christine [DNR]" w:date="2023-06-09T12:59:00Z"/>
                <w:rFonts w:ascii="Times New Roman" w:hAnsi="Times New Roman"/>
                <w:sz w:val="21"/>
                <w:szCs w:val="21"/>
              </w:rPr>
            </w:pPr>
            <w:proofErr w:type="spellStart"/>
            <w:ins w:id="857" w:author="Paulson, Christine [DNR]" w:date="2023-06-09T12:59:00Z">
              <w:r>
                <w:rPr>
                  <w:rFonts w:ascii="Times New Roman" w:hAnsi="Times New Roman"/>
                  <w:sz w:val="21"/>
                  <w:szCs w:val="21"/>
                </w:rPr>
                <w:t>ttt</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395CA77B" w14:textId="0C56C4A8" w:rsidR="000770D4" w:rsidRDefault="000770D4">
            <w:pPr>
              <w:rPr>
                <w:ins w:id="858" w:author="Paulson, Christine [DNR]" w:date="2023-06-09T12:59:00Z"/>
                <w:rFonts w:ascii="Times New Roman" w:hAnsi="Times New Roman"/>
                <w:sz w:val="21"/>
                <w:szCs w:val="21"/>
              </w:rPr>
            </w:pPr>
            <w:ins w:id="859" w:author="Paulson, Christine [DNR]" w:date="2023-06-09T12:59:00Z">
              <w:r>
                <w:rPr>
                  <w:rFonts w:ascii="Times New Roman" w:hAnsi="Times New Roman"/>
                  <w:sz w:val="21"/>
                  <w:szCs w:val="21"/>
                </w:rPr>
                <w:t>Hospital/medical/infectious waste incinerators</w:t>
              </w:r>
            </w:ins>
            <w:ins w:id="860" w:author="Paulson, Christine [DNR]" w:date="2023-06-30T14:02:00Z">
              <w:r w:rsidR="00CF171E">
                <w:rPr>
                  <w:rFonts w:ascii="Times New Roman" w:hAnsi="Times New Roman"/>
                  <w:sz w:val="21"/>
                  <w:szCs w:val="21"/>
                </w:rPr>
                <w:t xml:space="preserve"> (HMIWI)</w:t>
              </w:r>
            </w:ins>
          </w:p>
        </w:tc>
        <w:tc>
          <w:tcPr>
            <w:tcW w:w="1710" w:type="dxa"/>
            <w:tcBorders>
              <w:top w:val="single" w:sz="4" w:space="0" w:color="auto"/>
              <w:left w:val="single" w:sz="4" w:space="0" w:color="auto"/>
              <w:bottom w:val="single" w:sz="4" w:space="0" w:color="auto"/>
              <w:right w:val="single" w:sz="4" w:space="0" w:color="auto"/>
            </w:tcBorders>
            <w:hideMark/>
          </w:tcPr>
          <w:p w14:paraId="3291FE9D" w14:textId="77777777" w:rsidR="000770D4" w:rsidRDefault="000770D4">
            <w:pPr>
              <w:rPr>
                <w:ins w:id="861" w:author="Paulson, Christine [DNR]" w:date="2023-06-09T12:59:00Z"/>
                <w:rFonts w:ascii="Times New Roman" w:hAnsi="Times New Roman"/>
                <w:sz w:val="21"/>
                <w:szCs w:val="21"/>
              </w:rPr>
            </w:pPr>
            <w:proofErr w:type="spellStart"/>
            <w:ins w:id="862" w:author="Paulson, Christine [DNR]" w:date="2023-06-09T12:59:00Z">
              <w:r>
                <w:rPr>
                  <w:rFonts w:ascii="Times New Roman" w:hAnsi="Times New Roman"/>
                  <w:sz w:val="21"/>
                  <w:szCs w:val="21"/>
                </w:rPr>
                <w:t>Ec</w:t>
              </w:r>
              <w:proofErr w:type="spellEnd"/>
              <w:r>
                <w:rPr>
                  <w:rFonts w:ascii="Times New Roman" w:hAnsi="Times New Roman"/>
                  <w:sz w:val="21"/>
                  <w:szCs w:val="21"/>
                </w:rPr>
                <w:t xml:space="preserve"> (partial adoption)*</w:t>
              </w:r>
            </w:ins>
          </w:p>
        </w:tc>
        <w:tc>
          <w:tcPr>
            <w:tcW w:w="2880" w:type="dxa"/>
            <w:tcBorders>
              <w:top w:val="single" w:sz="4" w:space="0" w:color="auto"/>
              <w:left w:val="single" w:sz="4" w:space="0" w:color="auto"/>
              <w:bottom w:val="single" w:sz="4" w:space="0" w:color="auto"/>
              <w:right w:val="single" w:sz="4" w:space="0" w:color="auto"/>
            </w:tcBorders>
            <w:hideMark/>
          </w:tcPr>
          <w:p w14:paraId="25E19A37" w14:textId="77777777" w:rsidR="000770D4" w:rsidRDefault="000770D4">
            <w:pPr>
              <w:rPr>
                <w:ins w:id="863" w:author="Paulson, Christine [DNR]" w:date="2023-06-09T12:59:00Z"/>
                <w:rFonts w:ascii="Times New Roman" w:hAnsi="Times New Roman"/>
                <w:sz w:val="21"/>
                <w:szCs w:val="21"/>
              </w:rPr>
            </w:pPr>
            <w:ins w:id="864" w:author="Paulson, Christine [DNR]" w:date="2023-06-09T12:59:00Z">
              <w:r>
                <w:rPr>
                  <w:rFonts w:ascii="Times New Roman" w:hAnsi="Times New Roman"/>
                  <w:sz w:val="21"/>
                  <w:szCs w:val="21"/>
                </w:rPr>
                <w:t>N/A</w:t>
              </w:r>
            </w:ins>
          </w:p>
        </w:tc>
      </w:tr>
      <w:tr w:rsidR="000770D4" w14:paraId="281F7A05" w14:textId="77777777" w:rsidTr="000770D4">
        <w:trPr>
          <w:jc w:val="center"/>
          <w:ins w:id="865"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0D80B3A" w14:textId="77777777" w:rsidR="000770D4" w:rsidRDefault="000770D4">
            <w:pPr>
              <w:rPr>
                <w:ins w:id="866" w:author="Paulson, Christine [DNR]" w:date="2023-06-09T12:59:00Z"/>
                <w:rFonts w:ascii="Times New Roman" w:hAnsi="Times New Roman"/>
                <w:sz w:val="21"/>
                <w:szCs w:val="21"/>
              </w:rPr>
            </w:pPr>
            <w:proofErr w:type="spellStart"/>
            <w:ins w:id="867" w:author="Paulson, Christine [DNR]" w:date="2023-06-09T12:59:00Z">
              <w:r>
                <w:rPr>
                  <w:rFonts w:ascii="Times New Roman" w:hAnsi="Times New Roman"/>
                  <w:sz w:val="21"/>
                  <w:szCs w:val="21"/>
                </w:rPr>
                <w:t>uuu</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3B338BB5" w14:textId="77777777" w:rsidR="000770D4" w:rsidRDefault="000770D4">
            <w:pPr>
              <w:rPr>
                <w:ins w:id="868" w:author="Paulson, Christine [DNR]" w:date="2023-06-09T12:59:00Z"/>
                <w:rFonts w:ascii="Times New Roman" w:hAnsi="Times New Roman"/>
                <w:sz w:val="21"/>
                <w:szCs w:val="21"/>
              </w:rPr>
            </w:pPr>
            <w:ins w:id="869" w:author="Paulson, Christine [DNR]" w:date="2023-06-09T12:59:00Z">
              <w:r>
                <w:rPr>
                  <w:rFonts w:ascii="Times New Roman" w:hAnsi="Times New Roman"/>
                  <w:sz w:val="21"/>
                  <w:szCs w:val="21"/>
                </w:rPr>
                <w:t>New small municipal waste combustion units</w:t>
              </w:r>
            </w:ins>
          </w:p>
        </w:tc>
        <w:tc>
          <w:tcPr>
            <w:tcW w:w="1710" w:type="dxa"/>
            <w:tcBorders>
              <w:top w:val="single" w:sz="4" w:space="0" w:color="auto"/>
              <w:left w:val="single" w:sz="4" w:space="0" w:color="auto"/>
              <w:bottom w:val="single" w:sz="4" w:space="0" w:color="auto"/>
              <w:right w:val="single" w:sz="4" w:space="0" w:color="auto"/>
            </w:tcBorders>
            <w:hideMark/>
          </w:tcPr>
          <w:p w14:paraId="43837E36" w14:textId="77777777" w:rsidR="000770D4" w:rsidRDefault="000770D4">
            <w:pPr>
              <w:rPr>
                <w:ins w:id="870" w:author="Paulson, Christine [DNR]" w:date="2023-06-09T12:59:00Z"/>
                <w:rFonts w:ascii="Times New Roman" w:hAnsi="Times New Roman"/>
                <w:sz w:val="21"/>
                <w:szCs w:val="21"/>
              </w:rPr>
            </w:pPr>
            <w:ins w:id="871" w:author="Paulson, Christine [DNR]" w:date="2023-06-09T12:59:00Z">
              <w:r>
                <w:rPr>
                  <w:rFonts w:ascii="Times New Roman" w:hAnsi="Times New Roman"/>
                  <w:sz w:val="21"/>
                  <w:szCs w:val="21"/>
                </w:rPr>
                <w:t>AAAA</w:t>
              </w:r>
            </w:ins>
          </w:p>
        </w:tc>
        <w:tc>
          <w:tcPr>
            <w:tcW w:w="2880" w:type="dxa"/>
            <w:tcBorders>
              <w:top w:val="single" w:sz="4" w:space="0" w:color="auto"/>
              <w:left w:val="single" w:sz="4" w:space="0" w:color="auto"/>
              <w:bottom w:val="single" w:sz="4" w:space="0" w:color="auto"/>
              <w:right w:val="single" w:sz="4" w:space="0" w:color="auto"/>
            </w:tcBorders>
            <w:hideMark/>
          </w:tcPr>
          <w:p w14:paraId="268DC731" w14:textId="77777777" w:rsidR="000770D4" w:rsidRDefault="000770D4">
            <w:pPr>
              <w:rPr>
                <w:ins w:id="872" w:author="Paulson, Christine [DNR]" w:date="2023-06-09T12:59:00Z"/>
                <w:rFonts w:ascii="Times New Roman" w:hAnsi="Times New Roman"/>
                <w:sz w:val="21"/>
                <w:szCs w:val="21"/>
              </w:rPr>
            </w:pPr>
            <w:ins w:id="873" w:author="Paulson, Christine [DNR]" w:date="2023-06-09T12:59:00Z">
              <w:r>
                <w:rPr>
                  <w:rFonts w:ascii="Times New Roman" w:hAnsi="Times New Roman"/>
                  <w:sz w:val="21"/>
                  <w:szCs w:val="21"/>
                </w:rPr>
                <w:t>N/A</w:t>
              </w:r>
            </w:ins>
          </w:p>
        </w:tc>
      </w:tr>
      <w:tr w:rsidR="000770D4" w14:paraId="1787A31C" w14:textId="77777777" w:rsidTr="000770D4">
        <w:trPr>
          <w:jc w:val="center"/>
          <w:ins w:id="87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A98D5C6" w14:textId="77777777" w:rsidR="000770D4" w:rsidRDefault="000770D4">
            <w:pPr>
              <w:rPr>
                <w:ins w:id="875" w:author="Paulson, Christine [DNR]" w:date="2023-06-09T12:59:00Z"/>
                <w:rFonts w:ascii="Times New Roman" w:hAnsi="Times New Roman"/>
                <w:sz w:val="21"/>
                <w:szCs w:val="21"/>
              </w:rPr>
            </w:pPr>
            <w:proofErr w:type="spellStart"/>
            <w:ins w:id="876" w:author="Paulson, Christine [DNR]" w:date="2023-06-09T12:59:00Z">
              <w:r>
                <w:rPr>
                  <w:rFonts w:ascii="Times New Roman" w:hAnsi="Times New Roman"/>
                  <w:sz w:val="21"/>
                  <w:szCs w:val="21"/>
                </w:rPr>
                <w:t>vvv</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344E0378" w14:textId="77777777" w:rsidR="000770D4" w:rsidRDefault="000770D4">
            <w:pPr>
              <w:rPr>
                <w:ins w:id="877" w:author="Paulson, Christine [DNR]" w:date="2023-06-09T12:59:00Z"/>
                <w:rFonts w:ascii="Times New Roman" w:hAnsi="Times New Roman"/>
                <w:sz w:val="21"/>
                <w:szCs w:val="21"/>
              </w:rPr>
            </w:pPr>
            <w:ins w:id="878" w:author="Paulson, Christine [DNR]" w:date="2023-06-09T12:59:00Z">
              <w:r>
                <w:rPr>
                  <w:rFonts w:ascii="Times New Roman" w:hAnsi="Times New Roman"/>
                  <w:sz w:val="21"/>
                  <w:szCs w:val="21"/>
                </w:rPr>
                <w:t>Commercial and industrial solid waste incineration</w:t>
              </w:r>
            </w:ins>
          </w:p>
        </w:tc>
        <w:tc>
          <w:tcPr>
            <w:tcW w:w="1710" w:type="dxa"/>
            <w:tcBorders>
              <w:top w:val="single" w:sz="4" w:space="0" w:color="auto"/>
              <w:left w:val="single" w:sz="4" w:space="0" w:color="auto"/>
              <w:bottom w:val="single" w:sz="4" w:space="0" w:color="auto"/>
              <w:right w:val="single" w:sz="4" w:space="0" w:color="auto"/>
            </w:tcBorders>
            <w:hideMark/>
          </w:tcPr>
          <w:p w14:paraId="2FE7D3B5" w14:textId="77777777" w:rsidR="000770D4" w:rsidRDefault="000770D4">
            <w:pPr>
              <w:rPr>
                <w:ins w:id="879" w:author="Paulson, Christine [DNR]" w:date="2023-06-09T12:59:00Z"/>
                <w:rFonts w:ascii="Times New Roman" w:hAnsi="Times New Roman"/>
                <w:sz w:val="21"/>
                <w:szCs w:val="21"/>
              </w:rPr>
            </w:pPr>
            <w:ins w:id="880" w:author="Paulson, Christine [DNR]" w:date="2023-06-09T12:59:00Z">
              <w:r>
                <w:rPr>
                  <w:rFonts w:ascii="Times New Roman" w:hAnsi="Times New Roman"/>
                  <w:sz w:val="21"/>
                  <w:szCs w:val="21"/>
                </w:rPr>
                <w:t>CCCC</w:t>
              </w:r>
            </w:ins>
          </w:p>
        </w:tc>
        <w:tc>
          <w:tcPr>
            <w:tcW w:w="2880" w:type="dxa"/>
            <w:tcBorders>
              <w:top w:val="single" w:sz="4" w:space="0" w:color="auto"/>
              <w:left w:val="single" w:sz="4" w:space="0" w:color="auto"/>
              <w:bottom w:val="single" w:sz="4" w:space="0" w:color="auto"/>
              <w:right w:val="single" w:sz="4" w:space="0" w:color="auto"/>
            </w:tcBorders>
            <w:hideMark/>
          </w:tcPr>
          <w:p w14:paraId="6BB19AAC" w14:textId="77777777" w:rsidR="000770D4" w:rsidRDefault="000770D4">
            <w:pPr>
              <w:rPr>
                <w:ins w:id="881" w:author="Paulson, Christine [DNR]" w:date="2023-06-09T12:59:00Z"/>
                <w:rFonts w:ascii="Times New Roman" w:hAnsi="Times New Roman"/>
                <w:sz w:val="21"/>
                <w:szCs w:val="21"/>
              </w:rPr>
            </w:pPr>
            <w:commentRangeStart w:id="882"/>
            <w:ins w:id="883" w:author="Paulson, Christine [DNR]" w:date="2023-06-09T12:59:00Z">
              <w:r>
                <w:rPr>
                  <w:rFonts w:ascii="Times New Roman" w:hAnsi="Times New Roman"/>
                  <w:sz w:val="21"/>
                  <w:szCs w:val="21"/>
                </w:rPr>
                <w:t>December 1, 2000</w:t>
              </w:r>
              <w:commentRangeEnd w:id="882"/>
              <w:r>
                <w:rPr>
                  <w:rStyle w:val="CommentReference"/>
                  <w:rFonts w:ascii="Times New Roman" w:eastAsia="Times New Roman" w:hAnsi="Times New Roman" w:cs="Times New Roman"/>
                  <w:sz w:val="21"/>
                  <w:szCs w:val="21"/>
                </w:rPr>
                <w:commentReference w:id="882"/>
              </w:r>
            </w:ins>
          </w:p>
        </w:tc>
      </w:tr>
      <w:tr w:rsidR="000770D4" w14:paraId="1CD8C242" w14:textId="77777777" w:rsidTr="000770D4">
        <w:trPr>
          <w:jc w:val="center"/>
          <w:ins w:id="884"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9892EEE" w14:textId="77777777" w:rsidR="000770D4" w:rsidRDefault="000770D4">
            <w:pPr>
              <w:rPr>
                <w:ins w:id="885" w:author="Paulson, Christine [DNR]" w:date="2023-06-09T12:59:00Z"/>
                <w:rFonts w:ascii="Times New Roman" w:hAnsi="Times New Roman"/>
                <w:sz w:val="21"/>
                <w:szCs w:val="21"/>
              </w:rPr>
            </w:pPr>
            <w:ins w:id="886" w:author="Paulson, Christine [DNR]" w:date="2023-06-09T12:59:00Z">
              <w:r>
                <w:rPr>
                  <w:rFonts w:ascii="Times New Roman" w:hAnsi="Times New Roman"/>
                  <w:sz w:val="21"/>
                  <w:szCs w:val="21"/>
                </w:rPr>
                <w:t>www</w:t>
              </w:r>
            </w:ins>
          </w:p>
        </w:tc>
        <w:tc>
          <w:tcPr>
            <w:tcW w:w="2782" w:type="dxa"/>
            <w:tcBorders>
              <w:top w:val="single" w:sz="4" w:space="0" w:color="auto"/>
              <w:left w:val="single" w:sz="4" w:space="0" w:color="auto"/>
              <w:bottom w:val="single" w:sz="4" w:space="0" w:color="auto"/>
              <w:right w:val="single" w:sz="4" w:space="0" w:color="auto"/>
            </w:tcBorders>
            <w:hideMark/>
          </w:tcPr>
          <w:p w14:paraId="2EDA3E6C" w14:textId="77777777" w:rsidR="000770D4" w:rsidRDefault="000770D4">
            <w:pPr>
              <w:rPr>
                <w:ins w:id="887" w:author="Paulson, Christine [DNR]" w:date="2023-06-09T12:59:00Z"/>
                <w:rFonts w:ascii="Times New Roman" w:hAnsi="Times New Roman"/>
                <w:sz w:val="21"/>
                <w:szCs w:val="21"/>
              </w:rPr>
            </w:pPr>
            <w:ins w:id="888" w:author="Paulson, Christine [DNR]" w:date="2023-06-09T12:59:00Z">
              <w:r>
                <w:rPr>
                  <w:rFonts w:ascii="Times New Roman" w:hAnsi="Times New Roman"/>
                  <w:sz w:val="21"/>
                  <w:szCs w:val="21"/>
                </w:rPr>
                <w:t>Other solid waste incineration (OSWI) units</w:t>
              </w:r>
            </w:ins>
          </w:p>
        </w:tc>
        <w:tc>
          <w:tcPr>
            <w:tcW w:w="1710" w:type="dxa"/>
            <w:tcBorders>
              <w:top w:val="single" w:sz="4" w:space="0" w:color="auto"/>
              <w:left w:val="single" w:sz="4" w:space="0" w:color="auto"/>
              <w:bottom w:val="single" w:sz="4" w:space="0" w:color="auto"/>
              <w:right w:val="single" w:sz="4" w:space="0" w:color="auto"/>
            </w:tcBorders>
            <w:hideMark/>
          </w:tcPr>
          <w:p w14:paraId="05998689" w14:textId="77777777" w:rsidR="000770D4" w:rsidRDefault="000770D4">
            <w:pPr>
              <w:rPr>
                <w:ins w:id="889" w:author="Paulson, Christine [DNR]" w:date="2023-06-09T12:59:00Z"/>
                <w:rFonts w:ascii="Times New Roman" w:hAnsi="Times New Roman"/>
                <w:sz w:val="21"/>
                <w:szCs w:val="21"/>
              </w:rPr>
            </w:pPr>
            <w:ins w:id="890" w:author="Paulson, Christine [DNR]" w:date="2023-06-09T12:59:00Z">
              <w:r>
                <w:rPr>
                  <w:rFonts w:ascii="Times New Roman" w:hAnsi="Times New Roman"/>
                  <w:sz w:val="21"/>
                  <w:szCs w:val="21"/>
                </w:rPr>
                <w:t>EEEE</w:t>
              </w:r>
            </w:ins>
          </w:p>
        </w:tc>
        <w:tc>
          <w:tcPr>
            <w:tcW w:w="2880" w:type="dxa"/>
            <w:tcBorders>
              <w:top w:val="single" w:sz="4" w:space="0" w:color="auto"/>
              <w:left w:val="single" w:sz="4" w:space="0" w:color="auto"/>
              <w:bottom w:val="single" w:sz="4" w:space="0" w:color="auto"/>
              <w:right w:val="single" w:sz="4" w:space="0" w:color="auto"/>
            </w:tcBorders>
            <w:hideMark/>
          </w:tcPr>
          <w:p w14:paraId="6DCAEC51" w14:textId="77777777" w:rsidR="000770D4" w:rsidRDefault="000770D4">
            <w:pPr>
              <w:rPr>
                <w:ins w:id="891" w:author="Paulson, Christine [DNR]" w:date="2023-06-09T12:59:00Z"/>
                <w:rFonts w:ascii="Times New Roman" w:hAnsi="Times New Roman"/>
                <w:sz w:val="21"/>
                <w:szCs w:val="21"/>
              </w:rPr>
            </w:pPr>
            <w:ins w:id="892" w:author="Paulson, Christine [DNR]" w:date="2023-06-09T12:59:00Z">
              <w:r>
                <w:rPr>
                  <w:rFonts w:ascii="Times New Roman" w:hAnsi="Times New Roman"/>
                  <w:sz w:val="21"/>
                  <w:szCs w:val="21"/>
                </w:rPr>
                <w:t>N/A</w:t>
              </w:r>
            </w:ins>
          </w:p>
        </w:tc>
      </w:tr>
      <w:tr w:rsidR="000770D4" w14:paraId="60D59D19" w14:textId="77777777" w:rsidTr="000770D4">
        <w:trPr>
          <w:jc w:val="center"/>
          <w:ins w:id="893"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42A127EE" w14:textId="77777777" w:rsidR="000770D4" w:rsidRDefault="000770D4">
            <w:pPr>
              <w:rPr>
                <w:ins w:id="894" w:author="Paulson, Christine [DNR]" w:date="2023-06-09T12:59:00Z"/>
                <w:rFonts w:ascii="Times New Roman" w:hAnsi="Times New Roman"/>
                <w:sz w:val="21"/>
                <w:szCs w:val="21"/>
              </w:rPr>
            </w:pPr>
            <w:ins w:id="895" w:author="Paulson, Christine [DNR]" w:date="2023-06-09T12:59:00Z">
              <w:r>
                <w:rPr>
                  <w:rFonts w:ascii="Times New Roman" w:hAnsi="Times New Roman"/>
                  <w:sz w:val="21"/>
                  <w:szCs w:val="21"/>
                </w:rPr>
                <w:t>xxx</w:t>
              </w:r>
            </w:ins>
          </w:p>
        </w:tc>
        <w:tc>
          <w:tcPr>
            <w:tcW w:w="2782" w:type="dxa"/>
            <w:tcBorders>
              <w:top w:val="single" w:sz="4" w:space="0" w:color="auto"/>
              <w:left w:val="single" w:sz="4" w:space="0" w:color="auto"/>
              <w:bottom w:val="single" w:sz="4" w:space="0" w:color="auto"/>
              <w:right w:val="single" w:sz="4" w:space="0" w:color="auto"/>
            </w:tcBorders>
            <w:hideMark/>
          </w:tcPr>
          <w:p w14:paraId="3B85BA04" w14:textId="77777777" w:rsidR="000770D4" w:rsidRDefault="000770D4">
            <w:pPr>
              <w:rPr>
                <w:ins w:id="896" w:author="Paulson, Christine [DNR]" w:date="2023-06-09T12:59:00Z"/>
                <w:rFonts w:ascii="Times New Roman" w:hAnsi="Times New Roman"/>
                <w:sz w:val="21"/>
                <w:szCs w:val="21"/>
              </w:rPr>
            </w:pPr>
            <w:ins w:id="897" w:author="Paulson, Christine [DNR]" w:date="2023-06-09T12:59:00Z">
              <w:r>
                <w:rPr>
                  <w:rFonts w:ascii="Times New Roman" w:hAnsi="Times New Roman"/>
                  <w:sz w:val="21"/>
                  <w:szCs w:val="21"/>
                </w:rPr>
                <w:t>Reserved</w:t>
              </w:r>
            </w:ins>
          </w:p>
        </w:tc>
        <w:tc>
          <w:tcPr>
            <w:tcW w:w="1710" w:type="dxa"/>
            <w:tcBorders>
              <w:top w:val="single" w:sz="4" w:space="0" w:color="auto"/>
              <w:left w:val="single" w:sz="4" w:space="0" w:color="auto"/>
              <w:bottom w:val="single" w:sz="4" w:space="0" w:color="auto"/>
              <w:right w:val="single" w:sz="4" w:space="0" w:color="auto"/>
            </w:tcBorders>
          </w:tcPr>
          <w:p w14:paraId="143DFC27" w14:textId="77777777" w:rsidR="000770D4" w:rsidRDefault="000770D4">
            <w:pPr>
              <w:rPr>
                <w:ins w:id="898" w:author="Paulson, Christine [DNR]" w:date="2023-06-09T12:59:00Z"/>
                <w:rFonts w:ascii="Times New Roman" w:hAnsi="Times New Roman"/>
                <w:sz w:val="21"/>
                <w:szCs w:val="21"/>
              </w:rPr>
            </w:pPr>
          </w:p>
        </w:tc>
        <w:tc>
          <w:tcPr>
            <w:tcW w:w="2880" w:type="dxa"/>
            <w:tcBorders>
              <w:top w:val="single" w:sz="4" w:space="0" w:color="auto"/>
              <w:left w:val="single" w:sz="4" w:space="0" w:color="auto"/>
              <w:bottom w:val="single" w:sz="4" w:space="0" w:color="auto"/>
              <w:right w:val="single" w:sz="4" w:space="0" w:color="auto"/>
            </w:tcBorders>
          </w:tcPr>
          <w:p w14:paraId="28FF2FB3" w14:textId="77777777" w:rsidR="000770D4" w:rsidRDefault="000770D4">
            <w:pPr>
              <w:rPr>
                <w:ins w:id="899" w:author="Paulson, Christine [DNR]" w:date="2023-06-09T12:59:00Z"/>
                <w:rFonts w:ascii="Times New Roman" w:hAnsi="Times New Roman"/>
                <w:sz w:val="21"/>
                <w:szCs w:val="21"/>
              </w:rPr>
            </w:pPr>
          </w:p>
        </w:tc>
      </w:tr>
      <w:tr w:rsidR="000770D4" w14:paraId="77F6C2D4" w14:textId="77777777" w:rsidTr="000770D4">
        <w:trPr>
          <w:jc w:val="center"/>
          <w:ins w:id="90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7DF8B553" w14:textId="77777777" w:rsidR="000770D4" w:rsidRDefault="000770D4">
            <w:pPr>
              <w:rPr>
                <w:ins w:id="901" w:author="Paulson, Christine [DNR]" w:date="2023-06-09T12:59:00Z"/>
                <w:rFonts w:ascii="Times New Roman" w:hAnsi="Times New Roman"/>
                <w:sz w:val="21"/>
                <w:szCs w:val="21"/>
              </w:rPr>
            </w:pPr>
            <w:proofErr w:type="spellStart"/>
            <w:ins w:id="902" w:author="Paulson, Christine [DNR]" w:date="2023-06-09T12:59:00Z">
              <w:r>
                <w:rPr>
                  <w:rFonts w:ascii="Times New Roman" w:hAnsi="Times New Roman"/>
                  <w:sz w:val="21"/>
                  <w:szCs w:val="21"/>
                </w:rPr>
                <w:t>yyy</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49512AE9" w14:textId="77777777" w:rsidR="000770D4" w:rsidRDefault="000770D4">
            <w:pPr>
              <w:rPr>
                <w:ins w:id="903" w:author="Paulson, Christine [DNR]" w:date="2023-06-09T12:59:00Z"/>
                <w:rFonts w:ascii="Times New Roman" w:hAnsi="Times New Roman"/>
                <w:sz w:val="21"/>
                <w:szCs w:val="21"/>
              </w:rPr>
            </w:pPr>
            <w:ins w:id="904" w:author="Paulson, Christine [DNR]" w:date="2023-06-09T12:59:00Z">
              <w:r>
                <w:rPr>
                  <w:rFonts w:ascii="Times New Roman" w:hAnsi="Times New Roman"/>
                  <w:sz w:val="21"/>
                  <w:szCs w:val="21"/>
                </w:rPr>
                <w:t>Stationary compression ignition internal combustion engines</w:t>
              </w:r>
            </w:ins>
          </w:p>
        </w:tc>
        <w:tc>
          <w:tcPr>
            <w:tcW w:w="1710" w:type="dxa"/>
            <w:tcBorders>
              <w:top w:val="single" w:sz="4" w:space="0" w:color="auto"/>
              <w:left w:val="single" w:sz="4" w:space="0" w:color="auto"/>
              <w:bottom w:val="single" w:sz="4" w:space="0" w:color="auto"/>
              <w:right w:val="single" w:sz="4" w:space="0" w:color="auto"/>
            </w:tcBorders>
            <w:hideMark/>
          </w:tcPr>
          <w:p w14:paraId="49E80CED" w14:textId="77777777" w:rsidR="000770D4" w:rsidRDefault="000770D4">
            <w:pPr>
              <w:rPr>
                <w:ins w:id="905" w:author="Paulson, Christine [DNR]" w:date="2023-06-09T12:59:00Z"/>
                <w:rFonts w:ascii="Times New Roman" w:hAnsi="Times New Roman"/>
                <w:sz w:val="21"/>
                <w:szCs w:val="21"/>
              </w:rPr>
            </w:pPr>
            <w:commentRangeStart w:id="906"/>
            <w:ins w:id="907" w:author="Paulson, Christine [DNR]" w:date="2023-06-09T12:59:00Z">
              <w:r>
                <w:rPr>
                  <w:rFonts w:ascii="Times New Roman" w:hAnsi="Times New Roman"/>
                  <w:sz w:val="21"/>
                  <w:szCs w:val="21"/>
                </w:rPr>
                <w:t>IIII</w:t>
              </w:r>
              <w:commentRangeEnd w:id="906"/>
              <w:r>
                <w:rPr>
                  <w:rStyle w:val="CommentReference"/>
                  <w:rFonts w:ascii="Times New Roman" w:eastAsia="Times New Roman" w:hAnsi="Times New Roman" w:cs="Times New Roman"/>
                  <w:sz w:val="21"/>
                  <w:szCs w:val="21"/>
                </w:rPr>
                <w:commentReference w:id="906"/>
              </w:r>
            </w:ins>
          </w:p>
        </w:tc>
        <w:tc>
          <w:tcPr>
            <w:tcW w:w="2880" w:type="dxa"/>
            <w:tcBorders>
              <w:top w:val="single" w:sz="4" w:space="0" w:color="auto"/>
              <w:left w:val="single" w:sz="4" w:space="0" w:color="auto"/>
              <w:bottom w:val="single" w:sz="4" w:space="0" w:color="auto"/>
              <w:right w:val="single" w:sz="4" w:space="0" w:color="auto"/>
            </w:tcBorders>
            <w:hideMark/>
          </w:tcPr>
          <w:p w14:paraId="6644C998" w14:textId="77777777" w:rsidR="000770D4" w:rsidRDefault="000770D4">
            <w:pPr>
              <w:rPr>
                <w:ins w:id="908" w:author="Paulson, Christine [DNR]" w:date="2023-06-09T12:59:00Z"/>
                <w:rFonts w:ascii="Times New Roman" w:hAnsi="Times New Roman"/>
                <w:sz w:val="21"/>
                <w:szCs w:val="21"/>
              </w:rPr>
            </w:pPr>
            <w:ins w:id="909" w:author="Paulson, Christine [DNR]" w:date="2023-06-09T12:59:00Z">
              <w:r>
                <w:rPr>
                  <w:rFonts w:ascii="Times New Roman" w:hAnsi="Times New Roman"/>
                  <w:sz w:val="21"/>
                  <w:szCs w:val="21"/>
                </w:rPr>
                <w:t>N/A</w:t>
              </w:r>
            </w:ins>
          </w:p>
        </w:tc>
      </w:tr>
      <w:tr w:rsidR="000770D4" w14:paraId="5BD5B15E" w14:textId="77777777" w:rsidTr="000770D4">
        <w:trPr>
          <w:jc w:val="center"/>
          <w:ins w:id="91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509D2D76" w14:textId="77777777" w:rsidR="000770D4" w:rsidRDefault="000770D4">
            <w:pPr>
              <w:rPr>
                <w:ins w:id="911" w:author="Paulson, Christine [DNR]" w:date="2023-06-09T12:59:00Z"/>
                <w:rFonts w:ascii="Times New Roman" w:hAnsi="Times New Roman"/>
                <w:sz w:val="21"/>
                <w:szCs w:val="21"/>
              </w:rPr>
            </w:pPr>
            <w:proofErr w:type="spellStart"/>
            <w:ins w:id="912" w:author="Paulson, Christine [DNR]" w:date="2023-06-09T12:59:00Z">
              <w:r>
                <w:rPr>
                  <w:rFonts w:ascii="Times New Roman" w:hAnsi="Times New Roman"/>
                  <w:sz w:val="21"/>
                  <w:szCs w:val="21"/>
                </w:rPr>
                <w:t>zzz</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38E5D7D1" w14:textId="77777777" w:rsidR="000770D4" w:rsidRDefault="000770D4">
            <w:pPr>
              <w:rPr>
                <w:ins w:id="913" w:author="Paulson, Christine [DNR]" w:date="2023-06-09T12:59:00Z"/>
                <w:rFonts w:ascii="Times New Roman" w:hAnsi="Times New Roman"/>
                <w:sz w:val="21"/>
                <w:szCs w:val="21"/>
              </w:rPr>
            </w:pPr>
            <w:ins w:id="914" w:author="Paulson, Christine [DNR]" w:date="2023-06-09T12:59:00Z">
              <w:r>
                <w:rPr>
                  <w:rFonts w:ascii="Times New Roman" w:hAnsi="Times New Roman"/>
                  <w:sz w:val="21"/>
                  <w:szCs w:val="21"/>
                </w:rPr>
                <w:t>Stationary spark ignition internal combustion engines</w:t>
              </w:r>
            </w:ins>
          </w:p>
        </w:tc>
        <w:tc>
          <w:tcPr>
            <w:tcW w:w="1710" w:type="dxa"/>
            <w:tcBorders>
              <w:top w:val="single" w:sz="4" w:space="0" w:color="auto"/>
              <w:left w:val="single" w:sz="4" w:space="0" w:color="auto"/>
              <w:bottom w:val="single" w:sz="4" w:space="0" w:color="auto"/>
              <w:right w:val="single" w:sz="4" w:space="0" w:color="auto"/>
            </w:tcBorders>
            <w:hideMark/>
          </w:tcPr>
          <w:p w14:paraId="64953F7F" w14:textId="77777777" w:rsidR="000770D4" w:rsidRDefault="000770D4">
            <w:pPr>
              <w:rPr>
                <w:ins w:id="915" w:author="Paulson, Christine [DNR]" w:date="2023-06-09T12:59:00Z"/>
                <w:rFonts w:ascii="Times New Roman" w:hAnsi="Times New Roman"/>
                <w:sz w:val="21"/>
                <w:szCs w:val="21"/>
              </w:rPr>
            </w:pPr>
            <w:commentRangeStart w:id="916"/>
            <w:ins w:id="917" w:author="Paulson, Christine [DNR]" w:date="2023-06-09T12:59:00Z">
              <w:r>
                <w:rPr>
                  <w:rFonts w:ascii="Times New Roman" w:hAnsi="Times New Roman"/>
                  <w:sz w:val="21"/>
                  <w:szCs w:val="21"/>
                </w:rPr>
                <w:t>JJJJ</w:t>
              </w:r>
              <w:commentRangeEnd w:id="916"/>
              <w:r>
                <w:rPr>
                  <w:rStyle w:val="CommentReference"/>
                  <w:rFonts w:ascii="Times New Roman" w:eastAsia="Times New Roman" w:hAnsi="Times New Roman" w:cs="Times New Roman"/>
                  <w:sz w:val="21"/>
                  <w:szCs w:val="21"/>
                </w:rPr>
                <w:commentReference w:id="916"/>
              </w:r>
            </w:ins>
          </w:p>
        </w:tc>
        <w:tc>
          <w:tcPr>
            <w:tcW w:w="2880" w:type="dxa"/>
            <w:tcBorders>
              <w:top w:val="single" w:sz="4" w:space="0" w:color="auto"/>
              <w:left w:val="single" w:sz="4" w:space="0" w:color="auto"/>
              <w:bottom w:val="single" w:sz="4" w:space="0" w:color="auto"/>
              <w:right w:val="single" w:sz="4" w:space="0" w:color="auto"/>
            </w:tcBorders>
            <w:hideMark/>
          </w:tcPr>
          <w:p w14:paraId="4CB1CB6B" w14:textId="77777777" w:rsidR="000770D4" w:rsidRDefault="000770D4">
            <w:pPr>
              <w:rPr>
                <w:ins w:id="918" w:author="Paulson, Christine [DNR]" w:date="2023-06-09T12:59:00Z"/>
                <w:rFonts w:ascii="Times New Roman" w:hAnsi="Times New Roman"/>
                <w:sz w:val="21"/>
                <w:szCs w:val="21"/>
              </w:rPr>
            </w:pPr>
            <w:ins w:id="919" w:author="Paulson, Christine [DNR]" w:date="2023-06-09T12:59:00Z">
              <w:r>
                <w:rPr>
                  <w:rFonts w:ascii="Times New Roman" w:hAnsi="Times New Roman"/>
                  <w:sz w:val="21"/>
                  <w:szCs w:val="21"/>
                </w:rPr>
                <w:t>N/A</w:t>
              </w:r>
            </w:ins>
          </w:p>
        </w:tc>
      </w:tr>
      <w:tr w:rsidR="000770D4" w14:paraId="0014F1F2" w14:textId="77777777" w:rsidTr="000770D4">
        <w:trPr>
          <w:jc w:val="center"/>
          <w:ins w:id="920"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00259C3" w14:textId="77777777" w:rsidR="000770D4" w:rsidRDefault="000770D4">
            <w:pPr>
              <w:rPr>
                <w:ins w:id="921" w:author="Paulson, Christine [DNR]" w:date="2023-06-09T12:59:00Z"/>
                <w:rFonts w:ascii="Times New Roman" w:hAnsi="Times New Roman"/>
                <w:sz w:val="21"/>
                <w:szCs w:val="21"/>
              </w:rPr>
            </w:pPr>
            <w:proofErr w:type="spellStart"/>
            <w:ins w:id="922" w:author="Paulson, Christine [DNR]" w:date="2023-06-09T12:59:00Z">
              <w:r>
                <w:rPr>
                  <w:rFonts w:ascii="Times New Roman" w:hAnsi="Times New Roman"/>
                  <w:sz w:val="21"/>
                  <w:szCs w:val="21"/>
                </w:rPr>
                <w:t>aaaa</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653A55EB" w14:textId="77777777" w:rsidR="000770D4" w:rsidRDefault="000770D4">
            <w:pPr>
              <w:rPr>
                <w:ins w:id="923" w:author="Paulson, Christine [DNR]" w:date="2023-06-09T12:59:00Z"/>
                <w:rFonts w:ascii="Times New Roman" w:hAnsi="Times New Roman"/>
                <w:sz w:val="21"/>
                <w:szCs w:val="21"/>
              </w:rPr>
            </w:pPr>
            <w:ins w:id="924" w:author="Paulson, Christine [DNR]" w:date="2023-06-09T12:59:00Z">
              <w:r>
                <w:rPr>
                  <w:rFonts w:ascii="Times New Roman" w:hAnsi="Times New Roman"/>
                  <w:sz w:val="21"/>
                  <w:szCs w:val="21"/>
                </w:rPr>
                <w:t>Stationary combustion turbines</w:t>
              </w:r>
            </w:ins>
          </w:p>
        </w:tc>
        <w:tc>
          <w:tcPr>
            <w:tcW w:w="1710" w:type="dxa"/>
            <w:tcBorders>
              <w:top w:val="single" w:sz="4" w:space="0" w:color="auto"/>
              <w:left w:val="single" w:sz="4" w:space="0" w:color="auto"/>
              <w:bottom w:val="single" w:sz="4" w:space="0" w:color="auto"/>
              <w:right w:val="single" w:sz="4" w:space="0" w:color="auto"/>
            </w:tcBorders>
            <w:hideMark/>
          </w:tcPr>
          <w:p w14:paraId="09FF0E89" w14:textId="77777777" w:rsidR="000770D4" w:rsidRDefault="000770D4">
            <w:pPr>
              <w:rPr>
                <w:ins w:id="925" w:author="Paulson, Christine [DNR]" w:date="2023-06-09T12:59:00Z"/>
                <w:rFonts w:ascii="Times New Roman" w:hAnsi="Times New Roman"/>
                <w:sz w:val="21"/>
                <w:szCs w:val="21"/>
              </w:rPr>
            </w:pPr>
            <w:ins w:id="926" w:author="Paulson, Christine [DNR]" w:date="2023-06-09T12:59:00Z">
              <w:r>
                <w:rPr>
                  <w:rFonts w:ascii="Times New Roman" w:hAnsi="Times New Roman"/>
                  <w:sz w:val="21"/>
                  <w:szCs w:val="21"/>
                </w:rPr>
                <w:t>KKKK</w:t>
              </w:r>
            </w:ins>
          </w:p>
        </w:tc>
        <w:tc>
          <w:tcPr>
            <w:tcW w:w="2880" w:type="dxa"/>
            <w:tcBorders>
              <w:top w:val="single" w:sz="4" w:space="0" w:color="auto"/>
              <w:left w:val="single" w:sz="4" w:space="0" w:color="auto"/>
              <w:bottom w:val="single" w:sz="4" w:space="0" w:color="auto"/>
              <w:right w:val="single" w:sz="4" w:space="0" w:color="auto"/>
            </w:tcBorders>
            <w:hideMark/>
          </w:tcPr>
          <w:p w14:paraId="18DD6268" w14:textId="77777777" w:rsidR="000770D4" w:rsidRDefault="000770D4">
            <w:pPr>
              <w:rPr>
                <w:ins w:id="927" w:author="Paulson, Christine [DNR]" w:date="2023-06-09T12:59:00Z"/>
                <w:rFonts w:ascii="Times New Roman" w:hAnsi="Times New Roman"/>
                <w:sz w:val="21"/>
                <w:szCs w:val="21"/>
              </w:rPr>
            </w:pPr>
            <w:ins w:id="928" w:author="Paulson, Christine [DNR]" w:date="2023-06-09T12:59:00Z">
              <w:r>
                <w:rPr>
                  <w:rFonts w:ascii="Times New Roman" w:hAnsi="Times New Roman"/>
                  <w:sz w:val="21"/>
                  <w:szCs w:val="21"/>
                </w:rPr>
                <w:t>N/A</w:t>
              </w:r>
            </w:ins>
          </w:p>
        </w:tc>
      </w:tr>
      <w:tr w:rsidR="000770D4" w14:paraId="54CD52DE" w14:textId="77777777" w:rsidTr="000770D4">
        <w:trPr>
          <w:jc w:val="center"/>
          <w:ins w:id="929"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3E92934D" w14:textId="77777777" w:rsidR="000770D4" w:rsidRDefault="000770D4">
            <w:pPr>
              <w:rPr>
                <w:ins w:id="930" w:author="Paulson, Christine [DNR]" w:date="2023-06-09T12:59:00Z"/>
                <w:rFonts w:ascii="Times New Roman" w:hAnsi="Times New Roman"/>
                <w:sz w:val="21"/>
                <w:szCs w:val="21"/>
              </w:rPr>
            </w:pPr>
            <w:proofErr w:type="spellStart"/>
            <w:ins w:id="931" w:author="Paulson, Christine [DNR]" w:date="2023-06-09T12:59:00Z">
              <w:r>
                <w:rPr>
                  <w:rFonts w:ascii="Times New Roman" w:hAnsi="Times New Roman"/>
                  <w:sz w:val="21"/>
                  <w:szCs w:val="21"/>
                </w:rPr>
                <w:t>bbbb</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1829C845" w14:textId="77777777" w:rsidR="000770D4" w:rsidRDefault="000770D4">
            <w:pPr>
              <w:rPr>
                <w:ins w:id="932" w:author="Paulson, Christine [DNR]" w:date="2023-06-09T12:59:00Z"/>
                <w:rFonts w:ascii="Times New Roman" w:hAnsi="Times New Roman"/>
                <w:sz w:val="21"/>
                <w:szCs w:val="21"/>
              </w:rPr>
            </w:pPr>
            <w:ins w:id="933" w:author="Paulson, Christine [DNR]" w:date="2023-06-09T12:59:00Z">
              <w:r>
                <w:rPr>
                  <w:rFonts w:ascii="Times New Roman" w:hAnsi="Times New Roman"/>
                  <w:sz w:val="21"/>
                  <w:szCs w:val="21"/>
                </w:rPr>
                <w:t>Nitric acid plants</w:t>
              </w:r>
            </w:ins>
          </w:p>
        </w:tc>
        <w:tc>
          <w:tcPr>
            <w:tcW w:w="1710" w:type="dxa"/>
            <w:tcBorders>
              <w:top w:val="single" w:sz="4" w:space="0" w:color="auto"/>
              <w:left w:val="single" w:sz="4" w:space="0" w:color="auto"/>
              <w:bottom w:val="single" w:sz="4" w:space="0" w:color="auto"/>
              <w:right w:val="single" w:sz="4" w:space="0" w:color="auto"/>
            </w:tcBorders>
            <w:hideMark/>
          </w:tcPr>
          <w:p w14:paraId="15F4B145" w14:textId="77777777" w:rsidR="000770D4" w:rsidRDefault="000770D4">
            <w:pPr>
              <w:rPr>
                <w:ins w:id="934" w:author="Paulson, Christine [DNR]" w:date="2023-06-09T12:59:00Z"/>
                <w:rFonts w:ascii="Times New Roman" w:hAnsi="Times New Roman"/>
                <w:sz w:val="21"/>
                <w:szCs w:val="21"/>
              </w:rPr>
            </w:pPr>
            <w:ins w:id="935" w:author="Paulson, Christine [DNR]" w:date="2023-06-09T12:59:00Z">
              <w:r>
                <w:rPr>
                  <w:rFonts w:ascii="Times New Roman" w:hAnsi="Times New Roman"/>
                  <w:sz w:val="21"/>
                  <w:szCs w:val="21"/>
                </w:rPr>
                <w:t>Ga</w:t>
              </w:r>
            </w:ins>
          </w:p>
        </w:tc>
        <w:tc>
          <w:tcPr>
            <w:tcW w:w="2880" w:type="dxa"/>
            <w:tcBorders>
              <w:top w:val="single" w:sz="4" w:space="0" w:color="auto"/>
              <w:left w:val="single" w:sz="4" w:space="0" w:color="auto"/>
              <w:bottom w:val="single" w:sz="4" w:space="0" w:color="auto"/>
              <w:right w:val="single" w:sz="4" w:space="0" w:color="auto"/>
            </w:tcBorders>
            <w:hideMark/>
          </w:tcPr>
          <w:p w14:paraId="6741725D" w14:textId="77777777" w:rsidR="000770D4" w:rsidRDefault="000770D4">
            <w:pPr>
              <w:rPr>
                <w:ins w:id="936" w:author="Paulson, Christine [DNR]" w:date="2023-06-09T12:59:00Z"/>
                <w:rFonts w:ascii="Times New Roman" w:hAnsi="Times New Roman"/>
                <w:sz w:val="21"/>
                <w:szCs w:val="21"/>
              </w:rPr>
            </w:pPr>
            <w:ins w:id="937" w:author="Paulson, Christine [DNR]" w:date="2023-06-09T12:59:00Z">
              <w:r>
                <w:rPr>
                  <w:rFonts w:ascii="Times New Roman" w:hAnsi="Times New Roman"/>
                  <w:sz w:val="21"/>
                  <w:szCs w:val="21"/>
                </w:rPr>
                <w:t>N/A</w:t>
              </w:r>
            </w:ins>
          </w:p>
        </w:tc>
      </w:tr>
      <w:tr w:rsidR="000770D4" w14:paraId="36913C1E" w14:textId="77777777" w:rsidTr="000770D4">
        <w:trPr>
          <w:jc w:val="center"/>
          <w:ins w:id="938" w:author="Paulson, Christine [DNR]" w:date="2023-06-09T12:59:00Z"/>
        </w:trPr>
        <w:tc>
          <w:tcPr>
            <w:tcW w:w="1353" w:type="dxa"/>
            <w:tcBorders>
              <w:top w:val="single" w:sz="4" w:space="0" w:color="auto"/>
              <w:left w:val="single" w:sz="4" w:space="0" w:color="auto"/>
              <w:bottom w:val="single" w:sz="4" w:space="0" w:color="auto"/>
              <w:right w:val="single" w:sz="4" w:space="0" w:color="auto"/>
            </w:tcBorders>
            <w:hideMark/>
          </w:tcPr>
          <w:p w14:paraId="63F0FCDE" w14:textId="77777777" w:rsidR="000770D4" w:rsidRDefault="000770D4">
            <w:pPr>
              <w:rPr>
                <w:ins w:id="939" w:author="Paulson, Christine [DNR]" w:date="2023-06-09T12:59:00Z"/>
                <w:rFonts w:ascii="Times New Roman" w:hAnsi="Times New Roman"/>
                <w:sz w:val="21"/>
                <w:szCs w:val="21"/>
              </w:rPr>
            </w:pPr>
            <w:proofErr w:type="spellStart"/>
            <w:ins w:id="940" w:author="Paulson, Christine [DNR]" w:date="2023-06-09T12:59:00Z">
              <w:r>
                <w:rPr>
                  <w:rFonts w:ascii="Times New Roman" w:hAnsi="Times New Roman"/>
                  <w:sz w:val="21"/>
                  <w:szCs w:val="21"/>
                </w:rPr>
                <w:t>cccc</w:t>
              </w:r>
              <w:proofErr w:type="spellEnd"/>
            </w:ins>
          </w:p>
        </w:tc>
        <w:tc>
          <w:tcPr>
            <w:tcW w:w="2782" w:type="dxa"/>
            <w:tcBorders>
              <w:top w:val="single" w:sz="4" w:space="0" w:color="auto"/>
              <w:left w:val="single" w:sz="4" w:space="0" w:color="auto"/>
              <w:bottom w:val="single" w:sz="4" w:space="0" w:color="auto"/>
              <w:right w:val="single" w:sz="4" w:space="0" w:color="auto"/>
            </w:tcBorders>
            <w:hideMark/>
          </w:tcPr>
          <w:p w14:paraId="2F21B1E8" w14:textId="77777777" w:rsidR="000770D4" w:rsidRDefault="000770D4">
            <w:pPr>
              <w:rPr>
                <w:ins w:id="941" w:author="Paulson, Christine [DNR]" w:date="2023-06-09T12:59:00Z"/>
                <w:rFonts w:ascii="Times New Roman" w:hAnsi="Times New Roman"/>
                <w:sz w:val="21"/>
                <w:szCs w:val="21"/>
              </w:rPr>
            </w:pPr>
            <w:ins w:id="942" w:author="Paulson, Christine [DNR]" w:date="2023-06-09T12:59:00Z">
              <w:r>
                <w:rPr>
                  <w:rFonts w:ascii="Times New Roman" w:hAnsi="Times New Roman"/>
                  <w:sz w:val="21"/>
                  <w:szCs w:val="21"/>
                </w:rPr>
                <w:t>Sewage sludge incineration units</w:t>
              </w:r>
            </w:ins>
          </w:p>
        </w:tc>
        <w:tc>
          <w:tcPr>
            <w:tcW w:w="1710" w:type="dxa"/>
            <w:tcBorders>
              <w:top w:val="single" w:sz="4" w:space="0" w:color="auto"/>
              <w:left w:val="single" w:sz="4" w:space="0" w:color="auto"/>
              <w:bottom w:val="single" w:sz="4" w:space="0" w:color="auto"/>
              <w:right w:val="single" w:sz="4" w:space="0" w:color="auto"/>
            </w:tcBorders>
            <w:hideMark/>
          </w:tcPr>
          <w:p w14:paraId="3AB2E248" w14:textId="77777777" w:rsidR="000770D4" w:rsidRDefault="000770D4">
            <w:pPr>
              <w:rPr>
                <w:ins w:id="943" w:author="Paulson, Christine [DNR]" w:date="2023-06-09T12:59:00Z"/>
                <w:rFonts w:ascii="Times New Roman" w:hAnsi="Times New Roman"/>
                <w:sz w:val="21"/>
                <w:szCs w:val="21"/>
              </w:rPr>
            </w:pPr>
            <w:ins w:id="944" w:author="Paulson, Christine [DNR]" w:date="2023-06-09T12:59:00Z">
              <w:r>
                <w:rPr>
                  <w:rFonts w:ascii="Times New Roman" w:hAnsi="Times New Roman"/>
                  <w:sz w:val="21"/>
                  <w:szCs w:val="21"/>
                </w:rPr>
                <w:t>LLLL</w:t>
              </w:r>
            </w:ins>
          </w:p>
        </w:tc>
        <w:tc>
          <w:tcPr>
            <w:tcW w:w="2880" w:type="dxa"/>
            <w:tcBorders>
              <w:top w:val="single" w:sz="4" w:space="0" w:color="auto"/>
              <w:left w:val="single" w:sz="4" w:space="0" w:color="auto"/>
              <w:bottom w:val="single" w:sz="4" w:space="0" w:color="auto"/>
              <w:right w:val="single" w:sz="4" w:space="0" w:color="auto"/>
            </w:tcBorders>
            <w:hideMark/>
          </w:tcPr>
          <w:p w14:paraId="7B9FA531" w14:textId="77777777" w:rsidR="000770D4" w:rsidRDefault="000770D4">
            <w:pPr>
              <w:rPr>
                <w:ins w:id="945" w:author="Paulson, Christine [DNR]" w:date="2023-06-09T12:59:00Z"/>
                <w:rFonts w:ascii="Times New Roman" w:hAnsi="Times New Roman"/>
                <w:sz w:val="21"/>
                <w:szCs w:val="21"/>
              </w:rPr>
            </w:pPr>
            <w:ins w:id="946" w:author="Paulson, Christine [DNR]" w:date="2023-06-09T12:59:00Z">
              <w:r>
                <w:rPr>
                  <w:rFonts w:ascii="Times New Roman" w:hAnsi="Times New Roman"/>
                  <w:sz w:val="21"/>
                  <w:szCs w:val="21"/>
                </w:rPr>
                <w:t>N/A</w:t>
              </w:r>
            </w:ins>
          </w:p>
        </w:tc>
      </w:tr>
    </w:tbl>
    <w:p w14:paraId="7CBC135A" w14:textId="77777777" w:rsidR="000770D4" w:rsidRDefault="000770D4" w:rsidP="000770D4">
      <w:pPr>
        <w:widowControl w:val="0"/>
        <w:autoSpaceDE w:val="0"/>
        <w:autoSpaceDN w:val="0"/>
        <w:adjustRightInd w:val="0"/>
        <w:spacing w:after="0" w:line="250" w:lineRule="atLeast"/>
        <w:ind w:left="270" w:right="360"/>
        <w:jc w:val="both"/>
        <w:rPr>
          <w:ins w:id="947" w:author="Paulson, Christine [DNR]" w:date="2023-06-09T12:59:00Z"/>
          <w:rFonts w:ascii="Times New Roman" w:eastAsia="Times New Roman" w:hAnsi="Times New Roman"/>
          <w:sz w:val="21"/>
          <w:szCs w:val="21"/>
        </w:rPr>
      </w:pPr>
      <w:ins w:id="948" w:author="Paulson, Christine [DNR]" w:date="2023-06-09T12:59:00Z">
        <w:r>
          <w:rPr>
            <w:rFonts w:ascii="Times New Roman" w:hAnsi="Times New Roman"/>
            <w:color w:val="000000"/>
            <w:sz w:val="21"/>
            <w:szCs w:val="21"/>
          </w:rPr>
          <w:t xml:space="preserve">*The provisions in </w:t>
        </w:r>
        <w:commentRangeStart w:id="949"/>
        <w:r>
          <w:rPr>
            <w:rFonts w:ascii="Times New Roman" w:hAnsi="Times New Roman"/>
            <w:color w:val="000000"/>
            <w:sz w:val="21"/>
            <w:szCs w:val="21"/>
          </w:rPr>
          <w:t xml:space="preserve">60.50c (a) through (h) (exceptions to Subpart </w:t>
        </w:r>
        <w:proofErr w:type="spellStart"/>
        <w:r>
          <w:rPr>
            <w:rFonts w:ascii="Times New Roman" w:hAnsi="Times New Roman"/>
            <w:color w:val="000000"/>
            <w:sz w:val="21"/>
            <w:szCs w:val="21"/>
          </w:rPr>
          <w:t>Ec</w:t>
        </w:r>
        <w:proofErr w:type="spellEnd"/>
        <w:r>
          <w:rPr>
            <w:rFonts w:ascii="Times New Roman" w:hAnsi="Times New Roman"/>
            <w:color w:val="000000"/>
            <w:sz w:val="21"/>
            <w:szCs w:val="21"/>
          </w:rPr>
          <w:t xml:space="preserve"> requirements) and 60.51(c) (Subpart </w:t>
        </w:r>
        <w:proofErr w:type="spellStart"/>
        <w:r>
          <w:rPr>
            <w:rFonts w:ascii="Times New Roman" w:hAnsi="Times New Roman"/>
            <w:color w:val="000000"/>
            <w:sz w:val="21"/>
            <w:szCs w:val="21"/>
          </w:rPr>
          <w:t>Ec</w:t>
        </w:r>
        <w:proofErr w:type="spellEnd"/>
        <w:r>
          <w:rPr>
            <w:rFonts w:ascii="Times New Roman" w:hAnsi="Times New Roman"/>
            <w:color w:val="000000"/>
            <w:sz w:val="21"/>
            <w:szCs w:val="21"/>
          </w:rPr>
          <w:t xml:space="preserve"> definitions)</w:t>
        </w:r>
        <w:commentRangeEnd w:id="949"/>
        <w:r>
          <w:rPr>
            <w:rStyle w:val="CommentReference"/>
            <w:rFonts w:ascii="Times New Roman" w:eastAsia="Times New Roman" w:hAnsi="Times New Roman" w:cs="Times New Roman"/>
            <w:sz w:val="21"/>
            <w:szCs w:val="21"/>
          </w:rPr>
          <w:commentReference w:id="949"/>
        </w:r>
        <w:r>
          <w:rPr>
            <w:rFonts w:ascii="Times New Roman" w:hAnsi="Times New Roman"/>
            <w:color w:val="000000"/>
            <w:sz w:val="21"/>
            <w:szCs w:val="21"/>
          </w:rPr>
          <w:t xml:space="preserve">, are adopted by reference. No other provisions of Subpart </w:t>
        </w:r>
        <w:proofErr w:type="spellStart"/>
        <w:r>
          <w:rPr>
            <w:rFonts w:ascii="Times New Roman" w:hAnsi="Times New Roman"/>
            <w:color w:val="000000"/>
            <w:sz w:val="21"/>
            <w:szCs w:val="21"/>
          </w:rPr>
          <w:t>Ec</w:t>
        </w:r>
        <w:proofErr w:type="spellEnd"/>
        <w:r>
          <w:rPr>
            <w:rFonts w:ascii="Times New Roman" w:hAnsi="Times New Roman"/>
            <w:color w:val="000000"/>
            <w:sz w:val="21"/>
            <w:szCs w:val="21"/>
          </w:rPr>
          <w:t xml:space="preserve"> are adopted.</w:t>
        </w:r>
      </w:ins>
    </w:p>
    <w:p w14:paraId="761AD4E8" w14:textId="7E66BF0A" w:rsidR="000770D4" w:rsidRPr="000770D4" w:rsidRDefault="000770D4">
      <w:pPr>
        <w:widowControl w:val="0"/>
        <w:tabs>
          <w:tab w:val="left" w:pos="340"/>
          <w:tab w:val="left" w:pos="680"/>
        </w:tabs>
        <w:spacing w:after="0"/>
        <w:jc w:val="both"/>
        <w:rPr>
          <w:rFonts w:ascii="Times" w:eastAsia="Times" w:hAnsi="Times" w:cs="Times"/>
          <w:sz w:val="21"/>
          <w:szCs w:val="21"/>
        </w:rPr>
      </w:pPr>
    </w:p>
    <w:p w14:paraId="0000005C" w14:textId="1894254F"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5"/>
          <w:id w:val="-1387877291"/>
        </w:sdtPr>
        <w:sdtContent/>
      </w:sdt>
      <w:sdt>
        <w:sdtPr>
          <w:tag w:val="goog_rdk_6"/>
          <w:id w:val="-1702544785"/>
        </w:sdtPr>
        <w:sdtContent/>
      </w:sdt>
      <w:r>
        <w:rPr>
          <w:rFonts w:ascii="Times New Roman" w:eastAsia="Times New Roman" w:hAnsi="Times New Roman" w:cs="Times New Roman"/>
          <w:b/>
          <w:color w:val="000000"/>
          <w:sz w:val="21"/>
          <w:szCs w:val="21"/>
        </w:rPr>
        <w:t>23.1(3)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Emission standards for hazardous air pollutants.</w:t>
      </w:r>
      <w:r>
        <w:rPr>
          <w:rFonts w:ascii="Times New Roman" w:eastAsia="Times New Roman" w:hAnsi="Times New Roman" w:cs="Times New Roman"/>
          <w:color w:val="000000"/>
          <w:sz w:val="21"/>
          <w:szCs w:val="21"/>
        </w:rPr>
        <w:t xml:space="preserve"> The federal standards for emissions of hazardous air pollutants, </w:t>
      </w:r>
      <w:commentRangeStart w:id="950"/>
      <w:r>
        <w:rPr>
          <w:rFonts w:ascii="Times New Roman" w:eastAsia="Times New Roman" w:hAnsi="Times New Roman" w:cs="Times New Roman"/>
          <w:color w:val="000000"/>
          <w:sz w:val="21"/>
          <w:szCs w:val="21"/>
        </w:rPr>
        <w:t xml:space="preserve">40 Code of Federal Regulations Part 61 </w:t>
      </w:r>
      <w:commentRangeEnd w:id="950"/>
      <w:r w:rsidR="002B2C6D">
        <w:rPr>
          <w:rStyle w:val="CommentReference"/>
        </w:rPr>
        <w:commentReference w:id="950"/>
      </w:r>
      <w:r>
        <w:rPr>
          <w:rFonts w:ascii="Times New Roman" w:eastAsia="Times New Roman" w:hAnsi="Times New Roman" w:cs="Times New Roman"/>
          <w:color w:val="000000"/>
          <w:sz w:val="21"/>
          <w:szCs w:val="21"/>
        </w:rPr>
        <w:t xml:space="preserve">as amended or corrected through </w:t>
      </w:r>
      <w:commentRangeStart w:id="951"/>
      <w:r>
        <w:rPr>
          <w:rFonts w:ascii="Times New Roman" w:eastAsia="Times New Roman" w:hAnsi="Times New Roman" w:cs="Times New Roman"/>
          <w:color w:val="000000"/>
          <w:sz w:val="21"/>
          <w:szCs w:val="21"/>
        </w:rPr>
        <w:t>October 7, 2020,</w:t>
      </w:r>
      <w:commentRangeEnd w:id="951"/>
      <w:r w:rsidR="00130B66">
        <w:rPr>
          <w:rStyle w:val="CommentReference"/>
        </w:rPr>
        <w:commentReference w:id="951"/>
      </w:r>
      <w:r>
        <w:rPr>
          <w:rFonts w:ascii="Times New Roman" w:eastAsia="Times New Roman" w:hAnsi="Times New Roman" w:cs="Times New Roman"/>
          <w:color w:val="000000"/>
          <w:sz w:val="21"/>
          <w:szCs w:val="21"/>
        </w:rPr>
        <w:t xml:space="preserve"> and 40 CFR Part 503 as adopted on August 4, 1999, are adopted by reference, except 40 CFR §61.20 to §61.26, §61.90 to §61.97, §61.100 to §61.108, §61.120 to §61.127, §61.190 to §61.193, §61.200 to §61.205, §61.220 to §61.225, and §61.250 to §61.256, and shall apply to the following affected pollutants and facilities and activities listed below. The corresponding 40 CFR Part 61 subpart designation is </w:t>
      </w:r>
      <w:ins w:id="952" w:author="Paulson, Christine [DNR]" w:date="2023-05-30T15:05:00Z">
        <w:r w:rsidR="0006046C">
          <w:rPr>
            <w:rFonts w:ascii="Times New Roman" w:eastAsia="Times New Roman" w:hAnsi="Times New Roman" w:cs="Times New Roman"/>
            <w:color w:val="000000"/>
            <w:sz w:val="21"/>
            <w:szCs w:val="21"/>
          </w:rPr>
          <w:t xml:space="preserve">provided in </w:t>
        </w:r>
      </w:ins>
      <w:ins w:id="953" w:author="Paulson, Christine [DNR]" w:date="2023-06-01T08:18:00Z">
        <w:r w:rsidR="0006046C">
          <w:rPr>
            <w:rFonts w:ascii="Times New Roman" w:eastAsia="Times New Roman" w:hAnsi="Times New Roman" w:cs="Times New Roman"/>
            <w:color w:val="000000"/>
            <w:sz w:val="21"/>
            <w:szCs w:val="21"/>
          </w:rPr>
          <w:t xml:space="preserve">the </w:t>
        </w:r>
      </w:ins>
      <w:ins w:id="954" w:author="Paulson, Christine [DNR]" w:date="2023-06-01T08:24:00Z">
        <w:r w:rsidR="0006046C">
          <w:rPr>
            <w:rFonts w:ascii="Times New Roman" w:eastAsia="Times New Roman" w:hAnsi="Times New Roman" w:cs="Times New Roman"/>
            <w:color w:val="000000"/>
            <w:sz w:val="21"/>
            <w:szCs w:val="21"/>
          </w:rPr>
          <w:t xml:space="preserve">rule </w:t>
        </w:r>
      </w:ins>
      <w:ins w:id="955" w:author="Paulson, Christine [DNR]" w:date="2023-06-01T08:18:00Z">
        <w:r w:rsidR="0006046C">
          <w:rPr>
            <w:rFonts w:ascii="Times New Roman" w:eastAsia="Times New Roman" w:hAnsi="Times New Roman" w:cs="Times New Roman"/>
            <w:color w:val="000000"/>
            <w:sz w:val="21"/>
            <w:szCs w:val="21"/>
          </w:rPr>
          <w:t>paragraph table</w:t>
        </w:r>
      </w:ins>
      <w:ins w:id="956" w:author="Paulson, Christine [DNR]" w:date="2023-05-30T15:06:00Z">
        <w:r w:rsidR="0006046C">
          <w:rPr>
            <w:rFonts w:ascii="Times New Roman" w:eastAsia="Times New Roman" w:hAnsi="Times New Roman" w:cs="Times New Roman"/>
            <w:color w:val="000000"/>
            <w:sz w:val="21"/>
            <w:szCs w:val="21"/>
          </w:rPr>
          <w:t xml:space="preserve"> below</w:t>
        </w:r>
      </w:ins>
      <w:r>
        <w:rPr>
          <w:rFonts w:ascii="Times New Roman" w:eastAsia="Times New Roman" w:hAnsi="Times New Roman" w:cs="Times New Roman"/>
          <w:color w:val="000000"/>
          <w:sz w:val="21"/>
          <w:szCs w:val="21"/>
        </w:rPr>
        <w:t>. A different date for adoption by reference may be included with the subpart designation in</w:t>
      </w:r>
      <w:del w:id="957" w:author="Paulson, Christine [DNR]" w:date="2023-06-01T08:43:00Z">
        <w:r w:rsidDel="00775DDF">
          <w:rPr>
            <w:rFonts w:ascii="Times New Roman" w:eastAsia="Times New Roman" w:hAnsi="Times New Roman" w:cs="Times New Roman"/>
            <w:color w:val="000000"/>
            <w:sz w:val="21"/>
            <w:szCs w:val="21"/>
          </w:rPr>
          <w:delText xml:space="preserve"> parentheses</w:delText>
        </w:r>
      </w:del>
      <w:ins w:id="958" w:author="Paulson, Christine [DNR]" w:date="2023-06-01T08:43:00Z">
        <w:r w:rsidR="00775DDF">
          <w:rPr>
            <w:rFonts w:ascii="Times New Roman" w:eastAsia="Times New Roman" w:hAnsi="Times New Roman" w:cs="Times New Roman"/>
            <w:color w:val="000000"/>
            <w:sz w:val="21"/>
            <w:szCs w:val="21"/>
          </w:rPr>
          <w:t xml:space="preserve"> </w:t>
        </w:r>
      </w:ins>
      <w:ins w:id="959" w:author="Paulson, Christine [DNR]" w:date="2023-06-01T08:42:00Z">
        <w:r w:rsidR="00775DDF">
          <w:rPr>
            <w:rFonts w:ascii="Times New Roman" w:eastAsia="Times New Roman" w:hAnsi="Times New Roman" w:cs="Times New Roman"/>
            <w:color w:val="000000"/>
            <w:sz w:val="21"/>
            <w:szCs w:val="21"/>
          </w:rPr>
          <w:t>the rule paragraph table</w:t>
        </w:r>
      </w:ins>
      <w:r>
        <w:rPr>
          <w:rFonts w:ascii="Times New Roman" w:eastAsia="Times New Roman" w:hAnsi="Times New Roman" w:cs="Times New Roman"/>
          <w:color w:val="000000"/>
          <w:sz w:val="21"/>
          <w:szCs w:val="21"/>
        </w:rPr>
        <w:t>. Reference test methods (Appendix B), compliance status information requirements (Appendix A), quality assurance procedures (Appendix C) and the general provisions (Subpart A) of Part 61 also apply to the affected activities or facilities.</w:t>
      </w:r>
    </w:p>
    <w:p w14:paraId="0000005D" w14:textId="1FE6A15D" w:rsidR="007F193D" w:rsidDel="00775DDF" w:rsidRDefault="00AF1637">
      <w:pPr>
        <w:widowControl w:val="0"/>
        <w:tabs>
          <w:tab w:val="left" w:pos="340"/>
          <w:tab w:val="left" w:pos="680"/>
        </w:tabs>
        <w:spacing w:after="0"/>
        <w:jc w:val="both"/>
        <w:rPr>
          <w:del w:id="960" w:author="Paulson, Christine [DNR]" w:date="2023-06-01T08:43:00Z"/>
          <w:rFonts w:ascii="Times" w:eastAsia="Times" w:hAnsi="Times" w:cs="Times"/>
          <w:sz w:val="24"/>
          <w:szCs w:val="24"/>
        </w:rPr>
      </w:pPr>
      <w:del w:id="961"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a.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Asbestos.</w:delText>
        </w:r>
        <w:r w:rsidDel="00775DDF">
          <w:rPr>
            <w:rFonts w:ascii="Times New Roman" w:eastAsia="Times New Roman" w:hAnsi="Times New Roman" w:cs="Times New Roman"/>
            <w:color w:val="000000"/>
            <w:sz w:val="21"/>
            <w:szCs w:val="21"/>
          </w:rPr>
          <w:delText xml:space="preserve"> Any of the following involves asbestos emissions: asbestos mills, surfacing of roadways, manufacturing operations, fabricating, insulating, waste disposal, spraying applications and </w:delText>
        </w:r>
        <w:r w:rsidDel="00775DDF">
          <w:rPr>
            <w:rFonts w:ascii="Times New Roman" w:eastAsia="Times New Roman" w:hAnsi="Times New Roman" w:cs="Times New Roman"/>
            <w:color w:val="000000"/>
            <w:sz w:val="21"/>
            <w:szCs w:val="21"/>
          </w:rPr>
          <w:lastRenderedPageBreak/>
          <w:delText xml:space="preserve">demolition and renovation operations. (Subpart M). Any person subject to notification requirements under this rule shall submit fees as required in </w:delText>
        </w:r>
        <w:r w:rsidR="00DF3C0F" w:rsidDel="00775DDF">
          <w:fldChar w:fldCharType="begin"/>
        </w:r>
        <w:r w:rsidR="00DF3C0F" w:rsidDel="00775DDF">
          <w:delInstrText xml:space="preserve"> HYPERLINK "https://www.legis.iowa.gov/docs/iac/chapter/567.30.pdf" \h </w:delInstrText>
        </w:r>
        <w:r w:rsidR="00DF3C0F" w:rsidDel="00775DDF">
          <w:fldChar w:fldCharType="separate"/>
        </w:r>
        <w:r w:rsidDel="00775DDF">
          <w:rPr>
            <w:rFonts w:ascii="Times New Roman" w:eastAsia="Times New Roman" w:hAnsi="Times New Roman" w:cs="Times New Roman"/>
            <w:color w:val="000000"/>
            <w:sz w:val="21"/>
            <w:szCs w:val="21"/>
          </w:rPr>
          <w:delText>567—Chapter 30</w:delText>
        </w:r>
        <w:r w:rsidR="00DF3C0F" w:rsidDel="00775DDF">
          <w:rPr>
            <w:rFonts w:ascii="Times New Roman" w:eastAsia="Times New Roman" w:hAnsi="Times New Roman" w:cs="Times New Roman"/>
            <w:color w:val="000000"/>
            <w:sz w:val="21"/>
            <w:szCs w:val="21"/>
          </w:rPr>
          <w:fldChar w:fldCharType="end"/>
        </w:r>
        <w:r w:rsidDel="00775DDF">
          <w:rPr>
            <w:rFonts w:ascii="Times New Roman" w:eastAsia="Times New Roman" w:hAnsi="Times New Roman" w:cs="Times New Roman"/>
            <w:color w:val="000000"/>
            <w:sz w:val="21"/>
            <w:szCs w:val="21"/>
          </w:rPr>
          <w:delText>.</w:delText>
        </w:r>
      </w:del>
    </w:p>
    <w:p w14:paraId="0000005E" w14:textId="69CB1FB7" w:rsidR="007F193D" w:rsidDel="00775DDF" w:rsidRDefault="00AF1637">
      <w:pPr>
        <w:widowControl w:val="0"/>
        <w:tabs>
          <w:tab w:val="left" w:pos="340"/>
          <w:tab w:val="left" w:pos="680"/>
        </w:tabs>
        <w:spacing w:after="0"/>
        <w:jc w:val="both"/>
        <w:rPr>
          <w:del w:id="962" w:author="Paulson, Christine [DNR]" w:date="2023-06-01T08:43:00Z"/>
          <w:rFonts w:ascii="Times" w:eastAsia="Times" w:hAnsi="Times" w:cs="Times"/>
          <w:sz w:val="24"/>
          <w:szCs w:val="24"/>
        </w:rPr>
      </w:pPr>
      <w:del w:id="963"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b.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Beryllium.</w:delText>
        </w:r>
        <w:r w:rsidDel="00775DDF">
          <w:rPr>
            <w:rFonts w:ascii="Times New Roman" w:eastAsia="Times New Roman" w:hAnsi="Times New Roman" w:cs="Times New Roman"/>
            <w:color w:val="000000"/>
            <w:sz w:val="21"/>
            <w:szCs w:val="21"/>
          </w:rPr>
          <w:delText xml:space="preserve"> Rescinded </w:delText>
        </w:r>
        <w:r w:rsidR="00DF3C0F" w:rsidDel="00775DDF">
          <w:fldChar w:fldCharType="begin"/>
        </w:r>
        <w:r w:rsidR="00DF3C0F" w:rsidDel="00775DDF">
          <w:delInstrText xml:space="preserve"> HYPERLINK "https://www.legis.iowa.gov/docs/aco/bulletin/03-18-2015.pdf" \h </w:delInstrText>
        </w:r>
        <w:r w:rsidR="00DF3C0F" w:rsidDel="00775DDF">
          <w:fldChar w:fldCharType="separate"/>
        </w:r>
        <w:r w:rsidDel="00775DDF">
          <w:rPr>
            <w:rFonts w:ascii="Times New Roman" w:eastAsia="Times New Roman" w:hAnsi="Times New Roman" w:cs="Times New Roman"/>
            <w:color w:val="000000"/>
            <w:sz w:val="21"/>
            <w:szCs w:val="21"/>
          </w:rPr>
          <w:delText>IAB 3/18/15</w:delText>
        </w:r>
        <w:r w:rsidR="00DF3C0F" w:rsidDel="00775DDF">
          <w:rPr>
            <w:rFonts w:ascii="Times New Roman" w:eastAsia="Times New Roman" w:hAnsi="Times New Roman" w:cs="Times New Roman"/>
            <w:color w:val="000000"/>
            <w:sz w:val="21"/>
            <w:szCs w:val="21"/>
          </w:rPr>
          <w:fldChar w:fldCharType="end"/>
        </w:r>
        <w:r w:rsidDel="00775DDF">
          <w:rPr>
            <w:rFonts w:ascii="Times New Roman" w:eastAsia="Times New Roman" w:hAnsi="Times New Roman" w:cs="Times New Roman"/>
            <w:color w:val="000000"/>
            <w:sz w:val="21"/>
            <w:szCs w:val="21"/>
          </w:rPr>
          <w:delText>, effective 4/22/15.</w:delText>
        </w:r>
      </w:del>
    </w:p>
    <w:p w14:paraId="0000005F" w14:textId="331569A0" w:rsidR="007F193D" w:rsidDel="00775DDF" w:rsidRDefault="00AF1637">
      <w:pPr>
        <w:widowControl w:val="0"/>
        <w:tabs>
          <w:tab w:val="left" w:pos="340"/>
          <w:tab w:val="left" w:pos="680"/>
        </w:tabs>
        <w:spacing w:after="0"/>
        <w:jc w:val="both"/>
        <w:rPr>
          <w:del w:id="964" w:author="Paulson, Christine [DNR]" w:date="2023-06-01T08:43:00Z"/>
          <w:rFonts w:ascii="Times" w:eastAsia="Times" w:hAnsi="Times" w:cs="Times"/>
          <w:sz w:val="24"/>
          <w:szCs w:val="24"/>
        </w:rPr>
      </w:pPr>
      <w:del w:id="965"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c.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Beryllium rocket motor firing.</w:delText>
        </w:r>
        <w:r w:rsidDel="00775DDF">
          <w:rPr>
            <w:rFonts w:ascii="Times New Roman" w:eastAsia="Times New Roman" w:hAnsi="Times New Roman" w:cs="Times New Roman"/>
            <w:color w:val="000000"/>
            <w:sz w:val="21"/>
            <w:szCs w:val="21"/>
          </w:rPr>
          <w:delText xml:space="preserve"> Rescinded </w:delText>
        </w:r>
        <w:r w:rsidR="00DF3C0F" w:rsidDel="00775DDF">
          <w:fldChar w:fldCharType="begin"/>
        </w:r>
        <w:r w:rsidR="00DF3C0F" w:rsidDel="00775DDF">
          <w:delInstrText xml:space="preserve"> HYPERLINK "https://www.legis.iowa.gov/docs/aco/bulletin/03-18-2015.pdf" \h </w:delInstrText>
        </w:r>
        <w:r w:rsidR="00DF3C0F" w:rsidDel="00775DDF">
          <w:fldChar w:fldCharType="separate"/>
        </w:r>
        <w:r w:rsidDel="00775DDF">
          <w:rPr>
            <w:rFonts w:ascii="Times New Roman" w:eastAsia="Times New Roman" w:hAnsi="Times New Roman" w:cs="Times New Roman"/>
            <w:color w:val="000000"/>
            <w:sz w:val="21"/>
            <w:szCs w:val="21"/>
          </w:rPr>
          <w:delText>IAB 3/18/15</w:delText>
        </w:r>
        <w:r w:rsidR="00DF3C0F" w:rsidDel="00775DDF">
          <w:rPr>
            <w:rFonts w:ascii="Times New Roman" w:eastAsia="Times New Roman" w:hAnsi="Times New Roman" w:cs="Times New Roman"/>
            <w:color w:val="000000"/>
            <w:sz w:val="21"/>
            <w:szCs w:val="21"/>
          </w:rPr>
          <w:fldChar w:fldCharType="end"/>
        </w:r>
        <w:r w:rsidDel="00775DDF">
          <w:rPr>
            <w:rFonts w:ascii="Times New Roman" w:eastAsia="Times New Roman" w:hAnsi="Times New Roman" w:cs="Times New Roman"/>
            <w:color w:val="000000"/>
            <w:sz w:val="21"/>
            <w:szCs w:val="21"/>
          </w:rPr>
          <w:delText>, effective 4/22/15.</w:delText>
        </w:r>
      </w:del>
    </w:p>
    <w:p w14:paraId="00000060" w14:textId="2EAB6EBA" w:rsidR="007F193D" w:rsidDel="00775DDF" w:rsidRDefault="00AF1637">
      <w:pPr>
        <w:widowControl w:val="0"/>
        <w:tabs>
          <w:tab w:val="left" w:pos="340"/>
          <w:tab w:val="left" w:pos="680"/>
        </w:tabs>
        <w:spacing w:after="0"/>
        <w:jc w:val="both"/>
        <w:rPr>
          <w:del w:id="966" w:author="Paulson, Christine [DNR]" w:date="2023-06-01T08:43:00Z"/>
          <w:rFonts w:ascii="Times" w:eastAsia="Times" w:hAnsi="Times" w:cs="Times"/>
          <w:sz w:val="24"/>
          <w:szCs w:val="24"/>
        </w:rPr>
      </w:pPr>
      <w:del w:id="967"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d.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Mercury.</w:delText>
        </w:r>
        <w:r w:rsidDel="00775DDF">
          <w:rPr>
            <w:rFonts w:ascii="Times New Roman" w:eastAsia="Times New Roman" w:hAnsi="Times New Roman" w:cs="Times New Roman"/>
            <w:color w:val="000000"/>
            <w:sz w:val="21"/>
            <w:szCs w:val="21"/>
          </w:rPr>
          <w:delText xml:space="preserve"> Any of the following involving mercury emissions: mercury ore processing facilities, mercury cell chlor-alkali plants, sludge incineration plants, sludge drying plants, and a combination of sludge incineration plants and sludge drying plants. (Subpart E)</w:delText>
        </w:r>
      </w:del>
    </w:p>
    <w:p w14:paraId="00000061" w14:textId="100E0938" w:rsidR="007F193D" w:rsidDel="00775DDF" w:rsidRDefault="00AF1637">
      <w:pPr>
        <w:widowControl w:val="0"/>
        <w:tabs>
          <w:tab w:val="left" w:pos="340"/>
          <w:tab w:val="left" w:pos="680"/>
        </w:tabs>
        <w:spacing w:after="0"/>
        <w:jc w:val="both"/>
        <w:rPr>
          <w:del w:id="968" w:author="Paulson, Christine [DNR]" w:date="2023-06-01T08:43:00Z"/>
          <w:rFonts w:ascii="Times" w:eastAsia="Times" w:hAnsi="Times" w:cs="Times"/>
          <w:sz w:val="24"/>
          <w:szCs w:val="24"/>
        </w:rPr>
      </w:pPr>
      <w:del w:id="969"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e.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Vinyl chloride.</w:delText>
        </w:r>
        <w:r w:rsidDel="00775DDF">
          <w:rPr>
            <w:rFonts w:ascii="Times New Roman" w:eastAsia="Times New Roman" w:hAnsi="Times New Roman" w:cs="Times New Roman"/>
            <w:color w:val="000000"/>
            <w:sz w:val="21"/>
            <w:szCs w:val="21"/>
          </w:rPr>
          <w:delText xml:space="preserve"> Ethylene dichloride purification and the oxychlorination reactor in ethylene dichloride plants. </w:delText>
        </w:r>
      </w:del>
      <w:customXmlDelRangeStart w:id="970" w:author="Paulson, Christine [DNR]" w:date="2023-06-01T08:43:00Z"/>
      <w:sdt>
        <w:sdtPr>
          <w:tag w:val="goog_rdk_7"/>
          <w:id w:val="1339971038"/>
        </w:sdtPr>
        <w:sdtContent>
          <w:customXmlDelRangeEnd w:id="970"/>
          <w:customXmlDelRangeStart w:id="971" w:author="Paulson, Christine [DNR]" w:date="2023-06-01T08:43:00Z"/>
        </w:sdtContent>
      </w:sdt>
      <w:customXmlDelRangeEnd w:id="971"/>
      <w:del w:id="972" w:author="Paulson, Christine [DNR]" w:date="2023-06-01T08:43:00Z">
        <w:r w:rsidDel="00775DDF">
          <w:rPr>
            <w:rFonts w:ascii="Times New Roman" w:eastAsia="Times New Roman" w:hAnsi="Times New Roman" w:cs="Times New Roman"/>
            <w:color w:val="000000"/>
            <w:sz w:val="21"/>
            <w:szCs w:val="21"/>
          </w:rPr>
          <w:delText>Vinyl chloride formation and purification in vinyl chloride plants. Any of the following involving polyvinyl chloride plants: reactor; stripper; mixing, weighing, and holding containers; monomer recovery system; sources following the stripper(s). Any of the following involving ethylene dichloride, vinyl chloride, and polyvinyl chloride plants: relief valve discharge; fugitive emission sources. (Subpart F)</w:delText>
        </w:r>
      </w:del>
    </w:p>
    <w:p w14:paraId="00000062" w14:textId="16CFAA8C" w:rsidR="007F193D" w:rsidDel="00775DDF" w:rsidRDefault="00AF1637">
      <w:pPr>
        <w:widowControl w:val="0"/>
        <w:tabs>
          <w:tab w:val="left" w:pos="340"/>
          <w:tab w:val="left" w:pos="680"/>
        </w:tabs>
        <w:spacing w:after="0"/>
        <w:jc w:val="both"/>
        <w:rPr>
          <w:del w:id="973" w:author="Paulson, Christine [DNR]" w:date="2023-06-01T08:43:00Z"/>
          <w:rFonts w:ascii="Times" w:eastAsia="Times" w:hAnsi="Times" w:cs="Times"/>
          <w:sz w:val="24"/>
          <w:szCs w:val="24"/>
        </w:rPr>
      </w:pPr>
      <w:del w:id="974"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f.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Equipment leaks of benzene (fugitive emission sources).</w:delText>
        </w:r>
        <w:r w:rsidDel="00775DDF">
          <w:rPr>
            <w:rFonts w:ascii="Times New Roman" w:eastAsia="Times New Roman" w:hAnsi="Times New Roman" w:cs="Times New Roman"/>
            <w:color w:val="000000"/>
            <w:sz w:val="21"/>
            <w:szCs w:val="21"/>
          </w:rPr>
          <w:delText xml:space="preserve"> Any pumps, compressors, pressure relief devices, sampling connection systems, open-ended valves or lines, valves, flanges and other connectors, product accumulator vessels, and control devices or systems which handle benzene. (Subpart J)</w:delText>
        </w:r>
      </w:del>
    </w:p>
    <w:p w14:paraId="00000063" w14:textId="4FDC117C" w:rsidR="007F193D" w:rsidDel="00775DDF" w:rsidRDefault="00AF1637">
      <w:pPr>
        <w:widowControl w:val="0"/>
        <w:tabs>
          <w:tab w:val="left" w:pos="340"/>
          <w:tab w:val="left" w:pos="680"/>
        </w:tabs>
        <w:spacing w:after="0"/>
        <w:jc w:val="both"/>
        <w:rPr>
          <w:del w:id="975" w:author="Paulson, Christine [DNR]" w:date="2023-06-01T08:43:00Z"/>
          <w:rFonts w:ascii="Times" w:eastAsia="Times" w:hAnsi="Times" w:cs="Times"/>
          <w:sz w:val="24"/>
          <w:szCs w:val="24"/>
        </w:rPr>
      </w:pPr>
      <w:del w:id="976"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g.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Equipment leaks of volatile hazardous air pollutants (fugitive emission sources).</w:delText>
        </w:r>
        <w:r w:rsidDel="00775DDF">
          <w:rPr>
            <w:rFonts w:ascii="Times New Roman" w:eastAsia="Times New Roman" w:hAnsi="Times New Roman" w:cs="Times New Roman"/>
            <w:color w:val="000000"/>
            <w:sz w:val="21"/>
            <w:szCs w:val="21"/>
          </w:rPr>
          <w:delText xml:space="preserve"> Any pumps, compressors, pressure relief devices, sampling connection systems, open-ended valves or lines, valves, flanges and other connectors, product accumulator vessels, and control devices or systems which handle volatile hazardous air pollutants. (Subpart V)</w:delText>
        </w:r>
      </w:del>
    </w:p>
    <w:p w14:paraId="00000064" w14:textId="0C02857D" w:rsidR="007F193D" w:rsidDel="00775DDF" w:rsidRDefault="00AF1637">
      <w:pPr>
        <w:widowControl w:val="0"/>
        <w:tabs>
          <w:tab w:val="left" w:pos="340"/>
          <w:tab w:val="left" w:pos="680"/>
        </w:tabs>
        <w:spacing w:after="0"/>
        <w:jc w:val="both"/>
        <w:rPr>
          <w:del w:id="977" w:author="Paulson, Christine [DNR]" w:date="2023-06-01T08:43:00Z"/>
          <w:rFonts w:ascii="Times" w:eastAsia="Times" w:hAnsi="Times" w:cs="Times"/>
          <w:sz w:val="24"/>
          <w:szCs w:val="24"/>
        </w:rPr>
      </w:pPr>
      <w:del w:id="978"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h.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Inorganic arsenic emissions from arsenic trioxide and metallic arsenic production facilities.</w:delText>
        </w:r>
        <w:r w:rsidDel="00775DDF">
          <w:rPr>
            <w:rFonts w:ascii="Times New Roman" w:eastAsia="Times New Roman" w:hAnsi="Times New Roman" w:cs="Times New Roman"/>
            <w:color w:val="000000"/>
            <w:sz w:val="21"/>
            <w:szCs w:val="21"/>
          </w:rPr>
          <w:delText xml:space="preserve"> Rescinded </w:delText>
        </w:r>
        <w:r w:rsidR="00DF3C0F" w:rsidDel="00775DDF">
          <w:fldChar w:fldCharType="begin"/>
        </w:r>
        <w:r w:rsidR="00DF3C0F" w:rsidDel="00775DDF">
          <w:delInstrText xml:space="preserve"> HYPERLINK "https://www.legis.iowa.gov/docs/aco/bulletin/03-18-2015.pdf" \h </w:delInstrText>
        </w:r>
        <w:r w:rsidR="00DF3C0F" w:rsidDel="00775DDF">
          <w:fldChar w:fldCharType="separate"/>
        </w:r>
        <w:r w:rsidDel="00775DDF">
          <w:rPr>
            <w:rFonts w:ascii="Times New Roman" w:eastAsia="Times New Roman" w:hAnsi="Times New Roman" w:cs="Times New Roman"/>
            <w:color w:val="000000"/>
            <w:sz w:val="21"/>
            <w:szCs w:val="21"/>
          </w:rPr>
          <w:delText>IAB 3/18/15</w:delText>
        </w:r>
        <w:r w:rsidR="00DF3C0F" w:rsidDel="00775DDF">
          <w:rPr>
            <w:rFonts w:ascii="Times New Roman" w:eastAsia="Times New Roman" w:hAnsi="Times New Roman" w:cs="Times New Roman"/>
            <w:color w:val="000000"/>
            <w:sz w:val="21"/>
            <w:szCs w:val="21"/>
          </w:rPr>
          <w:fldChar w:fldCharType="end"/>
        </w:r>
        <w:r w:rsidDel="00775DDF">
          <w:rPr>
            <w:rFonts w:ascii="Times New Roman" w:eastAsia="Times New Roman" w:hAnsi="Times New Roman" w:cs="Times New Roman"/>
            <w:color w:val="000000"/>
            <w:sz w:val="21"/>
            <w:szCs w:val="21"/>
          </w:rPr>
          <w:delText>, effective 4/22/15.</w:delText>
        </w:r>
      </w:del>
    </w:p>
    <w:p w14:paraId="00000065" w14:textId="5B465BB8" w:rsidR="007F193D" w:rsidDel="00775DDF" w:rsidRDefault="00AF1637">
      <w:pPr>
        <w:widowControl w:val="0"/>
        <w:tabs>
          <w:tab w:val="left" w:pos="340"/>
          <w:tab w:val="left" w:pos="680"/>
        </w:tabs>
        <w:spacing w:after="0"/>
        <w:jc w:val="both"/>
        <w:rPr>
          <w:del w:id="979" w:author="Paulson, Christine [DNR]" w:date="2023-06-01T08:43:00Z"/>
          <w:rFonts w:ascii="Times" w:eastAsia="Times" w:hAnsi="Times" w:cs="Times"/>
          <w:sz w:val="24"/>
          <w:szCs w:val="24"/>
        </w:rPr>
      </w:pPr>
      <w:del w:id="980"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i.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Inorganic arsenic emissions from glass manufacturing plants.</w:delText>
        </w:r>
        <w:r w:rsidDel="00775DDF">
          <w:rPr>
            <w:rFonts w:ascii="Times New Roman" w:eastAsia="Times New Roman" w:hAnsi="Times New Roman" w:cs="Times New Roman"/>
            <w:color w:val="000000"/>
            <w:sz w:val="21"/>
            <w:szCs w:val="21"/>
          </w:rPr>
          <w:delText xml:space="preserve"> Each glass melting furnace (except pot furnaces) that uses commercial arsenic as a raw material. (Subpart N)</w:delText>
        </w:r>
      </w:del>
    </w:p>
    <w:p w14:paraId="00000066" w14:textId="75A782D5" w:rsidR="007F193D" w:rsidDel="00775DDF" w:rsidRDefault="00AF1637">
      <w:pPr>
        <w:widowControl w:val="0"/>
        <w:tabs>
          <w:tab w:val="left" w:pos="340"/>
          <w:tab w:val="left" w:pos="680"/>
        </w:tabs>
        <w:spacing w:after="0"/>
        <w:jc w:val="both"/>
        <w:rPr>
          <w:del w:id="981" w:author="Paulson, Christine [DNR]" w:date="2023-06-01T08:43:00Z"/>
          <w:rFonts w:ascii="Times" w:eastAsia="Times" w:hAnsi="Times" w:cs="Times"/>
          <w:sz w:val="24"/>
          <w:szCs w:val="24"/>
        </w:rPr>
      </w:pPr>
      <w:del w:id="982"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j.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Inorganic arsenic emissions from primary copper smelters.</w:delText>
        </w:r>
        <w:r w:rsidDel="00775DDF">
          <w:rPr>
            <w:rFonts w:ascii="Times New Roman" w:eastAsia="Times New Roman" w:hAnsi="Times New Roman" w:cs="Times New Roman"/>
            <w:color w:val="000000"/>
            <w:sz w:val="21"/>
            <w:szCs w:val="21"/>
          </w:rPr>
          <w:delText xml:space="preserve"> Rescinded </w:delText>
        </w:r>
        <w:r w:rsidR="00DF3C0F" w:rsidDel="00775DDF">
          <w:fldChar w:fldCharType="begin"/>
        </w:r>
        <w:r w:rsidR="00DF3C0F" w:rsidDel="00775DDF">
          <w:delInstrText xml:space="preserve"> HYPERLINK "https://www.legis.iowa.gov/docs/aco/bulletin/03-18-2015.pdf" \h </w:delInstrText>
        </w:r>
        <w:r w:rsidR="00DF3C0F" w:rsidDel="00775DDF">
          <w:fldChar w:fldCharType="separate"/>
        </w:r>
        <w:r w:rsidDel="00775DDF">
          <w:rPr>
            <w:rFonts w:ascii="Times New Roman" w:eastAsia="Times New Roman" w:hAnsi="Times New Roman" w:cs="Times New Roman"/>
            <w:color w:val="000000"/>
            <w:sz w:val="21"/>
            <w:szCs w:val="21"/>
          </w:rPr>
          <w:delText>IAB 3/18/15</w:delText>
        </w:r>
        <w:r w:rsidR="00DF3C0F" w:rsidDel="00775DDF">
          <w:rPr>
            <w:rFonts w:ascii="Times New Roman" w:eastAsia="Times New Roman" w:hAnsi="Times New Roman" w:cs="Times New Roman"/>
            <w:color w:val="000000"/>
            <w:sz w:val="21"/>
            <w:szCs w:val="21"/>
          </w:rPr>
          <w:fldChar w:fldCharType="end"/>
        </w:r>
        <w:r w:rsidDel="00775DDF">
          <w:rPr>
            <w:rFonts w:ascii="Times New Roman" w:eastAsia="Times New Roman" w:hAnsi="Times New Roman" w:cs="Times New Roman"/>
            <w:color w:val="000000"/>
            <w:sz w:val="21"/>
            <w:szCs w:val="21"/>
          </w:rPr>
          <w:delText>, effective 4/22/15.</w:delText>
        </w:r>
      </w:del>
    </w:p>
    <w:p w14:paraId="00000067" w14:textId="5863E424" w:rsidR="007F193D" w:rsidDel="00775DDF" w:rsidRDefault="00AF1637">
      <w:pPr>
        <w:widowControl w:val="0"/>
        <w:tabs>
          <w:tab w:val="left" w:pos="340"/>
          <w:tab w:val="left" w:pos="680"/>
        </w:tabs>
        <w:spacing w:after="0"/>
        <w:jc w:val="both"/>
        <w:rPr>
          <w:del w:id="983" w:author="Paulson, Christine [DNR]" w:date="2023-06-01T08:43:00Z"/>
          <w:rFonts w:ascii="Times" w:eastAsia="Times" w:hAnsi="Times" w:cs="Times"/>
          <w:sz w:val="24"/>
          <w:szCs w:val="24"/>
        </w:rPr>
      </w:pPr>
      <w:del w:id="984"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k.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Benzene emissions from coke by-product recovery plants.</w:delText>
        </w:r>
        <w:r w:rsidDel="00775DDF">
          <w:rPr>
            <w:rFonts w:ascii="Times New Roman" w:eastAsia="Times New Roman" w:hAnsi="Times New Roman" w:cs="Times New Roman"/>
            <w:color w:val="000000"/>
            <w:sz w:val="21"/>
            <w:szCs w:val="21"/>
          </w:rPr>
          <w:delText xml:space="preserve"> Each of the following sources at furnace and foundry coke by-product recovery plants: tar decanters, tar storage tanks, tar-intercepting sumps, flushing-liquor circulation tanks, light-oil sumps, light-oil condensers, light-oil decanters, wash-oil decanters, wash-oil circulation tanks, naphthalene processing, final coolers, final-cooler cooling towers, and the following equipment that is intended to operate in benzene service: pumps, valves, exhausters, pressure relief devices, sampling connection systems, open-ended valves or lines, flanges or other connectors, and control devices or systems required by 40 CFR §61.135.</w:delText>
        </w:r>
      </w:del>
    </w:p>
    <w:p w14:paraId="00000068" w14:textId="771EA533" w:rsidR="007F193D" w:rsidDel="00775DDF" w:rsidRDefault="00AF1637">
      <w:pPr>
        <w:widowControl w:val="0"/>
        <w:spacing w:after="0"/>
        <w:ind w:firstLine="340"/>
        <w:jc w:val="both"/>
        <w:rPr>
          <w:del w:id="985" w:author="Paulson, Christine [DNR]" w:date="2023-06-01T08:43:00Z"/>
          <w:rFonts w:ascii="Times" w:eastAsia="Times" w:hAnsi="Times" w:cs="Times"/>
          <w:sz w:val="24"/>
          <w:szCs w:val="24"/>
        </w:rPr>
      </w:pPr>
      <w:del w:id="986" w:author="Paulson, Christine [DNR]" w:date="2023-06-01T08:43:00Z">
        <w:r w:rsidDel="00775DDF">
          <w:rPr>
            <w:rFonts w:ascii="Times New Roman" w:eastAsia="Times New Roman" w:hAnsi="Times New Roman" w:cs="Times New Roman"/>
            <w:color w:val="000000"/>
            <w:sz w:val="21"/>
            <w:szCs w:val="21"/>
          </w:rPr>
          <w:delText>The provisions of this subpart also apply to benzene storage tanks, BTX storage tanks, light-oil storage tanks, and excess ammonia-liquor storage tanks at furnace coke by-product recovery plants. (Subpart L)</w:delText>
        </w:r>
      </w:del>
    </w:p>
    <w:p w14:paraId="00000069" w14:textId="40BB95B9" w:rsidR="007F193D" w:rsidDel="00775DDF" w:rsidRDefault="00AF1637">
      <w:pPr>
        <w:widowControl w:val="0"/>
        <w:tabs>
          <w:tab w:val="left" w:pos="340"/>
          <w:tab w:val="left" w:pos="680"/>
        </w:tabs>
        <w:spacing w:after="0"/>
        <w:jc w:val="both"/>
        <w:rPr>
          <w:del w:id="987" w:author="Paulson, Christine [DNR]" w:date="2023-06-01T08:43:00Z"/>
          <w:rFonts w:ascii="Times" w:eastAsia="Times" w:hAnsi="Times" w:cs="Times"/>
          <w:sz w:val="24"/>
          <w:szCs w:val="24"/>
        </w:rPr>
      </w:pPr>
      <w:del w:id="988"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l.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Benzene emissions from benzene storage vessels.</w:delText>
        </w:r>
        <w:r w:rsidDel="00775DDF">
          <w:rPr>
            <w:rFonts w:ascii="Times New Roman" w:eastAsia="Times New Roman" w:hAnsi="Times New Roman" w:cs="Times New Roman"/>
            <w:color w:val="000000"/>
            <w:sz w:val="21"/>
            <w:szCs w:val="21"/>
          </w:rPr>
          <w:delText xml:space="preserve"> Unless exempted, each storage vessel that is storing benzene having a specific gravity within the range of specific gravities specified in ASTM D 836-84 for Industrial Grade Benzene, ASTM D 835-85 for Refined Benzene-485, ASTM D 2359-85a for Refined Benzene-535, and ASTM D 4734-87 for Refined Benzene-545. These specifications are incorporated by reference as specified in 40 CFR §61.18. (Subpart Y)</w:delText>
        </w:r>
      </w:del>
    </w:p>
    <w:p w14:paraId="0000006A" w14:textId="62039996" w:rsidR="007F193D" w:rsidDel="00775DDF" w:rsidRDefault="00AF1637">
      <w:pPr>
        <w:widowControl w:val="0"/>
        <w:tabs>
          <w:tab w:val="left" w:pos="340"/>
          <w:tab w:val="left" w:pos="680"/>
        </w:tabs>
        <w:spacing w:after="0"/>
        <w:jc w:val="both"/>
        <w:rPr>
          <w:del w:id="989" w:author="Paulson, Christine [DNR]" w:date="2023-06-01T08:43:00Z"/>
          <w:rFonts w:ascii="Times" w:eastAsia="Times" w:hAnsi="Times" w:cs="Times"/>
          <w:sz w:val="24"/>
          <w:szCs w:val="24"/>
        </w:rPr>
      </w:pPr>
      <w:del w:id="990"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m.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Benzene emissions from benzene transfer operations.</w:delText>
        </w:r>
        <w:r w:rsidDel="00775DDF">
          <w:rPr>
            <w:rFonts w:ascii="Times New Roman" w:eastAsia="Times New Roman" w:hAnsi="Times New Roman" w:cs="Times New Roman"/>
            <w:color w:val="000000"/>
            <w:sz w:val="21"/>
            <w:szCs w:val="21"/>
          </w:rPr>
          <w:delText xml:space="preserve"> Unless exempted, the total of all loading racks at which benzene is loaded into tank trucks, rail cars, or marine vessels at each benzene production facility and each bulk terminal. (Subpart BB)</w:delText>
        </w:r>
      </w:del>
    </w:p>
    <w:p w14:paraId="0000006B" w14:textId="089E305A" w:rsidR="007F193D" w:rsidRDefault="00AF1637">
      <w:pPr>
        <w:widowControl w:val="0"/>
        <w:tabs>
          <w:tab w:val="left" w:pos="340"/>
          <w:tab w:val="left" w:pos="680"/>
        </w:tabs>
        <w:spacing w:after="0"/>
        <w:jc w:val="both"/>
        <w:rPr>
          <w:rFonts w:ascii="Times New Roman" w:eastAsia="Times New Roman" w:hAnsi="Times New Roman" w:cs="Times New Roman"/>
          <w:color w:val="000000"/>
          <w:sz w:val="21"/>
          <w:szCs w:val="21"/>
        </w:rPr>
      </w:pPr>
      <w:del w:id="991" w:author="Paulson, Christine [DNR]" w:date="2023-06-01T08:43:00Z">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 xml:space="preserve">n. </w:delText>
        </w:r>
        <w:r w:rsidDel="00775DDF">
          <w:rPr>
            <w:rFonts w:ascii="Times New Roman" w:eastAsia="Times New Roman" w:hAnsi="Times New Roman" w:cs="Times New Roman"/>
            <w:color w:val="000000"/>
            <w:sz w:val="21"/>
            <w:szCs w:val="21"/>
          </w:rPr>
          <w:tab/>
        </w:r>
        <w:r w:rsidDel="00775DDF">
          <w:rPr>
            <w:rFonts w:ascii="Times New Roman" w:eastAsia="Times New Roman" w:hAnsi="Times New Roman" w:cs="Times New Roman"/>
            <w:i/>
            <w:color w:val="000000"/>
            <w:sz w:val="21"/>
            <w:szCs w:val="21"/>
          </w:rPr>
          <w:delText>Benzene waste operations.</w:delText>
        </w:r>
        <w:r w:rsidDel="00775DDF">
          <w:rPr>
            <w:rFonts w:ascii="Times New Roman" w:eastAsia="Times New Roman" w:hAnsi="Times New Roman" w:cs="Times New Roman"/>
            <w:color w:val="000000"/>
            <w:sz w:val="21"/>
            <w:szCs w:val="21"/>
          </w:rPr>
          <w:delText xml:space="preserve"> Unless exempted, the provisions of this subrule apply to owners and operators of chemical manufacturing plants, coke by-product recovery plants, petroleum refineries, and facilities at which waste management units are used to treat, store, or dispose of waste generated by any of these listed facilities. (Subpart FF)</w:delText>
        </w:r>
      </w:del>
    </w:p>
    <w:p w14:paraId="3FB7B540" w14:textId="121B8F31" w:rsidR="00DA1AD9" w:rsidRPr="00DA1AD9" w:rsidRDefault="00DA1AD9" w:rsidP="00731337">
      <w:pPr>
        <w:widowControl w:val="0"/>
        <w:tabs>
          <w:tab w:val="left" w:pos="340"/>
          <w:tab w:val="left" w:pos="680"/>
        </w:tabs>
        <w:spacing w:after="0"/>
        <w:jc w:val="center"/>
        <w:rPr>
          <w:ins w:id="992" w:author="McGraw, Jim [DNR]" w:date="2023-06-22T15:04:00Z"/>
          <w:rFonts w:ascii="Times" w:eastAsia="Times" w:hAnsi="Times" w:cs="Times"/>
          <w:b/>
          <w:bCs/>
          <w:sz w:val="21"/>
          <w:szCs w:val="21"/>
        </w:rPr>
      </w:pPr>
      <w:ins w:id="993" w:author="McGraw, Jim [DNR]" w:date="2023-06-22T15:04:00Z">
        <w:r w:rsidRPr="00DA1AD9">
          <w:rPr>
            <w:rFonts w:ascii="Times" w:eastAsia="Times" w:hAnsi="Times" w:cs="Times"/>
            <w:b/>
            <w:bCs/>
            <w:sz w:val="21"/>
            <w:szCs w:val="21"/>
          </w:rPr>
          <w:lastRenderedPageBreak/>
          <w:t>Federal Emission Standards for Hazardous Air Pollutants (NESHAP)</w:t>
        </w:r>
      </w:ins>
    </w:p>
    <w:p w14:paraId="05B126DB" w14:textId="77777777" w:rsidR="00DA1AD9" w:rsidRPr="00DA1AD9" w:rsidRDefault="00DA1AD9" w:rsidP="00731337">
      <w:pPr>
        <w:widowControl w:val="0"/>
        <w:tabs>
          <w:tab w:val="left" w:pos="340"/>
          <w:tab w:val="left" w:pos="680"/>
        </w:tabs>
        <w:spacing w:after="0"/>
        <w:jc w:val="center"/>
        <w:rPr>
          <w:ins w:id="994" w:author="McGraw, Jim [DNR]" w:date="2023-06-22T15:04:00Z"/>
          <w:rFonts w:ascii="Times" w:eastAsia="Times" w:hAnsi="Times" w:cs="Times"/>
          <w:sz w:val="21"/>
          <w:szCs w:val="21"/>
        </w:rPr>
      </w:pPr>
      <w:ins w:id="995" w:author="McGraw, Jim [DNR]" w:date="2023-06-22T15:04:00Z">
        <w:r w:rsidRPr="00DA1AD9">
          <w:rPr>
            <w:rFonts w:ascii="Times" w:eastAsia="Times" w:hAnsi="Times" w:cs="Times"/>
            <w:b/>
            <w:bCs/>
            <w:sz w:val="21"/>
            <w:szCs w:val="21"/>
          </w:rPr>
          <w:t xml:space="preserve">Adopted by Reference in 567 IAC </w:t>
        </w:r>
        <w:commentRangeStart w:id="996"/>
        <w:r w:rsidRPr="00DA1AD9">
          <w:rPr>
            <w:rFonts w:ascii="Times" w:eastAsia="Times" w:hAnsi="Times" w:cs="Times"/>
            <w:b/>
            <w:bCs/>
            <w:sz w:val="21"/>
            <w:szCs w:val="21"/>
          </w:rPr>
          <w:t>Subrule 23.1(3)</w:t>
        </w:r>
        <w:commentRangeEnd w:id="996"/>
        <w:r w:rsidRPr="00DA1AD9">
          <w:rPr>
            <w:rFonts w:ascii="Times" w:eastAsia="Times" w:hAnsi="Times" w:cs="Times"/>
            <w:sz w:val="21"/>
            <w:szCs w:val="21"/>
          </w:rPr>
          <w:commentReference w:id="996"/>
        </w:r>
      </w:ins>
    </w:p>
    <w:p w14:paraId="782C416C" w14:textId="77777777" w:rsidR="00DA1AD9" w:rsidRPr="00DA1AD9" w:rsidRDefault="00DA1AD9" w:rsidP="00DA1AD9">
      <w:pPr>
        <w:widowControl w:val="0"/>
        <w:tabs>
          <w:tab w:val="left" w:pos="340"/>
          <w:tab w:val="left" w:pos="680"/>
        </w:tabs>
        <w:spacing w:after="0"/>
        <w:jc w:val="both"/>
        <w:rPr>
          <w:ins w:id="997" w:author="McGraw, Jim [DNR]" w:date="2023-06-22T15:04:00Z"/>
          <w:rFonts w:ascii="Times" w:eastAsia="Times" w:hAnsi="Times" w:cs="Times"/>
          <w:sz w:val="21"/>
          <w:szCs w:val="21"/>
        </w:rPr>
      </w:pPr>
    </w:p>
    <w:tbl>
      <w:tblPr>
        <w:tblW w:w="0" w:type="auto"/>
        <w:jc w:val="center"/>
        <w:tblLook w:val="04A0" w:firstRow="1" w:lastRow="0" w:firstColumn="1" w:lastColumn="0" w:noHBand="0" w:noVBand="1"/>
      </w:tblPr>
      <w:tblGrid>
        <w:gridCol w:w="1350"/>
        <w:gridCol w:w="2744"/>
        <w:gridCol w:w="1695"/>
        <w:gridCol w:w="2841"/>
      </w:tblGrid>
      <w:tr w:rsidR="00DA1AD9" w:rsidRPr="00DA1AD9" w14:paraId="71EA5586" w14:textId="77777777" w:rsidTr="00A30E54">
        <w:trPr>
          <w:jc w:val="center"/>
          <w:ins w:id="998"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54D6D055" w14:textId="77777777" w:rsidR="00DA1AD9" w:rsidRPr="00DA1AD9" w:rsidRDefault="00DA1AD9" w:rsidP="00DA1AD9">
            <w:pPr>
              <w:widowControl w:val="0"/>
              <w:tabs>
                <w:tab w:val="left" w:pos="340"/>
                <w:tab w:val="left" w:pos="680"/>
              </w:tabs>
              <w:spacing w:after="0"/>
              <w:jc w:val="both"/>
              <w:rPr>
                <w:ins w:id="999" w:author="McGraw, Jim [DNR]" w:date="2023-06-22T15:04:00Z"/>
                <w:rFonts w:ascii="Times" w:eastAsia="Times" w:hAnsi="Times" w:cs="Times"/>
                <w:b/>
                <w:sz w:val="21"/>
                <w:szCs w:val="21"/>
              </w:rPr>
            </w:pPr>
            <w:ins w:id="1000" w:author="McGraw, Jim [DNR]" w:date="2023-06-22T15:04:00Z">
              <w:r w:rsidRPr="00DA1AD9">
                <w:rPr>
                  <w:rFonts w:ascii="Times" w:eastAsia="Times" w:hAnsi="Times" w:cs="Times"/>
                  <w:b/>
                  <w:sz w:val="21"/>
                  <w:szCs w:val="21"/>
                </w:rPr>
                <w:t>23.1(3) Paragraph</w:t>
              </w:r>
            </w:ins>
          </w:p>
        </w:tc>
        <w:tc>
          <w:tcPr>
            <w:tcW w:w="2779" w:type="dxa"/>
            <w:tcBorders>
              <w:top w:val="single" w:sz="4" w:space="0" w:color="auto"/>
              <w:left w:val="single" w:sz="4" w:space="0" w:color="auto"/>
              <w:bottom w:val="single" w:sz="4" w:space="0" w:color="auto"/>
              <w:right w:val="single" w:sz="4" w:space="0" w:color="auto"/>
            </w:tcBorders>
            <w:hideMark/>
          </w:tcPr>
          <w:p w14:paraId="50032FB5" w14:textId="77777777" w:rsidR="00DA1AD9" w:rsidRPr="00DA1AD9" w:rsidRDefault="00DA1AD9" w:rsidP="00DA1AD9">
            <w:pPr>
              <w:widowControl w:val="0"/>
              <w:tabs>
                <w:tab w:val="left" w:pos="340"/>
                <w:tab w:val="left" w:pos="680"/>
              </w:tabs>
              <w:spacing w:after="0"/>
              <w:jc w:val="both"/>
              <w:rPr>
                <w:ins w:id="1001" w:author="McGraw, Jim [DNR]" w:date="2023-06-22T15:04:00Z"/>
                <w:rFonts w:ascii="Times" w:eastAsia="Times" w:hAnsi="Times" w:cs="Times"/>
                <w:b/>
                <w:sz w:val="21"/>
                <w:szCs w:val="21"/>
              </w:rPr>
            </w:pPr>
            <w:ins w:id="1002" w:author="McGraw, Jim [DNR]" w:date="2023-06-22T15:04:00Z">
              <w:r w:rsidRPr="00DA1AD9">
                <w:rPr>
                  <w:rFonts w:ascii="Times" w:eastAsia="Times" w:hAnsi="Times" w:cs="Times"/>
                  <w:b/>
                  <w:sz w:val="21"/>
                  <w:szCs w:val="21"/>
                </w:rPr>
                <w:t xml:space="preserve">Affected Source Category </w:t>
              </w:r>
            </w:ins>
          </w:p>
        </w:tc>
        <w:tc>
          <w:tcPr>
            <w:tcW w:w="1714" w:type="dxa"/>
            <w:tcBorders>
              <w:top w:val="single" w:sz="4" w:space="0" w:color="auto"/>
              <w:left w:val="single" w:sz="4" w:space="0" w:color="auto"/>
              <w:bottom w:val="single" w:sz="4" w:space="0" w:color="auto"/>
              <w:right w:val="single" w:sz="4" w:space="0" w:color="auto"/>
            </w:tcBorders>
            <w:hideMark/>
          </w:tcPr>
          <w:p w14:paraId="254A2300" w14:textId="77777777" w:rsidR="00DA1AD9" w:rsidRPr="00DA1AD9" w:rsidRDefault="00DA1AD9" w:rsidP="00DA1AD9">
            <w:pPr>
              <w:widowControl w:val="0"/>
              <w:tabs>
                <w:tab w:val="left" w:pos="340"/>
                <w:tab w:val="left" w:pos="680"/>
              </w:tabs>
              <w:spacing w:after="0"/>
              <w:jc w:val="both"/>
              <w:rPr>
                <w:ins w:id="1003" w:author="McGraw, Jim [DNR]" w:date="2023-06-22T15:04:00Z"/>
                <w:rFonts w:ascii="Times" w:eastAsia="Times" w:hAnsi="Times" w:cs="Times"/>
                <w:b/>
                <w:sz w:val="21"/>
                <w:szCs w:val="21"/>
              </w:rPr>
            </w:pPr>
            <w:ins w:id="1004" w:author="McGraw, Jim [DNR]" w:date="2023-06-22T15:04:00Z">
              <w:r w:rsidRPr="00DA1AD9">
                <w:rPr>
                  <w:rFonts w:ascii="Times" w:eastAsia="Times" w:hAnsi="Times" w:cs="Times"/>
                  <w:b/>
                  <w:sz w:val="21"/>
                  <w:szCs w:val="21"/>
                </w:rPr>
                <w:t>40 CFR 61 Subpart Adopted</w:t>
              </w:r>
            </w:ins>
          </w:p>
        </w:tc>
        <w:tc>
          <w:tcPr>
            <w:tcW w:w="2880" w:type="dxa"/>
            <w:tcBorders>
              <w:top w:val="single" w:sz="4" w:space="0" w:color="auto"/>
              <w:left w:val="single" w:sz="4" w:space="0" w:color="auto"/>
              <w:bottom w:val="single" w:sz="4" w:space="0" w:color="auto"/>
              <w:right w:val="single" w:sz="4" w:space="0" w:color="auto"/>
            </w:tcBorders>
            <w:hideMark/>
          </w:tcPr>
          <w:p w14:paraId="282D6E39" w14:textId="77777777" w:rsidR="00DA1AD9" w:rsidRPr="00DA1AD9" w:rsidRDefault="00DA1AD9" w:rsidP="00DA1AD9">
            <w:pPr>
              <w:widowControl w:val="0"/>
              <w:tabs>
                <w:tab w:val="left" w:pos="340"/>
                <w:tab w:val="left" w:pos="680"/>
              </w:tabs>
              <w:spacing w:after="0"/>
              <w:jc w:val="both"/>
              <w:rPr>
                <w:ins w:id="1005" w:author="McGraw, Jim [DNR]" w:date="2023-06-22T15:04:00Z"/>
                <w:rFonts w:ascii="Times" w:eastAsia="Times" w:hAnsi="Times" w:cs="Times"/>
                <w:b/>
                <w:sz w:val="21"/>
                <w:szCs w:val="21"/>
              </w:rPr>
            </w:pPr>
            <w:ins w:id="1006" w:author="McGraw, Jim [DNR]" w:date="2023-06-22T15:04:00Z">
              <w:r w:rsidRPr="00DA1AD9">
                <w:rPr>
                  <w:rFonts w:ascii="Times" w:eastAsia="Times" w:hAnsi="Times" w:cs="Times"/>
                  <w:b/>
                  <w:sz w:val="21"/>
                  <w:szCs w:val="21"/>
                </w:rPr>
                <w:t xml:space="preserve">Date of adoption (if </w:t>
              </w:r>
              <w:r w:rsidRPr="00DA1AD9">
                <w:rPr>
                  <w:rFonts w:ascii="Times" w:eastAsia="Times" w:hAnsi="Times" w:cs="Times"/>
                  <w:b/>
                  <w:sz w:val="21"/>
                  <w:szCs w:val="21"/>
                  <w:u w:val="single"/>
                </w:rPr>
                <w:t>different</w:t>
              </w:r>
              <w:r w:rsidRPr="00DA1AD9">
                <w:rPr>
                  <w:rFonts w:ascii="Times" w:eastAsia="Times" w:hAnsi="Times" w:cs="Times"/>
                  <w:b/>
                  <w:sz w:val="21"/>
                  <w:szCs w:val="21"/>
                </w:rPr>
                <w:t xml:space="preserve"> than subrule 23.1(3) introductory paragraph), or note if standard is </w:t>
              </w:r>
              <w:r w:rsidRPr="00DA1AD9">
                <w:rPr>
                  <w:rFonts w:ascii="Times" w:eastAsia="Times" w:hAnsi="Times" w:cs="Times"/>
                  <w:b/>
                  <w:sz w:val="21"/>
                  <w:szCs w:val="21"/>
                  <w:u w:val="single"/>
                </w:rPr>
                <w:t>not</w:t>
              </w:r>
              <w:r w:rsidRPr="00DA1AD9">
                <w:rPr>
                  <w:rFonts w:ascii="Times" w:eastAsia="Times" w:hAnsi="Times" w:cs="Times"/>
                  <w:b/>
                  <w:sz w:val="21"/>
                  <w:szCs w:val="21"/>
                </w:rPr>
                <w:t xml:space="preserve"> adopted.</w:t>
              </w:r>
            </w:ins>
          </w:p>
        </w:tc>
      </w:tr>
      <w:tr w:rsidR="00DA1AD9" w:rsidRPr="00DA1AD9" w14:paraId="1581662A" w14:textId="77777777" w:rsidTr="00A30E54">
        <w:trPr>
          <w:jc w:val="center"/>
          <w:ins w:id="1007"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45DFE732" w14:textId="77777777" w:rsidR="00DA1AD9" w:rsidRPr="00DA1AD9" w:rsidRDefault="00DA1AD9" w:rsidP="00DA1AD9">
            <w:pPr>
              <w:widowControl w:val="0"/>
              <w:tabs>
                <w:tab w:val="left" w:pos="340"/>
                <w:tab w:val="left" w:pos="680"/>
              </w:tabs>
              <w:spacing w:after="0"/>
              <w:jc w:val="both"/>
              <w:rPr>
                <w:ins w:id="1008" w:author="McGraw, Jim [DNR]" w:date="2023-06-22T15:04:00Z"/>
                <w:rFonts w:ascii="Times" w:eastAsia="Times" w:hAnsi="Times" w:cs="Times"/>
                <w:sz w:val="21"/>
                <w:szCs w:val="21"/>
              </w:rPr>
            </w:pPr>
            <w:ins w:id="1009" w:author="McGraw, Jim [DNR]" w:date="2023-06-22T15:04:00Z">
              <w:r w:rsidRPr="00DA1AD9">
                <w:rPr>
                  <w:rFonts w:ascii="Times" w:eastAsia="Times" w:hAnsi="Times" w:cs="Times"/>
                  <w:sz w:val="21"/>
                  <w:szCs w:val="21"/>
                </w:rPr>
                <w:t>a</w:t>
              </w:r>
            </w:ins>
          </w:p>
        </w:tc>
        <w:tc>
          <w:tcPr>
            <w:tcW w:w="2779" w:type="dxa"/>
            <w:tcBorders>
              <w:top w:val="single" w:sz="4" w:space="0" w:color="auto"/>
              <w:left w:val="single" w:sz="4" w:space="0" w:color="auto"/>
              <w:bottom w:val="single" w:sz="4" w:space="0" w:color="auto"/>
              <w:right w:val="single" w:sz="4" w:space="0" w:color="auto"/>
            </w:tcBorders>
            <w:hideMark/>
          </w:tcPr>
          <w:p w14:paraId="39B54A32" w14:textId="77777777" w:rsidR="00DA1AD9" w:rsidRPr="00DA1AD9" w:rsidRDefault="00DA1AD9" w:rsidP="00DA1AD9">
            <w:pPr>
              <w:widowControl w:val="0"/>
              <w:tabs>
                <w:tab w:val="left" w:pos="340"/>
                <w:tab w:val="left" w:pos="680"/>
              </w:tabs>
              <w:spacing w:after="0"/>
              <w:jc w:val="both"/>
              <w:rPr>
                <w:ins w:id="1010" w:author="McGraw, Jim [DNR]" w:date="2023-06-22T15:04:00Z"/>
                <w:rFonts w:ascii="Times" w:eastAsia="Times" w:hAnsi="Times" w:cs="Times"/>
                <w:sz w:val="21"/>
                <w:szCs w:val="21"/>
              </w:rPr>
            </w:pPr>
            <w:ins w:id="1011" w:author="McGraw, Jim [DNR]" w:date="2023-06-22T15:04:00Z">
              <w:r w:rsidRPr="00DA1AD9">
                <w:rPr>
                  <w:rFonts w:ascii="Times" w:eastAsia="Times" w:hAnsi="Times" w:cs="Times"/>
                  <w:sz w:val="21"/>
                  <w:szCs w:val="21"/>
                </w:rPr>
                <w:t>Asbestos</w:t>
              </w:r>
            </w:ins>
          </w:p>
        </w:tc>
        <w:tc>
          <w:tcPr>
            <w:tcW w:w="1714" w:type="dxa"/>
            <w:tcBorders>
              <w:top w:val="single" w:sz="4" w:space="0" w:color="auto"/>
              <w:left w:val="single" w:sz="4" w:space="0" w:color="auto"/>
              <w:bottom w:val="single" w:sz="4" w:space="0" w:color="auto"/>
              <w:right w:val="single" w:sz="4" w:space="0" w:color="auto"/>
            </w:tcBorders>
            <w:hideMark/>
          </w:tcPr>
          <w:p w14:paraId="7AEC429E" w14:textId="77777777" w:rsidR="00DA1AD9" w:rsidRPr="00DA1AD9" w:rsidRDefault="00DA1AD9" w:rsidP="00DA1AD9">
            <w:pPr>
              <w:widowControl w:val="0"/>
              <w:tabs>
                <w:tab w:val="left" w:pos="340"/>
                <w:tab w:val="left" w:pos="680"/>
              </w:tabs>
              <w:spacing w:after="0"/>
              <w:jc w:val="both"/>
              <w:rPr>
                <w:ins w:id="1012" w:author="McGraw, Jim [DNR]" w:date="2023-06-22T15:04:00Z"/>
                <w:rFonts w:ascii="Times" w:eastAsia="Times" w:hAnsi="Times" w:cs="Times"/>
                <w:sz w:val="21"/>
                <w:szCs w:val="21"/>
              </w:rPr>
            </w:pPr>
            <w:ins w:id="1013" w:author="McGraw, Jim [DNR]" w:date="2023-06-22T15:04:00Z">
              <w:r w:rsidRPr="00DA1AD9">
                <w:rPr>
                  <w:rFonts w:ascii="Times" w:eastAsia="Times" w:hAnsi="Times" w:cs="Times"/>
                  <w:sz w:val="21"/>
                  <w:szCs w:val="21"/>
                </w:rPr>
                <w:t>M</w:t>
              </w:r>
            </w:ins>
          </w:p>
        </w:tc>
        <w:tc>
          <w:tcPr>
            <w:tcW w:w="2880" w:type="dxa"/>
            <w:tcBorders>
              <w:top w:val="single" w:sz="4" w:space="0" w:color="auto"/>
              <w:left w:val="single" w:sz="4" w:space="0" w:color="auto"/>
              <w:bottom w:val="single" w:sz="4" w:space="0" w:color="auto"/>
              <w:right w:val="single" w:sz="4" w:space="0" w:color="auto"/>
            </w:tcBorders>
            <w:hideMark/>
          </w:tcPr>
          <w:p w14:paraId="54C49B29" w14:textId="77777777" w:rsidR="00DA1AD9" w:rsidRPr="00DA1AD9" w:rsidRDefault="00DA1AD9" w:rsidP="00DA1AD9">
            <w:pPr>
              <w:widowControl w:val="0"/>
              <w:tabs>
                <w:tab w:val="left" w:pos="340"/>
                <w:tab w:val="left" w:pos="680"/>
              </w:tabs>
              <w:spacing w:after="0"/>
              <w:jc w:val="both"/>
              <w:rPr>
                <w:ins w:id="1014" w:author="McGraw, Jim [DNR]" w:date="2023-06-22T15:04:00Z"/>
                <w:rFonts w:ascii="Times" w:eastAsia="Times" w:hAnsi="Times" w:cs="Times"/>
                <w:sz w:val="21"/>
                <w:szCs w:val="21"/>
              </w:rPr>
            </w:pPr>
            <w:ins w:id="1015" w:author="McGraw, Jim [DNR]" w:date="2023-06-22T15:04:00Z">
              <w:r w:rsidRPr="00DA1AD9">
                <w:rPr>
                  <w:rFonts w:ascii="Times" w:eastAsia="Times" w:hAnsi="Times" w:cs="Times"/>
                  <w:sz w:val="21"/>
                  <w:szCs w:val="21"/>
                </w:rPr>
                <w:t>N/A</w:t>
              </w:r>
            </w:ins>
          </w:p>
        </w:tc>
      </w:tr>
      <w:tr w:rsidR="00DA1AD9" w:rsidRPr="00DA1AD9" w14:paraId="7F282F8C" w14:textId="77777777" w:rsidTr="00A30E54">
        <w:trPr>
          <w:jc w:val="center"/>
          <w:ins w:id="1016"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20390CD0" w14:textId="77777777" w:rsidR="00DA1AD9" w:rsidRPr="00DA1AD9" w:rsidRDefault="00DA1AD9" w:rsidP="00DA1AD9">
            <w:pPr>
              <w:widowControl w:val="0"/>
              <w:tabs>
                <w:tab w:val="left" w:pos="340"/>
                <w:tab w:val="left" w:pos="680"/>
              </w:tabs>
              <w:spacing w:after="0"/>
              <w:jc w:val="both"/>
              <w:rPr>
                <w:ins w:id="1017" w:author="McGraw, Jim [DNR]" w:date="2023-06-22T15:04:00Z"/>
                <w:rFonts w:ascii="Times" w:eastAsia="Times" w:hAnsi="Times" w:cs="Times"/>
                <w:sz w:val="21"/>
                <w:szCs w:val="21"/>
              </w:rPr>
            </w:pPr>
            <w:ins w:id="1018" w:author="McGraw, Jim [DNR]" w:date="2023-06-22T15:04:00Z">
              <w:r w:rsidRPr="00DA1AD9">
                <w:rPr>
                  <w:rFonts w:ascii="Times" w:eastAsia="Times" w:hAnsi="Times" w:cs="Times"/>
                  <w:sz w:val="21"/>
                  <w:szCs w:val="21"/>
                </w:rPr>
                <w:t>b</w:t>
              </w:r>
            </w:ins>
          </w:p>
        </w:tc>
        <w:tc>
          <w:tcPr>
            <w:tcW w:w="2779" w:type="dxa"/>
            <w:tcBorders>
              <w:top w:val="single" w:sz="4" w:space="0" w:color="auto"/>
              <w:left w:val="single" w:sz="4" w:space="0" w:color="auto"/>
              <w:bottom w:val="single" w:sz="4" w:space="0" w:color="auto"/>
              <w:right w:val="single" w:sz="4" w:space="0" w:color="auto"/>
            </w:tcBorders>
            <w:hideMark/>
          </w:tcPr>
          <w:p w14:paraId="47AD39D7" w14:textId="77777777" w:rsidR="00DA1AD9" w:rsidRPr="00DA1AD9" w:rsidRDefault="00DA1AD9" w:rsidP="00DA1AD9">
            <w:pPr>
              <w:widowControl w:val="0"/>
              <w:tabs>
                <w:tab w:val="left" w:pos="340"/>
                <w:tab w:val="left" w:pos="680"/>
              </w:tabs>
              <w:spacing w:after="0"/>
              <w:jc w:val="both"/>
              <w:rPr>
                <w:ins w:id="1019" w:author="McGraw, Jim [DNR]" w:date="2023-06-22T15:04:00Z"/>
                <w:rFonts w:ascii="Times" w:eastAsia="Times" w:hAnsi="Times" w:cs="Times"/>
                <w:sz w:val="21"/>
                <w:szCs w:val="21"/>
              </w:rPr>
            </w:pPr>
            <w:ins w:id="1020" w:author="McGraw, Jim [DNR]" w:date="2023-06-22T15:04:00Z">
              <w:r w:rsidRPr="00DA1AD9">
                <w:rPr>
                  <w:rFonts w:ascii="Times" w:eastAsia="Times" w:hAnsi="Times" w:cs="Times"/>
                  <w:sz w:val="21"/>
                  <w:szCs w:val="21"/>
                </w:rPr>
                <w:t>Beryllium</w:t>
              </w:r>
            </w:ins>
          </w:p>
        </w:tc>
        <w:tc>
          <w:tcPr>
            <w:tcW w:w="1714" w:type="dxa"/>
            <w:tcBorders>
              <w:top w:val="single" w:sz="4" w:space="0" w:color="auto"/>
              <w:left w:val="single" w:sz="4" w:space="0" w:color="auto"/>
              <w:bottom w:val="single" w:sz="4" w:space="0" w:color="auto"/>
              <w:right w:val="single" w:sz="4" w:space="0" w:color="auto"/>
            </w:tcBorders>
            <w:hideMark/>
          </w:tcPr>
          <w:p w14:paraId="5B90C25F" w14:textId="77777777" w:rsidR="00DA1AD9" w:rsidRPr="00DA1AD9" w:rsidRDefault="00DA1AD9" w:rsidP="00DA1AD9">
            <w:pPr>
              <w:widowControl w:val="0"/>
              <w:tabs>
                <w:tab w:val="left" w:pos="340"/>
                <w:tab w:val="left" w:pos="680"/>
              </w:tabs>
              <w:spacing w:after="0"/>
              <w:jc w:val="both"/>
              <w:rPr>
                <w:ins w:id="1021" w:author="McGraw, Jim [DNR]" w:date="2023-06-22T15:04:00Z"/>
                <w:rFonts w:ascii="Times" w:eastAsia="Times" w:hAnsi="Times" w:cs="Times"/>
                <w:sz w:val="21"/>
                <w:szCs w:val="21"/>
              </w:rPr>
            </w:pPr>
            <w:ins w:id="1022" w:author="McGraw, Jim [DNR]" w:date="2023-06-22T15:04:00Z">
              <w:r w:rsidRPr="00DA1AD9">
                <w:rPr>
                  <w:rFonts w:ascii="Times" w:eastAsia="Times" w:hAnsi="Times" w:cs="Times"/>
                  <w:sz w:val="21"/>
                  <w:szCs w:val="21"/>
                </w:rPr>
                <w:t>C</w:t>
              </w:r>
            </w:ins>
          </w:p>
        </w:tc>
        <w:tc>
          <w:tcPr>
            <w:tcW w:w="2880" w:type="dxa"/>
            <w:tcBorders>
              <w:top w:val="single" w:sz="4" w:space="0" w:color="auto"/>
              <w:left w:val="single" w:sz="4" w:space="0" w:color="auto"/>
              <w:bottom w:val="single" w:sz="4" w:space="0" w:color="auto"/>
              <w:right w:val="single" w:sz="4" w:space="0" w:color="auto"/>
            </w:tcBorders>
            <w:hideMark/>
          </w:tcPr>
          <w:p w14:paraId="5B7DAB79" w14:textId="77777777" w:rsidR="00DA1AD9" w:rsidRPr="00DA1AD9" w:rsidRDefault="00DA1AD9" w:rsidP="00DA1AD9">
            <w:pPr>
              <w:widowControl w:val="0"/>
              <w:tabs>
                <w:tab w:val="left" w:pos="340"/>
                <w:tab w:val="left" w:pos="680"/>
              </w:tabs>
              <w:spacing w:after="0"/>
              <w:jc w:val="both"/>
              <w:rPr>
                <w:ins w:id="1023" w:author="McGraw, Jim [DNR]" w:date="2023-06-22T15:04:00Z"/>
                <w:rFonts w:ascii="Times" w:eastAsia="Times" w:hAnsi="Times" w:cs="Times"/>
                <w:sz w:val="21"/>
                <w:szCs w:val="21"/>
              </w:rPr>
            </w:pPr>
            <w:ins w:id="1024" w:author="McGraw, Jim [DNR]" w:date="2023-06-22T15:04:00Z">
              <w:r w:rsidRPr="00DA1AD9">
                <w:rPr>
                  <w:rFonts w:ascii="Times" w:eastAsia="Times" w:hAnsi="Times" w:cs="Times"/>
                  <w:b/>
                  <w:sz w:val="21"/>
                  <w:szCs w:val="21"/>
                </w:rPr>
                <w:t>Not adopted.</w:t>
              </w:r>
              <w:r w:rsidRPr="00DA1AD9">
                <w:rPr>
                  <w:rFonts w:ascii="Times" w:eastAsia="Times" w:hAnsi="Times" w:cs="Times"/>
                  <w:sz w:val="21"/>
                  <w:szCs w:val="21"/>
                </w:rPr>
                <w:t xml:space="preserve"> No facilities in Iowa. Paragraph reserved.</w:t>
              </w:r>
            </w:ins>
          </w:p>
        </w:tc>
      </w:tr>
      <w:tr w:rsidR="00DA1AD9" w:rsidRPr="00DA1AD9" w14:paraId="65C54926" w14:textId="77777777" w:rsidTr="00A30E54">
        <w:trPr>
          <w:jc w:val="center"/>
          <w:ins w:id="1025"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43B511F5" w14:textId="77777777" w:rsidR="00DA1AD9" w:rsidRPr="00DA1AD9" w:rsidRDefault="00DA1AD9" w:rsidP="00DA1AD9">
            <w:pPr>
              <w:widowControl w:val="0"/>
              <w:tabs>
                <w:tab w:val="left" w:pos="340"/>
                <w:tab w:val="left" w:pos="680"/>
              </w:tabs>
              <w:spacing w:after="0"/>
              <w:jc w:val="both"/>
              <w:rPr>
                <w:ins w:id="1026" w:author="McGraw, Jim [DNR]" w:date="2023-06-22T15:04:00Z"/>
                <w:rFonts w:ascii="Times" w:eastAsia="Times" w:hAnsi="Times" w:cs="Times"/>
                <w:sz w:val="21"/>
                <w:szCs w:val="21"/>
              </w:rPr>
            </w:pPr>
            <w:ins w:id="1027" w:author="McGraw, Jim [DNR]" w:date="2023-06-22T15:04:00Z">
              <w:r w:rsidRPr="00DA1AD9">
                <w:rPr>
                  <w:rFonts w:ascii="Times" w:eastAsia="Times" w:hAnsi="Times" w:cs="Times"/>
                  <w:sz w:val="21"/>
                  <w:szCs w:val="21"/>
                </w:rPr>
                <w:t>c</w:t>
              </w:r>
            </w:ins>
          </w:p>
        </w:tc>
        <w:tc>
          <w:tcPr>
            <w:tcW w:w="2779" w:type="dxa"/>
            <w:tcBorders>
              <w:top w:val="single" w:sz="4" w:space="0" w:color="auto"/>
              <w:left w:val="single" w:sz="4" w:space="0" w:color="auto"/>
              <w:bottom w:val="single" w:sz="4" w:space="0" w:color="auto"/>
              <w:right w:val="single" w:sz="4" w:space="0" w:color="auto"/>
            </w:tcBorders>
            <w:hideMark/>
          </w:tcPr>
          <w:p w14:paraId="147EC6D6" w14:textId="77777777" w:rsidR="00DA1AD9" w:rsidRPr="00DA1AD9" w:rsidRDefault="00DA1AD9" w:rsidP="00DA1AD9">
            <w:pPr>
              <w:widowControl w:val="0"/>
              <w:tabs>
                <w:tab w:val="left" w:pos="340"/>
                <w:tab w:val="left" w:pos="680"/>
              </w:tabs>
              <w:spacing w:after="0"/>
              <w:jc w:val="both"/>
              <w:rPr>
                <w:ins w:id="1028" w:author="McGraw, Jim [DNR]" w:date="2023-06-22T15:04:00Z"/>
                <w:rFonts w:ascii="Times" w:eastAsia="Times" w:hAnsi="Times" w:cs="Times"/>
                <w:sz w:val="21"/>
                <w:szCs w:val="21"/>
              </w:rPr>
            </w:pPr>
            <w:ins w:id="1029" w:author="McGraw, Jim [DNR]" w:date="2023-06-22T15:04:00Z">
              <w:r w:rsidRPr="00DA1AD9">
                <w:rPr>
                  <w:rFonts w:ascii="Times" w:eastAsia="Times" w:hAnsi="Times" w:cs="Times"/>
                  <w:sz w:val="21"/>
                  <w:szCs w:val="21"/>
                </w:rPr>
                <w:t>Beryllium rocket motor firing</w:t>
              </w:r>
            </w:ins>
          </w:p>
        </w:tc>
        <w:tc>
          <w:tcPr>
            <w:tcW w:w="1714" w:type="dxa"/>
            <w:tcBorders>
              <w:top w:val="single" w:sz="4" w:space="0" w:color="auto"/>
              <w:left w:val="single" w:sz="4" w:space="0" w:color="auto"/>
              <w:bottom w:val="single" w:sz="4" w:space="0" w:color="auto"/>
              <w:right w:val="single" w:sz="4" w:space="0" w:color="auto"/>
            </w:tcBorders>
            <w:hideMark/>
          </w:tcPr>
          <w:p w14:paraId="5E9EC99F" w14:textId="77777777" w:rsidR="00DA1AD9" w:rsidRPr="00DA1AD9" w:rsidRDefault="00DA1AD9" w:rsidP="00DA1AD9">
            <w:pPr>
              <w:widowControl w:val="0"/>
              <w:tabs>
                <w:tab w:val="left" w:pos="340"/>
                <w:tab w:val="left" w:pos="680"/>
              </w:tabs>
              <w:spacing w:after="0"/>
              <w:jc w:val="both"/>
              <w:rPr>
                <w:ins w:id="1030" w:author="McGraw, Jim [DNR]" w:date="2023-06-22T15:04:00Z"/>
                <w:rFonts w:ascii="Times" w:eastAsia="Times" w:hAnsi="Times" w:cs="Times"/>
                <w:sz w:val="21"/>
                <w:szCs w:val="21"/>
              </w:rPr>
            </w:pPr>
            <w:ins w:id="1031" w:author="McGraw, Jim [DNR]" w:date="2023-06-22T15:04:00Z">
              <w:r w:rsidRPr="00DA1AD9">
                <w:rPr>
                  <w:rFonts w:ascii="Times" w:eastAsia="Times" w:hAnsi="Times" w:cs="Times"/>
                  <w:sz w:val="21"/>
                  <w:szCs w:val="21"/>
                </w:rPr>
                <w:t>D</w:t>
              </w:r>
            </w:ins>
          </w:p>
        </w:tc>
        <w:tc>
          <w:tcPr>
            <w:tcW w:w="2880" w:type="dxa"/>
            <w:tcBorders>
              <w:top w:val="single" w:sz="4" w:space="0" w:color="auto"/>
              <w:left w:val="single" w:sz="4" w:space="0" w:color="auto"/>
              <w:bottom w:val="single" w:sz="4" w:space="0" w:color="auto"/>
              <w:right w:val="single" w:sz="4" w:space="0" w:color="auto"/>
            </w:tcBorders>
            <w:hideMark/>
          </w:tcPr>
          <w:p w14:paraId="0CA9B65A" w14:textId="77777777" w:rsidR="00DA1AD9" w:rsidRPr="00DA1AD9" w:rsidRDefault="00DA1AD9" w:rsidP="00DA1AD9">
            <w:pPr>
              <w:widowControl w:val="0"/>
              <w:tabs>
                <w:tab w:val="left" w:pos="340"/>
                <w:tab w:val="left" w:pos="680"/>
              </w:tabs>
              <w:spacing w:after="0"/>
              <w:jc w:val="both"/>
              <w:rPr>
                <w:ins w:id="1032" w:author="McGraw, Jim [DNR]" w:date="2023-06-22T15:04:00Z"/>
                <w:rFonts w:ascii="Times" w:eastAsia="Times" w:hAnsi="Times" w:cs="Times"/>
                <w:sz w:val="21"/>
                <w:szCs w:val="21"/>
              </w:rPr>
            </w:pPr>
            <w:ins w:id="1033" w:author="McGraw, Jim [DNR]" w:date="2023-06-22T15:04:00Z">
              <w:r w:rsidRPr="00DA1AD9">
                <w:rPr>
                  <w:rFonts w:ascii="Times" w:eastAsia="Times" w:hAnsi="Times" w:cs="Times"/>
                  <w:b/>
                  <w:sz w:val="21"/>
                  <w:szCs w:val="21"/>
                </w:rPr>
                <w:t>Not adopted.</w:t>
              </w:r>
              <w:r w:rsidRPr="00DA1AD9">
                <w:rPr>
                  <w:rFonts w:ascii="Times" w:eastAsia="Times" w:hAnsi="Times" w:cs="Times"/>
                  <w:sz w:val="21"/>
                  <w:szCs w:val="21"/>
                </w:rPr>
                <w:t xml:space="preserve"> No facilities in Iowa. Paragraph reserved.</w:t>
              </w:r>
            </w:ins>
          </w:p>
        </w:tc>
      </w:tr>
      <w:tr w:rsidR="00DA1AD9" w:rsidRPr="00DA1AD9" w14:paraId="55922102" w14:textId="77777777" w:rsidTr="00A30E54">
        <w:trPr>
          <w:jc w:val="center"/>
          <w:ins w:id="1034"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5C942852" w14:textId="77777777" w:rsidR="00DA1AD9" w:rsidRPr="00DA1AD9" w:rsidRDefault="00DA1AD9" w:rsidP="00DA1AD9">
            <w:pPr>
              <w:widowControl w:val="0"/>
              <w:tabs>
                <w:tab w:val="left" w:pos="340"/>
                <w:tab w:val="left" w:pos="680"/>
              </w:tabs>
              <w:spacing w:after="0"/>
              <w:jc w:val="both"/>
              <w:rPr>
                <w:ins w:id="1035" w:author="McGraw, Jim [DNR]" w:date="2023-06-22T15:04:00Z"/>
                <w:rFonts w:ascii="Times" w:eastAsia="Times" w:hAnsi="Times" w:cs="Times"/>
                <w:sz w:val="21"/>
                <w:szCs w:val="21"/>
              </w:rPr>
            </w:pPr>
            <w:ins w:id="1036" w:author="McGraw, Jim [DNR]" w:date="2023-06-22T15:04:00Z">
              <w:r w:rsidRPr="00DA1AD9">
                <w:rPr>
                  <w:rFonts w:ascii="Times" w:eastAsia="Times" w:hAnsi="Times" w:cs="Times"/>
                  <w:sz w:val="21"/>
                  <w:szCs w:val="21"/>
                </w:rPr>
                <w:t>d</w:t>
              </w:r>
            </w:ins>
          </w:p>
        </w:tc>
        <w:tc>
          <w:tcPr>
            <w:tcW w:w="2779" w:type="dxa"/>
            <w:tcBorders>
              <w:top w:val="single" w:sz="4" w:space="0" w:color="auto"/>
              <w:left w:val="single" w:sz="4" w:space="0" w:color="auto"/>
              <w:bottom w:val="single" w:sz="4" w:space="0" w:color="auto"/>
              <w:right w:val="single" w:sz="4" w:space="0" w:color="auto"/>
            </w:tcBorders>
            <w:hideMark/>
          </w:tcPr>
          <w:p w14:paraId="3ADBB2BF" w14:textId="77777777" w:rsidR="00DA1AD9" w:rsidRPr="00DA1AD9" w:rsidRDefault="00DA1AD9" w:rsidP="00DA1AD9">
            <w:pPr>
              <w:widowControl w:val="0"/>
              <w:tabs>
                <w:tab w:val="left" w:pos="340"/>
                <w:tab w:val="left" w:pos="680"/>
              </w:tabs>
              <w:spacing w:after="0"/>
              <w:jc w:val="both"/>
              <w:rPr>
                <w:ins w:id="1037" w:author="McGraw, Jim [DNR]" w:date="2023-06-22T15:04:00Z"/>
                <w:rFonts w:ascii="Times" w:eastAsia="Times" w:hAnsi="Times" w:cs="Times"/>
                <w:sz w:val="21"/>
                <w:szCs w:val="21"/>
              </w:rPr>
            </w:pPr>
            <w:ins w:id="1038" w:author="McGraw, Jim [DNR]" w:date="2023-06-22T15:04:00Z">
              <w:r w:rsidRPr="00DA1AD9">
                <w:rPr>
                  <w:rFonts w:ascii="Times" w:eastAsia="Times" w:hAnsi="Times" w:cs="Times"/>
                  <w:sz w:val="21"/>
                  <w:szCs w:val="21"/>
                </w:rPr>
                <w:t>Mercury</w:t>
              </w:r>
            </w:ins>
          </w:p>
        </w:tc>
        <w:tc>
          <w:tcPr>
            <w:tcW w:w="1714" w:type="dxa"/>
            <w:tcBorders>
              <w:top w:val="single" w:sz="4" w:space="0" w:color="auto"/>
              <w:left w:val="single" w:sz="4" w:space="0" w:color="auto"/>
              <w:bottom w:val="single" w:sz="4" w:space="0" w:color="auto"/>
              <w:right w:val="single" w:sz="4" w:space="0" w:color="auto"/>
            </w:tcBorders>
            <w:hideMark/>
          </w:tcPr>
          <w:p w14:paraId="196524E0" w14:textId="77777777" w:rsidR="00DA1AD9" w:rsidRPr="00DA1AD9" w:rsidRDefault="00DA1AD9" w:rsidP="00DA1AD9">
            <w:pPr>
              <w:widowControl w:val="0"/>
              <w:tabs>
                <w:tab w:val="left" w:pos="340"/>
                <w:tab w:val="left" w:pos="680"/>
              </w:tabs>
              <w:spacing w:after="0"/>
              <w:jc w:val="both"/>
              <w:rPr>
                <w:ins w:id="1039" w:author="McGraw, Jim [DNR]" w:date="2023-06-22T15:04:00Z"/>
                <w:rFonts w:ascii="Times" w:eastAsia="Times" w:hAnsi="Times" w:cs="Times"/>
                <w:sz w:val="21"/>
                <w:szCs w:val="21"/>
              </w:rPr>
            </w:pPr>
            <w:ins w:id="1040" w:author="McGraw, Jim [DNR]" w:date="2023-06-22T15:04:00Z">
              <w:r w:rsidRPr="00DA1AD9">
                <w:rPr>
                  <w:rFonts w:ascii="Times" w:eastAsia="Times" w:hAnsi="Times" w:cs="Times"/>
                  <w:sz w:val="21"/>
                  <w:szCs w:val="21"/>
                </w:rPr>
                <w:t>E</w:t>
              </w:r>
            </w:ins>
          </w:p>
        </w:tc>
        <w:tc>
          <w:tcPr>
            <w:tcW w:w="2880" w:type="dxa"/>
            <w:tcBorders>
              <w:top w:val="single" w:sz="4" w:space="0" w:color="auto"/>
              <w:left w:val="single" w:sz="4" w:space="0" w:color="auto"/>
              <w:bottom w:val="single" w:sz="4" w:space="0" w:color="auto"/>
              <w:right w:val="single" w:sz="4" w:space="0" w:color="auto"/>
            </w:tcBorders>
            <w:hideMark/>
          </w:tcPr>
          <w:p w14:paraId="584476E5" w14:textId="77777777" w:rsidR="00DA1AD9" w:rsidRPr="00DA1AD9" w:rsidRDefault="00DA1AD9" w:rsidP="00DA1AD9">
            <w:pPr>
              <w:widowControl w:val="0"/>
              <w:tabs>
                <w:tab w:val="left" w:pos="340"/>
                <w:tab w:val="left" w:pos="680"/>
              </w:tabs>
              <w:spacing w:after="0"/>
              <w:jc w:val="both"/>
              <w:rPr>
                <w:ins w:id="1041" w:author="McGraw, Jim [DNR]" w:date="2023-06-22T15:04:00Z"/>
                <w:rFonts w:ascii="Times" w:eastAsia="Times" w:hAnsi="Times" w:cs="Times"/>
                <w:sz w:val="21"/>
                <w:szCs w:val="21"/>
              </w:rPr>
            </w:pPr>
            <w:ins w:id="1042" w:author="McGraw, Jim [DNR]" w:date="2023-06-22T15:04:00Z">
              <w:r w:rsidRPr="00DA1AD9">
                <w:rPr>
                  <w:rFonts w:ascii="Times" w:eastAsia="Times" w:hAnsi="Times" w:cs="Times"/>
                  <w:sz w:val="21"/>
                  <w:szCs w:val="21"/>
                </w:rPr>
                <w:t>N/A</w:t>
              </w:r>
            </w:ins>
          </w:p>
        </w:tc>
      </w:tr>
      <w:tr w:rsidR="00DA1AD9" w:rsidRPr="00DA1AD9" w14:paraId="7F73D378" w14:textId="77777777" w:rsidTr="00A30E54">
        <w:trPr>
          <w:jc w:val="center"/>
          <w:ins w:id="1043"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62092031" w14:textId="77777777" w:rsidR="00DA1AD9" w:rsidRPr="00DA1AD9" w:rsidRDefault="00DA1AD9" w:rsidP="00DA1AD9">
            <w:pPr>
              <w:widowControl w:val="0"/>
              <w:tabs>
                <w:tab w:val="left" w:pos="340"/>
                <w:tab w:val="left" w:pos="680"/>
              </w:tabs>
              <w:spacing w:after="0"/>
              <w:jc w:val="both"/>
              <w:rPr>
                <w:ins w:id="1044" w:author="McGraw, Jim [DNR]" w:date="2023-06-22T15:04:00Z"/>
                <w:rFonts w:ascii="Times" w:eastAsia="Times" w:hAnsi="Times" w:cs="Times"/>
                <w:sz w:val="21"/>
                <w:szCs w:val="21"/>
              </w:rPr>
            </w:pPr>
            <w:ins w:id="1045" w:author="McGraw, Jim [DNR]" w:date="2023-06-22T15:04:00Z">
              <w:r w:rsidRPr="00DA1AD9">
                <w:rPr>
                  <w:rFonts w:ascii="Times" w:eastAsia="Times" w:hAnsi="Times" w:cs="Times"/>
                  <w:sz w:val="21"/>
                  <w:szCs w:val="21"/>
                </w:rPr>
                <w:t>e</w:t>
              </w:r>
            </w:ins>
          </w:p>
        </w:tc>
        <w:tc>
          <w:tcPr>
            <w:tcW w:w="2779" w:type="dxa"/>
            <w:tcBorders>
              <w:top w:val="single" w:sz="4" w:space="0" w:color="auto"/>
              <w:left w:val="single" w:sz="4" w:space="0" w:color="auto"/>
              <w:bottom w:val="single" w:sz="4" w:space="0" w:color="auto"/>
              <w:right w:val="single" w:sz="4" w:space="0" w:color="auto"/>
            </w:tcBorders>
            <w:hideMark/>
          </w:tcPr>
          <w:p w14:paraId="1324E92C" w14:textId="77777777" w:rsidR="00DA1AD9" w:rsidRPr="00DA1AD9" w:rsidRDefault="00DA1AD9" w:rsidP="00DA1AD9">
            <w:pPr>
              <w:widowControl w:val="0"/>
              <w:tabs>
                <w:tab w:val="left" w:pos="340"/>
                <w:tab w:val="left" w:pos="680"/>
              </w:tabs>
              <w:spacing w:after="0"/>
              <w:jc w:val="both"/>
              <w:rPr>
                <w:ins w:id="1046" w:author="McGraw, Jim [DNR]" w:date="2023-06-22T15:04:00Z"/>
                <w:rFonts w:ascii="Times" w:eastAsia="Times" w:hAnsi="Times" w:cs="Times"/>
                <w:sz w:val="21"/>
                <w:szCs w:val="21"/>
              </w:rPr>
            </w:pPr>
            <w:ins w:id="1047" w:author="McGraw, Jim [DNR]" w:date="2023-06-22T15:04:00Z">
              <w:r w:rsidRPr="00DA1AD9">
                <w:rPr>
                  <w:rFonts w:ascii="Times" w:eastAsia="Times" w:hAnsi="Times" w:cs="Times"/>
                  <w:sz w:val="21"/>
                  <w:szCs w:val="21"/>
                </w:rPr>
                <w:t>Vinyl chloride</w:t>
              </w:r>
            </w:ins>
          </w:p>
        </w:tc>
        <w:tc>
          <w:tcPr>
            <w:tcW w:w="1714" w:type="dxa"/>
            <w:tcBorders>
              <w:top w:val="single" w:sz="4" w:space="0" w:color="auto"/>
              <w:left w:val="single" w:sz="4" w:space="0" w:color="auto"/>
              <w:bottom w:val="single" w:sz="4" w:space="0" w:color="auto"/>
              <w:right w:val="single" w:sz="4" w:space="0" w:color="auto"/>
            </w:tcBorders>
            <w:hideMark/>
          </w:tcPr>
          <w:p w14:paraId="0A11E9A5" w14:textId="77777777" w:rsidR="00DA1AD9" w:rsidRPr="00DA1AD9" w:rsidRDefault="00DA1AD9" w:rsidP="00DA1AD9">
            <w:pPr>
              <w:widowControl w:val="0"/>
              <w:tabs>
                <w:tab w:val="left" w:pos="340"/>
                <w:tab w:val="left" w:pos="680"/>
              </w:tabs>
              <w:spacing w:after="0"/>
              <w:jc w:val="both"/>
              <w:rPr>
                <w:ins w:id="1048" w:author="McGraw, Jim [DNR]" w:date="2023-06-22T15:04:00Z"/>
                <w:rFonts w:ascii="Times" w:eastAsia="Times" w:hAnsi="Times" w:cs="Times"/>
                <w:sz w:val="21"/>
                <w:szCs w:val="21"/>
              </w:rPr>
            </w:pPr>
            <w:ins w:id="1049" w:author="McGraw, Jim [DNR]" w:date="2023-06-22T15:04:00Z">
              <w:r w:rsidRPr="00DA1AD9">
                <w:rPr>
                  <w:rFonts w:ascii="Times" w:eastAsia="Times" w:hAnsi="Times" w:cs="Times"/>
                  <w:sz w:val="21"/>
                  <w:szCs w:val="21"/>
                </w:rPr>
                <w:t>F</w:t>
              </w:r>
            </w:ins>
          </w:p>
        </w:tc>
        <w:tc>
          <w:tcPr>
            <w:tcW w:w="2880" w:type="dxa"/>
            <w:tcBorders>
              <w:top w:val="single" w:sz="4" w:space="0" w:color="auto"/>
              <w:left w:val="single" w:sz="4" w:space="0" w:color="auto"/>
              <w:bottom w:val="single" w:sz="4" w:space="0" w:color="auto"/>
              <w:right w:val="single" w:sz="4" w:space="0" w:color="auto"/>
            </w:tcBorders>
            <w:hideMark/>
          </w:tcPr>
          <w:p w14:paraId="6C3D1C4E" w14:textId="77777777" w:rsidR="00DA1AD9" w:rsidRPr="00DA1AD9" w:rsidRDefault="00DA1AD9" w:rsidP="00DA1AD9">
            <w:pPr>
              <w:widowControl w:val="0"/>
              <w:tabs>
                <w:tab w:val="left" w:pos="340"/>
                <w:tab w:val="left" w:pos="680"/>
              </w:tabs>
              <w:spacing w:after="0"/>
              <w:jc w:val="both"/>
              <w:rPr>
                <w:ins w:id="1050" w:author="McGraw, Jim [DNR]" w:date="2023-06-22T15:04:00Z"/>
                <w:rFonts w:ascii="Times" w:eastAsia="Times" w:hAnsi="Times" w:cs="Times"/>
                <w:sz w:val="21"/>
                <w:szCs w:val="21"/>
              </w:rPr>
            </w:pPr>
            <w:ins w:id="1051" w:author="McGraw, Jim [DNR]" w:date="2023-06-22T15:04:00Z">
              <w:r w:rsidRPr="00DA1AD9">
                <w:rPr>
                  <w:rFonts w:ascii="Times" w:eastAsia="Times" w:hAnsi="Times" w:cs="Times"/>
                  <w:sz w:val="21"/>
                  <w:szCs w:val="21"/>
                </w:rPr>
                <w:t>N/A</w:t>
              </w:r>
            </w:ins>
          </w:p>
        </w:tc>
      </w:tr>
      <w:tr w:rsidR="00DA1AD9" w:rsidRPr="00DA1AD9" w14:paraId="3998D806" w14:textId="77777777" w:rsidTr="00A30E54">
        <w:trPr>
          <w:jc w:val="center"/>
          <w:ins w:id="1052"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19849B9B" w14:textId="77777777" w:rsidR="00DA1AD9" w:rsidRPr="00DA1AD9" w:rsidRDefault="00DA1AD9" w:rsidP="00DA1AD9">
            <w:pPr>
              <w:widowControl w:val="0"/>
              <w:tabs>
                <w:tab w:val="left" w:pos="340"/>
                <w:tab w:val="left" w:pos="680"/>
              </w:tabs>
              <w:spacing w:after="0"/>
              <w:jc w:val="both"/>
              <w:rPr>
                <w:ins w:id="1053" w:author="McGraw, Jim [DNR]" w:date="2023-06-22T15:04:00Z"/>
                <w:rFonts w:ascii="Times" w:eastAsia="Times" w:hAnsi="Times" w:cs="Times"/>
                <w:sz w:val="21"/>
                <w:szCs w:val="21"/>
              </w:rPr>
            </w:pPr>
            <w:ins w:id="1054" w:author="McGraw, Jim [DNR]" w:date="2023-06-22T15:04:00Z">
              <w:r w:rsidRPr="00DA1AD9">
                <w:rPr>
                  <w:rFonts w:ascii="Times" w:eastAsia="Times" w:hAnsi="Times" w:cs="Times"/>
                  <w:sz w:val="21"/>
                  <w:szCs w:val="21"/>
                </w:rPr>
                <w:t>f</w:t>
              </w:r>
            </w:ins>
          </w:p>
        </w:tc>
        <w:tc>
          <w:tcPr>
            <w:tcW w:w="2779" w:type="dxa"/>
            <w:tcBorders>
              <w:top w:val="single" w:sz="4" w:space="0" w:color="auto"/>
              <w:left w:val="single" w:sz="4" w:space="0" w:color="auto"/>
              <w:bottom w:val="single" w:sz="4" w:space="0" w:color="auto"/>
              <w:right w:val="single" w:sz="4" w:space="0" w:color="auto"/>
            </w:tcBorders>
            <w:hideMark/>
          </w:tcPr>
          <w:p w14:paraId="0F524A46" w14:textId="77777777" w:rsidR="00DA1AD9" w:rsidRPr="00DA1AD9" w:rsidRDefault="00DA1AD9" w:rsidP="00DA1AD9">
            <w:pPr>
              <w:widowControl w:val="0"/>
              <w:tabs>
                <w:tab w:val="left" w:pos="340"/>
                <w:tab w:val="left" w:pos="680"/>
              </w:tabs>
              <w:spacing w:after="0"/>
              <w:jc w:val="both"/>
              <w:rPr>
                <w:ins w:id="1055" w:author="McGraw, Jim [DNR]" w:date="2023-06-22T15:04:00Z"/>
                <w:rFonts w:ascii="Times" w:eastAsia="Times" w:hAnsi="Times" w:cs="Times"/>
                <w:sz w:val="21"/>
                <w:szCs w:val="21"/>
              </w:rPr>
            </w:pPr>
            <w:ins w:id="1056" w:author="McGraw, Jim [DNR]" w:date="2023-06-22T15:04:00Z">
              <w:r w:rsidRPr="00DA1AD9">
                <w:rPr>
                  <w:rFonts w:ascii="Times" w:eastAsia="Times" w:hAnsi="Times" w:cs="Times"/>
                  <w:sz w:val="21"/>
                  <w:szCs w:val="21"/>
                </w:rPr>
                <w:t>Equipment leaks of benzene (fugitive emission sources)</w:t>
              </w:r>
            </w:ins>
          </w:p>
        </w:tc>
        <w:tc>
          <w:tcPr>
            <w:tcW w:w="1714" w:type="dxa"/>
            <w:tcBorders>
              <w:top w:val="single" w:sz="4" w:space="0" w:color="auto"/>
              <w:left w:val="single" w:sz="4" w:space="0" w:color="auto"/>
              <w:bottom w:val="single" w:sz="4" w:space="0" w:color="auto"/>
              <w:right w:val="single" w:sz="4" w:space="0" w:color="auto"/>
            </w:tcBorders>
            <w:hideMark/>
          </w:tcPr>
          <w:p w14:paraId="62F82569" w14:textId="77777777" w:rsidR="00DA1AD9" w:rsidRPr="00DA1AD9" w:rsidRDefault="00DA1AD9" w:rsidP="00DA1AD9">
            <w:pPr>
              <w:widowControl w:val="0"/>
              <w:tabs>
                <w:tab w:val="left" w:pos="340"/>
                <w:tab w:val="left" w:pos="680"/>
              </w:tabs>
              <w:spacing w:after="0"/>
              <w:jc w:val="both"/>
              <w:rPr>
                <w:ins w:id="1057" w:author="McGraw, Jim [DNR]" w:date="2023-06-22T15:04:00Z"/>
                <w:rFonts w:ascii="Times" w:eastAsia="Times" w:hAnsi="Times" w:cs="Times"/>
                <w:sz w:val="21"/>
                <w:szCs w:val="21"/>
              </w:rPr>
            </w:pPr>
            <w:ins w:id="1058" w:author="McGraw, Jim [DNR]" w:date="2023-06-22T15:04:00Z">
              <w:r w:rsidRPr="00DA1AD9">
                <w:rPr>
                  <w:rFonts w:ascii="Times" w:eastAsia="Times" w:hAnsi="Times" w:cs="Times"/>
                  <w:sz w:val="21"/>
                  <w:szCs w:val="21"/>
                </w:rPr>
                <w:t>J</w:t>
              </w:r>
            </w:ins>
          </w:p>
        </w:tc>
        <w:tc>
          <w:tcPr>
            <w:tcW w:w="2880" w:type="dxa"/>
            <w:tcBorders>
              <w:top w:val="single" w:sz="4" w:space="0" w:color="auto"/>
              <w:left w:val="single" w:sz="4" w:space="0" w:color="auto"/>
              <w:bottom w:val="single" w:sz="4" w:space="0" w:color="auto"/>
              <w:right w:val="single" w:sz="4" w:space="0" w:color="auto"/>
            </w:tcBorders>
            <w:hideMark/>
          </w:tcPr>
          <w:p w14:paraId="64C02002" w14:textId="77777777" w:rsidR="00DA1AD9" w:rsidRPr="00DA1AD9" w:rsidRDefault="00DA1AD9" w:rsidP="00DA1AD9">
            <w:pPr>
              <w:widowControl w:val="0"/>
              <w:tabs>
                <w:tab w:val="left" w:pos="340"/>
                <w:tab w:val="left" w:pos="680"/>
              </w:tabs>
              <w:spacing w:after="0"/>
              <w:jc w:val="both"/>
              <w:rPr>
                <w:ins w:id="1059" w:author="McGraw, Jim [DNR]" w:date="2023-06-22T15:04:00Z"/>
                <w:rFonts w:ascii="Times" w:eastAsia="Times" w:hAnsi="Times" w:cs="Times"/>
                <w:sz w:val="21"/>
                <w:szCs w:val="21"/>
              </w:rPr>
            </w:pPr>
            <w:ins w:id="1060" w:author="McGraw, Jim [DNR]" w:date="2023-06-22T15:04:00Z">
              <w:r w:rsidRPr="00DA1AD9">
                <w:rPr>
                  <w:rFonts w:ascii="Times" w:eastAsia="Times" w:hAnsi="Times" w:cs="Times"/>
                  <w:sz w:val="21"/>
                  <w:szCs w:val="21"/>
                </w:rPr>
                <w:t>N/A</w:t>
              </w:r>
            </w:ins>
          </w:p>
        </w:tc>
      </w:tr>
      <w:tr w:rsidR="00DA1AD9" w:rsidRPr="00DA1AD9" w14:paraId="0E3F2A72" w14:textId="77777777" w:rsidTr="00A30E54">
        <w:trPr>
          <w:jc w:val="center"/>
          <w:ins w:id="1061"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37A43C37" w14:textId="77777777" w:rsidR="00DA1AD9" w:rsidRPr="00DA1AD9" w:rsidRDefault="00DA1AD9" w:rsidP="00DA1AD9">
            <w:pPr>
              <w:widowControl w:val="0"/>
              <w:tabs>
                <w:tab w:val="left" w:pos="340"/>
                <w:tab w:val="left" w:pos="680"/>
              </w:tabs>
              <w:spacing w:after="0"/>
              <w:jc w:val="both"/>
              <w:rPr>
                <w:ins w:id="1062" w:author="McGraw, Jim [DNR]" w:date="2023-06-22T15:04:00Z"/>
                <w:rFonts w:ascii="Times" w:eastAsia="Times" w:hAnsi="Times" w:cs="Times"/>
                <w:sz w:val="21"/>
                <w:szCs w:val="21"/>
              </w:rPr>
            </w:pPr>
            <w:ins w:id="1063" w:author="McGraw, Jim [DNR]" w:date="2023-06-22T15:04:00Z">
              <w:r w:rsidRPr="00DA1AD9">
                <w:rPr>
                  <w:rFonts w:ascii="Times" w:eastAsia="Times" w:hAnsi="Times" w:cs="Times"/>
                  <w:sz w:val="21"/>
                  <w:szCs w:val="21"/>
                </w:rPr>
                <w:t>g</w:t>
              </w:r>
            </w:ins>
          </w:p>
        </w:tc>
        <w:tc>
          <w:tcPr>
            <w:tcW w:w="2779" w:type="dxa"/>
            <w:tcBorders>
              <w:top w:val="single" w:sz="4" w:space="0" w:color="auto"/>
              <w:left w:val="single" w:sz="4" w:space="0" w:color="auto"/>
              <w:bottom w:val="single" w:sz="4" w:space="0" w:color="auto"/>
              <w:right w:val="single" w:sz="4" w:space="0" w:color="auto"/>
            </w:tcBorders>
            <w:hideMark/>
          </w:tcPr>
          <w:p w14:paraId="32A6E23F" w14:textId="77777777" w:rsidR="00DA1AD9" w:rsidRPr="00DA1AD9" w:rsidRDefault="00DA1AD9" w:rsidP="00DA1AD9">
            <w:pPr>
              <w:widowControl w:val="0"/>
              <w:tabs>
                <w:tab w:val="left" w:pos="340"/>
                <w:tab w:val="left" w:pos="680"/>
              </w:tabs>
              <w:spacing w:after="0"/>
              <w:jc w:val="both"/>
              <w:rPr>
                <w:ins w:id="1064" w:author="McGraw, Jim [DNR]" w:date="2023-06-22T15:04:00Z"/>
                <w:rFonts w:ascii="Times" w:eastAsia="Times" w:hAnsi="Times" w:cs="Times"/>
                <w:sz w:val="21"/>
                <w:szCs w:val="21"/>
              </w:rPr>
            </w:pPr>
            <w:ins w:id="1065" w:author="McGraw, Jim [DNR]" w:date="2023-06-22T15:04:00Z">
              <w:r w:rsidRPr="00DA1AD9">
                <w:rPr>
                  <w:rFonts w:ascii="Times" w:eastAsia="Times" w:hAnsi="Times" w:cs="Times"/>
                  <w:sz w:val="21"/>
                  <w:szCs w:val="21"/>
                </w:rPr>
                <w:t>Equipment leaks of volatile hazardous air pollutants (fugitive emission sources)</w:t>
              </w:r>
            </w:ins>
          </w:p>
        </w:tc>
        <w:tc>
          <w:tcPr>
            <w:tcW w:w="1714" w:type="dxa"/>
            <w:tcBorders>
              <w:top w:val="single" w:sz="4" w:space="0" w:color="auto"/>
              <w:left w:val="single" w:sz="4" w:space="0" w:color="auto"/>
              <w:bottom w:val="single" w:sz="4" w:space="0" w:color="auto"/>
              <w:right w:val="single" w:sz="4" w:space="0" w:color="auto"/>
            </w:tcBorders>
            <w:hideMark/>
          </w:tcPr>
          <w:p w14:paraId="474263AD" w14:textId="77777777" w:rsidR="00DA1AD9" w:rsidRPr="00DA1AD9" w:rsidRDefault="00DA1AD9" w:rsidP="00DA1AD9">
            <w:pPr>
              <w:widowControl w:val="0"/>
              <w:tabs>
                <w:tab w:val="left" w:pos="340"/>
                <w:tab w:val="left" w:pos="680"/>
              </w:tabs>
              <w:spacing w:after="0"/>
              <w:jc w:val="both"/>
              <w:rPr>
                <w:ins w:id="1066" w:author="McGraw, Jim [DNR]" w:date="2023-06-22T15:04:00Z"/>
                <w:rFonts w:ascii="Times" w:eastAsia="Times" w:hAnsi="Times" w:cs="Times"/>
                <w:sz w:val="21"/>
                <w:szCs w:val="21"/>
              </w:rPr>
            </w:pPr>
            <w:ins w:id="1067" w:author="McGraw, Jim [DNR]" w:date="2023-06-22T15:04:00Z">
              <w:r w:rsidRPr="00DA1AD9">
                <w:rPr>
                  <w:rFonts w:ascii="Times" w:eastAsia="Times" w:hAnsi="Times" w:cs="Times"/>
                  <w:sz w:val="21"/>
                  <w:szCs w:val="21"/>
                </w:rPr>
                <w:t>V</w:t>
              </w:r>
            </w:ins>
          </w:p>
        </w:tc>
        <w:tc>
          <w:tcPr>
            <w:tcW w:w="2880" w:type="dxa"/>
            <w:tcBorders>
              <w:top w:val="single" w:sz="4" w:space="0" w:color="auto"/>
              <w:left w:val="single" w:sz="4" w:space="0" w:color="auto"/>
              <w:bottom w:val="single" w:sz="4" w:space="0" w:color="auto"/>
              <w:right w:val="single" w:sz="4" w:space="0" w:color="auto"/>
            </w:tcBorders>
            <w:hideMark/>
          </w:tcPr>
          <w:p w14:paraId="58F6C70D" w14:textId="77777777" w:rsidR="00DA1AD9" w:rsidRPr="00DA1AD9" w:rsidRDefault="00DA1AD9" w:rsidP="00DA1AD9">
            <w:pPr>
              <w:widowControl w:val="0"/>
              <w:tabs>
                <w:tab w:val="left" w:pos="340"/>
                <w:tab w:val="left" w:pos="680"/>
              </w:tabs>
              <w:spacing w:after="0"/>
              <w:jc w:val="both"/>
              <w:rPr>
                <w:ins w:id="1068" w:author="McGraw, Jim [DNR]" w:date="2023-06-22T15:04:00Z"/>
                <w:rFonts w:ascii="Times" w:eastAsia="Times" w:hAnsi="Times" w:cs="Times"/>
                <w:sz w:val="21"/>
                <w:szCs w:val="21"/>
              </w:rPr>
            </w:pPr>
            <w:ins w:id="1069" w:author="McGraw, Jim [DNR]" w:date="2023-06-22T15:04:00Z">
              <w:r w:rsidRPr="00DA1AD9">
                <w:rPr>
                  <w:rFonts w:ascii="Times" w:eastAsia="Times" w:hAnsi="Times" w:cs="Times"/>
                  <w:sz w:val="21"/>
                  <w:szCs w:val="21"/>
                </w:rPr>
                <w:t>N/A</w:t>
              </w:r>
            </w:ins>
          </w:p>
        </w:tc>
      </w:tr>
      <w:tr w:rsidR="00DA1AD9" w:rsidRPr="00DA1AD9" w14:paraId="3B9C61BE" w14:textId="77777777" w:rsidTr="00A30E54">
        <w:trPr>
          <w:jc w:val="center"/>
          <w:ins w:id="1070"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284C2065" w14:textId="77777777" w:rsidR="00DA1AD9" w:rsidRPr="00DA1AD9" w:rsidRDefault="00DA1AD9" w:rsidP="00DA1AD9">
            <w:pPr>
              <w:widowControl w:val="0"/>
              <w:tabs>
                <w:tab w:val="left" w:pos="340"/>
                <w:tab w:val="left" w:pos="680"/>
              </w:tabs>
              <w:spacing w:after="0"/>
              <w:jc w:val="both"/>
              <w:rPr>
                <w:ins w:id="1071" w:author="McGraw, Jim [DNR]" w:date="2023-06-22T15:04:00Z"/>
                <w:rFonts w:ascii="Times" w:eastAsia="Times" w:hAnsi="Times" w:cs="Times"/>
                <w:sz w:val="21"/>
                <w:szCs w:val="21"/>
              </w:rPr>
            </w:pPr>
            <w:ins w:id="1072" w:author="McGraw, Jim [DNR]" w:date="2023-06-22T15:04:00Z">
              <w:r w:rsidRPr="00DA1AD9">
                <w:rPr>
                  <w:rFonts w:ascii="Times" w:eastAsia="Times" w:hAnsi="Times" w:cs="Times"/>
                  <w:sz w:val="21"/>
                  <w:szCs w:val="21"/>
                </w:rPr>
                <w:t>h</w:t>
              </w:r>
            </w:ins>
          </w:p>
        </w:tc>
        <w:tc>
          <w:tcPr>
            <w:tcW w:w="2779" w:type="dxa"/>
            <w:tcBorders>
              <w:top w:val="single" w:sz="4" w:space="0" w:color="auto"/>
              <w:left w:val="single" w:sz="4" w:space="0" w:color="auto"/>
              <w:bottom w:val="single" w:sz="4" w:space="0" w:color="auto"/>
              <w:right w:val="single" w:sz="4" w:space="0" w:color="auto"/>
            </w:tcBorders>
            <w:hideMark/>
          </w:tcPr>
          <w:p w14:paraId="0B839963" w14:textId="77777777" w:rsidR="00DA1AD9" w:rsidRPr="00DA1AD9" w:rsidRDefault="00DA1AD9" w:rsidP="00DA1AD9">
            <w:pPr>
              <w:widowControl w:val="0"/>
              <w:tabs>
                <w:tab w:val="left" w:pos="340"/>
                <w:tab w:val="left" w:pos="680"/>
              </w:tabs>
              <w:spacing w:after="0"/>
              <w:jc w:val="both"/>
              <w:rPr>
                <w:ins w:id="1073" w:author="McGraw, Jim [DNR]" w:date="2023-06-22T15:04:00Z"/>
                <w:rFonts w:ascii="Times" w:eastAsia="Times" w:hAnsi="Times" w:cs="Times"/>
                <w:sz w:val="21"/>
                <w:szCs w:val="21"/>
              </w:rPr>
            </w:pPr>
            <w:ins w:id="1074" w:author="McGraw, Jim [DNR]" w:date="2023-06-22T15:04:00Z">
              <w:r w:rsidRPr="00DA1AD9">
                <w:rPr>
                  <w:rFonts w:ascii="Times" w:eastAsia="Times" w:hAnsi="Times" w:cs="Times"/>
                  <w:sz w:val="21"/>
                  <w:szCs w:val="21"/>
                </w:rPr>
                <w:t>Inorganic arsenic emissions from arsenic trioxide and metallic arsenic production facilities</w:t>
              </w:r>
            </w:ins>
          </w:p>
        </w:tc>
        <w:tc>
          <w:tcPr>
            <w:tcW w:w="1714" w:type="dxa"/>
            <w:tcBorders>
              <w:top w:val="single" w:sz="4" w:space="0" w:color="auto"/>
              <w:left w:val="single" w:sz="4" w:space="0" w:color="auto"/>
              <w:bottom w:val="single" w:sz="4" w:space="0" w:color="auto"/>
              <w:right w:val="single" w:sz="4" w:space="0" w:color="auto"/>
            </w:tcBorders>
            <w:hideMark/>
          </w:tcPr>
          <w:p w14:paraId="52A02482" w14:textId="77777777" w:rsidR="00DA1AD9" w:rsidRPr="00DA1AD9" w:rsidRDefault="00DA1AD9" w:rsidP="00DA1AD9">
            <w:pPr>
              <w:widowControl w:val="0"/>
              <w:tabs>
                <w:tab w:val="left" w:pos="340"/>
                <w:tab w:val="left" w:pos="680"/>
              </w:tabs>
              <w:spacing w:after="0"/>
              <w:jc w:val="both"/>
              <w:rPr>
                <w:ins w:id="1075" w:author="McGraw, Jim [DNR]" w:date="2023-06-22T15:04:00Z"/>
                <w:rFonts w:ascii="Times" w:eastAsia="Times" w:hAnsi="Times" w:cs="Times"/>
                <w:sz w:val="21"/>
                <w:szCs w:val="21"/>
              </w:rPr>
            </w:pPr>
            <w:ins w:id="1076" w:author="McGraw, Jim [DNR]" w:date="2023-06-22T15:04:00Z">
              <w:r w:rsidRPr="00DA1AD9">
                <w:rPr>
                  <w:rFonts w:ascii="Times" w:eastAsia="Times" w:hAnsi="Times" w:cs="Times"/>
                  <w:sz w:val="21"/>
                  <w:szCs w:val="21"/>
                </w:rPr>
                <w:t>P</w:t>
              </w:r>
            </w:ins>
          </w:p>
        </w:tc>
        <w:tc>
          <w:tcPr>
            <w:tcW w:w="2880" w:type="dxa"/>
            <w:tcBorders>
              <w:top w:val="single" w:sz="4" w:space="0" w:color="auto"/>
              <w:left w:val="single" w:sz="4" w:space="0" w:color="auto"/>
              <w:bottom w:val="single" w:sz="4" w:space="0" w:color="auto"/>
              <w:right w:val="single" w:sz="4" w:space="0" w:color="auto"/>
            </w:tcBorders>
            <w:hideMark/>
          </w:tcPr>
          <w:p w14:paraId="64A57C3F" w14:textId="77777777" w:rsidR="00DA1AD9" w:rsidRPr="00DA1AD9" w:rsidRDefault="00DA1AD9" w:rsidP="00DA1AD9">
            <w:pPr>
              <w:widowControl w:val="0"/>
              <w:tabs>
                <w:tab w:val="left" w:pos="340"/>
                <w:tab w:val="left" w:pos="680"/>
              </w:tabs>
              <w:spacing w:after="0"/>
              <w:jc w:val="both"/>
              <w:rPr>
                <w:ins w:id="1077" w:author="McGraw, Jim [DNR]" w:date="2023-06-22T15:04:00Z"/>
                <w:rFonts w:ascii="Times" w:eastAsia="Times" w:hAnsi="Times" w:cs="Times"/>
                <w:sz w:val="21"/>
                <w:szCs w:val="21"/>
              </w:rPr>
            </w:pPr>
            <w:ins w:id="1078" w:author="McGraw, Jim [DNR]" w:date="2023-06-22T15:04:00Z">
              <w:r w:rsidRPr="00DA1AD9">
                <w:rPr>
                  <w:rFonts w:ascii="Times" w:eastAsia="Times" w:hAnsi="Times" w:cs="Times"/>
                  <w:b/>
                  <w:sz w:val="21"/>
                  <w:szCs w:val="21"/>
                </w:rPr>
                <w:t>Not adopted.</w:t>
              </w:r>
              <w:r w:rsidRPr="00DA1AD9">
                <w:rPr>
                  <w:rFonts w:ascii="Times" w:eastAsia="Times" w:hAnsi="Times" w:cs="Times"/>
                  <w:sz w:val="21"/>
                  <w:szCs w:val="21"/>
                </w:rPr>
                <w:t xml:space="preserve"> No facilities in Iowa. Paragraph reserved.</w:t>
              </w:r>
            </w:ins>
          </w:p>
        </w:tc>
      </w:tr>
      <w:tr w:rsidR="00DA1AD9" w:rsidRPr="00DA1AD9" w14:paraId="1BED4273" w14:textId="77777777" w:rsidTr="00A30E54">
        <w:trPr>
          <w:jc w:val="center"/>
          <w:ins w:id="1079"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795E7C3A" w14:textId="77777777" w:rsidR="00DA1AD9" w:rsidRPr="00DA1AD9" w:rsidRDefault="00DA1AD9" w:rsidP="00DA1AD9">
            <w:pPr>
              <w:widowControl w:val="0"/>
              <w:tabs>
                <w:tab w:val="left" w:pos="340"/>
                <w:tab w:val="left" w:pos="680"/>
              </w:tabs>
              <w:spacing w:after="0"/>
              <w:jc w:val="both"/>
              <w:rPr>
                <w:ins w:id="1080" w:author="McGraw, Jim [DNR]" w:date="2023-06-22T15:04:00Z"/>
                <w:rFonts w:ascii="Times" w:eastAsia="Times" w:hAnsi="Times" w:cs="Times"/>
                <w:sz w:val="21"/>
                <w:szCs w:val="21"/>
              </w:rPr>
            </w:pPr>
            <w:proofErr w:type="spellStart"/>
            <w:ins w:id="1081" w:author="McGraw, Jim [DNR]" w:date="2023-06-22T15:04:00Z">
              <w:r w:rsidRPr="00DA1AD9">
                <w:rPr>
                  <w:rFonts w:ascii="Times" w:eastAsia="Times" w:hAnsi="Times" w:cs="Times"/>
                  <w:sz w:val="21"/>
                  <w:szCs w:val="21"/>
                </w:rPr>
                <w:t>i</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38D0C4D7" w14:textId="77777777" w:rsidR="00DA1AD9" w:rsidRPr="00DA1AD9" w:rsidRDefault="00DA1AD9" w:rsidP="00DA1AD9">
            <w:pPr>
              <w:widowControl w:val="0"/>
              <w:tabs>
                <w:tab w:val="left" w:pos="340"/>
                <w:tab w:val="left" w:pos="680"/>
              </w:tabs>
              <w:spacing w:after="0"/>
              <w:jc w:val="both"/>
              <w:rPr>
                <w:ins w:id="1082" w:author="McGraw, Jim [DNR]" w:date="2023-06-22T15:04:00Z"/>
                <w:rFonts w:ascii="Times" w:eastAsia="Times" w:hAnsi="Times" w:cs="Times"/>
                <w:sz w:val="21"/>
                <w:szCs w:val="21"/>
              </w:rPr>
            </w:pPr>
            <w:ins w:id="1083" w:author="McGraw, Jim [DNR]" w:date="2023-06-22T15:04:00Z">
              <w:r w:rsidRPr="00DA1AD9">
                <w:rPr>
                  <w:rFonts w:ascii="Times" w:eastAsia="Times" w:hAnsi="Times" w:cs="Times"/>
                  <w:sz w:val="21"/>
                  <w:szCs w:val="21"/>
                </w:rPr>
                <w:t>Inorganic arsenic emissions from glass manufacturing plants</w:t>
              </w:r>
            </w:ins>
          </w:p>
        </w:tc>
        <w:tc>
          <w:tcPr>
            <w:tcW w:w="1714" w:type="dxa"/>
            <w:tcBorders>
              <w:top w:val="single" w:sz="4" w:space="0" w:color="auto"/>
              <w:left w:val="single" w:sz="4" w:space="0" w:color="auto"/>
              <w:bottom w:val="single" w:sz="4" w:space="0" w:color="auto"/>
              <w:right w:val="single" w:sz="4" w:space="0" w:color="auto"/>
            </w:tcBorders>
            <w:hideMark/>
          </w:tcPr>
          <w:p w14:paraId="3C1C4B0A" w14:textId="77777777" w:rsidR="00DA1AD9" w:rsidRPr="00DA1AD9" w:rsidRDefault="00DA1AD9" w:rsidP="00DA1AD9">
            <w:pPr>
              <w:widowControl w:val="0"/>
              <w:tabs>
                <w:tab w:val="left" w:pos="340"/>
                <w:tab w:val="left" w:pos="680"/>
              </w:tabs>
              <w:spacing w:after="0"/>
              <w:jc w:val="both"/>
              <w:rPr>
                <w:ins w:id="1084" w:author="McGraw, Jim [DNR]" w:date="2023-06-22T15:04:00Z"/>
                <w:rFonts w:ascii="Times" w:eastAsia="Times" w:hAnsi="Times" w:cs="Times"/>
                <w:sz w:val="21"/>
                <w:szCs w:val="21"/>
              </w:rPr>
            </w:pPr>
            <w:ins w:id="1085" w:author="McGraw, Jim [DNR]" w:date="2023-06-22T15:04:00Z">
              <w:r w:rsidRPr="00DA1AD9">
                <w:rPr>
                  <w:rFonts w:ascii="Times" w:eastAsia="Times" w:hAnsi="Times" w:cs="Times"/>
                  <w:sz w:val="21"/>
                  <w:szCs w:val="21"/>
                </w:rPr>
                <w:t>N</w:t>
              </w:r>
            </w:ins>
          </w:p>
        </w:tc>
        <w:tc>
          <w:tcPr>
            <w:tcW w:w="2880" w:type="dxa"/>
            <w:tcBorders>
              <w:top w:val="single" w:sz="4" w:space="0" w:color="auto"/>
              <w:left w:val="single" w:sz="4" w:space="0" w:color="auto"/>
              <w:bottom w:val="single" w:sz="4" w:space="0" w:color="auto"/>
              <w:right w:val="single" w:sz="4" w:space="0" w:color="auto"/>
            </w:tcBorders>
            <w:hideMark/>
          </w:tcPr>
          <w:p w14:paraId="24779DCB" w14:textId="77777777" w:rsidR="00DA1AD9" w:rsidRPr="00DA1AD9" w:rsidRDefault="00DA1AD9" w:rsidP="00DA1AD9">
            <w:pPr>
              <w:widowControl w:val="0"/>
              <w:tabs>
                <w:tab w:val="left" w:pos="340"/>
                <w:tab w:val="left" w:pos="680"/>
              </w:tabs>
              <w:spacing w:after="0"/>
              <w:jc w:val="both"/>
              <w:rPr>
                <w:ins w:id="1086" w:author="McGraw, Jim [DNR]" w:date="2023-06-22T15:04:00Z"/>
                <w:rFonts w:ascii="Times" w:eastAsia="Times" w:hAnsi="Times" w:cs="Times"/>
                <w:sz w:val="21"/>
                <w:szCs w:val="21"/>
              </w:rPr>
            </w:pPr>
            <w:ins w:id="1087" w:author="McGraw, Jim [DNR]" w:date="2023-06-22T15:04:00Z">
              <w:r w:rsidRPr="00DA1AD9">
                <w:rPr>
                  <w:rFonts w:ascii="Times" w:eastAsia="Times" w:hAnsi="Times" w:cs="Times"/>
                  <w:sz w:val="21"/>
                  <w:szCs w:val="21"/>
                </w:rPr>
                <w:t>N/A</w:t>
              </w:r>
            </w:ins>
          </w:p>
        </w:tc>
      </w:tr>
      <w:tr w:rsidR="00DA1AD9" w:rsidRPr="00DA1AD9" w14:paraId="1B47F112" w14:textId="77777777" w:rsidTr="00A30E54">
        <w:trPr>
          <w:jc w:val="center"/>
          <w:ins w:id="1088"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781AF71D" w14:textId="77777777" w:rsidR="00DA1AD9" w:rsidRPr="00DA1AD9" w:rsidRDefault="00DA1AD9" w:rsidP="00DA1AD9">
            <w:pPr>
              <w:widowControl w:val="0"/>
              <w:tabs>
                <w:tab w:val="left" w:pos="340"/>
                <w:tab w:val="left" w:pos="680"/>
              </w:tabs>
              <w:spacing w:after="0"/>
              <w:jc w:val="both"/>
              <w:rPr>
                <w:ins w:id="1089" w:author="McGraw, Jim [DNR]" w:date="2023-06-22T15:04:00Z"/>
                <w:rFonts w:ascii="Times" w:eastAsia="Times" w:hAnsi="Times" w:cs="Times"/>
                <w:sz w:val="21"/>
                <w:szCs w:val="21"/>
              </w:rPr>
            </w:pPr>
            <w:ins w:id="1090" w:author="McGraw, Jim [DNR]" w:date="2023-06-22T15:04:00Z">
              <w:r w:rsidRPr="00DA1AD9">
                <w:rPr>
                  <w:rFonts w:ascii="Times" w:eastAsia="Times" w:hAnsi="Times" w:cs="Times"/>
                  <w:sz w:val="21"/>
                  <w:szCs w:val="21"/>
                </w:rPr>
                <w:t>j</w:t>
              </w:r>
            </w:ins>
          </w:p>
        </w:tc>
        <w:tc>
          <w:tcPr>
            <w:tcW w:w="2779" w:type="dxa"/>
            <w:tcBorders>
              <w:top w:val="single" w:sz="4" w:space="0" w:color="auto"/>
              <w:left w:val="single" w:sz="4" w:space="0" w:color="auto"/>
              <w:bottom w:val="single" w:sz="4" w:space="0" w:color="auto"/>
              <w:right w:val="single" w:sz="4" w:space="0" w:color="auto"/>
            </w:tcBorders>
            <w:hideMark/>
          </w:tcPr>
          <w:p w14:paraId="3D86FC5C" w14:textId="77777777" w:rsidR="00DA1AD9" w:rsidRPr="00DA1AD9" w:rsidRDefault="00DA1AD9" w:rsidP="00DA1AD9">
            <w:pPr>
              <w:widowControl w:val="0"/>
              <w:tabs>
                <w:tab w:val="left" w:pos="340"/>
                <w:tab w:val="left" w:pos="680"/>
              </w:tabs>
              <w:spacing w:after="0"/>
              <w:jc w:val="both"/>
              <w:rPr>
                <w:ins w:id="1091" w:author="McGraw, Jim [DNR]" w:date="2023-06-22T15:04:00Z"/>
                <w:rFonts w:ascii="Times" w:eastAsia="Times" w:hAnsi="Times" w:cs="Times"/>
                <w:sz w:val="21"/>
                <w:szCs w:val="21"/>
              </w:rPr>
            </w:pPr>
            <w:ins w:id="1092" w:author="McGraw, Jim [DNR]" w:date="2023-06-22T15:04:00Z">
              <w:r w:rsidRPr="00DA1AD9">
                <w:rPr>
                  <w:rFonts w:ascii="Times" w:eastAsia="Times" w:hAnsi="Times" w:cs="Times"/>
                  <w:sz w:val="21"/>
                  <w:szCs w:val="21"/>
                </w:rPr>
                <w:t>Inorganic arsenic emissions from primary copper smelters</w:t>
              </w:r>
            </w:ins>
          </w:p>
        </w:tc>
        <w:tc>
          <w:tcPr>
            <w:tcW w:w="1714" w:type="dxa"/>
            <w:tcBorders>
              <w:top w:val="single" w:sz="4" w:space="0" w:color="auto"/>
              <w:left w:val="single" w:sz="4" w:space="0" w:color="auto"/>
              <w:bottom w:val="single" w:sz="4" w:space="0" w:color="auto"/>
              <w:right w:val="single" w:sz="4" w:space="0" w:color="auto"/>
            </w:tcBorders>
            <w:hideMark/>
          </w:tcPr>
          <w:p w14:paraId="7E8C33C1" w14:textId="77777777" w:rsidR="00DA1AD9" w:rsidRPr="00DA1AD9" w:rsidRDefault="00DA1AD9" w:rsidP="00DA1AD9">
            <w:pPr>
              <w:widowControl w:val="0"/>
              <w:tabs>
                <w:tab w:val="left" w:pos="340"/>
                <w:tab w:val="left" w:pos="680"/>
              </w:tabs>
              <w:spacing w:after="0"/>
              <w:jc w:val="both"/>
              <w:rPr>
                <w:ins w:id="1093" w:author="McGraw, Jim [DNR]" w:date="2023-06-22T15:04:00Z"/>
                <w:rFonts w:ascii="Times" w:eastAsia="Times" w:hAnsi="Times" w:cs="Times"/>
                <w:sz w:val="21"/>
                <w:szCs w:val="21"/>
              </w:rPr>
            </w:pPr>
            <w:ins w:id="1094" w:author="McGraw, Jim [DNR]" w:date="2023-06-22T15:04:00Z">
              <w:r w:rsidRPr="00DA1AD9">
                <w:rPr>
                  <w:rFonts w:ascii="Times" w:eastAsia="Times" w:hAnsi="Times" w:cs="Times"/>
                  <w:sz w:val="21"/>
                  <w:szCs w:val="21"/>
                </w:rPr>
                <w:t>O</w:t>
              </w:r>
            </w:ins>
          </w:p>
        </w:tc>
        <w:tc>
          <w:tcPr>
            <w:tcW w:w="2880" w:type="dxa"/>
            <w:tcBorders>
              <w:top w:val="single" w:sz="4" w:space="0" w:color="auto"/>
              <w:left w:val="single" w:sz="4" w:space="0" w:color="auto"/>
              <w:bottom w:val="single" w:sz="4" w:space="0" w:color="auto"/>
              <w:right w:val="single" w:sz="4" w:space="0" w:color="auto"/>
            </w:tcBorders>
            <w:hideMark/>
          </w:tcPr>
          <w:p w14:paraId="63AA6740" w14:textId="77777777" w:rsidR="00DA1AD9" w:rsidRPr="00DA1AD9" w:rsidRDefault="00DA1AD9" w:rsidP="00DA1AD9">
            <w:pPr>
              <w:widowControl w:val="0"/>
              <w:tabs>
                <w:tab w:val="left" w:pos="340"/>
                <w:tab w:val="left" w:pos="680"/>
              </w:tabs>
              <w:spacing w:after="0"/>
              <w:jc w:val="both"/>
              <w:rPr>
                <w:ins w:id="1095" w:author="McGraw, Jim [DNR]" w:date="2023-06-22T15:04:00Z"/>
                <w:rFonts w:ascii="Times" w:eastAsia="Times" w:hAnsi="Times" w:cs="Times"/>
                <w:sz w:val="21"/>
                <w:szCs w:val="21"/>
              </w:rPr>
            </w:pPr>
            <w:ins w:id="1096" w:author="McGraw, Jim [DNR]" w:date="2023-06-22T15:04:00Z">
              <w:r w:rsidRPr="00DA1AD9">
                <w:rPr>
                  <w:rFonts w:ascii="Times" w:eastAsia="Times" w:hAnsi="Times" w:cs="Times"/>
                  <w:b/>
                  <w:sz w:val="21"/>
                  <w:szCs w:val="21"/>
                </w:rPr>
                <w:t>Not adopted.</w:t>
              </w:r>
              <w:r w:rsidRPr="00DA1AD9">
                <w:rPr>
                  <w:rFonts w:ascii="Times" w:eastAsia="Times" w:hAnsi="Times" w:cs="Times"/>
                  <w:sz w:val="21"/>
                  <w:szCs w:val="21"/>
                </w:rPr>
                <w:t xml:space="preserve"> No facilities in Iowa. Paragraph reserved.</w:t>
              </w:r>
            </w:ins>
          </w:p>
        </w:tc>
      </w:tr>
      <w:tr w:rsidR="00DA1AD9" w:rsidRPr="00DA1AD9" w14:paraId="02FEC81B" w14:textId="77777777" w:rsidTr="00A30E54">
        <w:trPr>
          <w:jc w:val="center"/>
          <w:ins w:id="1097"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31F80BD1" w14:textId="77777777" w:rsidR="00DA1AD9" w:rsidRPr="00DA1AD9" w:rsidRDefault="00DA1AD9" w:rsidP="00DA1AD9">
            <w:pPr>
              <w:widowControl w:val="0"/>
              <w:tabs>
                <w:tab w:val="left" w:pos="340"/>
                <w:tab w:val="left" w:pos="680"/>
              </w:tabs>
              <w:spacing w:after="0"/>
              <w:jc w:val="both"/>
              <w:rPr>
                <w:ins w:id="1098" w:author="McGraw, Jim [DNR]" w:date="2023-06-22T15:04:00Z"/>
                <w:rFonts w:ascii="Times" w:eastAsia="Times" w:hAnsi="Times" w:cs="Times"/>
                <w:sz w:val="21"/>
                <w:szCs w:val="21"/>
              </w:rPr>
            </w:pPr>
            <w:ins w:id="1099" w:author="McGraw, Jim [DNR]" w:date="2023-06-22T15:04:00Z">
              <w:r w:rsidRPr="00DA1AD9">
                <w:rPr>
                  <w:rFonts w:ascii="Times" w:eastAsia="Times" w:hAnsi="Times" w:cs="Times"/>
                  <w:sz w:val="21"/>
                  <w:szCs w:val="21"/>
                </w:rPr>
                <w:t>k</w:t>
              </w:r>
            </w:ins>
          </w:p>
        </w:tc>
        <w:tc>
          <w:tcPr>
            <w:tcW w:w="2779" w:type="dxa"/>
            <w:tcBorders>
              <w:top w:val="single" w:sz="4" w:space="0" w:color="auto"/>
              <w:left w:val="single" w:sz="4" w:space="0" w:color="auto"/>
              <w:bottom w:val="single" w:sz="4" w:space="0" w:color="auto"/>
              <w:right w:val="single" w:sz="4" w:space="0" w:color="auto"/>
            </w:tcBorders>
            <w:hideMark/>
          </w:tcPr>
          <w:p w14:paraId="13EA2752" w14:textId="77777777" w:rsidR="00DA1AD9" w:rsidRPr="00DA1AD9" w:rsidRDefault="00DA1AD9" w:rsidP="00DA1AD9">
            <w:pPr>
              <w:widowControl w:val="0"/>
              <w:tabs>
                <w:tab w:val="left" w:pos="340"/>
                <w:tab w:val="left" w:pos="680"/>
              </w:tabs>
              <w:spacing w:after="0"/>
              <w:jc w:val="both"/>
              <w:rPr>
                <w:ins w:id="1100" w:author="McGraw, Jim [DNR]" w:date="2023-06-22T15:04:00Z"/>
                <w:rFonts w:ascii="Times" w:eastAsia="Times" w:hAnsi="Times" w:cs="Times"/>
                <w:sz w:val="21"/>
                <w:szCs w:val="21"/>
              </w:rPr>
            </w:pPr>
            <w:ins w:id="1101" w:author="McGraw, Jim [DNR]" w:date="2023-06-22T15:04:00Z">
              <w:r w:rsidRPr="00DA1AD9">
                <w:rPr>
                  <w:rFonts w:ascii="Times" w:eastAsia="Times" w:hAnsi="Times" w:cs="Times"/>
                  <w:sz w:val="21"/>
                  <w:szCs w:val="21"/>
                </w:rPr>
                <w:t>Benzene emissions from coke by-product recovery plants</w:t>
              </w:r>
            </w:ins>
          </w:p>
        </w:tc>
        <w:tc>
          <w:tcPr>
            <w:tcW w:w="1714" w:type="dxa"/>
            <w:tcBorders>
              <w:top w:val="single" w:sz="4" w:space="0" w:color="auto"/>
              <w:left w:val="single" w:sz="4" w:space="0" w:color="auto"/>
              <w:bottom w:val="single" w:sz="4" w:space="0" w:color="auto"/>
              <w:right w:val="single" w:sz="4" w:space="0" w:color="auto"/>
            </w:tcBorders>
            <w:hideMark/>
          </w:tcPr>
          <w:p w14:paraId="18F338D4" w14:textId="77777777" w:rsidR="00DA1AD9" w:rsidRPr="00DA1AD9" w:rsidRDefault="00DA1AD9" w:rsidP="00DA1AD9">
            <w:pPr>
              <w:widowControl w:val="0"/>
              <w:tabs>
                <w:tab w:val="left" w:pos="340"/>
                <w:tab w:val="left" w:pos="680"/>
              </w:tabs>
              <w:spacing w:after="0"/>
              <w:jc w:val="both"/>
              <w:rPr>
                <w:ins w:id="1102" w:author="McGraw, Jim [DNR]" w:date="2023-06-22T15:04:00Z"/>
                <w:rFonts w:ascii="Times" w:eastAsia="Times" w:hAnsi="Times" w:cs="Times"/>
                <w:sz w:val="21"/>
                <w:szCs w:val="21"/>
              </w:rPr>
            </w:pPr>
            <w:ins w:id="1103" w:author="McGraw, Jim [DNR]" w:date="2023-06-22T15:04:00Z">
              <w:r w:rsidRPr="00DA1AD9">
                <w:rPr>
                  <w:rFonts w:ascii="Times" w:eastAsia="Times" w:hAnsi="Times" w:cs="Times"/>
                  <w:sz w:val="21"/>
                  <w:szCs w:val="21"/>
                </w:rPr>
                <w:t>L</w:t>
              </w:r>
            </w:ins>
          </w:p>
        </w:tc>
        <w:tc>
          <w:tcPr>
            <w:tcW w:w="2880" w:type="dxa"/>
            <w:tcBorders>
              <w:top w:val="single" w:sz="4" w:space="0" w:color="auto"/>
              <w:left w:val="single" w:sz="4" w:space="0" w:color="auto"/>
              <w:bottom w:val="single" w:sz="4" w:space="0" w:color="auto"/>
              <w:right w:val="single" w:sz="4" w:space="0" w:color="auto"/>
            </w:tcBorders>
            <w:hideMark/>
          </w:tcPr>
          <w:p w14:paraId="45D7CDCB" w14:textId="77777777" w:rsidR="00DA1AD9" w:rsidRPr="00DA1AD9" w:rsidRDefault="00DA1AD9" w:rsidP="00DA1AD9">
            <w:pPr>
              <w:widowControl w:val="0"/>
              <w:tabs>
                <w:tab w:val="left" w:pos="340"/>
                <w:tab w:val="left" w:pos="680"/>
              </w:tabs>
              <w:spacing w:after="0"/>
              <w:jc w:val="both"/>
              <w:rPr>
                <w:ins w:id="1104" w:author="McGraw, Jim [DNR]" w:date="2023-06-22T15:04:00Z"/>
                <w:rFonts w:ascii="Times" w:eastAsia="Times" w:hAnsi="Times" w:cs="Times"/>
                <w:sz w:val="21"/>
                <w:szCs w:val="21"/>
              </w:rPr>
            </w:pPr>
            <w:ins w:id="1105" w:author="McGraw, Jim [DNR]" w:date="2023-06-22T15:04:00Z">
              <w:r w:rsidRPr="00DA1AD9">
                <w:rPr>
                  <w:rFonts w:ascii="Times" w:eastAsia="Times" w:hAnsi="Times" w:cs="Times"/>
                  <w:sz w:val="21"/>
                  <w:szCs w:val="21"/>
                </w:rPr>
                <w:t>N/A</w:t>
              </w:r>
            </w:ins>
          </w:p>
        </w:tc>
      </w:tr>
      <w:tr w:rsidR="00DA1AD9" w:rsidRPr="00DA1AD9" w14:paraId="796482C6" w14:textId="77777777" w:rsidTr="00A30E54">
        <w:trPr>
          <w:jc w:val="center"/>
          <w:ins w:id="1106"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034F61BE" w14:textId="77777777" w:rsidR="00DA1AD9" w:rsidRPr="00DA1AD9" w:rsidRDefault="00DA1AD9" w:rsidP="00DA1AD9">
            <w:pPr>
              <w:widowControl w:val="0"/>
              <w:tabs>
                <w:tab w:val="left" w:pos="340"/>
                <w:tab w:val="left" w:pos="680"/>
              </w:tabs>
              <w:spacing w:after="0"/>
              <w:jc w:val="both"/>
              <w:rPr>
                <w:ins w:id="1107" w:author="McGraw, Jim [DNR]" w:date="2023-06-22T15:04:00Z"/>
                <w:rFonts w:ascii="Times" w:eastAsia="Times" w:hAnsi="Times" w:cs="Times"/>
                <w:sz w:val="21"/>
                <w:szCs w:val="21"/>
              </w:rPr>
            </w:pPr>
            <w:ins w:id="1108" w:author="McGraw, Jim [DNR]" w:date="2023-06-22T15:04:00Z">
              <w:r w:rsidRPr="00DA1AD9">
                <w:rPr>
                  <w:rFonts w:ascii="Times" w:eastAsia="Times" w:hAnsi="Times" w:cs="Times"/>
                  <w:sz w:val="21"/>
                  <w:szCs w:val="21"/>
                </w:rPr>
                <w:t>l</w:t>
              </w:r>
            </w:ins>
          </w:p>
        </w:tc>
        <w:tc>
          <w:tcPr>
            <w:tcW w:w="2779" w:type="dxa"/>
            <w:tcBorders>
              <w:top w:val="single" w:sz="4" w:space="0" w:color="auto"/>
              <w:left w:val="single" w:sz="4" w:space="0" w:color="auto"/>
              <w:bottom w:val="single" w:sz="4" w:space="0" w:color="auto"/>
              <w:right w:val="single" w:sz="4" w:space="0" w:color="auto"/>
            </w:tcBorders>
            <w:hideMark/>
          </w:tcPr>
          <w:p w14:paraId="176576C4" w14:textId="77777777" w:rsidR="00DA1AD9" w:rsidRPr="00DA1AD9" w:rsidRDefault="00DA1AD9" w:rsidP="00DA1AD9">
            <w:pPr>
              <w:widowControl w:val="0"/>
              <w:tabs>
                <w:tab w:val="left" w:pos="340"/>
                <w:tab w:val="left" w:pos="680"/>
              </w:tabs>
              <w:spacing w:after="0"/>
              <w:jc w:val="both"/>
              <w:rPr>
                <w:ins w:id="1109" w:author="McGraw, Jim [DNR]" w:date="2023-06-22T15:04:00Z"/>
                <w:rFonts w:ascii="Times" w:eastAsia="Times" w:hAnsi="Times" w:cs="Times"/>
                <w:sz w:val="21"/>
                <w:szCs w:val="21"/>
              </w:rPr>
            </w:pPr>
            <w:ins w:id="1110" w:author="McGraw, Jim [DNR]" w:date="2023-06-22T15:04:00Z">
              <w:r w:rsidRPr="00DA1AD9">
                <w:rPr>
                  <w:rFonts w:ascii="Times" w:eastAsia="Times" w:hAnsi="Times" w:cs="Times"/>
                  <w:sz w:val="21"/>
                  <w:szCs w:val="21"/>
                </w:rPr>
                <w:t>Benzene emissions from benzene storage vessels</w:t>
              </w:r>
            </w:ins>
          </w:p>
        </w:tc>
        <w:tc>
          <w:tcPr>
            <w:tcW w:w="1714" w:type="dxa"/>
            <w:tcBorders>
              <w:top w:val="single" w:sz="4" w:space="0" w:color="auto"/>
              <w:left w:val="single" w:sz="4" w:space="0" w:color="auto"/>
              <w:bottom w:val="single" w:sz="4" w:space="0" w:color="auto"/>
              <w:right w:val="single" w:sz="4" w:space="0" w:color="auto"/>
            </w:tcBorders>
            <w:hideMark/>
          </w:tcPr>
          <w:p w14:paraId="2A8A0548" w14:textId="77777777" w:rsidR="00DA1AD9" w:rsidRPr="00DA1AD9" w:rsidRDefault="00DA1AD9" w:rsidP="00DA1AD9">
            <w:pPr>
              <w:widowControl w:val="0"/>
              <w:tabs>
                <w:tab w:val="left" w:pos="340"/>
                <w:tab w:val="left" w:pos="680"/>
              </w:tabs>
              <w:spacing w:after="0"/>
              <w:jc w:val="both"/>
              <w:rPr>
                <w:ins w:id="1111" w:author="McGraw, Jim [DNR]" w:date="2023-06-22T15:04:00Z"/>
                <w:rFonts w:ascii="Times" w:eastAsia="Times" w:hAnsi="Times" w:cs="Times"/>
                <w:sz w:val="21"/>
                <w:szCs w:val="21"/>
              </w:rPr>
            </w:pPr>
            <w:ins w:id="1112" w:author="McGraw, Jim [DNR]" w:date="2023-06-22T15:04:00Z">
              <w:r w:rsidRPr="00DA1AD9">
                <w:rPr>
                  <w:rFonts w:ascii="Times" w:eastAsia="Times" w:hAnsi="Times" w:cs="Times"/>
                  <w:sz w:val="21"/>
                  <w:szCs w:val="21"/>
                </w:rPr>
                <w:t>Y</w:t>
              </w:r>
            </w:ins>
          </w:p>
        </w:tc>
        <w:tc>
          <w:tcPr>
            <w:tcW w:w="2880" w:type="dxa"/>
            <w:tcBorders>
              <w:top w:val="single" w:sz="4" w:space="0" w:color="auto"/>
              <w:left w:val="single" w:sz="4" w:space="0" w:color="auto"/>
              <w:bottom w:val="single" w:sz="4" w:space="0" w:color="auto"/>
              <w:right w:val="single" w:sz="4" w:space="0" w:color="auto"/>
            </w:tcBorders>
            <w:hideMark/>
          </w:tcPr>
          <w:p w14:paraId="0BF96356" w14:textId="77777777" w:rsidR="00DA1AD9" w:rsidRPr="00DA1AD9" w:rsidRDefault="00DA1AD9" w:rsidP="00DA1AD9">
            <w:pPr>
              <w:widowControl w:val="0"/>
              <w:tabs>
                <w:tab w:val="left" w:pos="340"/>
                <w:tab w:val="left" w:pos="680"/>
              </w:tabs>
              <w:spacing w:after="0"/>
              <w:jc w:val="both"/>
              <w:rPr>
                <w:ins w:id="1113" w:author="McGraw, Jim [DNR]" w:date="2023-06-22T15:04:00Z"/>
                <w:rFonts w:ascii="Times" w:eastAsia="Times" w:hAnsi="Times" w:cs="Times"/>
                <w:sz w:val="21"/>
                <w:szCs w:val="21"/>
              </w:rPr>
            </w:pPr>
            <w:ins w:id="1114" w:author="McGraw, Jim [DNR]" w:date="2023-06-22T15:04:00Z">
              <w:r w:rsidRPr="00DA1AD9">
                <w:rPr>
                  <w:rFonts w:ascii="Times" w:eastAsia="Times" w:hAnsi="Times" w:cs="Times"/>
                  <w:sz w:val="21"/>
                  <w:szCs w:val="21"/>
                </w:rPr>
                <w:t>N/A</w:t>
              </w:r>
            </w:ins>
          </w:p>
        </w:tc>
      </w:tr>
      <w:tr w:rsidR="00DA1AD9" w:rsidRPr="00DA1AD9" w14:paraId="58442002" w14:textId="77777777" w:rsidTr="00A30E54">
        <w:trPr>
          <w:jc w:val="center"/>
          <w:ins w:id="1115"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1FF9F066" w14:textId="77777777" w:rsidR="00DA1AD9" w:rsidRPr="00DA1AD9" w:rsidRDefault="00DA1AD9" w:rsidP="00DA1AD9">
            <w:pPr>
              <w:widowControl w:val="0"/>
              <w:tabs>
                <w:tab w:val="left" w:pos="340"/>
                <w:tab w:val="left" w:pos="680"/>
              </w:tabs>
              <w:spacing w:after="0"/>
              <w:jc w:val="both"/>
              <w:rPr>
                <w:ins w:id="1116" w:author="McGraw, Jim [DNR]" w:date="2023-06-22T15:04:00Z"/>
                <w:rFonts w:ascii="Times" w:eastAsia="Times" w:hAnsi="Times" w:cs="Times"/>
                <w:sz w:val="21"/>
                <w:szCs w:val="21"/>
              </w:rPr>
            </w:pPr>
            <w:ins w:id="1117" w:author="McGraw, Jim [DNR]" w:date="2023-06-22T15:04:00Z">
              <w:r w:rsidRPr="00DA1AD9">
                <w:rPr>
                  <w:rFonts w:ascii="Times" w:eastAsia="Times" w:hAnsi="Times" w:cs="Times"/>
                  <w:sz w:val="21"/>
                  <w:szCs w:val="21"/>
                </w:rPr>
                <w:t>m</w:t>
              </w:r>
            </w:ins>
          </w:p>
        </w:tc>
        <w:tc>
          <w:tcPr>
            <w:tcW w:w="2779" w:type="dxa"/>
            <w:tcBorders>
              <w:top w:val="single" w:sz="4" w:space="0" w:color="auto"/>
              <w:left w:val="single" w:sz="4" w:space="0" w:color="auto"/>
              <w:bottom w:val="single" w:sz="4" w:space="0" w:color="auto"/>
              <w:right w:val="single" w:sz="4" w:space="0" w:color="auto"/>
            </w:tcBorders>
            <w:hideMark/>
          </w:tcPr>
          <w:p w14:paraId="5288464E" w14:textId="77777777" w:rsidR="00DA1AD9" w:rsidRPr="00DA1AD9" w:rsidRDefault="00DA1AD9" w:rsidP="00DA1AD9">
            <w:pPr>
              <w:widowControl w:val="0"/>
              <w:tabs>
                <w:tab w:val="left" w:pos="340"/>
                <w:tab w:val="left" w:pos="680"/>
              </w:tabs>
              <w:spacing w:after="0"/>
              <w:jc w:val="both"/>
              <w:rPr>
                <w:ins w:id="1118" w:author="McGraw, Jim [DNR]" w:date="2023-06-22T15:04:00Z"/>
                <w:rFonts w:ascii="Times" w:eastAsia="Times" w:hAnsi="Times" w:cs="Times"/>
                <w:sz w:val="21"/>
                <w:szCs w:val="21"/>
              </w:rPr>
            </w:pPr>
            <w:ins w:id="1119" w:author="McGraw, Jim [DNR]" w:date="2023-06-22T15:04:00Z">
              <w:r w:rsidRPr="00DA1AD9">
                <w:rPr>
                  <w:rFonts w:ascii="Times" w:eastAsia="Times" w:hAnsi="Times" w:cs="Times"/>
                  <w:sz w:val="21"/>
                  <w:szCs w:val="21"/>
                </w:rPr>
                <w:t>Benzene emissions from benzene transfer operations</w:t>
              </w:r>
            </w:ins>
          </w:p>
        </w:tc>
        <w:tc>
          <w:tcPr>
            <w:tcW w:w="1714" w:type="dxa"/>
            <w:tcBorders>
              <w:top w:val="single" w:sz="4" w:space="0" w:color="auto"/>
              <w:left w:val="single" w:sz="4" w:space="0" w:color="auto"/>
              <w:bottom w:val="single" w:sz="4" w:space="0" w:color="auto"/>
              <w:right w:val="single" w:sz="4" w:space="0" w:color="auto"/>
            </w:tcBorders>
            <w:hideMark/>
          </w:tcPr>
          <w:p w14:paraId="50FE0297" w14:textId="77777777" w:rsidR="00DA1AD9" w:rsidRPr="00DA1AD9" w:rsidRDefault="00DA1AD9" w:rsidP="00DA1AD9">
            <w:pPr>
              <w:widowControl w:val="0"/>
              <w:tabs>
                <w:tab w:val="left" w:pos="340"/>
                <w:tab w:val="left" w:pos="680"/>
              </w:tabs>
              <w:spacing w:after="0"/>
              <w:jc w:val="both"/>
              <w:rPr>
                <w:ins w:id="1120" w:author="McGraw, Jim [DNR]" w:date="2023-06-22T15:04:00Z"/>
                <w:rFonts w:ascii="Times" w:eastAsia="Times" w:hAnsi="Times" w:cs="Times"/>
                <w:sz w:val="21"/>
                <w:szCs w:val="21"/>
              </w:rPr>
            </w:pPr>
            <w:ins w:id="1121" w:author="McGraw, Jim [DNR]" w:date="2023-06-22T15:04:00Z">
              <w:r w:rsidRPr="00DA1AD9">
                <w:rPr>
                  <w:rFonts w:ascii="Times" w:eastAsia="Times" w:hAnsi="Times" w:cs="Times"/>
                  <w:sz w:val="21"/>
                  <w:szCs w:val="21"/>
                </w:rPr>
                <w:t>BB</w:t>
              </w:r>
            </w:ins>
          </w:p>
        </w:tc>
        <w:tc>
          <w:tcPr>
            <w:tcW w:w="2880" w:type="dxa"/>
            <w:tcBorders>
              <w:top w:val="single" w:sz="4" w:space="0" w:color="auto"/>
              <w:left w:val="single" w:sz="4" w:space="0" w:color="auto"/>
              <w:bottom w:val="single" w:sz="4" w:space="0" w:color="auto"/>
              <w:right w:val="single" w:sz="4" w:space="0" w:color="auto"/>
            </w:tcBorders>
            <w:hideMark/>
          </w:tcPr>
          <w:p w14:paraId="3BB6360B" w14:textId="77777777" w:rsidR="00DA1AD9" w:rsidRPr="00DA1AD9" w:rsidRDefault="00DA1AD9" w:rsidP="00DA1AD9">
            <w:pPr>
              <w:widowControl w:val="0"/>
              <w:tabs>
                <w:tab w:val="left" w:pos="340"/>
                <w:tab w:val="left" w:pos="680"/>
              </w:tabs>
              <w:spacing w:after="0"/>
              <w:jc w:val="both"/>
              <w:rPr>
                <w:ins w:id="1122" w:author="McGraw, Jim [DNR]" w:date="2023-06-22T15:04:00Z"/>
                <w:rFonts w:ascii="Times" w:eastAsia="Times" w:hAnsi="Times" w:cs="Times"/>
                <w:sz w:val="21"/>
                <w:szCs w:val="21"/>
              </w:rPr>
            </w:pPr>
            <w:ins w:id="1123" w:author="McGraw, Jim [DNR]" w:date="2023-06-22T15:04:00Z">
              <w:r w:rsidRPr="00DA1AD9">
                <w:rPr>
                  <w:rFonts w:ascii="Times" w:eastAsia="Times" w:hAnsi="Times" w:cs="Times"/>
                  <w:sz w:val="21"/>
                  <w:szCs w:val="21"/>
                </w:rPr>
                <w:t>N/A</w:t>
              </w:r>
            </w:ins>
          </w:p>
        </w:tc>
      </w:tr>
      <w:tr w:rsidR="00DA1AD9" w:rsidRPr="00DA1AD9" w14:paraId="6B5E5068" w14:textId="77777777" w:rsidTr="00A30E54">
        <w:trPr>
          <w:jc w:val="center"/>
          <w:ins w:id="1124" w:author="McGraw, Jim [DNR]" w:date="2023-06-22T15:04:00Z"/>
        </w:trPr>
        <w:tc>
          <w:tcPr>
            <w:tcW w:w="1354" w:type="dxa"/>
            <w:tcBorders>
              <w:top w:val="single" w:sz="4" w:space="0" w:color="auto"/>
              <w:left w:val="single" w:sz="4" w:space="0" w:color="auto"/>
              <w:bottom w:val="single" w:sz="4" w:space="0" w:color="auto"/>
              <w:right w:val="single" w:sz="4" w:space="0" w:color="auto"/>
            </w:tcBorders>
            <w:hideMark/>
          </w:tcPr>
          <w:p w14:paraId="488CC8AA" w14:textId="77777777" w:rsidR="00DA1AD9" w:rsidRPr="00DA1AD9" w:rsidRDefault="00DA1AD9" w:rsidP="00DA1AD9">
            <w:pPr>
              <w:widowControl w:val="0"/>
              <w:tabs>
                <w:tab w:val="left" w:pos="340"/>
                <w:tab w:val="left" w:pos="680"/>
              </w:tabs>
              <w:spacing w:after="0"/>
              <w:jc w:val="both"/>
              <w:rPr>
                <w:ins w:id="1125" w:author="McGraw, Jim [DNR]" w:date="2023-06-22T15:04:00Z"/>
                <w:rFonts w:ascii="Times" w:eastAsia="Times" w:hAnsi="Times" w:cs="Times"/>
                <w:sz w:val="21"/>
                <w:szCs w:val="21"/>
              </w:rPr>
            </w:pPr>
            <w:ins w:id="1126" w:author="McGraw, Jim [DNR]" w:date="2023-06-22T15:04:00Z">
              <w:r w:rsidRPr="00DA1AD9">
                <w:rPr>
                  <w:rFonts w:ascii="Times" w:eastAsia="Times" w:hAnsi="Times" w:cs="Times"/>
                  <w:sz w:val="21"/>
                  <w:szCs w:val="21"/>
                </w:rPr>
                <w:t>n</w:t>
              </w:r>
            </w:ins>
          </w:p>
        </w:tc>
        <w:tc>
          <w:tcPr>
            <w:tcW w:w="2779" w:type="dxa"/>
            <w:tcBorders>
              <w:top w:val="single" w:sz="4" w:space="0" w:color="auto"/>
              <w:left w:val="single" w:sz="4" w:space="0" w:color="auto"/>
              <w:bottom w:val="single" w:sz="4" w:space="0" w:color="auto"/>
              <w:right w:val="single" w:sz="4" w:space="0" w:color="auto"/>
            </w:tcBorders>
            <w:hideMark/>
          </w:tcPr>
          <w:p w14:paraId="5BFAF6BA" w14:textId="77777777" w:rsidR="00DA1AD9" w:rsidRPr="00DA1AD9" w:rsidRDefault="00DA1AD9" w:rsidP="00DA1AD9">
            <w:pPr>
              <w:widowControl w:val="0"/>
              <w:tabs>
                <w:tab w:val="left" w:pos="340"/>
                <w:tab w:val="left" w:pos="680"/>
              </w:tabs>
              <w:spacing w:after="0"/>
              <w:jc w:val="both"/>
              <w:rPr>
                <w:ins w:id="1127" w:author="McGraw, Jim [DNR]" w:date="2023-06-22T15:04:00Z"/>
                <w:rFonts w:ascii="Times" w:eastAsia="Times" w:hAnsi="Times" w:cs="Times"/>
                <w:sz w:val="21"/>
                <w:szCs w:val="21"/>
              </w:rPr>
            </w:pPr>
            <w:ins w:id="1128" w:author="McGraw, Jim [DNR]" w:date="2023-06-22T15:04:00Z">
              <w:r w:rsidRPr="00DA1AD9">
                <w:rPr>
                  <w:rFonts w:ascii="Times" w:eastAsia="Times" w:hAnsi="Times" w:cs="Times"/>
                  <w:sz w:val="21"/>
                  <w:szCs w:val="21"/>
                </w:rPr>
                <w:t>Benzene waste operations</w:t>
              </w:r>
            </w:ins>
          </w:p>
        </w:tc>
        <w:tc>
          <w:tcPr>
            <w:tcW w:w="1714" w:type="dxa"/>
            <w:tcBorders>
              <w:top w:val="single" w:sz="4" w:space="0" w:color="auto"/>
              <w:left w:val="single" w:sz="4" w:space="0" w:color="auto"/>
              <w:bottom w:val="single" w:sz="4" w:space="0" w:color="auto"/>
              <w:right w:val="single" w:sz="4" w:space="0" w:color="auto"/>
            </w:tcBorders>
            <w:hideMark/>
          </w:tcPr>
          <w:p w14:paraId="45D816A9" w14:textId="77777777" w:rsidR="00DA1AD9" w:rsidRPr="00DA1AD9" w:rsidRDefault="00DA1AD9" w:rsidP="00DA1AD9">
            <w:pPr>
              <w:widowControl w:val="0"/>
              <w:tabs>
                <w:tab w:val="left" w:pos="340"/>
                <w:tab w:val="left" w:pos="680"/>
              </w:tabs>
              <w:spacing w:after="0"/>
              <w:jc w:val="both"/>
              <w:rPr>
                <w:ins w:id="1129" w:author="McGraw, Jim [DNR]" w:date="2023-06-22T15:04:00Z"/>
                <w:rFonts w:ascii="Times" w:eastAsia="Times" w:hAnsi="Times" w:cs="Times"/>
                <w:sz w:val="21"/>
                <w:szCs w:val="21"/>
              </w:rPr>
            </w:pPr>
            <w:ins w:id="1130" w:author="McGraw, Jim [DNR]" w:date="2023-06-22T15:04:00Z">
              <w:r w:rsidRPr="00DA1AD9">
                <w:rPr>
                  <w:rFonts w:ascii="Times" w:eastAsia="Times" w:hAnsi="Times" w:cs="Times"/>
                  <w:sz w:val="21"/>
                  <w:szCs w:val="21"/>
                </w:rPr>
                <w:t>FF</w:t>
              </w:r>
            </w:ins>
          </w:p>
        </w:tc>
        <w:tc>
          <w:tcPr>
            <w:tcW w:w="2880" w:type="dxa"/>
            <w:tcBorders>
              <w:top w:val="single" w:sz="4" w:space="0" w:color="auto"/>
              <w:left w:val="single" w:sz="4" w:space="0" w:color="auto"/>
              <w:bottom w:val="single" w:sz="4" w:space="0" w:color="auto"/>
              <w:right w:val="single" w:sz="4" w:space="0" w:color="auto"/>
            </w:tcBorders>
            <w:hideMark/>
          </w:tcPr>
          <w:p w14:paraId="0DEA2A1D" w14:textId="77777777" w:rsidR="00DA1AD9" w:rsidRPr="00DA1AD9" w:rsidRDefault="00DA1AD9" w:rsidP="00DA1AD9">
            <w:pPr>
              <w:widowControl w:val="0"/>
              <w:tabs>
                <w:tab w:val="left" w:pos="340"/>
                <w:tab w:val="left" w:pos="680"/>
              </w:tabs>
              <w:spacing w:after="0"/>
              <w:jc w:val="both"/>
              <w:rPr>
                <w:ins w:id="1131" w:author="McGraw, Jim [DNR]" w:date="2023-06-22T15:04:00Z"/>
                <w:rFonts w:ascii="Times" w:eastAsia="Times" w:hAnsi="Times" w:cs="Times"/>
                <w:sz w:val="21"/>
                <w:szCs w:val="21"/>
              </w:rPr>
            </w:pPr>
            <w:ins w:id="1132" w:author="McGraw, Jim [DNR]" w:date="2023-06-22T15:04:00Z">
              <w:r w:rsidRPr="00DA1AD9">
                <w:rPr>
                  <w:rFonts w:ascii="Times" w:eastAsia="Times" w:hAnsi="Times" w:cs="Times"/>
                  <w:sz w:val="21"/>
                  <w:szCs w:val="21"/>
                </w:rPr>
                <w:t>N/A</w:t>
              </w:r>
            </w:ins>
          </w:p>
        </w:tc>
      </w:tr>
    </w:tbl>
    <w:p w14:paraId="1C3F96A0" w14:textId="77777777" w:rsidR="00DA1AD9" w:rsidRPr="00DA1AD9" w:rsidRDefault="00DA1AD9" w:rsidP="00DA1AD9">
      <w:pPr>
        <w:widowControl w:val="0"/>
        <w:tabs>
          <w:tab w:val="left" w:pos="340"/>
          <w:tab w:val="left" w:pos="680"/>
        </w:tabs>
        <w:spacing w:after="0"/>
        <w:jc w:val="both"/>
        <w:rPr>
          <w:ins w:id="1133" w:author="McGraw, Jim [DNR]" w:date="2023-06-22T15:04:00Z"/>
          <w:rFonts w:ascii="Times" w:eastAsia="Times" w:hAnsi="Times" w:cs="Times"/>
          <w:sz w:val="21"/>
          <w:szCs w:val="21"/>
        </w:rPr>
      </w:pPr>
    </w:p>
    <w:p w14:paraId="37B1A2DF" w14:textId="34C20500" w:rsidR="000770D4" w:rsidRPr="000770D4" w:rsidRDefault="000770D4">
      <w:pPr>
        <w:widowControl w:val="0"/>
        <w:tabs>
          <w:tab w:val="left" w:pos="340"/>
          <w:tab w:val="left" w:pos="680"/>
        </w:tabs>
        <w:spacing w:after="0"/>
        <w:jc w:val="both"/>
        <w:rPr>
          <w:rFonts w:ascii="Times" w:eastAsia="Times" w:hAnsi="Times" w:cs="Times"/>
          <w:sz w:val="21"/>
          <w:szCs w:val="21"/>
        </w:rPr>
      </w:pPr>
    </w:p>
    <w:p w14:paraId="019D3087" w14:textId="2928FE7C" w:rsidR="00F4423C" w:rsidRDefault="00AF1637">
      <w:pPr>
        <w:widowControl w:val="0"/>
        <w:tabs>
          <w:tab w:val="left" w:pos="340"/>
        </w:tabs>
        <w:spacing w:after="0"/>
        <w:jc w:val="both"/>
        <w:rPr>
          <w:ins w:id="1134" w:author="Paulson, Christine [DNR]" w:date="2023-06-04T19:28: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sdt>
        <w:sdtPr>
          <w:tag w:val="goog_rdk_8"/>
          <w:id w:val="-1241942304"/>
        </w:sdtPr>
        <w:sdtContent/>
      </w:sdt>
      <w:sdt>
        <w:sdtPr>
          <w:tag w:val="goog_rdk_9"/>
          <w:id w:val="-928186096"/>
        </w:sdtPr>
        <w:sdtContent/>
      </w:sdt>
      <w:r>
        <w:rPr>
          <w:rFonts w:ascii="Times New Roman" w:eastAsia="Times New Roman" w:hAnsi="Times New Roman" w:cs="Times New Roman"/>
          <w:b/>
          <w:color w:val="000000"/>
          <w:sz w:val="21"/>
          <w:szCs w:val="21"/>
        </w:rPr>
        <w:t>23.1(4)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Emission standards for hazardous air pollutants for source categories.</w:t>
      </w:r>
      <w:r>
        <w:rPr>
          <w:rFonts w:ascii="Times New Roman" w:eastAsia="Times New Roman" w:hAnsi="Times New Roman" w:cs="Times New Roman"/>
          <w:color w:val="000000"/>
          <w:sz w:val="21"/>
          <w:szCs w:val="21"/>
        </w:rPr>
        <w:t xml:space="preserve"> The federal standards for emissions of hazardous air pollutants for source categories, 40 Code of Federal Regulations Part 63 as amended or corrected through </w:t>
      </w:r>
      <w:del w:id="1135" w:author="Paulson, Christine [DNR]" w:date="2023-06-04T19:16:00Z">
        <w:r w:rsidR="00AF6F0E" w:rsidDel="00F4423C">
          <w:rPr>
            <w:rFonts w:ascii="Times New Roman" w:eastAsia="Times New Roman" w:hAnsi="Times New Roman" w:cs="Times New Roman"/>
            <w:color w:val="000000"/>
            <w:sz w:val="21"/>
            <w:szCs w:val="21"/>
          </w:rPr>
          <w:delText>May 6, 2022</w:delText>
        </w:r>
      </w:del>
      <w:ins w:id="1136" w:author="Paulson, Christine [DNR]" w:date="2023-06-27T18:33:00Z">
        <w:r w:rsidR="00D95FB9">
          <w:rPr>
            <w:rFonts w:ascii="Times New Roman" w:eastAsia="Times New Roman" w:hAnsi="Times New Roman" w:cs="Times New Roman"/>
            <w:color w:val="000000"/>
            <w:sz w:val="21"/>
            <w:szCs w:val="21"/>
          </w:rPr>
          <w:t>March 29</w:t>
        </w:r>
      </w:ins>
      <w:commentRangeStart w:id="1137"/>
      <w:ins w:id="1138" w:author="Paulson, Christine [DNR]" w:date="2023-06-04T19:16:00Z">
        <w:r w:rsidR="00F4423C">
          <w:rPr>
            <w:rFonts w:ascii="Times New Roman" w:eastAsia="Times New Roman" w:hAnsi="Times New Roman" w:cs="Times New Roman"/>
            <w:color w:val="000000"/>
            <w:sz w:val="21"/>
            <w:szCs w:val="21"/>
          </w:rPr>
          <w:t>, 2023</w:t>
        </w:r>
      </w:ins>
      <w:commentRangeEnd w:id="1137"/>
      <w:ins w:id="1139" w:author="Paulson, Christine [DNR]" w:date="2023-06-15T15:34:00Z">
        <w:r w:rsidR="000D28E8">
          <w:rPr>
            <w:rStyle w:val="CommentReference"/>
          </w:rPr>
          <w:commentReference w:id="1137"/>
        </w:r>
      </w:ins>
      <w:r>
        <w:rPr>
          <w:rFonts w:ascii="Times New Roman" w:eastAsia="Times New Roman" w:hAnsi="Times New Roman" w:cs="Times New Roman"/>
          <w:color w:val="000000"/>
          <w:sz w:val="21"/>
          <w:szCs w:val="21"/>
        </w:rPr>
        <w:t xml:space="preserve">, </w:t>
      </w:r>
      <w:commentRangeStart w:id="1143"/>
      <w:r>
        <w:rPr>
          <w:rFonts w:ascii="Times New Roman" w:eastAsia="Times New Roman" w:hAnsi="Times New Roman" w:cs="Times New Roman"/>
          <w:color w:val="000000"/>
          <w:sz w:val="21"/>
          <w:szCs w:val="21"/>
        </w:rPr>
        <w:t>are adopted by reference</w:t>
      </w:r>
      <w:commentRangeEnd w:id="1143"/>
      <w:r w:rsidR="00702977">
        <w:rPr>
          <w:rStyle w:val="CommentReference"/>
        </w:rPr>
        <w:commentReference w:id="1143"/>
      </w:r>
      <w:r>
        <w:rPr>
          <w:rFonts w:ascii="Times New Roman" w:eastAsia="Times New Roman" w:hAnsi="Times New Roman" w:cs="Times New Roman"/>
          <w:color w:val="000000"/>
          <w:sz w:val="21"/>
          <w:szCs w:val="21"/>
        </w:rPr>
        <w:t xml:space="preserve">, except those provisions which cannot be delegated to the states. The corresponding 40 CFR Part 63 subpart designation is </w:t>
      </w:r>
      <w:del w:id="1144" w:author="Paulson, Christine [DNR]" w:date="2023-06-15T14:58:00Z">
        <w:r w:rsidDel="007918DB">
          <w:rPr>
            <w:rFonts w:ascii="Times New Roman" w:eastAsia="Times New Roman" w:hAnsi="Times New Roman" w:cs="Times New Roman"/>
            <w:color w:val="000000"/>
            <w:sz w:val="21"/>
            <w:szCs w:val="21"/>
          </w:rPr>
          <w:delText>in parentheses</w:delText>
        </w:r>
        <w:r w:rsidR="007918DB" w:rsidRPr="007918DB" w:rsidDel="007918DB">
          <w:rPr>
            <w:rFonts w:ascii="Times New Roman" w:eastAsia="Times New Roman" w:hAnsi="Times New Roman" w:cs="Times New Roman"/>
            <w:color w:val="000000"/>
            <w:sz w:val="21"/>
            <w:szCs w:val="21"/>
          </w:rPr>
          <w:delText xml:space="preserve"> </w:delText>
        </w:r>
      </w:del>
      <w:ins w:id="1145" w:author="Paulson, Christine [DNR]" w:date="2023-05-30T15:05:00Z">
        <w:r w:rsidR="007918DB">
          <w:rPr>
            <w:rFonts w:ascii="Times New Roman" w:eastAsia="Times New Roman" w:hAnsi="Times New Roman" w:cs="Times New Roman"/>
            <w:color w:val="000000"/>
            <w:sz w:val="21"/>
            <w:szCs w:val="21"/>
          </w:rPr>
          <w:t xml:space="preserve">provided in </w:t>
        </w:r>
      </w:ins>
      <w:ins w:id="1146" w:author="Paulson, Christine [DNR]" w:date="2023-06-01T08:18:00Z">
        <w:r w:rsidR="007918DB">
          <w:rPr>
            <w:rFonts w:ascii="Times New Roman" w:eastAsia="Times New Roman" w:hAnsi="Times New Roman" w:cs="Times New Roman"/>
            <w:color w:val="000000"/>
            <w:sz w:val="21"/>
            <w:szCs w:val="21"/>
          </w:rPr>
          <w:t xml:space="preserve">the </w:t>
        </w:r>
      </w:ins>
      <w:ins w:id="1147" w:author="Paulson, Christine [DNR]" w:date="2023-06-01T08:24:00Z">
        <w:r w:rsidR="007918DB">
          <w:rPr>
            <w:rFonts w:ascii="Times New Roman" w:eastAsia="Times New Roman" w:hAnsi="Times New Roman" w:cs="Times New Roman"/>
            <w:color w:val="000000"/>
            <w:sz w:val="21"/>
            <w:szCs w:val="21"/>
          </w:rPr>
          <w:t xml:space="preserve">rule </w:t>
        </w:r>
      </w:ins>
      <w:ins w:id="1148" w:author="Paulson, Christine [DNR]" w:date="2023-06-01T08:18:00Z">
        <w:r w:rsidR="007918DB">
          <w:rPr>
            <w:rFonts w:ascii="Times New Roman" w:eastAsia="Times New Roman" w:hAnsi="Times New Roman" w:cs="Times New Roman"/>
            <w:color w:val="000000"/>
            <w:sz w:val="21"/>
            <w:szCs w:val="21"/>
          </w:rPr>
          <w:t>paragraph table</w:t>
        </w:r>
      </w:ins>
      <w:ins w:id="1149" w:author="Paulson, Christine [DNR]" w:date="2023-05-30T15:06:00Z">
        <w:r w:rsidR="007918DB">
          <w:rPr>
            <w:rFonts w:ascii="Times New Roman" w:eastAsia="Times New Roman" w:hAnsi="Times New Roman" w:cs="Times New Roman"/>
            <w:color w:val="000000"/>
            <w:sz w:val="21"/>
            <w:szCs w:val="21"/>
          </w:rPr>
          <w:t xml:space="preserve"> below</w:t>
        </w:r>
      </w:ins>
      <w:r>
        <w:rPr>
          <w:rFonts w:ascii="Times New Roman" w:eastAsia="Times New Roman" w:hAnsi="Times New Roman" w:cs="Times New Roman"/>
          <w:color w:val="000000"/>
          <w:sz w:val="21"/>
          <w:szCs w:val="21"/>
        </w:rPr>
        <w:t>. A different date for adoption by reference may be included with the subpart designation</w:t>
      </w:r>
      <w:del w:id="1150" w:author="Paulson, Christine [DNR]" w:date="2023-06-01T08:53:00Z">
        <w:r w:rsidDel="00127463">
          <w:rPr>
            <w:rFonts w:ascii="Times New Roman" w:eastAsia="Times New Roman" w:hAnsi="Times New Roman" w:cs="Times New Roman"/>
            <w:color w:val="000000"/>
            <w:sz w:val="21"/>
            <w:szCs w:val="21"/>
          </w:rPr>
          <w:delText xml:space="preserve"> </w:delText>
        </w:r>
      </w:del>
      <w:del w:id="1151" w:author="Paulson, Christine [DNR]" w:date="2023-06-01T08:52:00Z">
        <w:r w:rsidDel="00127463">
          <w:rPr>
            <w:rFonts w:ascii="Times New Roman" w:eastAsia="Times New Roman" w:hAnsi="Times New Roman" w:cs="Times New Roman"/>
            <w:color w:val="000000"/>
            <w:sz w:val="21"/>
            <w:szCs w:val="21"/>
          </w:rPr>
          <w:delText xml:space="preserve">in parentheses </w:delText>
        </w:r>
      </w:del>
      <w:del w:id="1152" w:author="Paulson, Christine [DNR]" w:date="2023-06-01T08:53:00Z">
        <w:r w:rsidDel="00127463">
          <w:rPr>
            <w:rFonts w:ascii="Times New Roman" w:eastAsia="Times New Roman" w:hAnsi="Times New Roman" w:cs="Times New Roman"/>
            <w:color w:val="000000"/>
            <w:sz w:val="21"/>
            <w:szCs w:val="21"/>
          </w:rPr>
          <w:delText>or as indicated in this introductory paragraph</w:delText>
        </w:r>
      </w:del>
      <w:ins w:id="1153" w:author="Paulson, Christine [DNR]" w:date="2023-06-01T08:53:00Z">
        <w:r w:rsidR="00127463" w:rsidRPr="00127463">
          <w:rPr>
            <w:rFonts w:ascii="Times New Roman" w:eastAsia="Times New Roman" w:hAnsi="Times New Roman" w:cs="Times New Roman"/>
            <w:color w:val="000000"/>
            <w:sz w:val="21"/>
            <w:szCs w:val="21"/>
          </w:rPr>
          <w:t xml:space="preserve"> </w:t>
        </w:r>
        <w:r w:rsidR="00127463">
          <w:rPr>
            <w:rFonts w:ascii="Times New Roman" w:eastAsia="Times New Roman" w:hAnsi="Times New Roman" w:cs="Times New Roman"/>
            <w:color w:val="000000"/>
            <w:sz w:val="21"/>
            <w:szCs w:val="21"/>
          </w:rPr>
          <w:t>in the rule paragraph table</w:t>
        </w:r>
      </w:ins>
      <w:r>
        <w:rPr>
          <w:rFonts w:ascii="Times New Roman" w:eastAsia="Times New Roman" w:hAnsi="Times New Roman" w:cs="Times New Roman"/>
          <w:color w:val="000000"/>
          <w:sz w:val="21"/>
          <w:szCs w:val="21"/>
        </w:rPr>
        <w:t>. 40 CFR Part 63, Subpart B, incorporates the requirements of Clean Air Act Sections 112(g) and 112(j) and does not adopt standards for a specific affected facility. Test methods (Appendix A), sources defined for early reduction provisions (Appendix B), and determination of the fraction biodegraded (</w:t>
      </w:r>
      <w:proofErr w:type="spellStart"/>
      <w:r>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z w:val="16"/>
          <w:szCs w:val="16"/>
        </w:rPr>
        <w:t>bio</w:t>
      </w:r>
      <w:proofErr w:type="spellEnd"/>
      <w:r>
        <w:rPr>
          <w:rFonts w:ascii="Times New Roman" w:eastAsia="Times New Roman" w:hAnsi="Times New Roman" w:cs="Times New Roman"/>
          <w:color w:val="000000"/>
          <w:sz w:val="21"/>
          <w:szCs w:val="21"/>
        </w:rPr>
        <w:t xml:space="preserve">) in the biological treatment unit (Appendix C) of Part 63 also apply to the affected activities or facilities. </w:t>
      </w:r>
      <w:commentRangeStart w:id="1154"/>
      <w:del w:id="1155" w:author="Paulson, Christine [DNR]" w:date="2023-06-04T19:52:00Z">
        <w:r w:rsidDel="00816A28">
          <w:rPr>
            <w:rFonts w:ascii="Times New Roman" w:eastAsia="Times New Roman" w:hAnsi="Times New Roman" w:cs="Times New Roman"/>
            <w:color w:val="000000"/>
            <w:sz w:val="21"/>
            <w:szCs w:val="21"/>
          </w:rPr>
          <w:delText xml:space="preserve">For the purposes </w:delText>
        </w:r>
        <w:r w:rsidDel="00816A28">
          <w:rPr>
            <w:rFonts w:ascii="Times New Roman" w:eastAsia="Times New Roman" w:hAnsi="Times New Roman" w:cs="Times New Roman"/>
            <w:color w:val="000000"/>
            <w:sz w:val="21"/>
            <w:szCs w:val="21"/>
          </w:rPr>
          <w:lastRenderedPageBreak/>
          <w:delText xml:space="preserve">of this subrule, “hazardous air pollutant” has the same meaning found in rule </w:delText>
        </w:r>
        <w:bookmarkStart w:id="1156" w:name="_Hlk136798927"/>
        <w:r w:rsidR="00B51743" w:rsidDel="00816A28">
          <w:fldChar w:fldCharType="begin"/>
        </w:r>
        <w:r w:rsidR="00B51743" w:rsidDel="00816A28">
          <w:delInstrText xml:space="preserve"> HYPERLINK "https://www.legis.iowa.gov/docs/iac/rule/567.22.100.pdf" \h </w:delInstrText>
        </w:r>
        <w:r w:rsidR="00B51743" w:rsidDel="00816A28">
          <w:fldChar w:fldCharType="separate"/>
        </w:r>
        <w:r w:rsidDel="00816A28">
          <w:rPr>
            <w:rFonts w:ascii="Times New Roman" w:eastAsia="Times New Roman" w:hAnsi="Times New Roman" w:cs="Times New Roman"/>
            <w:color w:val="000000"/>
            <w:sz w:val="21"/>
            <w:szCs w:val="21"/>
          </w:rPr>
          <w:delText>567—22.100</w:delText>
        </w:r>
        <w:r w:rsidR="00B51743" w:rsidDel="00816A28">
          <w:rPr>
            <w:rFonts w:ascii="Times New Roman" w:eastAsia="Times New Roman" w:hAnsi="Times New Roman" w:cs="Times New Roman"/>
            <w:color w:val="000000"/>
            <w:sz w:val="21"/>
            <w:szCs w:val="21"/>
          </w:rPr>
          <w:fldChar w:fldCharType="end"/>
        </w:r>
        <w:r w:rsidDel="00816A28">
          <w:rPr>
            <w:rFonts w:ascii="Times New Roman" w:eastAsia="Times New Roman" w:hAnsi="Times New Roman" w:cs="Times New Roman"/>
            <w:color w:val="000000"/>
            <w:sz w:val="21"/>
            <w:szCs w:val="21"/>
          </w:rPr>
          <w:delText>(455B).</w:delText>
        </w:r>
        <w:bookmarkEnd w:id="1156"/>
        <w:r w:rsidDel="00816A28">
          <w:rPr>
            <w:rFonts w:ascii="Times New Roman" w:eastAsia="Times New Roman" w:hAnsi="Times New Roman" w:cs="Times New Roman"/>
            <w:color w:val="000000"/>
            <w:sz w:val="21"/>
            <w:szCs w:val="21"/>
          </w:rPr>
          <w:delText xml:space="preserve"> For the purposes of this subrule, a </w:delText>
        </w:r>
        <w:bookmarkStart w:id="1157" w:name="_Hlk136800339"/>
        <w:r w:rsidDel="00816A28">
          <w:rPr>
            <w:rFonts w:ascii="Times New Roman" w:eastAsia="Times New Roman" w:hAnsi="Times New Roman" w:cs="Times New Roman"/>
            <w:color w:val="000000"/>
            <w:sz w:val="21"/>
            <w:szCs w:val="21"/>
          </w:rPr>
          <w:delText xml:space="preserve">“major source” means any stationary source or group of stationary sources located within a contiguous area and under common control that emits or has the potential to emit, considering controls, in the aggregate, 10 tons per year or more of any hazardous air pollutant or 25 tons per year or more of any combination of hazardous air pollutants, unless a lesser quantity is established, or in the case of radionuclides, where different criteria are employed. </w:delText>
        </w:r>
        <w:bookmarkEnd w:id="1157"/>
        <w:r w:rsidDel="00816A28">
          <w:rPr>
            <w:rFonts w:ascii="Times New Roman" w:eastAsia="Times New Roman" w:hAnsi="Times New Roman" w:cs="Times New Roman"/>
            <w:color w:val="000000"/>
            <w:sz w:val="21"/>
            <w:szCs w:val="21"/>
          </w:rPr>
          <w:delText xml:space="preserve">For the purposes of this subrule, an </w:delText>
        </w:r>
        <w:bookmarkStart w:id="1158" w:name="_Hlk136800394"/>
        <w:r w:rsidDel="00816A28">
          <w:rPr>
            <w:rFonts w:ascii="Times New Roman" w:eastAsia="Times New Roman" w:hAnsi="Times New Roman" w:cs="Times New Roman"/>
            <w:color w:val="000000"/>
            <w:sz w:val="21"/>
            <w:szCs w:val="21"/>
          </w:rPr>
          <w:delText>“area source” means any stationary source of hazardous air pollutants that is not a “major source” as defined in this subrule.</w:delText>
        </w:r>
        <w:bookmarkEnd w:id="1158"/>
        <w:r w:rsidDel="00816A28">
          <w:rPr>
            <w:rFonts w:ascii="Times New Roman" w:eastAsia="Times New Roman" w:hAnsi="Times New Roman" w:cs="Times New Roman"/>
            <w:color w:val="000000"/>
            <w:sz w:val="21"/>
            <w:szCs w:val="21"/>
          </w:rPr>
          <w:delText xml:space="preserve"> </w:delText>
        </w:r>
      </w:del>
      <w:commentRangeEnd w:id="1154"/>
      <w:r w:rsidR="00816A28">
        <w:rPr>
          <w:rStyle w:val="CommentReference"/>
        </w:rPr>
        <w:commentReference w:id="1154"/>
      </w:r>
    </w:p>
    <w:p w14:paraId="3F72D706" w14:textId="14BB90D1" w:rsidR="006E3F91" w:rsidRDefault="006E3F91" w:rsidP="006E3F91">
      <w:pPr>
        <w:widowControl w:val="0"/>
        <w:tabs>
          <w:tab w:val="left" w:pos="340"/>
        </w:tabs>
        <w:spacing w:after="0"/>
        <w:jc w:val="both"/>
        <w:rPr>
          <w:ins w:id="1159" w:author="Paulson, Christine [DNR]" w:date="2023-06-04T19:29:00Z"/>
          <w:rFonts w:ascii="Times New Roman" w:eastAsia="Times New Roman" w:hAnsi="Times New Roman" w:cs="Times New Roman"/>
          <w:sz w:val="21"/>
          <w:szCs w:val="21"/>
        </w:rPr>
      </w:pPr>
      <w:ins w:id="1160" w:author="Paulson, Christine [DNR]" w:date="2023-06-04T19:30:00Z">
        <w:r>
          <w:rPr>
            <w:rFonts w:ascii="Times New Roman" w:eastAsia="Times New Roman" w:hAnsi="Times New Roman" w:cs="Times New Roman"/>
            <w:color w:val="000000"/>
            <w:sz w:val="21"/>
            <w:szCs w:val="21"/>
          </w:rPr>
          <w:tab/>
        </w:r>
      </w:ins>
      <w:ins w:id="1161" w:author="Paulson, Christine [DNR]" w:date="2023-06-04T19:29:00Z">
        <w:r>
          <w:rPr>
            <w:rFonts w:ascii="Times New Roman" w:eastAsia="Times New Roman" w:hAnsi="Times New Roman" w:cs="Times New Roman"/>
            <w:color w:val="000000"/>
            <w:sz w:val="21"/>
            <w:szCs w:val="21"/>
          </w:rPr>
          <w:t xml:space="preserve">For the purpose of this subrule and the rules in </w:t>
        </w:r>
        <w:r>
          <w:rPr>
            <w:rFonts w:ascii="Times New Roman" w:eastAsia="Times New Roman" w:hAnsi="Times New Roman" w:cs="Times New Roman"/>
            <w:sz w:val="21"/>
            <w:szCs w:val="21"/>
          </w:rPr>
          <w:t xml:space="preserve">567—Chapters 20 through 35, the following terms shall, unless otherwise noted, have the meaning indicated in this subrule. </w:t>
        </w:r>
      </w:ins>
    </w:p>
    <w:p w14:paraId="796443A9" w14:textId="6D7C72E9" w:rsidR="006E3F91" w:rsidRDefault="006E3F91" w:rsidP="006E3F91">
      <w:pPr>
        <w:widowControl w:val="0"/>
        <w:tabs>
          <w:tab w:val="left" w:pos="340"/>
        </w:tabs>
        <w:spacing w:after="0"/>
        <w:jc w:val="both"/>
        <w:rPr>
          <w:ins w:id="1162" w:author="Paulson, Christine [DNR]" w:date="2023-06-04T19:45:00Z"/>
          <w:rFonts w:ascii="Times New Roman" w:eastAsia="Times New Roman" w:hAnsi="Times New Roman" w:cs="Times New Roman"/>
          <w:color w:val="000000"/>
          <w:sz w:val="21"/>
          <w:szCs w:val="21"/>
        </w:rPr>
      </w:pPr>
      <w:ins w:id="1163" w:author="Paulson, Christine [DNR]" w:date="2023-06-04T19:30:00Z">
        <w:r>
          <w:rPr>
            <w:rFonts w:ascii="Times New Roman" w:eastAsia="Times New Roman" w:hAnsi="Times New Roman" w:cs="Times New Roman"/>
            <w:color w:val="000000"/>
            <w:sz w:val="21"/>
            <w:szCs w:val="21"/>
          </w:rPr>
          <w:tab/>
        </w:r>
      </w:ins>
      <w:ins w:id="1164" w:author="Paulson, Christine [DNR]" w:date="2023-06-04T19:31:00Z">
        <w:r w:rsidRPr="006A6507">
          <w:rPr>
            <w:rFonts w:ascii="Times New Roman" w:eastAsia="Times New Roman" w:hAnsi="Times New Roman" w:cs="Times New Roman"/>
            <w:i/>
            <w:color w:val="000000"/>
            <w:sz w:val="21"/>
            <w:szCs w:val="21"/>
          </w:rPr>
          <w:t>“</w:t>
        </w:r>
      </w:ins>
      <w:ins w:id="1165" w:author="Paulson, Christine [DNR]" w:date="2023-06-04T19:29:00Z">
        <w:r w:rsidRPr="006A6507">
          <w:rPr>
            <w:rFonts w:ascii="Times New Roman" w:eastAsia="Times New Roman" w:hAnsi="Times New Roman" w:cs="Times New Roman"/>
            <w:i/>
            <w:color w:val="000000"/>
            <w:sz w:val="21"/>
            <w:szCs w:val="21"/>
          </w:rPr>
          <w:t xml:space="preserve">Hazardous </w:t>
        </w:r>
      </w:ins>
      <w:ins w:id="1166" w:author="Paulson, Christine [DNR]" w:date="2023-06-04T19:41:00Z">
        <w:r w:rsidR="006A6507">
          <w:rPr>
            <w:rFonts w:ascii="Times New Roman" w:eastAsia="Times New Roman" w:hAnsi="Times New Roman" w:cs="Times New Roman"/>
            <w:i/>
            <w:color w:val="000000"/>
            <w:sz w:val="21"/>
            <w:szCs w:val="21"/>
          </w:rPr>
          <w:t>a</w:t>
        </w:r>
      </w:ins>
      <w:ins w:id="1167" w:author="Paulson, Christine [DNR]" w:date="2023-06-04T19:29:00Z">
        <w:r w:rsidRPr="006A6507">
          <w:rPr>
            <w:rFonts w:ascii="Times New Roman" w:eastAsia="Times New Roman" w:hAnsi="Times New Roman" w:cs="Times New Roman"/>
            <w:i/>
            <w:color w:val="000000"/>
            <w:sz w:val="21"/>
            <w:szCs w:val="21"/>
          </w:rPr>
          <w:t xml:space="preserve">ir </w:t>
        </w:r>
      </w:ins>
      <w:ins w:id="1168" w:author="Paulson, Christine [DNR]" w:date="2023-06-04T19:41:00Z">
        <w:r w:rsidR="006A6507">
          <w:rPr>
            <w:rFonts w:ascii="Times New Roman" w:eastAsia="Times New Roman" w:hAnsi="Times New Roman" w:cs="Times New Roman"/>
            <w:i/>
            <w:color w:val="000000"/>
            <w:sz w:val="21"/>
            <w:szCs w:val="21"/>
          </w:rPr>
          <w:t>p</w:t>
        </w:r>
      </w:ins>
      <w:ins w:id="1169" w:author="Paulson, Christine [DNR]" w:date="2023-06-04T19:29:00Z">
        <w:r w:rsidRPr="006A6507">
          <w:rPr>
            <w:rFonts w:ascii="Times New Roman" w:eastAsia="Times New Roman" w:hAnsi="Times New Roman" w:cs="Times New Roman"/>
            <w:i/>
            <w:color w:val="000000"/>
            <w:sz w:val="21"/>
            <w:szCs w:val="21"/>
          </w:rPr>
          <w:t>ollutant (HAP)</w:t>
        </w:r>
      </w:ins>
      <w:ins w:id="1170" w:author="Paulson, Christine [DNR]" w:date="2023-06-04T19:31:00Z">
        <w:r w:rsidRPr="006A6507">
          <w:rPr>
            <w:rFonts w:ascii="Times New Roman" w:eastAsia="Times New Roman" w:hAnsi="Times New Roman" w:cs="Times New Roman"/>
            <w:i/>
            <w:color w:val="000000"/>
            <w:sz w:val="21"/>
            <w:szCs w:val="21"/>
          </w:rPr>
          <w:t>”</w:t>
        </w:r>
      </w:ins>
      <w:ins w:id="1171" w:author="Paulson, Christine [DNR]" w:date="2023-06-04T19:29:00Z">
        <w:r>
          <w:rPr>
            <w:rFonts w:ascii="Times New Roman" w:eastAsia="Times New Roman" w:hAnsi="Times New Roman" w:cs="Times New Roman"/>
            <w:color w:val="000000"/>
            <w:sz w:val="21"/>
            <w:szCs w:val="21"/>
          </w:rPr>
          <w:t xml:space="preserve"> means the definition of “hazardous air pollutant” set forth in </w:t>
        </w:r>
        <w:commentRangeStart w:id="1172"/>
        <w:r>
          <w:fldChar w:fldCharType="begin"/>
        </w:r>
        <w:r>
          <w:instrText xml:space="preserve"> HYPERLINK "https://www.legis.iowa.gov/docs/iac/rule/567.22.100.pdf" \h </w:instrText>
        </w:r>
        <w:r>
          <w:fldChar w:fldCharType="separate"/>
        </w:r>
        <w:r>
          <w:rPr>
            <w:rFonts w:ascii="Times New Roman" w:eastAsia="Times New Roman" w:hAnsi="Times New Roman" w:cs="Times New Roman"/>
            <w:color w:val="000000"/>
            <w:sz w:val="21"/>
            <w:szCs w:val="21"/>
          </w:rPr>
          <w:t>567—</w:t>
        </w:r>
      </w:ins>
      <w:ins w:id="1173" w:author="Paulson, Christine [DNR]" w:date="2023-07-05T12:25:00Z">
        <w:r w:rsidR="00624C4F">
          <w:rPr>
            <w:rFonts w:ascii="Times New Roman" w:eastAsia="Times New Roman" w:hAnsi="Times New Roman" w:cs="Times New Roman"/>
            <w:color w:val="000000"/>
            <w:sz w:val="21"/>
            <w:szCs w:val="21"/>
          </w:rPr>
          <w:t>24</w:t>
        </w:r>
      </w:ins>
      <w:ins w:id="1174" w:author="Paulson, Christine [DNR]" w:date="2023-06-04T19:29:00Z">
        <w:r>
          <w:rPr>
            <w:rFonts w:ascii="Times New Roman" w:eastAsia="Times New Roman" w:hAnsi="Times New Roman" w:cs="Times New Roman"/>
            <w:color w:val="000000"/>
            <w:sz w:val="21"/>
            <w:szCs w:val="21"/>
          </w:rPr>
          <w:t>.100</w:t>
        </w:r>
        <w:r>
          <w:rPr>
            <w:rFonts w:ascii="Times New Roman" w:eastAsia="Times New Roman" w:hAnsi="Times New Roman" w:cs="Times New Roman"/>
            <w:color w:val="000000"/>
            <w:sz w:val="21"/>
            <w:szCs w:val="21"/>
          </w:rPr>
          <w:fldChar w:fldCharType="end"/>
        </w:r>
        <w:r>
          <w:rPr>
            <w:rFonts w:ascii="Times New Roman" w:eastAsia="Times New Roman" w:hAnsi="Times New Roman" w:cs="Times New Roman"/>
            <w:color w:val="000000"/>
            <w:sz w:val="21"/>
            <w:szCs w:val="21"/>
          </w:rPr>
          <w:t>(455B)</w:t>
        </w:r>
      </w:ins>
      <w:commentRangeEnd w:id="1172"/>
      <w:ins w:id="1175" w:author="Paulson, Christine [DNR]" w:date="2023-07-05T12:25:00Z">
        <w:r w:rsidR="00624C4F">
          <w:rPr>
            <w:rStyle w:val="CommentReference"/>
          </w:rPr>
          <w:commentReference w:id="1172"/>
        </w:r>
      </w:ins>
      <w:ins w:id="1176" w:author="Paulson, Christine [DNR]" w:date="2023-06-04T19:29:00Z">
        <w:r>
          <w:rPr>
            <w:rFonts w:ascii="Times New Roman" w:eastAsia="Times New Roman" w:hAnsi="Times New Roman" w:cs="Times New Roman"/>
            <w:color w:val="000000"/>
            <w:sz w:val="21"/>
            <w:szCs w:val="21"/>
          </w:rPr>
          <w:t>.</w:t>
        </w:r>
      </w:ins>
    </w:p>
    <w:p w14:paraId="799F5EA4" w14:textId="64C2EEDF" w:rsidR="004D0D74" w:rsidRDefault="004D0D74" w:rsidP="006E3F91">
      <w:pPr>
        <w:widowControl w:val="0"/>
        <w:tabs>
          <w:tab w:val="left" w:pos="340"/>
        </w:tabs>
        <w:spacing w:after="0"/>
        <w:jc w:val="both"/>
        <w:rPr>
          <w:rFonts w:ascii="Times New Roman" w:eastAsia="Times New Roman" w:hAnsi="Times New Roman" w:cs="Times New Roman"/>
          <w:color w:val="000000"/>
          <w:sz w:val="21"/>
          <w:szCs w:val="21"/>
        </w:rPr>
      </w:pPr>
      <w:ins w:id="1177" w:author="Paulson, Christine [DNR]" w:date="2023-06-04T19:45:00Z">
        <w:r>
          <w:rPr>
            <w:rFonts w:ascii="Times New Roman" w:eastAsia="Times New Roman" w:hAnsi="Times New Roman" w:cs="Times New Roman"/>
            <w:color w:val="000000"/>
            <w:sz w:val="21"/>
            <w:szCs w:val="21"/>
          </w:rPr>
          <w:tab/>
        </w:r>
        <w:r w:rsidRPr="004D0D74">
          <w:rPr>
            <w:rFonts w:ascii="Times New Roman" w:eastAsia="Times New Roman" w:hAnsi="Times New Roman" w:cs="Times New Roman"/>
            <w:i/>
            <w:color w:val="000000"/>
            <w:sz w:val="21"/>
            <w:szCs w:val="21"/>
          </w:rPr>
          <w:t>“Major source”</w:t>
        </w:r>
        <w:r>
          <w:rPr>
            <w:rFonts w:ascii="Times New Roman" w:eastAsia="Times New Roman" w:hAnsi="Times New Roman" w:cs="Times New Roman"/>
            <w:color w:val="000000"/>
            <w:sz w:val="21"/>
            <w:szCs w:val="21"/>
          </w:rPr>
          <w:t xml:space="preserve"> means any stationary source or group of stationary sources located within a contiguous area and under common control that emits or has the potential to emit, considering controls, in the aggregate, 10 tons per year or more of any hazardous air pollutant or 25 tons per year or more of any combination of hazardous air pollutants, unless a lesser quantity is established, or in the case of radionuclides, where different criteria are employed.</w:t>
        </w:r>
      </w:ins>
      <w:r w:rsidR="00816A28" w:rsidRPr="00816A28">
        <w:rPr>
          <w:rFonts w:ascii="Times New Roman" w:eastAsia="Times New Roman" w:hAnsi="Times New Roman" w:cs="Times New Roman"/>
          <w:i/>
          <w:color w:val="000000"/>
          <w:sz w:val="21"/>
          <w:szCs w:val="21"/>
        </w:rPr>
        <w:t xml:space="preserve"> </w:t>
      </w:r>
      <w:ins w:id="1178" w:author="Paulson, Christine [DNR]" w:date="2023-06-04T19:46:00Z">
        <w:r w:rsidR="00816A28" w:rsidRPr="004D0D74">
          <w:rPr>
            <w:rFonts w:ascii="Times New Roman" w:eastAsia="Times New Roman" w:hAnsi="Times New Roman" w:cs="Times New Roman"/>
            <w:i/>
            <w:color w:val="000000"/>
            <w:sz w:val="21"/>
            <w:szCs w:val="21"/>
          </w:rPr>
          <w:t>“Area source”</w:t>
        </w:r>
        <w:r w:rsidR="00816A28">
          <w:rPr>
            <w:rFonts w:ascii="Times New Roman" w:eastAsia="Times New Roman" w:hAnsi="Times New Roman" w:cs="Times New Roman"/>
            <w:color w:val="000000"/>
            <w:sz w:val="21"/>
            <w:szCs w:val="21"/>
          </w:rPr>
          <w:t xml:space="preserve"> means any stationary source of hazardous air pollutants that is not a “major source</w:t>
        </w:r>
      </w:ins>
      <w:ins w:id="1179" w:author="Paulson, Christine [DNR]" w:date="2023-07-05T12:29:00Z">
        <w:r w:rsidR="00530DD9">
          <w:rPr>
            <w:rFonts w:ascii="Times New Roman" w:eastAsia="Times New Roman" w:hAnsi="Times New Roman" w:cs="Times New Roman"/>
            <w:color w:val="000000"/>
            <w:sz w:val="21"/>
            <w:szCs w:val="21"/>
          </w:rPr>
          <w:t>.</w:t>
        </w:r>
      </w:ins>
      <w:ins w:id="1180" w:author="Paulson, Christine [DNR]" w:date="2023-06-04T19:46:00Z">
        <w:r w:rsidR="00816A28">
          <w:rPr>
            <w:rFonts w:ascii="Times New Roman" w:eastAsia="Times New Roman" w:hAnsi="Times New Roman" w:cs="Times New Roman"/>
            <w:color w:val="000000"/>
            <w:sz w:val="21"/>
            <w:szCs w:val="21"/>
          </w:rPr>
          <w:t>”</w:t>
        </w:r>
      </w:ins>
    </w:p>
    <w:p w14:paraId="7BC2339E" w14:textId="22DA1B19" w:rsidR="006E3F91" w:rsidRDefault="004D0D74" w:rsidP="006E3F91">
      <w:pPr>
        <w:widowControl w:val="0"/>
        <w:tabs>
          <w:tab w:val="left" w:pos="340"/>
        </w:tabs>
        <w:spacing w:after="0"/>
        <w:jc w:val="both"/>
        <w:rPr>
          <w:ins w:id="1181" w:author="Paulson, Christine [DNR]" w:date="2023-06-04T19:29: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ins w:id="1182" w:author="Paulson, Christine [DNR]" w:date="2023-06-04T19:42:00Z">
        <w:r w:rsidR="006A6507">
          <w:rPr>
            <w:rFonts w:ascii="Times New Roman" w:hAnsi="Times New Roman"/>
            <w:i/>
            <w:iCs/>
            <w:color w:val="000000"/>
            <w:sz w:val="21"/>
            <w:szCs w:val="21"/>
            <w:u w:color="000000"/>
          </w:rPr>
          <w:t>“Maximum achievable control technology (MACT)</w:t>
        </w:r>
        <w:r w:rsidR="006A6507">
          <w:rPr>
            <w:rFonts w:ascii="Times New Roman" w:hAnsi="Times New Roman"/>
            <w:color w:val="000000"/>
            <w:sz w:val="21"/>
            <w:szCs w:val="21"/>
            <w:u w:color="000000"/>
          </w:rPr>
          <w:t>”</w:t>
        </w:r>
      </w:ins>
      <w:ins w:id="1183" w:author="Paulson, Christine [DNR]" w:date="2023-06-04T19:32:00Z">
        <w:r w:rsidR="006E3F91">
          <w:rPr>
            <w:rFonts w:ascii="Times New Roman" w:eastAsia="Times New Roman" w:hAnsi="Times New Roman" w:cs="Times New Roman"/>
            <w:color w:val="000000"/>
            <w:sz w:val="21"/>
            <w:szCs w:val="21"/>
          </w:rPr>
          <w:t xml:space="preserve"> </w:t>
        </w:r>
      </w:ins>
      <w:ins w:id="1184" w:author="Paulson, Christine [DNR]" w:date="2023-06-04T19:33:00Z">
        <w:r w:rsidR="006E3F91">
          <w:rPr>
            <w:rFonts w:ascii="Times New Roman" w:eastAsia="Times New Roman" w:hAnsi="Times New Roman" w:cs="Times New Roman"/>
            <w:color w:val="000000"/>
            <w:sz w:val="21"/>
            <w:szCs w:val="21"/>
          </w:rPr>
          <w:t xml:space="preserve">means the definition of “maximum </w:t>
        </w:r>
      </w:ins>
      <w:ins w:id="1185" w:author="Paulson, Christine [DNR]" w:date="2023-06-04T19:43:00Z">
        <w:r w:rsidR="006A6507">
          <w:rPr>
            <w:rFonts w:ascii="Times New Roman" w:eastAsia="Times New Roman" w:hAnsi="Times New Roman" w:cs="Times New Roman"/>
            <w:color w:val="000000"/>
            <w:sz w:val="21"/>
            <w:szCs w:val="21"/>
          </w:rPr>
          <w:t xml:space="preserve">achievable </w:t>
        </w:r>
      </w:ins>
      <w:ins w:id="1186" w:author="Paulson, Christine [DNR]" w:date="2023-06-04T19:33:00Z">
        <w:r w:rsidR="006E3F91">
          <w:rPr>
            <w:rFonts w:ascii="Times New Roman" w:eastAsia="Times New Roman" w:hAnsi="Times New Roman" w:cs="Times New Roman"/>
            <w:color w:val="000000"/>
            <w:sz w:val="21"/>
            <w:szCs w:val="21"/>
          </w:rPr>
          <w:t>control technology (MACT)” as set forth in 4</w:t>
        </w:r>
      </w:ins>
      <w:ins w:id="1187" w:author="Paulson, Christine [DNR]" w:date="2023-06-04T19:34:00Z">
        <w:r w:rsidR="006E3F91">
          <w:rPr>
            <w:rFonts w:ascii="Times New Roman" w:eastAsia="Times New Roman" w:hAnsi="Times New Roman" w:cs="Times New Roman"/>
            <w:color w:val="000000"/>
            <w:sz w:val="21"/>
            <w:szCs w:val="21"/>
          </w:rPr>
          <w:t xml:space="preserve">0 CFR </w:t>
        </w:r>
      </w:ins>
      <w:ins w:id="1188" w:author="Paulson, Christine [DNR]" w:date="2023-06-04T19:38:00Z">
        <w:r w:rsidR="006A6507">
          <w:rPr>
            <w:rFonts w:ascii="Times New Roman" w:eastAsia="Times New Roman" w:hAnsi="Times New Roman" w:cs="Times New Roman"/>
            <w:color w:val="000000"/>
            <w:sz w:val="21"/>
            <w:szCs w:val="21"/>
          </w:rPr>
          <w:t xml:space="preserve">Subpart B, section </w:t>
        </w:r>
      </w:ins>
      <w:ins w:id="1189" w:author="Paulson, Christine [DNR]" w:date="2023-06-04T19:34:00Z">
        <w:r w:rsidR="006E3F91">
          <w:rPr>
            <w:rFonts w:ascii="Times New Roman" w:eastAsia="Times New Roman" w:hAnsi="Times New Roman" w:cs="Times New Roman"/>
            <w:color w:val="000000"/>
            <w:sz w:val="21"/>
            <w:szCs w:val="21"/>
          </w:rPr>
          <w:t>63.2, and is adopted by reference.</w:t>
        </w:r>
      </w:ins>
    </w:p>
    <w:p w14:paraId="38587571" w14:textId="05B5EA62" w:rsidR="00F4423C" w:rsidRDefault="006A6507">
      <w:pPr>
        <w:widowControl w:val="0"/>
        <w:tabs>
          <w:tab w:val="left" w:pos="340"/>
        </w:tabs>
        <w:spacing w:after="0"/>
        <w:jc w:val="both"/>
        <w:rPr>
          <w:ins w:id="1190" w:author="Paulson, Christine [DNR]" w:date="2023-06-04T19:44: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ins w:id="1191" w:author="Paulson, Christine [DNR]" w:date="2023-06-04T19:43:00Z">
        <w:r>
          <w:rPr>
            <w:rFonts w:ascii="Times New Roman" w:hAnsi="Times New Roman"/>
            <w:i/>
            <w:iCs/>
            <w:color w:val="000000"/>
            <w:sz w:val="21"/>
            <w:szCs w:val="21"/>
            <w:u w:color="000000"/>
          </w:rPr>
          <w:t>“Maximum achievable control technology (MACT) floor</w:t>
        </w:r>
        <w:r>
          <w:rPr>
            <w:rFonts w:ascii="Times New Roman" w:hAnsi="Times New Roman"/>
            <w:color w:val="000000"/>
            <w:sz w:val="21"/>
            <w:szCs w:val="21"/>
            <w:u w:color="000000"/>
          </w:rPr>
          <w:t xml:space="preserve">” mean the definition of </w:t>
        </w:r>
      </w:ins>
      <w:ins w:id="1192" w:author="Paulson, Christine [DNR]" w:date="2023-06-04T19:44:00Z">
        <w:r>
          <w:rPr>
            <w:rFonts w:ascii="Times New Roman" w:eastAsia="Times New Roman" w:hAnsi="Times New Roman" w:cs="Times New Roman"/>
            <w:color w:val="000000"/>
            <w:sz w:val="21"/>
            <w:szCs w:val="21"/>
          </w:rPr>
          <w:t>“maximum achievable control technology (MACT) floor” as set forth in 40 CFR Subpart B, section 63.2, and is adopted by reference.</w:t>
        </w:r>
      </w:ins>
    </w:p>
    <w:p w14:paraId="2EED6827" w14:textId="244E5BC9" w:rsidR="006A6507" w:rsidRDefault="006A6507">
      <w:pPr>
        <w:widowControl w:val="0"/>
        <w:tabs>
          <w:tab w:val="left" w:pos="340"/>
        </w:tabs>
        <w:spacing w:after="0"/>
        <w:jc w:val="both"/>
        <w:rPr>
          <w:rFonts w:ascii="Times New Roman" w:eastAsia="Times New Roman" w:hAnsi="Times New Roman" w:cs="Times New Roman"/>
          <w:color w:val="000000"/>
          <w:sz w:val="21"/>
          <w:szCs w:val="21"/>
        </w:rPr>
      </w:pPr>
    </w:p>
    <w:p w14:paraId="0000006C" w14:textId="6D23EF5B" w:rsidR="007F193D" w:rsidRDefault="00816A28">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sidR="00AF1637">
        <w:rPr>
          <w:rFonts w:ascii="Times New Roman" w:eastAsia="Times New Roman" w:hAnsi="Times New Roman" w:cs="Times New Roman"/>
          <w:color w:val="000000"/>
          <w:sz w:val="21"/>
          <w:szCs w:val="21"/>
        </w:rPr>
        <w:t xml:space="preserve">Paragraph </w:t>
      </w:r>
      <w:hyperlink r:id="rId16">
        <w:r w:rsidR="00AF1637">
          <w:rPr>
            <w:rFonts w:ascii="Times New Roman" w:eastAsia="Times New Roman" w:hAnsi="Times New Roman" w:cs="Times New Roman"/>
            <w:color w:val="000000"/>
            <w:sz w:val="21"/>
            <w:szCs w:val="21"/>
          </w:rPr>
          <w:t>23.1(4)</w:t>
        </w:r>
      </w:hyperlink>
      <w:hyperlink r:id="rId17">
        <w:r w:rsidR="00AF1637">
          <w:rPr>
            <w:rFonts w:ascii="Times New Roman" w:eastAsia="Times New Roman" w:hAnsi="Times New Roman" w:cs="Times New Roman"/>
            <w:i/>
            <w:color w:val="000000"/>
            <w:sz w:val="21"/>
            <w:szCs w:val="21"/>
          </w:rPr>
          <w:t>“a,”</w:t>
        </w:r>
      </w:hyperlink>
      <w:r w:rsidR="00AF1637">
        <w:rPr>
          <w:rFonts w:ascii="Times New Roman" w:eastAsia="Times New Roman" w:hAnsi="Times New Roman" w:cs="Times New Roman"/>
          <w:color w:val="000000"/>
          <w:sz w:val="21"/>
          <w:szCs w:val="21"/>
        </w:rPr>
        <w:t xml:space="preserve"> general provisions (Subpart A) of Part 63, shall apply to owners or operators who are subject to subsequent subparts of 40 CFR Part 63 (except when otherwise specified in a particular subpart or in a relevant standard) as adopted by reference </w:t>
      </w:r>
      <w:ins w:id="1193" w:author="Paulson, Christine [DNR]" w:date="2023-06-01T08:58:00Z">
        <w:r w:rsidR="003E2E83">
          <w:rPr>
            <w:rFonts w:ascii="Times New Roman" w:eastAsia="Times New Roman" w:hAnsi="Times New Roman" w:cs="Times New Roman"/>
            <w:color w:val="000000"/>
            <w:sz w:val="21"/>
            <w:szCs w:val="21"/>
          </w:rPr>
          <w:t xml:space="preserve">in the rule paragraph table </w:t>
        </w:r>
      </w:ins>
      <w:r w:rsidR="00AF1637">
        <w:rPr>
          <w:rFonts w:ascii="Times New Roman" w:eastAsia="Times New Roman" w:hAnsi="Times New Roman" w:cs="Times New Roman"/>
          <w:color w:val="000000"/>
          <w:sz w:val="21"/>
          <w:szCs w:val="21"/>
        </w:rPr>
        <w:t>below.</w:t>
      </w:r>
    </w:p>
    <w:p w14:paraId="0000006D" w14:textId="516C7A44" w:rsidR="007F193D" w:rsidDel="001F1361" w:rsidRDefault="00AF1637" w:rsidP="001F1361">
      <w:pPr>
        <w:widowControl w:val="0"/>
        <w:tabs>
          <w:tab w:val="left" w:pos="340"/>
          <w:tab w:val="left" w:pos="680"/>
        </w:tabs>
        <w:spacing w:after="0"/>
        <w:jc w:val="both"/>
        <w:rPr>
          <w:del w:id="1194" w:author="Paulson, Christine [DNR]" w:date="2023-06-15T17:12:00Z"/>
          <w:rFonts w:ascii="Times" w:eastAsia="Times" w:hAnsi="Times" w:cs="Times"/>
          <w:sz w:val="24"/>
          <w:szCs w:val="24"/>
        </w:rPr>
      </w:pPr>
      <w:r>
        <w:rPr>
          <w:rFonts w:ascii="Times New Roman" w:eastAsia="Times New Roman" w:hAnsi="Times New Roman" w:cs="Times New Roman"/>
          <w:color w:val="000000"/>
          <w:sz w:val="21"/>
          <w:szCs w:val="21"/>
        </w:rPr>
        <w:tab/>
      </w:r>
      <w:del w:id="1195" w:author="Paulson, Christine [DNR]" w:date="2023-06-15T17:12:00Z">
        <w:r w:rsidDel="001F1361">
          <w:rPr>
            <w:rFonts w:ascii="Times New Roman" w:eastAsia="Times New Roman" w:hAnsi="Times New Roman" w:cs="Times New Roman"/>
            <w:i/>
            <w:color w:val="000000"/>
            <w:sz w:val="21"/>
            <w:szCs w:val="21"/>
          </w:rPr>
          <w:delText xml:space="preserve">a. </w:delText>
        </w:r>
        <w:r w:rsidDel="001F1361">
          <w:rPr>
            <w:rFonts w:ascii="Times New Roman" w:eastAsia="Times New Roman" w:hAnsi="Times New Roman" w:cs="Times New Roman"/>
            <w:color w:val="000000"/>
            <w:sz w:val="21"/>
            <w:szCs w:val="21"/>
          </w:rPr>
          <w:tab/>
        </w:r>
        <w:r w:rsidDel="001F1361">
          <w:rPr>
            <w:rFonts w:ascii="Times New Roman" w:eastAsia="Times New Roman" w:hAnsi="Times New Roman" w:cs="Times New Roman"/>
            <w:i/>
            <w:color w:val="000000"/>
            <w:sz w:val="21"/>
            <w:szCs w:val="21"/>
          </w:rPr>
          <w:delText>General provisions.</w:delText>
        </w:r>
        <w:r w:rsidDel="001F1361">
          <w:rPr>
            <w:rFonts w:ascii="Times New Roman" w:eastAsia="Times New Roman" w:hAnsi="Times New Roman" w:cs="Times New Roman"/>
            <w:color w:val="000000"/>
            <w:sz w:val="21"/>
            <w:szCs w:val="21"/>
          </w:rPr>
          <w:delText xml:space="preserve"> General provisions apply to owners or operators of affected activities or facilities except when otherwise specified in a particular subpart or in a relevant standard. (Subpart A)</w:delText>
        </w:r>
      </w:del>
    </w:p>
    <w:p w14:paraId="0000006E" w14:textId="17970124" w:rsidR="007F193D" w:rsidRDefault="00AF1637">
      <w:pPr>
        <w:widowControl w:val="0"/>
        <w:tabs>
          <w:tab w:val="left" w:pos="340"/>
          <w:tab w:val="left" w:pos="680"/>
        </w:tabs>
        <w:spacing w:after="0"/>
        <w:jc w:val="both"/>
        <w:rPr>
          <w:rFonts w:ascii="Times" w:eastAsia="Times" w:hAnsi="Times" w:cs="Times"/>
          <w:sz w:val="24"/>
          <w:szCs w:val="24"/>
        </w:rPr>
      </w:pPr>
      <w:del w:id="1196" w:author="Paulson, Christine [DNR]" w:date="2023-06-15T17:12:00Z">
        <w:r w:rsidDel="001F1361">
          <w:rPr>
            <w:rFonts w:ascii="Times New Roman" w:eastAsia="Times New Roman" w:hAnsi="Times New Roman" w:cs="Times New Roman"/>
            <w:color w:val="000000"/>
            <w:sz w:val="21"/>
            <w:szCs w:val="21"/>
          </w:rPr>
          <w:tab/>
        </w:r>
        <w:r w:rsidDel="001F1361">
          <w:rPr>
            <w:rFonts w:ascii="Times New Roman" w:eastAsia="Times New Roman" w:hAnsi="Times New Roman" w:cs="Times New Roman"/>
            <w:i/>
            <w:color w:val="000000"/>
            <w:sz w:val="21"/>
            <w:szCs w:val="21"/>
          </w:rPr>
          <w:delText xml:space="preserve">b. </w:delText>
        </w:r>
        <w:r w:rsidDel="001F1361">
          <w:rPr>
            <w:rFonts w:ascii="Times New Roman" w:eastAsia="Times New Roman" w:hAnsi="Times New Roman" w:cs="Times New Roman"/>
            <w:color w:val="000000"/>
            <w:sz w:val="21"/>
            <w:szCs w:val="21"/>
          </w:rPr>
          <w:tab/>
        </w:r>
        <w:r w:rsidDel="001F1361">
          <w:rPr>
            <w:rFonts w:ascii="Times New Roman" w:eastAsia="Times New Roman" w:hAnsi="Times New Roman" w:cs="Times New Roman"/>
            <w:i/>
            <w:color w:val="000000"/>
            <w:sz w:val="21"/>
            <w:szCs w:val="21"/>
          </w:rPr>
          <w:delText>Requirements for control technology determinations for major sources in accordance with Clean Air Act Sections 112(g) and 112(j).</w:delText>
        </w:r>
        <w:r w:rsidDel="001F1361">
          <w:rPr>
            <w:rFonts w:ascii="Times New Roman" w:eastAsia="Times New Roman" w:hAnsi="Times New Roman" w:cs="Times New Roman"/>
            <w:color w:val="000000"/>
            <w:sz w:val="21"/>
            <w:szCs w:val="21"/>
          </w:rPr>
          <w:delText xml:space="preserve"> (40 CFR Part 63, Subpart B)</w:delText>
        </w:r>
      </w:del>
    </w:p>
    <w:sdt>
      <w:sdtPr>
        <w:tag w:val="goog_rdk_12"/>
        <w:id w:val="1154650415"/>
      </w:sdtPr>
      <w:sdtContent>
        <w:p w14:paraId="0000006F" w14:textId="7D479C60" w:rsidR="007F193D" w:rsidRDefault="00AF1637">
          <w:pPr>
            <w:widowControl w:val="0"/>
            <w:tabs>
              <w:tab w:val="left" w:pos="340"/>
              <w:tab w:val="left" w:pos="680"/>
            </w:tabs>
            <w:spacing w:after="0"/>
            <w:jc w:val="both"/>
            <w:rPr>
              <w:del w:id="1197" w:author="Peter Zayudis" w:date="2023-04-26T13:27:00Z"/>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10"/>
              <w:id w:val="1941171081"/>
            </w:sdtPr>
            <w:sdtContent>
              <w:sdt>
                <w:sdtPr>
                  <w:tag w:val="goog_rdk_11"/>
                  <w:id w:val="-778632549"/>
                  <w:showingPlcHdr/>
                </w:sdtPr>
                <w:sdtContent>
                  <w:r w:rsidR="003E2E83">
                    <w:t xml:space="preserve">     </w:t>
                  </w:r>
                </w:sdtContent>
              </w:sdt>
              <w:del w:id="1198" w:author="Peter Zayudis" w:date="2023-04-26T13:27:00Z">
                <w:r>
                  <w:rPr>
                    <w:rFonts w:ascii="Times New Roman" w:eastAsia="Times New Roman" w:hAnsi="Times New Roman" w:cs="Times New Roman"/>
                    <w:color w:val="000000"/>
                    <w:sz w:val="21"/>
                    <w:szCs w:val="21"/>
                  </w:rPr>
                  <w:delText>(1)</w:delText>
                </w:r>
                <w:r>
                  <w:rPr>
                    <w:rFonts w:ascii="Times New Roman" w:eastAsia="Times New Roman" w:hAnsi="Times New Roman" w:cs="Times New Roman"/>
                    <w:color w:val="000000"/>
                    <w:sz w:val="21"/>
                    <w:szCs w:val="21"/>
                  </w:rPr>
                  <w:tab/>
                  <w:delText xml:space="preserve">Section 112(g) </w:delText>
                </w:r>
                <w:commentRangeStart w:id="1199"/>
                <w:r>
                  <w:rPr>
                    <w:rFonts w:ascii="Times New Roman" w:eastAsia="Times New Roman" w:hAnsi="Times New Roman" w:cs="Times New Roman"/>
                    <w:color w:val="000000"/>
                    <w:sz w:val="21"/>
                    <w:szCs w:val="21"/>
                  </w:rPr>
                  <w:delText>requirements</w:delText>
                </w:r>
              </w:del>
              <w:commentRangeEnd w:id="1199"/>
              <w:r w:rsidR="003E2E83">
                <w:rPr>
                  <w:rStyle w:val="CommentReference"/>
                </w:rPr>
                <w:commentReference w:id="1199"/>
              </w:r>
              <w:del w:id="1200" w:author="Peter Zayudis" w:date="2023-04-26T13:27:00Z">
                <w:r>
                  <w:rPr>
                    <w:rFonts w:ascii="Times New Roman" w:eastAsia="Times New Roman" w:hAnsi="Times New Roman" w:cs="Times New Roman"/>
                    <w:color w:val="000000"/>
                    <w:sz w:val="21"/>
                    <w:szCs w:val="21"/>
                  </w:rPr>
                  <w:delText xml:space="preserve">. For the purposes of this subparagraph, the definitions shall be the same as the definitions found in 40 CFR 63.2 and 40 CFR 63.41 as amended through December 27, 1996. The owner or operator of a new or reconstructed major source of hazardous air pollutants must apply maximum achievable control technology (MACT) for new sources to the new or reconstructed major source. If the major source in question has been specifically regulated or exempted from regulation under a standard issued pursuant to Section 112(d), Section 112(h), or Section 112(j) of the Clean Air Act and incorporated in another subpart of 40 CFR Part 63, excluded in 40 CFR 63.40(e) and (f), or the owner or operator of such major source has received all necessary air quality permits for such construction or reconstruction project before June 29, 1998, then the major source in question is not subject to the requirements of this subparagraph. The owner or operator of an affected source shall apply for a construction permit as required in </w:delText>
                </w:r>
                <w:r>
                  <w:fldChar w:fldCharType="begin"/>
                </w:r>
                <w:r>
                  <w:delInstrText>HYPERLINK "https://www.legis.iowa.gov/docs/iac/rule/567.22.1.pdf"</w:delInstrText>
                </w:r>
                <w:r>
                  <w:fldChar w:fldCharType="separate"/>
                </w:r>
                <w:r>
                  <w:rPr>
                    <w:rFonts w:ascii="Times New Roman" w:eastAsia="Times New Roman" w:hAnsi="Times New Roman" w:cs="Times New Roman"/>
                    <w:color w:val="000000"/>
                    <w:sz w:val="21"/>
                    <w:szCs w:val="21"/>
                  </w:rPr>
                  <w:delText>567—paragraph 22.1(1)</w:delText>
                </w:r>
                <w:r>
                  <w:fldChar w:fldCharType="end"/>
                </w:r>
                <w:r>
                  <w:fldChar w:fldCharType="begin"/>
                </w:r>
                <w:r>
                  <w:delInstrText>HYPERLINK "https://www.legis.iowa.gov/docs/iac/rule/567.22.1.pdf"</w:delInstrText>
                </w:r>
                <w:r>
                  <w:fldChar w:fldCharType="separate"/>
                </w:r>
                <w:r>
                  <w:rPr>
                    <w:rFonts w:ascii="Times New Roman" w:eastAsia="Times New Roman" w:hAnsi="Times New Roman" w:cs="Times New Roman"/>
                    <w:i/>
                    <w:color w:val="000000"/>
                    <w:sz w:val="21"/>
                    <w:szCs w:val="21"/>
                  </w:rPr>
                  <w:delText>“b.”</w:delText>
                </w:r>
                <w:r>
                  <w:fldChar w:fldCharType="end"/>
                </w:r>
                <w:r>
                  <w:rPr>
                    <w:rFonts w:ascii="Times New Roman" w:eastAsia="Times New Roman" w:hAnsi="Times New Roman" w:cs="Times New Roman"/>
                    <w:color w:val="000000"/>
                    <w:sz w:val="21"/>
                    <w:szCs w:val="21"/>
                  </w:rPr>
                  <w:delText xml:space="preserve"> The construction permit application shall contain an application for a case-by-case MACT determination for the major source.</w:delText>
                </w:r>
              </w:del>
            </w:sdtContent>
          </w:sdt>
        </w:p>
      </w:sdtContent>
    </w:sdt>
    <w:sdt>
      <w:sdtPr>
        <w:tag w:val="goog_rdk_15"/>
        <w:id w:val="-875539389"/>
      </w:sdtPr>
      <w:sdtContent>
        <w:p w14:paraId="00000070" w14:textId="77777777" w:rsidR="007F193D" w:rsidRDefault="00530DD9">
          <w:pPr>
            <w:widowControl w:val="0"/>
            <w:tabs>
              <w:tab w:val="left" w:pos="340"/>
              <w:tab w:val="left" w:pos="680"/>
            </w:tabs>
            <w:spacing w:after="0"/>
            <w:jc w:val="both"/>
            <w:rPr>
              <w:del w:id="1201" w:author="Peter Zayudis" w:date="2023-04-26T13:27:00Z"/>
              <w:rFonts w:ascii="Times" w:eastAsia="Times" w:hAnsi="Times" w:cs="Times"/>
              <w:sz w:val="24"/>
              <w:szCs w:val="24"/>
            </w:rPr>
          </w:pPr>
          <w:sdt>
            <w:sdtPr>
              <w:tag w:val="goog_rdk_13"/>
              <w:id w:val="2047709231"/>
            </w:sdtPr>
            <w:sdtContent>
              <w:del w:id="1202" w:author="Peter Zayudis" w:date="2023-04-26T13:27:00Z">
                <w:r w:rsidR="00AF1637">
                  <w:rPr>
                    <w:rFonts w:ascii="Times New Roman" w:eastAsia="Times New Roman" w:hAnsi="Times New Roman" w:cs="Times New Roman"/>
                    <w:color w:val="000000"/>
                    <w:sz w:val="21"/>
                    <w:szCs w:val="21"/>
                  </w:rPr>
                  <w:tab/>
                </w:r>
              </w:del>
              <w:sdt>
                <w:sdtPr>
                  <w:tag w:val="goog_rdk_14"/>
                  <w:id w:val="98383645"/>
                </w:sdtPr>
                <w:sdtContent/>
              </w:sdt>
              <w:del w:id="1203" w:author="Peter Zayudis" w:date="2023-04-26T13:27:00Z">
                <w:r w:rsidR="00AF1637">
                  <w:rPr>
                    <w:rFonts w:ascii="Times New Roman" w:eastAsia="Times New Roman" w:hAnsi="Times New Roman" w:cs="Times New Roman"/>
                    <w:color w:val="000000"/>
                    <w:sz w:val="21"/>
                    <w:szCs w:val="21"/>
                  </w:rPr>
                  <w:delText>(2)</w:delText>
                </w:r>
                <w:r w:rsidR="00AF1637">
                  <w:rPr>
                    <w:rFonts w:ascii="Times New Roman" w:eastAsia="Times New Roman" w:hAnsi="Times New Roman" w:cs="Times New Roman"/>
                    <w:color w:val="000000"/>
                    <w:sz w:val="21"/>
                    <w:szCs w:val="21"/>
                  </w:rPr>
                  <w:tab/>
                  <w:delText xml:space="preserve">Section 112(j) requirements. The owner or operator of a new or existing major source of hazardous air pollutants which includes one or more stationary sources included in a source category or subcategory for which the U.S. Environmental Protection Agency has failed to promulgate an emission standard within 18 months of the deadline established under CAA 112(d) must submit a MACT application (Parts 1 and 2) in accordance with the provisions of 40 CFR 63.52, as amended through April 5, 2002, by the CAA Section 112(j) deadline. In addition, the owner or operator of a new emission </w:delText>
                </w:r>
                <w:r w:rsidR="00AF1637">
                  <w:rPr>
                    <w:rFonts w:ascii="Times New Roman" w:eastAsia="Times New Roman" w:hAnsi="Times New Roman" w:cs="Times New Roman"/>
                    <w:color w:val="000000"/>
                    <w:sz w:val="21"/>
                    <w:szCs w:val="21"/>
                  </w:rPr>
                  <w:lastRenderedPageBreak/>
                  <w:delText xml:space="preserve">unit may submit an application for a Notice of MACT Approval before construction, as defined in 40 CFR 63.41, in accordance with the provisions of </w:delText>
                </w:r>
                <w:r w:rsidR="00AF1637">
                  <w:fldChar w:fldCharType="begin"/>
                </w:r>
                <w:r w:rsidR="00AF1637">
                  <w:delInstrText>HYPERLINK "https://www.legis.iowa.gov/docs/iac/rule/567.22.1.pdf"</w:delInstrText>
                </w:r>
                <w:r w:rsidR="00AF1637">
                  <w:fldChar w:fldCharType="separate"/>
                </w:r>
                <w:r w:rsidR="00AF1637">
                  <w:rPr>
                    <w:rFonts w:ascii="Times New Roman" w:eastAsia="Times New Roman" w:hAnsi="Times New Roman" w:cs="Times New Roman"/>
                    <w:color w:val="000000"/>
                    <w:sz w:val="21"/>
                    <w:szCs w:val="21"/>
                  </w:rPr>
                  <w:delText>567—paragraph 22.1(3)</w:delText>
                </w:r>
                <w:r w:rsidR="00AF1637">
                  <w:fldChar w:fldCharType="end"/>
                </w:r>
                <w:r w:rsidR="00AF1637">
                  <w:fldChar w:fldCharType="begin"/>
                </w:r>
                <w:r w:rsidR="00AF1637">
                  <w:delInstrText>HYPERLINK "https://www.legis.iowa.gov/docs/iac/rule/567.22.1.pdf"</w:delInstrText>
                </w:r>
                <w:r w:rsidR="00AF1637">
                  <w:fldChar w:fldCharType="separate"/>
                </w:r>
                <w:r w:rsidR="00AF1637">
                  <w:rPr>
                    <w:rFonts w:ascii="Times New Roman" w:eastAsia="Times New Roman" w:hAnsi="Times New Roman" w:cs="Times New Roman"/>
                    <w:i/>
                    <w:color w:val="000000"/>
                    <w:sz w:val="21"/>
                    <w:szCs w:val="21"/>
                  </w:rPr>
                  <w:delText>“a.”</w:delText>
                </w:r>
                <w:r w:rsidR="00AF1637">
                  <w:fldChar w:fldCharType="end"/>
                </w:r>
              </w:del>
            </w:sdtContent>
          </w:sdt>
        </w:p>
      </w:sdtContent>
    </w:sdt>
    <w:p w14:paraId="00000071" w14:textId="223C5244" w:rsidR="007F193D" w:rsidDel="009D46A5" w:rsidRDefault="00AF1637" w:rsidP="009D46A5">
      <w:pPr>
        <w:widowControl w:val="0"/>
        <w:tabs>
          <w:tab w:val="left" w:pos="340"/>
          <w:tab w:val="left" w:pos="680"/>
        </w:tabs>
        <w:spacing w:after="0"/>
        <w:jc w:val="both"/>
        <w:rPr>
          <w:del w:id="1204" w:author="Paulson, Christine [DNR]" w:date="2023-06-01T10:23:00Z"/>
          <w:rFonts w:ascii="Times" w:eastAsia="Times" w:hAnsi="Times" w:cs="Times"/>
          <w:sz w:val="24"/>
          <w:szCs w:val="24"/>
        </w:rPr>
      </w:pPr>
      <w:r>
        <w:rPr>
          <w:rFonts w:ascii="Times New Roman" w:eastAsia="Times New Roman" w:hAnsi="Times New Roman" w:cs="Times New Roman"/>
          <w:color w:val="000000"/>
          <w:sz w:val="21"/>
          <w:szCs w:val="21"/>
        </w:rPr>
        <w:tab/>
      </w:r>
      <w:del w:id="1205" w:author="Paulson, Christine [DNR]" w:date="2023-06-01T10:23:00Z">
        <w:r w:rsidDel="009D46A5">
          <w:rPr>
            <w:rFonts w:ascii="Times New Roman" w:eastAsia="Times New Roman" w:hAnsi="Times New Roman" w:cs="Times New Roman"/>
            <w:i/>
            <w:color w:val="000000"/>
            <w:sz w:val="21"/>
            <w:szCs w:val="21"/>
          </w:rPr>
          <w:delText xml:space="preserve">c. </w:delText>
        </w:r>
        <w:r w:rsidDel="009D46A5">
          <w:rPr>
            <w:rFonts w:ascii="Times New Roman" w:eastAsia="Times New Roman" w:hAnsi="Times New Roman" w:cs="Times New Roman"/>
            <w:color w:val="000000"/>
            <w:sz w:val="21"/>
            <w:szCs w:val="21"/>
          </w:rPr>
          <w:tab/>
          <w:delText>Reserved.</w:delText>
        </w:r>
      </w:del>
    </w:p>
    <w:p w14:paraId="00000072" w14:textId="236EEC99" w:rsidR="007F193D" w:rsidRDefault="00AF1637">
      <w:pPr>
        <w:widowControl w:val="0"/>
        <w:tabs>
          <w:tab w:val="left" w:pos="340"/>
          <w:tab w:val="left" w:pos="680"/>
        </w:tabs>
        <w:spacing w:after="0"/>
        <w:jc w:val="both"/>
        <w:rPr>
          <w:rFonts w:ascii="Times" w:eastAsia="Times" w:hAnsi="Times" w:cs="Times"/>
          <w:sz w:val="24"/>
          <w:szCs w:val="24"/>
        </w:rPr>
      </w:pPr>
      <w:del w:id="1206" w:author="Paulson, Christine [DNR]" w:date="2023-06-01T10:23: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Compliance extensions for early reductions of hazardous air pollutants.</w:delText>
        </w:r>
        <w:r w:rsidDel="009D46A5">
          <w:rPr>
            <w:rFonts w:ascii="Times New Roman" w:eastAsia="Times New Roman" w:hAnsi="Times New Roman" w:cs="Times New Roman"/>
            <w:color w:val="000000"/>
            <w:sz w:val="21"/>
            <w:szCs w:val="21"/>
          </w:rPr>
          <w:delText xml:space="preserve"> </w:delText>
        </w:r>
      </w:del>
      <w:sdt>
        <w:sdtPr>
          <w:tag w:val="goog_rdk_16"/>
          <w:id w:val="-1596162755"/>
        </w:sdtPr>
        <w:sdtContent>
          <w:del w:id="1207" w:author="Peter Zayudis" w:date="2023-04-21T21:32:00Z">
            <w:r>
              <w:rPr>
                <w:rFonts w:ascii="Times New Roman" w:eastAsia="Times New Roman" w:hAnsi="Times New Roman" w:cs="Times New Roman"/>
                <w:color w:val="000000"/>
                <w:sz w:val="21"/>
                <w:szCs w:val="21"/>
              </w:rPr>
              <w:delText xml:space="preserve">Compliance extensions for early reductions of hazardous air pollutants are available to certain owners or operators of an existing source who wish to obtain a compliance extension from a standard issued under Section 112(d) of the </w:delText>
            </w:r>
          </w:del>
          <w:sdt>
            <w:sdtPr>
              <w:tag w:val="goog_rdk_17"/>
              <w:id w:val="-523940677"/>
            </w:sdtPr>
            <w:sdtContent/>
          </w:sdt>
          <w:del w:id="1208" w:author="Peter Zayudis" w:date="2023-04-21T21:32:00Z">
            <w:r>
              <w:rPr>
                <w:rFonts w:ascii="Times New Roman" w:eastAsia="Times New Roman" w:hAnsi="Times New Roman" w:cs="Times New Roman"/>
                <w:color w:val="000000"/>
                <w:sz w:val="21"/>
                <w:szCs w:val="21"/>
              </w:rPr>
              <w:delText xml:space="preserve">Act. </w:delText>
            </w:r>
          </w:del>
        </w:sdtContent>
      </w:sdt>
      <w:r>
        <w:rPr>
          <w:rFonts w:ascii="Times New Roman" w:eastAsia="Times New Roman" w:hAnsi="Times New Roman" w:cs="Times New Roman"/>
          <w:color w:val="000000"/>
          <w:sz w:val="21"/>
          <w:szCs w:val="21"/>
        </w:rPr>
        <w:t>(Subpart D)</w:t>
      </w:r>
    </w:p>
    <w:p w14:paraId="00000073" w14:textId="35F2B12C" w:rsidR="007F193D" w:rsidDel="009D46A5" w:rsidRDefault="00AF1637">
      <w:pPr>
        <w:widowControl w:val="0"/>
        <w:tabs>
          <w:tab w:val="left" w:pos="340"/>
          <w:tab w:val="left" w:pos="680"/>
        </w:tabs>
        <w:spacing w:after="0"/>
        <w:jc w:val="both"/>
        <w:rPr>
          <w:del w:id="1209" w:author="Paulson, Christine [DNR]" w:date="2023-06-01T10:24:00Z"/>
          <w:rFonts w:ascii="Times" w:eastAsia="Times" w:hAnsi="Times" w:cs="Times"/>
          <w:sz w:val="24"/>
          <w:szCs w:val="24"/>
        </w:rPr>
      </w:pPr>
      <w:del w:id="121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 </w:delText>
        </w:r>
        <w:r w:rsidDel="009D46A5">
          <w:rPr>
            <w:rFonts w:ascii="Times New Roman" w:eastAsia="Times New Roman" w:hAnsi="Times New Roman" w:cs="Times New Roman"/>
            <w:color w:val="000000"/>
            <w:sz w:val="21"/>
            <w:szCs w:val="21"/>
          </w:rPr>
          <w:tab/>
          <w:delText>Reserved.</w:delText>
        </w:r>
      </w:del>
    </w:p>
    <w:p w14:paraId="00000074" w14:textId="2D1677B5" w:rsidR="007F193D" w:rsidDel="009D46A5" w:rsidRDefault="00AF1637">
      <w:pPr>
        <w:widowControl w:val="0"/>
        <w:tabs>
          <w:tab w:val="left" w:pos="340"/>
          <w:tab w:val="left" w:pos="680"/>
        </w:tabs>
        <w:spacing w:after="0"/>
        <w:jc w:val="both"/>
        <w:rPr>
          <w:del w:id="1211" w:author="Paulson, Christine [DNR]" w:date="2023-06-01T10:24:00Z"/>
          <w:rFonts w:ascii="Times" w:eastAsia="Times" w:hAnsi="Times" w:cs="Times"/>
          <w:sz w:val="24"/>
          <w:szCs w:val="24"/>
        </w:rPr>
      </w:pPr>
      <w:del w:id="121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f.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organic hazardous air pollutants from the synthetic chemical manufacturing industry.</w:delText>
        </w:r>
        <w:r w:rsidDel="009D46A5">
          <w:rPr>
            <w:rFonts w:ascii="Times New Roman" w:eastAsia="Times New Roman" w:hAnsi="Times New Roman" w:cs="Times New Roman"/>
            <w:color w:val="000000"/>
            <w:sz w:val="21"/>
            <w:szCs w:val="21"/>
          </w:rPr>
          <w:delText xml:space="preserve"> These standards apply to chemical manufacturing process units that are part of a major source. These standards include applicability provisions, definitions and other general provisions that are applicable to Subparts F, G, and H of 40 CFR 63. (Subpart F)</w:delText>
        </w:r>
      </w:del>
    </w:p>
    <w:p w14:paraId="00000075" w14:textId="43486E8B" w:rsidR="007F193D" w:rsidDel="009D46A5" w:rsidRDefault="00AF1637">
      <w:pPr>
        <w:widowControl w:val="0"/>
        <w:tabs>
          <w:tab w:val="left" w:pos="340"/>
          <w:tab w:val="left" w:pos="680"/>
        </w:tabs>
        <w:spacing w:after="0"/>
        <w:jc w:val="both"/>
        <w:rPr>
          <w:del w:id="1213" w:author="Paulson, Christine [DNR]" w:date="2023-06-01T10:24:00Z"/>
          <w:rFonts w:ascii="Times" w:eastAsia="Times" w:hAnsi="Times" w:cs="Times"/>
          <w:sz w:val="24"/>
          <w:szCs w:val="24"/>
        </w:rPr>
      </w:pPr>
      <w:del w:id="121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g.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organic hazardous air pollutants from the synthetic organic chemical manufacturing industry for process vents, storage vessels, transfer operations, and wastewater.</w:delText>
        </w:r>
        <w:r w:rsidDel="009D46A5">
          <w:rPr>
            <w:rFonts w:ascii="Times New Roman" w:eastAsia="Times New Roman" w:hAnsi="Times New Roman" w:cs="Times New Roman"/>
            <w:color w:val="000000"/>
            <w:sz w:val="21"/>
            <w:szCs w:val="21"/>
          </w:rPr>
          <w:delText xml:space="preserve"> These standards apply to all process vents, storage vessels, transfer racks, and wastewater streams within a source subject to Subpart F of 40 CFR 63. (Subpart G)</w:delText>
        </w:r>
      </w:del>
    </w:p>
    <w:p w14:paraId="00000076" w14:textId="479E990F" w:rsidR="007F193D" w:rsidDel="009D46A5" w:rsidRDefault="00AF1637">
      <w:pPr>
        <w:widowControl w:val="0"/>
        <w:tabs>
          <w:tab w:val="left" w:pos="340"/>
          <w:tab w:val="left" w:pos="680"/>
        </w:tabs>
        <w:spacing w:after="0"/>
        <w:jc w:val="both"/>
        <w:rPr>
          <w:del w:id="1215" w:author="Paulson, Christine [DNR]" w:date="2023-06-01T10:24:00Z"/>
          <w:rFonts w:ascii="Times" w:eastAsia="Times" w:hAnsi="Times" w:cs="Times"/>
          <w:sz w:val="24"/>
          <w:szCs w:val="24"/>
        </w:rPr>
      </w:pPr>
      <w:del w:id="121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h.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organic hazardous air pollutants for equipment leaks.</w:delText>
        </w:r>
        <w:r w:rsidDel="009D46A5">
          <w:rPr>
            <w:rFonts w:ascii="Times New Roman" w:eastAsia="Times New Roman" w:hAnsi="Times New Roman" w:cs="Times New Roman"/>
            <w:color w:val="000000"/>
            <w:sz w:val="21"/>
            <w:szCs w:val="21"/>
          </w:rPr>
          <w:delText xml:space="preserve"> These standards apply to emissions of designated organic hazardous air pollutants from specified processes that are located at a plant site that is a major source. Affected equipment includes: pumps, compressors, agitators, pressure relief devices, sampling connection systems, open-ended valves or lines, valves, connectors, surge control vessels, bottoms receivers, instrumentation systems and control devices or systems required by this subpart that are intended to operate in organic hazardous air pollutant service 300 hours or more during the calendar year within a source subject to the provisions of a specific subpart in 40 CFR Part 63. In organic hazardous air pollutant or in organic HAP service means that a piece of equipment either contains or contacts a fluid (liquid or gas) that is at least 5 percent by weight of total organic HAPs as determined according to the provisions of 40 CFR Part 63.161. The provisions of 40 CFR Part 63.161 also specify how to determine that a piece of equipment is not in organic HAP service. (Subpart H)</w:delText>
        </w:r>
      </w:del>
    </w:p>
    <w:p w14:paraId="00000077" w14:textId="7A6E48E6" w:rsidR="007F193D" w:rsidDel="009D46A5" w:rsidRDefault="00AF1637" w:rsidP="009D46A5">
      <w:pPr>
        <w:widowControl w:val="0"/>
        <w:tabs>
          <w:tab w:val="left" w:pos="340"/>
          <w:tab w:val="left" w:pos="680"/>
        </w:tabs>
        <w:spacing w:after="0"/>
        <w:jc w:val="both"/>
        <w:rPr>
          <w:del w:id="1217" w:author="Paulson, Christine [DNR]" w:date="2023-06-01T10:24:00Z"/>
          <w:rFonts w:ascii="Times" w:eastAsia="Times" w:hAnsi="Times" w:cs="Times"/>
          <w:sz w:val="24"/>
          <w:szCs w:val="24"/>
        </w:rPr>
      </w:pPr>
      <w:del w:id="121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i.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organic hazardous air pollutants for certain processes subject to negotiated regulation for equipment leaks.</w:delText>
        </w:r>
        <w:r w:rsidDel="009D46A5">
          <w:rPr>
            <w:rFonts w:ascii="Times New Roman" w:eastAsia="Times New Roman" w:hAnsi="Times New Roman" w:cs="Times New Roman"/>
            <w:color w:val="000000"/>
            <w:sz w:val="21"/>
            <w:szCs w:val="21"/>
          </w:rPr>
          <w:delText xml:space="preserve"> These standards apply to emissions of designated organic hazardous air pollutants from specified processes (defined in 40 CFR 63.190) that are located at a plant site that is a major source. Subject equipment includes pumps, compressors, agitators, pressure relief devices, sampling connection systems, open-ended valves or lines, valves, connectors, and instrumentation systems at certain source categories. These standards establish the applicability of Subpart H for sources that are not classified as synthetic organic chemical manufacturing industries. (Subpart I)</w:delText>
        </w:r>
      </w:del>
    </w:p>
    <w:p w14:paraId="00000078" w14:textId="51B70895" w:rsidR="007F193D" w:rsidDel="009D46A5" w:rsidRDefault="00AF1637" w:rsidP="009D46A5">
      <w:pPr>
        <w:widowControl w:val="0"/>
        <w:tabs>
          <w:tab w:val="left" w:pos="340"/>
          <w:tab w:val="left" w:pos="680"/>
        </w:tabs>
        <w:spacing w:after="0"/>
        <w:jc w:val="both"/>
        <w:rPr>
          <w:del w:id="1219" w:author="Paulson, Christine [DNR]" w:date="2023-06-01T10:24:00Z"/>
          <w:rFonts w:ascii="Times" w:eastAsia="Times" w:hAnsi="Times" w:cs="Times"/>
          <w:sz w:val="24"/>
          <w:szCs w:val="24"/>
        </w:rPr>
      </w:pPr>
      <w:del w:id="122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j.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polyvinyl chloride and copolymers production.</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79" w14:textId="7C7474C4" w:rsidR="007F193D" w:rsidDel="009D46A5" w:rsidRDefault="00AF1637">
      <w:pPr>
        <w:widowControl w:val="0"/>
        <w:tabs>
          <w:tab w:val="left" w:pos="340"/>
          <w:tab w:val="left" w:pos="680"/>
        </w:tabs>
        <w:spacing w:after="0"/>
        <w:jc w:val="both"/>
        <w:rPr>
          <w:del w:id="1221" w:author="Paulson, Christine [DNR]" w:date="2023-06-01T10:24:00Z"/>
          <w:rFonts w:ascii="Times" w:eastAsia="Times" w:hAnsi="Times" w:cs="Times"/>
          <w:sz w:val="24"/>
          <w:szCs w:val="24"/>
        </w:rPr>
      </w:pPr>
      <w:del w:id="122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k. </w:delText>
        </w:r>
        <w:r w:rsidDel="009D46A5">
          <w:rPr>
            <w:rFonts w:ascii="Times New Roman" w:eastAsia="Times New Roman" w:hAnsi="Times New Roman" w:cs="Times New Roman"/>
            <w:color w:val="000000"/>
            <w:sz w:val="21"/>
            <w:szCs w:val="21"/>
          </w:rPr>
          <w:tab/>
          <w:delText>Reserved.</w:delText>
        </w:r>
      </w:del>
    </w:p>
    <w:p w14:paraId="0000007A" w14:textId="39F745CA" w:rsidR="007F193D" w:rsidDel="009D46A5" w:rsidRDefault="00AF1637">
      <w:pPr>
        <w:widowControl w:val="0"/>
        <w:tabs>
          <w:tab w:val="left" w:pos="340"/>
          <w:tab w:val="left" w:pos="680"/>
        </w:tabs>
        <w:spacing w:after="0"/>
        <w:jc w:val="both"/>
        <w:rPr>
          <w:del w:id="1223" w:author="Paulson, Christine [DNR]" w:date="2023-06-01T10:24:00Z"/>
          <w:rFonts w:ascii="Times" w:eastAsia="Times" w:hAnsi="Times" w:cs="Times"/>
          <w:sz w:val="24"/>
          <w:szCs w:val="24"/>
        </w:rPr>
      </w:pPr>
      <w:del w:id="122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l.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coke oven batteries.</w:delText>
        </w:r>
        <w:r w:rsidDel="009D46A5">
          <w:rPr>
            <w:rFonts w:ascii="Times New Roman" w:eastAsia="Times New Roman" w:hAnsi="Times New Roman" w:cs="Times New Roman"/>
            <w:color w:val="000000"/>
            <w:sz w:val="21"/>
            <w:szCs w:val="21"/>
          </w:rPr>
          <w:delText xml:space="preserve"> These standards apply to existing coke oven batteries, including by-product and nonrecovery coke oven batteries and to new coke oven batteries, or as defined in the subpart. (Subpart L)</w:delText>
        </w:r>
      </w:del>
    </w:p>
    <w:p w14:paraId="0000007B" w14:textId="159CDF28" w:rsidR="007F193D" w:rsidDel="009D46A5" w:rsidRDefault="00AF1637">
      <w:pPr>
        <w:widowControl w:val="0"/>
        <w:tabs>
          <w:tab w:val="left" w:pos="340"/>
          <w:tab w:val="left" w:pos="680"/>
        </w:tabs>
        <w:spacing w:after="0"/>
        <w:jc w:val="both"/>
        <w:rPr>
          <w:del w:id="1225" w:author="Paulson, Christine [DNR]" w:date="2023-06-01T10:24:00Z"/>
          <w:rFonts w:ascii="Times" w:eastAsia="Times" w:hAnsi="Times" w:cs="Times"/>
          <w:sz w:val="24"/>
          <w:szCs w:val="24"/>
        </w:rPr>
      </w:pPr>
      <w:del w:id="122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m.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Perchloroethylene air emission standards for dry cleaning facilities (40 CFR Part 63, Subpart M).</w:delText>
        </w:r>
        <w:r w:rsidDel="009D46A5">
          <w:rPr>
            <w:rFonts w:ascii="Times New Roman" w:eastAsia="Times New Roman" w:hAnsi="Times New Roman" w:cs="Times New Roman"/>
            <w:color w:val="000000"/>
            <w:sz w:val="21"/>
            <w:szCs w:val="21"/>
          </w:rPr>
          <w:delText xml:space="preserve"> These standards apply to the owner or operator of each dry cleaning facility that uses perchloroethylene (also known as perc). The specific standards applicable to dry cleaning facilities, including the compliance deadlines, are set out in the federal regulations contained in Subpart M. In general, dry cleaning facilities must meet the following requirements, which are set out in greater detail in Subpart M:</w:delText>
        </w:r>
      </w:del>
    </w:p>
    <w:p w14:paraId="0000007C" w14:textId="6B853354" w:rsidR="007F193D" w:rsidDel="009D46A5" w:rsidRDefault="00AF1637">
      <w:pPr>
        <w:widowControl w:val="0"/>
        <w:tabs>
          <w:tab w:val="left" w:pos="340"/>
          <w:tab w:val="left" w:pos="680"/>
        </w:tabs>
        <w:spacing w:after="0"/>
        <w:jc w:val="both"/>
        <w:rPr>
          <w:del w:id="1227" w:author="Paulson, Christine [DNR]" w:date="2023-06-01T10:24:00Z"/>
          <w:rFonts w:ascii="Times" w:eastAsia="Times" w:hAnsi="Times" w:cs="Times"/>
          <w:sz w:val="24"/>
          <w:szCs w:val="24"/>
        </w:rPr>
      </w:pPr>
      <w:del w:id="1228" w:author="Paulson, Christine [DNR]" w:date="2023-06-01T10:24:00Z">
        <w:r w:rsidDel="009D46A5">
          <w:rPr>
            <w:rFonts w:ascii="Times New Roman" w:eastAsia="Times New Roman" w:hAnsi="Times New Roman" w:cs="Times New Roman"/>
            <w:color w:val="000000"/>
            <w:sz w:val="21"/>
            <w:szCs w:val="21"/>
          </w:rPr>
          <w:tab/>
          <w:delText>(1)</w:delText>
        </w:r>
        <w:r w:rsidDel="009D46A5">
          <w:rPr>
            <w:rFonts w:ascii="Times New Roman" w:eastAsia="Times New Roman" w:hAnsi="Times New Roman" w:cs="Times New Roman"/>
            <w:color w:val="000000"/>
            <w:sz w:val="21"/>
            <w:szCs w:val="21"/>
          </w:rPr>
          <w:tab/>
          <w:delText xml:space="preserve">New and existing major source dry cleaning facilities are required to control emissions to the </w:delText>
        </w:r>
        <w:r w:rsidDel="009D46A5">
          <w:rPr>
            <w:rFonts w:ascii="Times New Roman" w:eastAsia="Times New Roman" w:hAnsi="Times New Roman" w:cs="Times New Roman"/>
            <w:color w:val="000000"/>
            <w:sz w:val="21"/>
            <w:szCs w:val="21"/>
          </w:rPr>
          <w:lastRenderedPageBreak/>
          <w:delText>level of the maximum achievable control technology (MACT).</w:delText>
        </w:r>
      </w:del>
    </w:p>
    <w:p w14:paraId="0000007D" w14:textId="50E38ABD" w:rsidR="007F193D" w:rsidDel="009D46A5" w:rsidRDefault="00AF1637">
      <w:pPr>
        <w:widowControl w:val="0"/>
        <w:tabs>
          <w:tab w:val="left" w:pos="340"/>
          <w:tab w:val="left" w:pos="680"/>
        </w:tabs>
        <w:spacing w:after="0"/>
        <w:jc w:val="both"/>
        <w:rPr>
          <w:del w:id="1229" w:author="Paulson, Christine [DNR]" w:date="2023-06-01T10:24:00Z"/>
          <w:rFonts w:ascii="Times" w:eastAsia="Times" w:hAnsi="Times" w:cs="Times"/>
          <w:sz w:val="24"/>
          <w:szCs w:val="24"/>
        </w:rPr>
      </w:pPr>
      <w:del w:id="1230" w:author="Paulson, Christine [DNR]" w:date="2023-06-01T10:24:00Z">
        <w:r w:rsidDel="009D46A5">
          <w:rPr>
            <w:rFonts w:ascii="Times New Roman" w:eastAsia="Times New Roman" w:hAnsi="Times New Roman" w:cs="Times New Roman"/>
            <w:color w:val="000000"/>
            <w:sz w:val="21"/>
            <w:szCs w:val="21"/>
          </w:rPr>
          <w:tab/>
          <w:delText>(2)</w:delText>
        </w:r>
        <w:r w:rsidDel="009D46A5">
          <w:rPr>
            <w:rFonts w:ascii="Times New Roman" w:eastAsia="Times New Roman" w:hAnsi="Times New Roman" w:cs="Times New Roman"/>
            <w:color w:val="000000"/>
            <w:sz w:val="21"/>
            <w:szCs w:val="21"/>
          </w:rPr>
          <w:tab/>
          <w:delText>New and existing area source dry cleaning facilities are required to control emissions to the level achieved by generally available control technologies (GACT) or management practices.</w:delText>
        </w:r>
      </w:del>
    </w:p>
    <w:p w14:paraId="0000007E" w14:textId="0E98CE79" w:rsidR="007F193D" w:rsidDel="009D46A5" w:rsidRDefault="00AF1637">
      <w:pPr>
        <w:widowControl w:val="0"/>
        <w:tabs>
          <w:tab w:val="left" w:pos="340"/>
          <w:tab w:val="left" w:pos="680"/>
        </w:tabs>
        <w:spacing w:after="0"/>
        <w:jc w:val="both"/>
        <w:rPr>
          <w:del w:id="1231" w:author="Paulson, Christine [DNR]" w:date="2023-06-01T10:24:00Z"/>
          <w:rFonts w:ascii="Times" w:eastAsia="Times" w:hAnsi="Times" w:cs="Times"/>
          <w:sz w:val="24"/>
          <w:szCs w:val="24"/>
        </w:rPr>
      </w:pPr>
      <w:del w:id="1232" w:author="Paulson, Christine [DNR]" w:date="2023-06-01T10:24:00Z">
        <w:r w:rsidDel="009D46A5">
          <w:rPr>
            <w:rFonts w:ascii="Times New Roman" w:eastAsia="Times New Roman" w:hAnsi="Times New Roman" w:cs="Times New Roman"/>
            <w:color w:val="000000"/>
            <w:sz w:val="21"/>
            <w:szCs w:val="21"/>
          </w:rPr>
          <w:tab/>
          <w:delText>(3)</w:delText>
        </w:r>
        <w:r w:rsidDel="009D46A5">
          <w:rPr>
            <w:rFonts w:ascii="Times New Roman" w:eastAsia="Times New Roman" w:hAnsi="Times New Roman" w:cs="Times New Roman"/>
            <w:color w:val="000000"/>
            <w:sz w:val="21"/>
            <w:szCs w:val="21"/>
          </w:rPr>
          <w:tab/>
          <w:delText>New area sources that are located in residential buildings and that commence operation after July 13, 2006, are prohibited from using perc.</w:delText>
        </w:r>
      </w:del>
    </w:p>
    <w:p w14:paraId="0000007F" w14:textId="68BA2B7A" w:rsidR="007F193D" w:rsidDel="009D46A5" w:rsidRDefault="00AF1637">
      <w:pPr>
        <w:widowControl w:val="0"/>
        <w:tabs>
          <w:tab w:val="left" w:pos="340"/>
          <w:tab w:val="left" w:pos="680"/>
        </w:tabs>
        <w:spacing w:after="0"/>
        <w:jc w:val="both"/>
        <w:rPr>
          <w:del w:id="1233" w:author="Paulson, Christine [DNR]" w:date="2023-06-01T10:24:00Z"/>
          <w:rFonts w:ascii="Times" w:eastAsia="Times" w:hAnsi="Times" w:cs="Times"/>
          <w:sz w:val="24"/>
          <w:szCs w:val="24"/>
        </w:rPr>
      </w:pPr>
      <w:del w:id="1234" w:author="Paulson, Christine [DNR]" w:date="2023-06-01T10:24:00Z">
        <w:r w:rsidDel="009D46A5">
          <w:rPr>
            <w:rFonts w:ascii="Times New Roman" w:eastAsia="Times New Roman" w:hAnsi="Times New Roman" w:cs="Times New Roman"/>
            <w:color w:val="000000"/>
            <w:sz w:val="21"/>
            <w:szCs w:val="21"/>
          </w:rPr>
          <w:tab/>
          <w:delText>(4)</w:delText>
        </w:r>
        <w:r w:rsidDel="009D46A5">
          <w:rPr>
            <w:rFonts w:ascii="Times New Roman" w:eastAsia="Times New Roman" w:hAnsi="Times New Roman" w:cs="Times New Roman"/>
            <w:color w:val="000000"/>
            <w:sz w:val="21"/>
            <w:szCs w:val="21"/>
          </w:rPr>
          <w:tab/>
          <w:delText>New area sources located in residential buildings that commenced operation between December 21, 2005, and July 13, 2006, must eliminate all use of perc by July 27, 2009.</w:delText>
        </w:r>
      </w:del>
    </w:p>
    <w:p w14:paraId="00000080" w14:textId="59A32DA0" w:rsidR="007F193D" w:rsidDel="009D46A5" w:rsidRDefault="00AF1637">
      <w:pPr>
        <w:widowControl w:val="0"/>
        <w:tabs>
          <w:tab w:val="left" w:pos="340"/>
          <w:tab w:val="left" w:pos="680"/>
        </w:tabs>
        <w:spacing w:after="0"/>
        <w:jc w:val="both"/>
        <w:rPr>
          <w:del w:id="1235" w:author="Paulson, Christine [DNR]" w:date="2023-06-01T10:24:00Z"/>
          <w:rFonts w:ascii="Times" w:eastAsia="Times" w:hAnsi="Times" w:cs="Times"/>
          <w:sz w:val="24"/>
          <w:szCs w:val="24"/>
        </w:rPr>
      </w:pPr>
      <w:del w:id="1236" w:author="Paulson, Christine [DNR]" w:date="2023-06-01T10:24:00Z">
        <w:r w:rsidDel="009D46A5">
          <w:rPr>
            <w:rFonts w:ascii="Times New Roman" w:eastAsia="Times New Roman" w:hAnsi="Times New Roman" w:cs="Times New Roman"/>
            <w:color w:val="000000"/>
            <w:sz w:val="21"/>
            <w:szCs w:val="21"/>
          </w:rPr>
          <w:tab/>
          <w:delText>(5)</w:delText>
        </w:r>
        <w:r w:rsidDel="009D46A5">
          <w:rPr>
            <w:rFonts w:ascii="Times New Roman" w:eastAsia="Times New Roman" w:hAnsi="Times New Roman" w:cs="Times New Roman"/>
            <w:color w:val="000000"/>
            <w:sz w:val="21"/>
            <w:szCs w:val="21"/>
          </w:rPr>
          <w:tab/>
          <w:delText>Existing area sources located in residential buildings must eliminate all use of perc by December 21, 2020.</w:delText>
        </w:r>
      </w:del>
    </w:p>
    <w:p w14:paraId="00000081" w14:textId="5F830021" w:rsidR="007F193D" w:rsidDel="009D46A5" w:rsidRDefault="00AF1637">
      <w:pPr>
        <w:widowControl w:val="0"/>
        <w:tabs>
          <w:tab w:val="left" w:pos="340"/>
          <w:tab w:val="left" w:pos="680"/>
        </w:tabs>
        <w:spacing w:after="0"/>
        <w:jc w:val="both"/>
        <w:rPr>
          <w:del w:id="1237" w:author="Paulson, Christine [DNR]" w:date="2023-06-01T10:24:00Z"/>
          <w:rFonts w:ascii="Times" w:eastAsia="Times" w:hAnsi="Times" w:cs="Times"/>
          <w:sz w:val="24"/>
          <w:szCs w:val="24"/>
        </w:rPr>
      </w:pPr>
      <w:del w:id="1238" w:author="Paulson, Christine [DNR]" w:date="2023-06-01T10:24:00Z">
        <w:r w:rsidDel="009D46A5">
          <w:rPr>
            <w:rFonts w:ascii="Times New Roman" w:eastAsia="Times New Roman" w:hAnsi="Times New Roman" w:cs="Times New Roman"/>
            <w:color w:val="000000"/>
            <w:sz w:val="21"/>
            <w:szCs w:val="21"/>
          </w:rPr>
          <w:tab/>
          <w:delText>(6)</w:delText>
        </w:r>
        <w:r w:rsidDel="009D46A5">
          <w:rPr>
            <w:rFonts w:ascii="Times New Roman" w:eastAsia="Times New Roman" w:hAnsi="Times New Roman" w:cs="Times New Roman"/>
            <w:color w:val="000000"/>
            <w:sz w:val="21"/>
            <w:szCs w:val="21"/>
          </w:rPr>
          <w:tab/>
          <w:delText>New area sources that are not located in residential buildings are prohibited from operating transfer machines.</w:delText>
        </w:r>
      </w:del>
    </w:p>
    <w:p w14:paraId="00000082" w14:textId="018AECF1" w:rsidR="007F193D" w:rsidDel="009D46A5" w:rsidRDefault="00AF1637">
      <w:pPr>
        <w:widowControl w:val="0"/>
        <w:tabs>
          <w:tab w:val="left" w:pos="340"/>
          <w:tab w:val="left" w:pos="680"/>
        </w:tabs>
        <w:spacing w:after="0"/>
        <w:jc w:val="both"/>
        <w:rPr>
          <w:del w:id="1239" w:author="Paulson, Christine [DNR]" w:date="2023-06-01T10:24:00Z"/>
          <w:rFonts w:ascii="Times" w:eastAsia="Times" w:hAnsi="Times" w:cs="Times"/>
          <w:sz w:val="24"/>
          <w:szCs w:val="24"/>
        </w:rPr>
      </w:pPr>
      <w:del w:id="1240" w:author="Paulson, Christine [DNR]" w:date="2023-06-01T10:24:00Z">
        <w:r w:rsidDel="009D46A5">
          <w:rPr>
            <w:rFonts w:ascii="Times New Roman" w:eastAsia="Times New Roman" w:hAnsi="Times New Roman" w:cs="Times New Roman"/>
            <w:color w:val="000000"/>
            <w:sz w:val="21"/>
            <w:szCs w:val="21"/>
          </w:rPr>
          <w:tab/>
          <w:delText>(7)</w:delText>
        </w:r>
        <w:r w:rsidDel="009D46A5">
          <w:rPr>
            <w:rFonts w:ascii="Times New Roman" w:eastAsia="Times New Roman" w:hAnsi="Times New Roman" w:cs="Times New Roman"/>
            <w:color w:val="000000"/>
            <w:sz w:val="21"/>
            <w:szCs w:val="21"/>
          </w:rPr>
          <w:tab/>
          <w:delText>Existing area sources that are not located in residential buildings are prohibited from operating transfer machines after July 27, 2008.</w:delText>
        </w:r>
      </w:del>
    </w:p>
    <w:p w14:paraId="00000083" w14:textId="151F1738" w:rsidR="007F193D" w:rsidDel="009D46A5" w:rsidRDefault="00AF1637">
      <w:pPr>
        <w:widowControl w:val="0"/>
        <w:tabs>
          <w:tab w:val="left" w:pos="340"/>
          <w:tab w:val="left" w:pos="680"/>
        </w:tabs>
        <w:spacing w:after="0"/>
        <w:jc w:val="both"/>
        <w:rPr>
          <w:del w:id="1241" w:author="Paulson, Christine [DNR]" w:date="2023-06-01T10:24:00Z"/>
          <w:rFonts w:ascii="Times" w:eastAsia="Times" w:hAnsi="Times" w:cs="Times"/>
          <w:sz w:val="24"/>
          <w:szCs w:val="24"/>
        </w:rPr>
      </w:pPr>
      <w:del w:id="1242" w:author="Paulson, Christine [DNR]" w:date="2023-06-01T10:24:00Z">
        <w:r w:rsidDel="009D46A5">
          <w:rPr>
            <w:rFonts w:ascii="Times New Roman" w:eastAsia="Times New Roman" w:hAnsi="Times New Roman" w:cs="Times New Roman"/>
            <w:color w:val="000000"/>
            <w:sz w:val="21"/>
            <w:szCs w:val="21"/>
          </w:rPr>
          <w:tab/>
          <w:delText>(8)</w:delText>
        </w:r>
        <w:r w:rsidDel="009D46A5">
          <w:rPr>
            <w:rFonts w:ascii="Times New Roman" w:eastAsia="Times New Roman" w:hAnsi="Times New Roman" w:cs="Times New Roman"/>
            <w:color w:val="000000"/>
            <w:sz w:val="21"/>
            <w:szCs w:val="21"/>
          </w:rPr>
          <w:tab/>
          <w:delText>All sources must comply with the requirements in Subpart M for emissions control, equipment specifications, leak detection and repair, work practice standards, record keeping and reporting.</w:delText>
        </w:r>
      </w:del>
    </w:p>
    <w:p w14:paraId="00000084" w14:textId="3CFAB254" w:rsidR="007F193D" w:rsidDel="009D46A5" w:rsidRDefault="00AF1637">
      <w:pPr>
        <w:widowControl w:val="0"/>
        <w:tabs>
          <w:tab w:val="left" w:pos="340"/>
          <w:tab w:val="left" w:pos="680"/>
        </w:tabs>
        <w:spacing w:after="0"/>
        <w:jc w:val="both"/>
        <w:rPr>
          <w:del w:id="1243" w:author="Paulson, Christine [DNR]" w:date="2023-06-01T10:24:00Z"/>
          <w:rFonts w:ascii="Times" w:eastAsia="Times" w:hAnsi="Times" w:cs="Times"/>
          <w:sz w:val="24"/>
          <w:szCs w:val="24"/>
        </w:rPr>
      </w:pPr>
      <w:del w:id="124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n.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chromium emissions from hard and decorative chromium electroplating and chromium anodizing tanks.</w:delText>
        </w:r>
        <w:r w:rsidDel="009D46A5">
          <w:rPr>
            <w:rFonts w:ascii="Times New Roman" w:eastAsia="Times New Roman" w:hAnsi="Times New Roman" w:cs="Times New Roman"/>
            <w:color w:val="000000"/>
            <w:sz w:val="21"/>
            <w:szCs w:val="21"/>
          </w:rPr>
          <w:delText xml:space="preserve"> These standards limit the discharge of chromium compound air emissions from existing and new hard chromium electroplating, decorative chromium electroplating, and chromium anodizing tanks at major and area sources. (Subpart N)</w:delText>
        </w:r>
      </w:del>
    </w:p>
    <w:p w14:paraId="00000085" w14:textId="0AB0609D" w:rsidR="007F193D" w:rsidDel="009D46A5" w:rsidRDefault="00AF1637">
      <w:pPr>
        <w:widowControl w:val="0"/>
        <w:tabs>
          <w:tab w:val="left" w:pos="340"/>
          <w:tab w:val="left" w:pos="680"/>
        </w:tabs>
        <w:spacing w:after="0"/>
        <w:jc w:val="both"/>
        <w:rPr>
          <w:del w:id="1245" w:author="Paulson, Christine [DNR]" w:date="2023-06-01T10:24:00Z"/>
          <w:rFonts w:ascii="Times" w:eastAsia="Times" w:hAnsi="Times" w:cs="Times"/>
          <w:sz w:val="24"/>
          <w:szCs w:val="24"/>
        </w:rPr>
      </w:pPr>
      <w:del w:id="124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o.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ethylene oxide commercial sterilization and fumigation operations.</w:delText>
        </w:r>
        <w:r w:rsidDel="009D46A5">
          <w:rPr>
            <w:rFonts w:ascii="Times New Roman" w:eastAsia="Times New Roman" w:hAnsi="Times New Roman" w:cs="Times New Roman"/>
            <w:color w:val="000000"/>
            <w:sz w:val="21"/>
            <w:szCs w:val="21"/>
          </w:rPr>
          <w:delText xml:space="preserve"> New and existing major source ethylene oxide commercial sterilization and fumigation operations are required to control emissions to the level of the maximum achievable control technology (MACT). New and existing area source ethylene oxide commercial sterilization and fumigation operations are required to control emissions to the level achieved by generally available control technologies (GACT). Certain sources are exempt as described in 40 CFR 63.360. (Subpart O)</w:delText>
        </w:r>
      </w:del>
    </w:p>
    <w:p w14:paraId="00000086" w14:textId="095E1224" w:rsidR="007F193D" w:rsidDel="009D46A5" w:rsidRDefault="00AF1637">
      <w:pPr>
        <w:widowControl w:val="0"/>
        <w:tabs>
          <w:tab w:val="left" w:pos="340"/>
          <w:tab w:val="left" w:pos="680"/>
        </w:tabs>
        <w:spacing w:after="0"/>
        <w:jc w:val="both"/>
        <w:rPr>
          <w:del w:id="1247" w:author="Paulson, Christine [DNR]" w:date="2023-06-01T10:24:00Z"/>
          <w:rFonts w:ascii="Times" w:eastAsia="Times" w:hAnsi="Times" w:cs="Times"/>
          <w:sz w:val="24"/>
          <w:szCs w:val="24"/>
        </w:rPr>
      </w:pPr>
      <w:del w:id="124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p.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primary aluminum reduction plants.</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87" w14:textId="649AD9D0" w:rsidR="007F193D" w:rsidDel="009D46A5" w:rsidRDefault="00AF1637">
      <w:pPr>
        <w:widowControl w:val="0"/>
        <w:tabs>
          <w:tab w:val="left" w:pos="340"/>
          <w:tab w:val="left" w:pos="680"/>
        </w:tabs>
        <w:spacing w:after="0"/>
        <w:jc w:val="both"/>
        <w:rPr>
          <w:del w:id="1249" w:author="Paulson, Christine [DNR]" w:date="2023-06-01T10:24:00Z"/>
          <w:rFonts w:ascii="Times" w:eastAsia="Times" w:hAnsi="Times" w:cs="Times"/>
          <w:sz w:val="24"/>
          <w:szCs w:val="24"/>
        </w:rPr>
      </w:pPr>
      <w:del w:id="125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q.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industrial process cooling towers.</w:delText>
        </w:r>
        <w:r w:rsidDel="009D46A5">
          <w:rPr>
            <w:rFonts w:ascii="Times New Roman" w:eastAsia="Times New Roman" w:hAnsi="Times New Roman" w:cs="Times New Roman"/>
            <w:color w:val="000000"/>
            <w:sz w:val="21"/>
            <w:szCs w:val="21"/>
          </w:rPr>
          <w:delText xml:space="preserve"> These standards apply to all new and existing industrial process cooling towers that are operated with chromium-based water treatment chemicals on or after September 8, 1994, and are either major sources or are integral parts of facilities that are major sources. (Subpart Q)</w:delText>
        </w:r>
      </w:del>
    </w:p>
    <w:p w14:paraId="00000088" w14:textId="299538DC" w:rsidR="007F193D" w:rsidDel="009D46A5" w:rsidRDefault="00AF1637">
      <w:pPr>
        <w:widowControl w:val="0"/>
        <w:tabs>
          <w:tab w:val="left" w:pos="340"/>
          <w:tab w:val="left" w:pos="680"/>
        </w:tabs>
        <w:spacing w:after="0"/>
        <w:jc w:val="both"/>
        <w:rPr>
          <w:del w:id="1251" w:author="Paulson, Christine [DNR]" w:date="2023-06-01T10:24:00Z"/>
          <w:rFonts w:ascii="Times" w:eastAsia="Times" w:hAnsi="Times" w:cs="Times"/>
          <w:sz w:val="24"/>
          <w:szCs w:val="24"/>
        </w:rPr>
      </w:pPr>
      <w:del w:id="125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r.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sources categories: gasoline distribution: (Stage 1).</w:delText>
        </w:r>
        <w:r w:rsidDel="009D46A5">
          <w:rPr>
            <w:rFonts w:ascii="Times New Roman" w:eastAsia="Times New Roman" w:hAnsi="Times New Roman" w:cs="Times New Roman"/>
            <w:color w:val="000000"/>
            <w:sz w:val="21"/>
            <w:szCs w:val="21"/>
          </w:rPr>
          <w:delText xml:space="preserve"> These standards apply to all existing and new bulk gasoline terminals and pipeline breakout stations that are major sources of hazardous air pollutants or are located at plant sites that are major sources. Bulk gasoline terminals and pipeline breakout stations located within a contiguous area or under common control with a refinery complying with 40 CFR Subpart CC are not subject to 40 CFR Subpart R standards. (Subpart R)</w:delText>
        </w:r>
      </w:del>
    </w:p>
    <w:p w14:paraId="00000089" w14:textId="65824BB2" w:rsidR="007F193D" w:rsidDel="009D46A5" w:rsidRDefault="00AF1637">
      <w:pPr>
        <w:widowControl w:val="0"/>
        <w:tabs>
          <w:tab w:val="left" w:pos="340"/>
          <w:tab w:val="left" w:pos="680"/>
        </w:tabs>
        <w:spacing w:after="0"/>
        <w:jc w:val="both"/>
        <w:rPr>
          <w:del w:id="1253" w:author="Paulson, Christine [DNR]" w:date="2023-06-01T10:24:00Z"/>
          <w:rFonts w:ascii="Times" w:eastAsia="Times" w:hAnsi="Times" w:cs="Times"/>
          <w:sz w:val="24"/>
          <w:szCs w:val="24"/>
        </w:rPr>
      </w:pPr>
      <w:del w:id="125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s.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pulp and paper (noncombustion).</w:delText>
        </w:r>
        <w:r w:rsidDel="009D46A5">
          <w:rPr>
            <w:rFonts w:ascii="Times New Roman" w:eastAsia="Times New Roman" w:hAnsi="Times New Roman" w:cs="Times New Roman"/>
            <w:color w:val="000000"/>
            <w:sz w:val="21"/>
            <w:szCs w:val="21"/>
          </w:rPr>
          <w:delText xml:space="preserve"> These standards apply to pulping and bleaching process sources at kraft, soda, sulfite, and stand-alone semichemical pulp mills. Affected sources include pulp mills and integrated mills (mills that manufacture pulp and paper/paperboard) that chemically pulp wood fiber (using kraft, sulfite, soda, or semichemical methods); pulp secondary fiber; pulp nonwood fiber; and mechanically pulp wood fiber. (Subpart S)</w:delText>
        </w:r>
      </w:del>
    </w:p>
    <w:p w14:paraId="0000008A" w14:textId="537770D0" w:rsidR="007F193D" w:rsidDel="009D46A5" w:rsidRDefault="00AF1637">
      <w:pPr>
        <w:widowControl w:val="0"/>
        <w:tabs>
          <w:tab w:val="left" w:pos="340"/>
          <w:tab w:val="left" w:pos="680"/>
        </w:tabs>
        <w:spacing w:after="0"/>
        <w:jc w:val="both"/>
        <w:rPr>
          <w:del w:id="1255" w:author="Paulson, Christine [DNR]" w:date="2023-06-01T10:24:00Z"/>
          <w:rFonts w:ascii="Times" w:eastAsia="Times" w:hAnsi="Times" w:cs="Times"/>
          <w:sz w:val="24"/>
          <w:szCs w:val="24"/>
        </w:rPr>
      </w:pPr>
      <w:del w:id="125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t.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halogenated solvent cleaning.</w:delText>
        </w:r>
        <w:r w:rsidDel="009D46A5">
          <w:rPr>
            <w:rFonts w:ascii="Times New Roman" w:eastAsia="Times New Roman" w:hAnsi="Times New Roman" w:cs="Times New Roman"/>
            <w:color w:val="000000"/>
            <w:sz w:val="21"/>
            <w:szCs w:val="21"/>
          </w:rPr>
          <w:delText xml:space="preserve"> These standards require batch vapor solvent cleaning machines and in-line solvent cleaning machines to meet emission standards reflecting the application of maximum achievable control technology (MACT) for major and area sources; area source batch cold cleaning machines are required to achieve generally available control technology (GACT). The subpart regulates the emissions of the following halogenated hazardous air pollutant solvents: methylene chloride, perchloroethylene, trichloroethylene, 1,1,1-</w:delText>
        </w:r>
        <w:r w:rsidDel="009D46A5">
          <w:rPr>
            <w:rFonts w:ascii="Times New Roman" w:eastAsia="Times New Roman" w:hAnsi="Times New Roman" w:cs="Times New Roman"/>
            <w:color w:val="000000"/>
            <w:sz w:val="21"/>
            <w:szCs w:val="21"/>
          </w:rPr>
          <w:lastRenderedPageBreak/>
          <w:delText>trichloroethane, carbon tetrachloride, and chloroform. (Subpart T)</w:delText>
        </w:r>
      </w:del>
    </w:p>
    <w:p w14:paraId="0000008B" w14:textId="77917C4B" w:rsidR="007F193D" w:rsidDel="009D46A5" w:rsidRDefault="00AF1637">
      <w:pPr>
        <w:widowControl w:val="0"/>
        <w:tabs>
          <w:tab w:val="left" w:pos="340"/>
          <w:tab w:val="left" w:pos="680"/>
        </w:tabs>
        <w:spacing w:after="0"/>
        <w:jc w:val="both"/>
        <w:rPr>
          <w:del w:id="1257" w:author="Paulson, Christine [DNR]" w:date="2023-06-01T10:24:00Z"/>
          <w:rFonts w:ascii="Times" w:eastAsia="Times" w:hAnsi="Times" w:cs="Times"/>
          <w:sz w:val="24"/>
          <w:szCs w:val="24"/>
        </w:rPr>
      </w:pPr>
      <w:del w:id="125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u.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Group I polymers and resins.</w:delText>
        </w:r>
        <w:r w:rsidDel="009D46A5">
          <w:rPr>
            <w:rFonts w:ascii="Times New Roman" w:eastAsia="Times New Roman" w:hAnsi="Times New Roman" w:cs="Times New Roman"/>
            <w:color w:val="000000"/>
            <w:sz w:val="21"/>
            <w:szCs w:val="21"/>
          </w:rPr>
          <w:delText xml:space="preserve"> Applicable to existing and new major sources that emit organic HAP during the manufacture of one or more elastomers including but not limited to producers of butyl rubber, halobutyl rubber, epichlorohydrin elastomers, ethylene propylene rubber, Hypalon™, neoprene, nitrile butadiene rubber, nitrile butadiene latex, polybutadiene rubber/styrene butadiene rubber by solution, polysulfide rubber, styrene butadiene rubber by emulsion, and styrene butadiene latex. MACT is required for major sources. (Subpart U)</w:delText>
        </w:r>
      </w:del>
    </w:p>
    <w:p w14:paraId="0000008C" w14:textId="5A335762" w:rsidR="007F193D" w:rsidDel="009D46A5" w:rsidRDefault="00AF1637">
      <w:pPr>
        <w:widowControl w:val="0"/>
        <w:tabs>
          <w:tab w:val="left" w:pos="340"/>
          <w:tab w:val="left" w:pos="680"/>
        </w:tabs>
        <w:spacing w:after="0"/>
        <w:jc w:val="both"/>
        <w:rPr>
          <w:del w:id="1259" w:author="Paulson, Christine [DNR]" w:date="2023-06-01T10:24:00Z"/>
          <w:rFonts w:ascii="Times" w:eastAsia="Times" w:hAnsi="Times" w:cs="Times"/>
          <w:sz w:val="24"/>
          <w:szCs w:val="24"/>
        </w:rPr>
      </w:pPr>
      <w:del w:id="126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v. </w:delText>
        </w:r>
        <w:r w:rsidDel="009D46A5">
          <w:rPr>
            <w:rFonts w:ascii="Times New Roman" w:eastAsia="Times New Roman" w:hAnsi="Times New Roman" w:cs="Times New Roman"/>
            <w:color w:val="000000"/>
            <w:sz w:val="21"/>
            <w:szCs w:val="21"/>
          </w:rPr>
          <w:tab/>
          <w:delText>Reserved.</w:delText>
        </w:r>
      </w:del>
    </w:p>
    <w:p w14:paraId="0000008D" w14:textId="76BBEAAD" w:rsidR="007F193D" w:rsidDel="009D46A5" w:rsidRDefault="00AF1637">
      <w:pPr>
        <w:widowControl w:val="0"/>
        <w:tabs>
          <w:tab w:val="left" w:pos="340"/>
          <w:tab w:val="left" w:pos="680"/>
        </w:tabs>
        <w:spacing w:after="0"/>
        <w:jc w:val="both"/>
        <w:rPr>
          <w:del w:id="1261" w:author="Paulson, Christine [DNR]" w:date="2023-06-01T10:24:00Z"/>
          <w:rFonts w:ascii="Times" w:eastAsia="Times" w:hAnsi="Times" w:cs="Times"/>
          <w:sz w:val="24"/>
          <w:szCs w:val="24"/>
        </w:rPr>
      </w:pPr>
      <w:del w:id="126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w.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epoxy resins production and nonnylon polyamides production.</w:delText>
        </w:r>
        <w:r w:rsidDel="009D46A5">
          <w:rPr>
            <w:rFonts w:ascii="Times New Roman" w:eastAsia="Times New Roman" w:hAnsi="Times New Roman" w:cs="Times New Roman"/>
            <w:color w:val="000000"/>
            <w:sz w:val="21"/>
            <w:szCs w:val="21"/>
          </w:rPr>
          <w:delText xml:space="preserve"> These standards apply to all existing, new and reconstructed manufacturers of basic liquid epoxy resins and manufacturers of wet strength resins that are located at a plant site that is a major source. (Subpart W)</w:delText>
        </w:r>
      </w:del>
    </w:p>
    <w:p w14:paraId="0000008E" w14:textId="30EACA80" w:rsidR="007F193D" w:rsidDel="009D46A5" w:rsidRDefault="00AF1637">
      <w:pPr>
        <w:widowControl w:val="0"/>
        <w:tabs>
          <w:tab w:val="left" w:pos="340"/>
          <w:tab w:val="left" w:pos="680"/>
        </w:tabs>
        <w:spacing w:after="0"/>
        <w:jc w:val="both"/>
        <w:rPr>
          <w:del w:id="1263" w:author="Paulson, Christine [DNR]" w:date="2023-06-01T10:24:00Z"/>
          <w:rFonts w:ascii="Times" w:eastAsia="Times" w:hAnsi="Times" w:cs="Times"/>
          <w:sz w:val="24"/>
          <w:szCs w:val="24"/>
        </w:rPr>
      </w:pPr>
      <w:del w:id="126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x.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National emission standards for hazardous air pollutants from secondary lead smelting.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8F" w14:textId="4481A596" w:rsidR="007F193D" w:rsidDel="009D46A5" w:rsidRDefault="00AF1637">
      <w:pPr>
        <w:widowControl w:val="0"/>
        <w:tabs>
          <w:tab w:val="left" w:pos="340"/>
          <w:tab w:val="left" w:pos="680"/>
        </w:tabs>
        <w:spacing w:after="0"/>
        <w:jc w:val="both"/>
        <w:rPr>
          <w:del w:id="1265" w:author="Paulson, Christine [DNR]" w:date="2023-06-01T10:24:00Z"/>
          <w:rFonts w:ascii="Times" w:eastAsia="Times" w:hAnsi="Times" w:cs="Times"/>
          <w:sz w:val="24"/>
          <w:szCs w:val="24"/>
        </w:rPr>
      </w:pPr>
      <w:del w:id="126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y.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marine tank vessel loading operations.</w:delText>
        </w:r>
        <w:r w:rsidDel="009D46A5">
          <w:rPr>
            <w:rFonts w:ascii="Times New Roman" w:eastAsia="Times New Roman" w:hAnsi="Times New Roman" w:cs="Times New Roman"/>
            <w:color w:val="000000"/>
            <w:sz w:val="21"/>
            <w:szCs w:val="21"/>
          </w:rPr>
          <w:delText xml:space="preserve"> This standard requires existing and new major sources to control emissions using maximum achievable control technology (MACT) to control hazardous air pollutants (HAP). (Subpart Y)</w:delText>
        </w:r>
      </w:del>
    </w:p>
    <w:p w14:paraId="00000090" w14:textId="036A5B72" w:rsidR="007F193D" w:rsidDel="009D46A5" w:rsidRDefault="00AF1637">
      <w:pPr>
        <w:widowControl w:val="0"/>
        <w:tabs>
          <w:tab w:val="left" w:pos="340"/>
          <w:tab w:val="left" w:pos="680"/>
        </w:tabs>
        <w:spacing w:after="0"/>
        <w:jc w:val="both"/>
        <w:rPr>
          <w:del w:id="1267" w:author="Paulson, Christine [DNR]" w:date="2023-06-01T10:24:00Z"/>
          <w:rFonts w:ascii="Times" w:eastAsia="Times" w:hAnsi="Times" w:cs="Times"/>
          <w:sz w:val="24"/>
          <w:szCs w:val="24"/>
        </w:rPr>
      </w:pPr>
      <w:del w:id="126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z. </w:delText>
        </w:r>
        <w:r w:rsidDel="009D46A5">
          <w:rPr>
            <w:rFonts w:ascii="Times New Roman" w:eastAsia="Times New Roman" w:hAnsi="Times New Roman" w:cs="Times New Roman"/>
            <w:color w:val="000000"/>
            <w:sz w:val="21"/>
            <w:szCs w:val="21"/>
          </w:rPr>
          <w:tab/>
          <w:delText>Reserved.</w:delText>
        </w:r>
      </w:del>
    </w:p>
    <w:p w14:paraId="00000091" w14:textId="6E43418C" w:rsidR="007F193D" w:rsidDel="009D46A5" w:rsidRDefault="00AF1637">
      <w:pPr>
        <w:widowControl w:val="0"/>
        <w:tabs>
          <w:tab w:val="left" w:pos="340"/>
          <w:tab w:val="left" w:pos="680"/>
        </w:tabs>
        <w:spacing w:after="0"/>
        <w:jc w:val="both"/>
        <w:rPr>
          <w:del w:id="1269" w:author="Paulson, Christine [DNR]" w:date="2023-06-01T10:24:00Z"/>
          <w:rFonts w:ascii="Times" w:eastAsia="Times" w:hAnsi="Times" w:cs="Times"/>
          <w:sz w:val="24"/>
          <w:szCs w:val="24"/>
        </w:rPr>
      </w:pPr>
      <w:del w:id="127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aa.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phosphoric acid manufacturing.</w:delText>
        </w:r>
        <w:r w:rsidDel="009D46A5">
          <w:rPr>
            <w:rFonts w:ascii="Times New Roman" w:eastAsia="Times New Roman" w:hAnsi="Times New Roman" w:cs="Times New Roman"/>
            <w:color w:val="000000"/>
            <w:sz w:val="21"/>
            <w:szCs w:val="21"/>
          </w:rPr>
          <w:delText xml:space="preserve"> These standards apply to all new and existing major sources of phosphoric acid manufacturing. Affected processes include, but are not limited to, wet process phosphoric acid process lines, superphosphoric acid process lines, phosphate rock dryers, phosphate rock calciners, and purified phosphoric acid process lines. (Subpart AA)</w:delText>
        </w:r>
      </w:del>
    </w:p>
    <w:p w14:paraId="00000092" w14:textId="143D36E0" w:rsidR="007F193D" w:rsidDel="009D46A5" w:rsidRDefault="00AF1637">
      <w:pPr>
        <w:widowControl w:val="0"/>
        <w:tabs>
          <w:tab w:val="left" w:pos="340"/>
          <w:tab w:val="left" w:pos="680"/>
        </w:tabs>
        <w:spacing w:after="0"/>
        <w:jc w:val="both"/>
        <w:rPr>
          <w:del w:id="1271" w:author="Paulson, Christine [DNR]" w:date="2023-06-01T10:24:00Z"/>
          <w:rFonts w:ascii="Times" w:eastAsia="Times" w:hAnsi="Times" w:cs="Times"/>
          <w:sz w:val="24"/>
          <w:szCs w:val="24"/>
        </w:rPr>
      </w:pPr>
      <w:del w:id="127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ab.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phosphate fertilizers production.</w:delText>
        </w:r>
        <w:r w:rsidDel="009D46A5">
          <w:rPr>
            <w:rFonts w:ascii="Times New Roman" w:eastAsia="Times New Roman" w:hAnsi="Times New Roman" w:cs="Times New Roman"/>
            <w:color w:val="000000"/>
            <w:sz w:val="21"/>
            <w:szCs w:val="21"/>
          </w:rPr>
          <w:delText xml:space="preserve"> These standards apply to all new and existing major sources of phosphate fertilizer production plants. Affected processes include, but are not limited to, diammonium and monoammonium phosphate process lines, granular triple superphosphate process lines, and granular triple superphosphate storage buildings. (Subpart BB)</w:delText>
        </w:r>
      </w:del>
    </w:p>
    <w:p w14:paraId="00000093" w14:textId="6A3A70DD" w:rsidR="007F193D" w:rsidDel="009D46A5" w:rsidRDefault="00AF1637">
      <w:pPr>
        <w:widowControl w:val="0"/>
        <w:tabs>
          <w:tab w:val="left" w:pos="340"/>
          <w:tab w:val="left" w:pos="680"/>
        </w:tabs>
        <w:spacing w:after="0"/>
        <w:jc w:val="both"/>
        <w:rPr>
          <w:del w:id="1273" w:author="Paulson, Christine [DNR]" w:date="2023-06-01T10:24:00Z"/>
          <w:rFonts w:ascii="Times" w:eastAsia="Times" w:hAnsi="Times" w:cs="Times"/>
          <w:sz w:val="24"/>
          <w:szCs w:val="24"/>
        </w:rPr>
      </w:pPr>
      <w:del w:id="127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ac.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National emission standards for hazardous air pollutants: petroleum refineries.</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94" w14:textId="6023DF48" w:rsidR="007F193D" w:rsidDel="009D46A5" w:rsidRDefault="00AF1637">
      <w:pPr>
        <w:widowControl w:val="0"/>
        <w:tabs>
          <w:tab w:val="left" w:pos="340"/>
          <w:tab w:val="left" w:pos="680"/>
        </w:tabs>
        <w:spacing w:after="0"/>
        <w:jc w:val="both"/>
        <w:rPr>
          <w:del w:id="1275" w:author="Paulson, Christine [DNR]" w:date="2023-06-01T10:24:00Z"/>
          <w:rFonts w:ascii="Times" w:eastAsia="Times" w:hAnsi="Times" w:cs="Times"/>
          <w:sz w:val="24"/>
          <w:szCs w:val="24"/>
        </w:rPr>
      </w:pPr>
      <w:del w:id="127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ad.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off-site waste and recovery operations.</w:delText>
        </w:r>
        <w:r w:rsidDel="009D46A5">
          <w:rPr>
            <w:rFonts w:ascii="Times New Roman" w:eastAsia="Times New Roman" w:hAnsi="Times New Roman" w:cs="Times New Roman"/>
            <w:color w:val="000000"/>
            <w:sz w:val="21"/>
            <w:szCs w:val="21"/>
          </w:rPr>
          <w:delText xml:space="preserve"> This rule applies to major sources of HAP emissions which receive certain wastes, used oil, and used solvents from off-site locations for storage, treatment, recovery, or disposal at the facility. Maximum achievable control technology (MACT) is required to reduce HAP emissions from tanks, surface impoundments, containers, oil-water separators, individual drain systems and other material conveyance systems, process vents, and equipment leaks. Regulated entities include but are not limited to businesses that operate any of the following: hazardous waste treatment, storage, and disposal facilities; Resource Conservation and Recovery Act (RCRA) exempt hazardous wastewater treatment facilities other than publicly owned treatment works; used solvent recovery plants; RCRA exempt hazardous waste recycling operations; used oil re-refineries. The regulations also apply to federal agency facilities that operate any of the waste management or recovery operations. (Subpart DD)</w:delText>
        </w:r>
      </w:del>
    </w:p>
    <w:p w14:paraId="00000095" w14:textId="5D1878EB" w:rsidR="007F193D" w:rsidDel="009D46A5" w:rsidRDefault="00AF1637">
      <w:pPr>
        <w:widowControl w:val="0"/>
        <w:tabs>
          <w:tab w:val="left" w:pos="340"/>
          <w:tab w:val="left" w:pos="680"/>
        </w:tabs>
        <w:spacing w:after="0"/>
        <w:jc w:val="both"/>
        <w:rPr>
          <w:del w:id="1277" w:author="Paulson, Christine [DNR]" w:date="2023-06-01T10:24:00Z"/>
          <w:rFonts w:ascii="Times" w:eastAsia="Times" w:hAnsi="Times" w:cs="Times"/>
          <w:sz w:val="24"/>
          <w:szCs w:val="24"/>
        </w:rPr>
      </w:pPr>
      <w:del w:id="127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ae.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magnetic tape manufacturing operations.</w:delText>
        </w:r>
        <w:r w:rsidDel="009D46A5">
          <w:rPr>
            <w:rFonts w:ascii="Times New Roman" w:eastAsia="Times New Roman" w:hAnsi="Times New Roman" w:cs="Times New Roman"/>
            <w:color w:val="000000"/>
            <w:sz w:val="21"/>
            <w:szCs w:val="21"/>
          </w:rPr>
          <w:delText xml:space="preserve"> These standards apply to major sources performing magnetic tape manufacturing operations. (Subpart EE)</w:delText>
        </w:r>
      </w:del>
    </w:p>
    <w:p w14:paraId="00000096" w14:textId="64E716E8" w:rsidR="007F193D" w:rsidDel="009D46A5" w:rsidRDefault="00AF1637">
      <w:pPr>
        <w:widowControl w:val="0"/>
        <w:tabs>
          <w:tab w:val="left" w:pos="340"/>
          <w:tab w:val="left" w:pos="680"/>
        </w:tabs>
        <w:spacing w:after="0"/>
        <w:jc w:val="both"/>
        <w:rPr>
          <w:del w:id="1279" w:author="Paulson, Christine [DNR]" w:date="2023-06-01T10:24:00Z"/>
          <w:rFonts w:ascii="Times" w:eastAsia="Times" w:hAnsi="Times" w:cs="Times"/>
          <w:sz w:val="24"/>
          <w:szCs w:val="24"/>
        </w:rPr>
      </w:pPr>
      <w:del w:id="128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af. </w:delText>
        </w:r>
        <w:r w:rsidDel="009D46A5">
          <w:rPr>
            <w:rFonts w:ascii="Times New Roman" w:eastAsia="Times New Roman" w:hAnsi="Times New Roman" w:cs="Times New Roman"/>
            <w:color w:val="000000"/>
            <w:sz w:val="21"/>
            <w:szCs w:val="21"/>
          </w:rPr>
          <w:tab/>
          <w:delText>Reserved.</w:delText>
        </w:r>
      </w:del>
    </w:p>
    <w:p w14:paraId="00000097" w14:textId="32AB470A" w:rsidR="007F193D" w:rsidDel="009D46A5" w:rsidRDefault="00AF1637">
      <w:pPr>
        <w:widowControl w:val="0"/>
        <w:tabs>
          <w:tab w:val="left" w:pos="340"/>
          <w:tab w:val="left" w:pos="680"/>
        </w:tabs>
        <w:spacing w:after="0"/>
        <w:jc w:val="both"/>
        <w:rPr>
          <w:del w:id="1281" w:author="Paulson, Christine [DNR]" w:date="2023-06-01T10:24:00Z"/>
          <w:rFonts w:ascii="Times" w:eastAsia="Times" w:hAnsi="Times" w:cs="Times"/>
          <w:sz w:val="24"/>
          <w:szCs w:val="24"/>
        </w:rPr>
      </w:pPr>
      <w:del w:id="128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ag.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National emission standards for hazardous air pollutants for source categories: aerospace manufacturing and rework facilities.</w:delText>
        </w:r>
        <w:r w:rsidDel="009D46A5">
          <w:rPr>
            <w:rFonts w:ascii="Times New Roman" w:eastAsia="Times New Roman" w:hAnsi="Times New Roman" w:cs="Times New Roman"/>
            <w:color w:val="000000"/>
            <w:sz w:val="21"/>
            <w:szCs w:val="21"/>
          </w:rPr>
          <w:delText xml:space="preserve"> These standards apply to major sources involved in the manufacture, repair, or rework of aerospace components and assemblies, including but not limited to airplanes, helicopters, missiles, and rockets for civil, commercial, or military purposes. Hazardous air pollutants regulated under this standard include chromium, cadmium, methylene chloride, toluene, </w:delText>
        </w:r>
        <w:r w:rsidDel="009D46A5">
          <w:rPr>
            <w:rFonts w:ascii="Times New Roman" w:eastAsia="Times New Roman" w:hAnsi="Times New Roman" w:cs="Times New Roman"/>
            <w:color w:val="000000"/>
            <w:sz w:val="21"/>
            <w:szCs w:val="21"/>
          </w:rPr>
          <w:lastRenderedPageBreak/>
          <w:delText>xylene, methyl ethyl ketone, ethylene glycol, and glycol ethers. (Subpart GG)</w:delText>
        </w:r>
      </w:del>
    </w:p>
    <w:p w14:paraId="00000098" w14:textId="21707925" w:rsidR="007F193D" w:rsidDel="009D46A5" w:rsidRDefault="00AF1637">
      <w:pPr>
        <w:widowControl w:val="0"/>
        <w:tabs>
          <w:tab w:val="left" w:pos="340"/>
          <w:tab w:val="left" w:pos="680"/>
        </w:tabs>
        <w:spacing w:after="0"/>
        <w:jc w:val="both"/>
        <w:rPr>
          <w:del w:id="1283" w:author="Paulson, Christine [DNR]" w:date="2023-06-01T10:24:00Z"/>
          <w:rFonts w:ascii="Times" w:eastAsia="Times" w:hAnsi="Times" w:cs="Times"/>
          <w:sz w:val="24"/>
          <w:szCs w:val="24"/>
        </w:rPr>
      </w:pPr>
      <w:del w:id="128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ah.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oil and natural gas production.</w:delText>
        </w:r>
        <w:r w:rsidDel="009D46A5">
          <w:rPr>
            <w:rFonts w:ascii="Times New Roman" w:eastAsia="Times New Roman" w:hAnsi="Times New Roman" w:cs="Times New Roman"/>
            <w:color w:val="000000"/>
            <w:sz w:val="21"/>
            <w:szCs w:val="21"/>
          </w:rPr>
          <w:delText xml:space="preserve"> These standards apply to all new and existing major sources of oil and natural gas production. Affected sources include, but are not limited to, processing of liquid or gaseous hydrocarbons, such as ethane, propane, butane, pentane, natural gas, and condensate extracted from field natural gas. (Subpart HH)</w:delText>
        </w:r>
      </w:del>
    </w:p>
    <w:p w14:paraId="00000099" w14:textId="7BBEF6D9" w:rsidR="007F193D" w:rsidDel="009D46A5" w:rsidRDefault="00AF1637">
      <w:pPr>
        <w:widowControl w:val="0"/>
        <w:tabs>
          <w:tab w:val="left" w:pos="340"/>
          <w:tab w:val="left" w:pos="680"/>
        </w:tabs>
        <w:spacing w:after="0"/>
        <w:jc w:val="both"/>
        <w:rPr>
          <w:del w:id="1285" w:author="Paulson, Christine [DNR]" w:date="2023-06-01T10:24:00Z"/>
          <w:rFonts w:ascii="Times" w:eastAsia="Times" w:hAnsi="Times" w:cs="Times"/>
          <w:sz w:val="24"/>
          <w:szCs w:val="24"/>
        </w:rPr>
      </w:pPr>
      <w:del w:id="128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ai.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shipbuilding and ship repair (surface coating) operations.</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9A" w14:textId="27A2558D" w:rsidR="007F193D" w:rsidDel="009D46A5" w:rsidRDefault="00AF1637">
      <w:pPr>
        <w:widowControl w:val="0"/>
        <w:tabs>
          <w:tab w:val="left" w:pos="340"/>
          <w:tab w:val="left" w:pos="680"/>
        </w:tabs>
        <w:spacing w:after="0"/>
        <w:jc w:val="both"/>
        <w:rPr>
          <w:del w:id="1287" w:author="Paulson, Christine [DNR]" w:date="2023-06-01T10:24:00Z"/>
          <w:rFonts w:ascii="Times" w:eastAsia="Times" w:hAnsi="Times" w:cs="Times"/>
          <w:sz w:val="24"/>
          <w:szCs w:val="24"/>
        </w:rPr>
      </w:pPr>
      <w:del w:id="128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aj.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hazardous air pollutant (HAP) emissions from wood furniture manufacturing operations.</w:delText>
        </w:r>
        <w:r w:rsidDel="009D46A5">
          <w:rPr>
            <w:rFonts w:ascii="Times New Roman" w:eastAsia="Times New Roman" w:hAnsi="Times New Roman" w:cs="Times New Roman"/>
            <w:color w:val="000000"/>
            <w:sz w:val="21"/>
            <w:szCs w:val="21"/>
          </w:rPr>
          <w:delText xml:space="preserve"> These standards apply to each facility that is engaged, either in part or in whole, in the manufacture of wood furniture or wood furniture components and that is located at a plant site that is a major source. (Subpart JJ)</w:delText>
        </w:r>
      </w:del>
    </w:p>
    <w:p w14:paraId="0000009B" w14:textId="6AAFDBAF" w:rsidR="007F193D" w:rsidDel="009D46A5" w:rsidRDefault="00AF1637">
      <w:pPr>
        <w:widowControl w:val="0"/>
        <w:tabs>
          <w:tab w:val="left" w:pos="340"/>
          <w:tab w:val="left" w:pos="680"/>
        </w:tabs>
        <w:spacing w:after="0"/>
        <w:jc w:val="both"/>
        <w:rPr>
          <w:del w:id="1289" w:author="Paulson, Christine [DNR]" w:date="2023-06-01T10:24:00Z"/>
          <w:rFonts w:ascii="Times" w:eastAsia="Times" w:hAnsi="Times" w:cs="Times"/>
          <w:sz w:val="24"/>
          <w:szCs w:val="24"/>
        </w:rPr>
      </w:pPr>
      <w:del w:id="129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ak.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the printing and publishing industry.</w:delText>
        </w:r>
        <w:r w:rsidDel="009D46A5">
          <w:rPr>
            <w:rFonts w:ascii="Times New Roman" w:eastAsia="Times New Roman" w:hAnsi="Times New Roman" w:cs="Times New Roman"/>
            <w:color w:val="000000"/>
            <w:sz w:val="21"/>
            <w:szCs w:val="21"/>
          </w:rPr>
          <w:delText xml:space="preserve"> Existing and new major sources are required to control hazardous air pollutants (HAP) using the maximum achievable control technology (MACT). Affected units are publication rotogravure, product and packaging rotogravure, and wide-web flexographic printing. (Subpart KK)</w:delText>
        </w:r>
      </w:del>
    </w:p>
    <w:p w14:paraId="0000009C" w14:textId="255F180E" w:rsidR="007F193D" w:rsidDel="009D46A5" w:rsidRDefault="00AF1637">
      <w:pPr>
        <w:widowControl w:val="0"/>
        <w:tabs>
          <w:tab w:val="left" w:pos="340"/>
          <w:tab w:val="left" w:pos="680"/>
        </w:tabs>
        <w:spacing w:after="0"/>
        <w:jc w:val="both"/>
        <w:rPr>
          <w:del w:id="1291" w:author="Paulson, Christine [DNR]" w:date="2023-06-01T10:24:00Z"/>
          <w:rFonts w:ascii="Times" w:eastAsia="Times" w:hAnsi="Times" w:cs="Times"/>
          <w:sz w:val="24"/>
          <w:szCs w:val="24"/>
        </w:rPr>
      </w:pPr>
      <w:del w:id="129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al.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primary aluminum reduction plants.</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9D" w14:textId="1FCA13A4" w:rsidR="007F193D" w:rsidDel="009D46A5" w:rsidRDefault="00AF1637">
      <w:pPr>
        <w:widowControl w:val="0"/>
        <w:tabs>
          <w:tab w:val="left" w:pos="340"/>
          <w:tab w:val="left" w:pos="680"/>
        </w:tabs>
        <w:spacing w:after="0"/>
        <w:jc w:val="both"/>
        <w:rPr>
          <w:del w:id="1293" w:author="Paulson, Christine [DNR]" w:date="2023-06-01T10:24:00Z"/>
          <w:rFonts w:ascii="Times" w:eastAsia="Times" w:hAnsi="Times" w:cs="Times"/>
          <w:sz w:val="24"/>
          <w:szCs w:val="24"/>
        </w:rPr>
      </w:pPr>
      <w:del w:id="129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am.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chemical recovery combustion sources at kraft, soda, sulfite, and stand-alone semichemical pulp mills.</w:delText>
        </w:r>
        <w:r w:rsidDel="009D46A5">
          <w:rPr>
            <w:rFonts w:ascii="Times New Roman" w:eastAsia="Times New Roman" w:hAnsi="Times New Roman" w:cs="Times New Roman"/>
            <w:color w:val="000000"/>
            <w:sz w:val="21"/>
            <w:szCs w:val="21"/>
          </w:rPr>
          <w:delText xml:space="preserve"> (Part 63, Subpart MM as amended or corrected through October 11, 2017)</w:delText>
        </w:r>
      </w:del>
    </w:p>
    <w:p w14:paraId="0000009E" w14:textId="384D5EE8" w:rsidR="007F193D" w:rsidDel="009D46A5" w:rsidRDefault="00AF1637">
      <w:pPr>
        <w:widowControl w:val="0"/>
        <w:tabs>
          <w:tab w:val="left" w:pos="340"/>
          <w:tab w:val="left" w:pos="680"/>
        </w:tabs>
        <w:spacing w:after="0"/>
        <w:jc w:val="both"/>
        <w:rPr>
          <w:del w:id="1295" w:author="Paulson, Christine [DNR]" w:date="2023-06-01T10:24:00Z"/>
          <w:rFonts w:ascii="Times" w:eastAsia="Times" w:hAnsi="Times" w:cs="Times"/>
          <w:sz w:val="24"/>
          <w:szCs w:val="24"/>
        </w:rPr>
      </w:pPr>
      <w:del w:id="129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an. </w:delText>
        </w:r>
        <w:r w:rsidDel="009D46A5">
          <w:rPr>
            <w:rFonts w:ascii="Times New Roman" w:eastAsia="Times New Roman" w:hAnsi="Times New Roman" w:cs="Times New Roman"/>
            <w:color w:val="000000"/>
            <w:sz w:val="21"/>
            <w:szCs w:val="21"/>
          </w:rPr>
          <w:tab/>
          <w:delText>Reserved.</w:delText>
        </w:r>
      </w:del>
    </w:p>
    <w:p w14:paraId="0000009F" w14:textId="49E2C513" w:rsidR="007F193D" w:rsidDel="009D46A5" w:rsidRDefault="00AF1637">
      <w:pPr>
        <w:widowControl w:val="0"/>
        <w:tabs>
          <w:tab w:val="left" w:pos="340"/>
          <w:tab w:val="left" w:pos="680"/>
        </w:tabs>
        <w:spacing w:after="0"/>
        <w:jc w:val="both"/>
        <w:rPr>
          <w:del w:id="1297" w:author="Paulson, Christine [DNR]" w:date="2023-06-01T10:24:00Z"/>
          <w:rFonts w:ascii="Times" w:eastAsia="Times" w:hAnsi="Times" w:cs="Times"/>
          <w:sz w:val="24"/>
          <w:szCs w:val="24"/>
        </w:rPr>
      </w:pPr>
      <w:del w:id="129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ao.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tanks – level 1.</w:delText>
        </w:r>
        <w:r w:rsidDel="009D46A5">
          <w:rPr>
            <w:rFonts w:ascii="Times New Roman" w:eastAsia="Times New Roman" w:hAnsi="Times New Roman" w:cs="Times New Roman"/>
            <w:color w:val="000000"/>
            <w:sz w:val="21"/>
            <w:szCs w:val="21"/>
          </w:rPr>
          <w:delText xml:space="preserve"> These provisions apply when another paragraph under this rule references the use of this paragraph for such air emission control. These air emission standards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(Part 63, Subpart OO)</w:delText>
        </w:r>
      </w:del>
    </w:p>
    <w:p w14:paraId="000000A0" w14:textId="56104B5E" w:rsidR="007F193D" w:rsidDel="009D46A5" w:rsidRDefault="00AF1637">
      <w:pPr>
        <w:widowControl w:val="0"/>
        <w:tabs>
          <w:tab w:val="left" w:pos="340"/>
          <w:tab w:val="left" w:pos="680"/>
        </w:tabs>
        <w:spacing w:after="0"/>
        <w:jc w:val="both"/>
        <w:rPr>
          <w:del w:id="1299" w:author="Paulson, Christine [DNR]" w:date="2023-06-01T10:24:00Z"/>
          <w:rFonts w:ascii="Times" w:eastAsia="Times" w:hAnsi="Times" w:cs="Times"/>
          <w:sz w:val="24"/>
          <w:szCs w:val="24"/>
        </w:rPr>
      </w:pPr>
      <w:del w:id="130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ap.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containers.</w:delText>
        </w:r>
        <w:r w:rsidDel="009D46A5">
          <w:rPr>
            <w:rFonts w:ascii="Times New Roman" w:eastAsia="Times New Roman" w:hAnsi="Times New Roman" w:cs="Times New Roman"/>
            <w:color w:val="000000"/>
            <w:sz w:val="21"/>
            <w:szCs w:val="21"/>
          </w:rPr>
          <w:delText xml:space="preserve"> These provisions apply when another paragraph under this rule references the use of this paragraph for such air emission control. These air emission standards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(Part 63, Subpart PP)</w:delText>
        </w:r>
      </w:del>
    </w:p>
    <w:p w14:paraId="000000A1" w14:textId="5643F6DC" w:rsidR="007F193D" w:rsidDel="009D46A5" w:rsidRDefault="00AF1637">
      <w:pPr>
        <w:widowControl w:val="0"/>
        <w:tabs>
          <w:tab w:val="left" w:pos="340"/>
          <w:tab w:val="left" w:pos="680"/>
        </w:tabs>
        <w:spacing w:after="0"/>
        <w:jc w:val="both"/>
        <w:rPr>
          <w:del w:id="1301" w:author="Paulson, Christine [DNR]" w:date="2023-06-01T10:24:00Z"/>
          <w:rFonts w:ascii="Times" w:eastAsia="Times" w:hAnsi="Times" w:cs="Times"/>
          <w:sz w:val="24"/>
          <w:szCs w:val="24"/>
        </w:rPr>
      </w:pPr>
      <w:del w:id="130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aq.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surface impoundments.</w:delText>
        </w:r>
        <w:r w:rsidDel="009D46A5">
          <w:rPr>
            <w:rFonts w:ascii="Times New Roman" w:eastAsia="Times New Roman" w:hAnsi="Times New Roman" w:cs="Times New Roman"/>
            <w:color w:val="000000"/>
            <w:sz w:val="21"/>
            <w:szCs w:val="21"/>
          </w:rPr>
          <w:delText xml:space="preserve"> These provisions apply when another paragraph under this rule references the use of this paragraph for such air emission control. These air emission standards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(Part 63, Subpart QQ)</w:delText>
        </w:r>
      </w:del>
    </w:p>
    <w:p w14:paraId="000000A2" w14:textId="5F5A898E" w:rsidR="007F193D" w:rsidDel="009D46A5" w:rsidRDefault="00AF1637">
      <w:pPr>
        <w:widowControl w:val="0"/>
        <w:tabs>
          <w:tab w:val="left" w:pos="340"/>
          <w:tab w:val="left" w:pos="680"/>
        </w:tabs>
        <w:spacing w:after="0"/>
        <w:jc w:val="both"/>
        <w:rPr>
          <w:del w:id="1303" w:author="Paulson, Christine [DNR]" w:date="2023-06-01T10:24:00Z"/>
          <w:rFonts w:ascii="Times" w:eastAsia="Times" w:hAnsi="Times" w:cs="Times"/>
          <w:sz w:val="24"/>
          <w:szCs w:val="24"/>
        </w:rPr>
      </w:pPr>
      <w:del w:id="130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ar.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individual drain systems.</w:delText>
        </w:r>
        <w:r w:rsidDel="009D46A5">
          <w:rPr>
            <w:rFonts w:ascii="Times New Roman" w:eastAsia="Times New Roman" w:hAnsi="Times New Roman" w:cs="Times New Roman"/>
            <w:color w:val="000000"/>
            <w:sz w:val="21"/>
            <w:szCs w:val="21"/>
          </w:rPr>
          <w:delText xml:space="preserve"> These provisions apply when another paragraph under this rule references the use of this paragraph for such air emission control. These air emission standards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(Part 63, Subpart RR)</w:delText>
        </w:r>
      </w:del>
    </w:p>
    <w:p w14:paraId="000000A3" w14:textId="3FF4F124" w:rsidR="007F193D" w:rsidDel="009D46A5" w:rsidRDefault="00AF1637">
      <w:pPr>
        <w:widowControl w:val="0"/>
        <w:tabs>
          <w:tab w:val="left" w:pos="340"/>
          <w:tab w:val="left" w:pos="680"/>
        </w:tabs>
        <w:spacing w:after="0"/>
        <w:jc w:val="both"/>
        <w:rPr>
          <w:del w:id="1305" w:author="Paulson, Christine [DNR]" w:date="2023-06-01T10:24:00Z"/>
          <w:rFonts w:ascii="Times" w:eastAsia="Times" w:hAnsi="Times" w:cs="Times"/>
          <w:sz w:val="24"/>
          <w:szCs w:val="24"/>
        </w:rPr>
      </w:pPr>
      <w:del w:id="130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as.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closed vent systems, control devices, recovery devices and routing to a fuel gas system or a process.</w:delText>
        </w:r>
        <w:r w:rsidDel="009D46A5">
          <w:rPr>
            <w:rFonts w:ascii="Times New Roman" w:eastAsia="Times New Roman" w:hAnsi="Times New Roman" w:cs="Times New Roman"/>
            <w:color w:val="000000"/>
            <w:sz w:val="21"/>
            <w:szCs w:val="21"/>
          </w:rPr>
          <w:delText xml:space="preserve"> These provisions apply when another paragraph under this rule references the use of this paragraph for such air emission control. These air emission standards are placed here for administrative convenience and only apply to those owners and operators of facilities subject to the </w:delText>
        </w:r>
        <w:r w:rsidDel="009D46A5">
          <w:rPr>
            <w:rFonts w:ascii="Times New Roman" w:eastAsia="Times New Roman" w:hAnsi="Times New Roman" w:cs="Times New Roman"/>
            <w:color w:val="000000"/>
            <w:sz w:val="21"/>
            <w:szCs w:val="21"/>
          </w:rPr>
          <w:lastRenderedPageBreak/>
          <w:delText xml:space="preserve">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(Subpart SS)</w:delText>
        </w:r>
      </w:del>
    </w:p>
    <w:p w14:paraId="000000A4" w14:textId="72B838DB" w:rsidR="007F193D" w:rsidDel="009D46A5" w:rsidRDefault="00AF1637">
      <w:pPr>
        <w:widowControl w:val="0"/>
        <w:tabs>
          <w:tab w:val="left" w:pos="340"/>
          <w:tab w:val="left" w:pos="680"/>
        </w:tabs>
        <w:spacing w:after="0"/>
        <w:jc w:val="both"/>
        <w:rPr>
          <w:del w:id="1307" w:author="Paulson, Christine [DNR]" w:date="2023-06-01T10:24:00Z"/>
          <w:rFonts w:ascii="Times" w:eastAsia="Times" w:hAnsi="Times" w:cs="Times"/>
          <w:sz w:val="24"/>
          <w:szCs w:val="24"/>
        </w:rPr>
      </w:pPr>
      <w:del w:id="130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at.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equipment leaks—control level 1.</w:delText>
        </w:r>
        <w:r w:rsidDel="009D46A5">
          <w:rPr>
            <w:rFonts w:ascii="Times New Roman" w:eastAsia="Times New Roman" w:hAnsi="Times New Roman" w:cs="Times New Roman"/>
            <w:color w:val="000000"/>
            <w:sz w:val="21"/>
            <w:szCs w:val="21"/>
          </w:rPr>
          <w:delText xml:space="preserve"> These provisions apply to the control of air emissions from equipment leaks for which another paragraph under this rule references the use of this paragraph for such emission control. These air emission standards for equipment leaks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(Subpart TT)</w:delText>
        </w:r>
      </w:del>
    </w:p>
    <w:p w14:paraId="000000A5" w14:textId="3F29896F" w:rsidR="007F193D" w:rsidDel="009D46A5" w:rsidRDefault="00AF1637">
      <w:pPr>
        <w:widowControl w:val="0"/>
        <w:tabs>
          <w:tab w:val="left" w:pos="340"/>
          <w:tab w:val="left" w:pos="680"/>
        </w:tabs>
        <w:spacing w:after="0"/>
        <w:jc w:val="both"/>
        <w:rPr>
          <w:del w:id="1309" w:author="Paulson, Christine [DNR]" w:date="2023-06-01T10:24:00Z"/>
          <w:rFonts w:ascii="Times" w:eastAsia="Times" w:hAnsi="Times" w:cs="Times"/>
          <w:sz w:val="24"/>
          <w:szCs w:val="24"/>
        </w:rPr>
      </w:pPr>
      <w:del w:id="131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au.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equipment leaks—control level 2 standards.</w:delText>
        </w:r>
        <w:r w:rsidDel="009D46A5">
          <w:rPr>
            <w:rFonts w:ascii="Times New Roman" w:eastAsia="Times New Roman" w:hAnsi="Times New Roman" w:cs="Times New Roman"/>
            <w:color w:val="000000"/>
            <w:sz w:val="21"/>
            <w:szCs w:val="21"/>
          </w:rPr>
          <w:delText xml:space="preserve"> These provisions apply to the control of air emissions from equipment leaks for which another paragraph under this rule references the use of this paragraph for such air emission control. These air emission standards for equipment leaks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(Subpart UU)</w:delText>
        </w:r>
      </w:del>
    </w:p>
    <w:p w14:paraId="000000A6" w14:textId="7F9C7F82" w:rsidR="007F193D" w:rsidDel="009D46A5" w:rsidRDefault="00AF1637">
      <w:pPr>
        <w:widowControl w:val="0"/>
        <w:tabs>
          <w:tab w:val="left" w:pos="340"/>
          <w:tab w:val="left" w:pos="680"/>
        </w:tabs>
        <w:spacing w:after="0"/>
        <w:jc w:val="both"/>
        <w:rPr>
          <w:del w:id="1311" w:author="Paulson, Christine [DNR]" w:date="2023-06-01T10:24:00Z"/>
          <w:rFonts w:ascii="Times" w:eastAsia="Times" w:hAnsi="Times" w:cs="Times"/>
          <w:sz w:val="24"/>
          <w:szCs w:val="24"/>
        </w:rPr>
      </w:pPr>
      <w:del w:id="131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av.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oil-water separators and organic-water separators.</w:delText>
        </w:r>
        <w:r w:rsidDel="009D46A5">
          <w:rPr>
            <w:rFonts w:ascii="Times New Roman" w:eastAsia="Times New Roman" w:hAnsi="Times New Roman" w:cs="Times New Roman"/>
            <w:color w:val="000000"/>
            <w:sz w:val="21"/>
            <w:szCs w:val="21"/>
          </w:rPr>
          <w:delText xml:space="preserve"> These provisions apply when another paragraph under this rule references the use of this paragraph for such air emission control. These air emission standards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(Part 63, Subpart VV)</w:delText>
        </w:r>
      </w:del>
    </w:p>
    <w:p w14:paraId="000000A7" w14:textId="6BAE1604" w:rsidR="007F193D" w:rsidDel="009D46A5" w:rsidRDefault="00AF1637">
      <w:pPr>
        <w:widowControl w:val="0"/>
        <w:tabs>
          <w:tab w:val="left" w:pos="340"/>
          <w:tab w:val="left" w:pos="680"/>
        </w:tabs>
        <w:spacing w:after="0"/>
        <w:jc w:val="both"/>
        <w:rPr>
          <w:del w:id="1313" w:author="Paulson, Christine [DNR]" w:date="2023-06-01T10:24:00Z"/>
          <w:rFonts w:ascii="Times" w:eastAsia="Times" w:hAnsi="Times" w:cs="Times"/>
          <w:sz w:val="24"/>
          <w:szCs w:val="24"/>
        </w:rPr>
      </w:pPr>
      <w:del w:id="131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aw.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storage vessels (tanks)—control level 2.</w:delText>
        </w:r>
        <w:r w:rsidDel="009D46A5">
          <w:rPr>
            <w:rFonts w:ascii="Times New Roman" w:eastAsia="Times New Roman" w:hAnsi="Times New Roman" w:cs="Times New Roman"/>
            <w:color w:val="000000"/>
            <w:sz w:val="21"/>
            <w:szCs w:val="21"/>
          </w:rPr>
          <w:delText xml:space="preserve"> These provisions apply to the control of air emissions from storage vessels for which another paragraph under this rule references the use of this paragraph for such air emission control. These air emission standards for storage vessels are placed here for administrative convenience and only apply to those owners and operators of facilities subject to the referencing paragraph. The provisions of paragraph </w:delText>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color w:val="000000"/>
            <w:sz w:val="21"/>
            <w:szCs w:val="21"/>
          </w:rPr>
          <w:delText>23.1(4)</w:delText>
        </w:r>
        <w:r w:rsidR="00DF3C0F" w:rsidDel="009D46A5">
          <w:rPr>
            <w:rFonts w:ascii="Times New Roman" w:eastAsia="Times New Roman" w:hAnsi="Times New Roman" w:cs="Times New Roman"/>
            <w:color w:val="000000"/>
            <w:sz w:val="21"/>
            <w:szCs w:val="21"/>
          </w:rPr>
          <w:fldChar w:fldCharType="end"/>
        </w:r>
        <w:r w:rsidR="00DF3C0F" w:rsidDel="009D46A5">
          <w:fldChar w:fldCharType="begin"/>
        </w:r>
        <w:r w:rsidR="00DF3C0F" w:rsidDel="009D46A5">
          <w:delInstrText xml:space="preserve"> HYPERLINK "https://www.legis.iowa.gov/docs/iac/rule/567.23.1.pdf" \h </w:delInstrText>
        </w:r>
        <w:r w:rsidR="00DF3C0F" w:rsidDel="009D46A5">
          <w:fldChar w:fldCharType="separate"/>
        </w:r>
        <w:r w:rsidDel="009D46A5">
          <w:rPr>
            <w:rFonts w:ascii="Times New Roman" w:eastAsia="Times New Roman" w:hAnsi="Times New Roman" w:cs="Times New Roman"/>
            <w:i/>
            <w:color w:val="000000"/>
            <w:sz w:val="21"/>
            <w:szCs w:val="21"/>
          </w:rPr>
          <w:delText>“a,”</w:delText>
        </w:r>
        <w:r w:rsidR="00DF3C0F" w:rsidDel="009D46A5">
          <w:rPr>
            <w:rFonts w:ascii="Times New Roman" w:eastAsia="Times New Roman" w:hAnsi="Times New Roman" w:cs="Times New Roman"/>
            <w:i/>
            <w:color w:val="000000"/>
            <w:sz w:val="21"/>
            <w:szCs w:val="21"/>
          </w:rPr>
          <w:fldChar w:fldCharType="end"/>
        </w:r>
        <w:r w:rsidDel="009D46A5">
          <w:rPr>
            <w:rFonts w:ascii="Times New Roman" w:eastAsia="Times New Roman" w:hAnsi="Times New Roman" w:cs="Times New Roman"/>
            <w:color w:val="000000"/>
            <w:sz w:val="21"/>
            <w:szCs w:val="21"/>
          </w:rPr>
          <w:delText xml:space="preserve"> general provisions, (Subpart A), do not apply to this paragraph except as specified in a referencing paragraph. (Subpart WW)</w:delText>
        </w:r>
      </w:del>
    </w:p>
    <w:p w14:paraId="000000A8" w14:textId="6295AC6A" w:rsidR="007F193D" w:rsidDel="009D46A5" w:rsidRDefault="00AF1637">
      <w:pPr>
        <w:widowControl w:val="0"/>
        <w:tabs>
          <w:tab w:val="left" w:pos="340"/>
          <w:tab w:val="left" w:pos="680"/>
        </w:tabs>
        <w:spacing w:after="0"/>
        <w:jc w:val="both"/>
        <w:rPr>
          <w:del w:id="1315" w:author="Paulson, Christine [DNR]" w:date="2023-06-01T10:24:00Z"/>
          <w:rFonts w:ascii="Times" w:eastAsia="Times" w:hAnsi="Times" w:cs="Times"/>
          <w:sz w:val="24"/>
          <w:szCs w:val="24"/>
        </w:rPr>
      </w:pPr>
      <w:del w:id="131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ax.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ethylene manufacturing process units: heat exchange systems and waste operations.</w:delText>
        </w:r>
        <w:r w:rsidDel="009D46A5">
          <w:rPr>
            <w:rFonts w:ascii="Times New Roman" w:eastAsia="Times New Roman" w:hAnsi="Times New Roman" w:cs="Times New Roman"/>
            <w:color w:val="000000"/>
            <w:sz w:val="21"/>
            <w:szCs w:val="21"/>
          </w:rPr>
          <w:delText xml:space="preserve"> This standard applies to hazardous air pollutants (HAPs) from heat exchange systems and waste streams at new and existing ethylene production units. (Part 63, Subpart XX)</w:delText>
        </w:r>
      </w:del>
    </w:p>
    <w:p w14:paraId="000000A9" w14:textId="4EE446D4" w:rsidR="007F193D" w:rsidDel="009D46A5" w:rsidRDefault="00AF1637">
      <w:pPr>
        <w:widowControl w:val="0"/>
        <w:tabs>
          <w:tab w:val="left" w:pos="340"/>
          <w:tab w:val="left" w:pos="680"/>
        </w:tabs>
        <w:spacing w:after="0"/>
        <w:jc w:val="both"/>
        <w:rPr>
          <w:del w:id="1317" w:author="Paulson, Christine [DNR]" w:date="2023-06-01T10:24:00Z"/>
          <w:rFonts w:ascii="Times" w:eastAsia="Times" w:hAnsi="Times" w:cs="Times"/>
          <w:sz w:val="24"/>
          <w:szCs w:val="24"/>
        </w:rPr>
      </w:pPr>
      <w:del w:id="131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ay.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generic maximum achievable control technology (Generic MACT).</w:delText>
        </w:r>
        <w:r w:rsidDel="009D46A5">
          <w:rPr>
            <w:rFonts w:ascii="Times New Roman" w:eastAsia="Times New Roman" w:hAnsi="Times New Roman" w:cs="Times New Roman"/>
            <w:color w:val="000000"/>
            <w:sz w:val="21"/>
            <w:szCs w:val="21"/>
          </w:rPr>
          <w:delText xml:space="preserve"> These standards apply to new and existing major sources of acetal resins (AR) production, acrylic and modacrylic fiber (AMF) production, hydrogen fluoride (HF) production, polycarbonate (PC) production, carbon black production, cyanide chemicals manufacturing, ethylene production, and Spandex production. Affected processes include, but are not limited to, producers of homopolymers and copolymers of alternating oxymethylene units, acrylic fiber, modacrylic fiber synthetics composed of acrylonitrile (AN) units, hydrogen fluoride and polycarbonate. (Subpart YY as amended or corrected through October 8, 2014)</w:delText>
        </w:r>
      </w:del>
    </w:p>
    <w:p w14:paraId="000000AA" w14:textId="3DCB6D14" w:rsidR="007F193D" w:rsidDel="009D46A5" w:rsidRDefault="00AF1637">
      <w:pPr>
        <w:widowControl w:val="0"/>
        <w:tabs>
          <w:tab w:val="left" w:pos="340"/>
          <w:tab w:val="left" w:pos="680"/>
        </w:tabs>
        <w:spacing w:after="0"/>
        <w:jc w:val="both"/>
        <w:rPr>
          <w:del w:id="1319" w:author="Paulson, Christine [DNR]" w:date="2023-06-01T10:24:00Z"/>
          <w:rFonts w:ascii="Times" w:eastAsia="Times" w:hAnsi="Times" w:cs="Times"/>
          <w:sz w:val="24"/>
          <w:szCs w:val="24"/>
        </w:rPr>
      </w:pPr>
      <w:del w:id="132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az. </w:delText>
        </w:r>
        <w:r w:rsidDel="009D46A5">
          <w:rPr>
            <w:rFonts w:ascii="Times New Roman" w:eastAsia="Times New Roman" w:hAnsi="Times New Roman" w:cs="Times New Roman"/>
            <w:color w:val="000000"/>
            <w:sz w:val="21"/>
            <w:szCs w:val="21"/>
          </w:rPr>
          <w:tab/>
          <w:delText xml:space="preserve">to </w:delText>
        </w:r>
        <w:r w:rsidDel="009D46A5">
          <w:rPr>
            <w:rFonts w:ascii="Times New Roman" w:eastAsia="Times New Roman" w:hAnsi="Times New Roman" w:cs="Times New Roman"/>
            <w:i/>
            <w:color w:val="000000"/>
            <w:sz w:val="21"/>
            <w:szCs w:val="21"/>
          </w:rPr>
          <w:delText>bb.</w:delText>
        </w:r>
        <w:r w:rsidDel="009D46A5">
          <w:rPr>
            <w:rFonts w:ascii="Times New Roman" w:eastAsia="Times New Roman" w:hAnsi="Times New Roman" w:cs="Times New Roman"/>
            <w:color w:val="000000"/>
            <w:sz w:val="21"/>
            <w:szCs w:val="21"/>
          </w:rPr>
          <w:delText xml:space="preserve"> Reserved.</w:delText>
        </w:r>
      </w:del>
    </w:p>
    <w:p w14:paraId="000000AB" w14:textId="549C9056" w:rsidR="007F193D" w:rsidDel="009D46A5" w:rsidRDefault="00AF1637">
      <w:pPr>
        <w:widowControl w:val="0"/>
        <w:tabs>
          <w:tab w:val="left" w:pos="340"/>
          <w:tab w:val="left" w:pos="680"/>
        </w:tabs>
        <w:spacing w:after="0"/>
        <w:jc w:val="both"/>
        <w:rPr>
          <w:del w:id="1321" w:author="Paulson, Christine [DNR]" w:date="2023-06-01T10:24:00Z"/>
          <w:rFonts w:ascii="Times" w:eastAsia="Times" w:hAnsi="Times" w:cs="Times"/>
          <w:sz w:val="24"/>
          <w:szCs w:val="24"/>
        </w:rPr>
      </w:pPr>
      <w:del w:id="132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bc.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steel pickling—HCL process facilities and hydrochloric acid regeneration plants.</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AC" w14:textId="65B92BCE" w:rsidR="007F193D" w:rsidDel="009D46A5" w:rsidRDefault="00AF1637">
      <w:pPr>
        <w:widowControl w:val="0"/>
        <w:tabs>
          <w:tab w:val="left" w:pos="340"/>
          <w:tab w:val="left" w:pos="680"/>
        </w:tabs>
        <w:spacing w:after="0"/>
        <w:jc w:val="both"/>
        <w:rPr>
          <w:del w:id="1323" w:author="Paulson, Christine [DNR]" w:date="2023-06-01T10:24:00Z"/>
          <w:rFonts w:ascii="Times" w:eastAsia="Times" w:hAnsi="Times" w:cs="Times"/>
          <w:sz w:val="24"/>
          <w:szCs w:val="24"/>
        </w:rPr>
      </w:pPr>
      <w:del w:id="132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bd.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mineral wool production.</w:delText>
        </w:r>
        <w:r w:rsidDel="009D46A5">
          <w:rPr>
            <w:rFonts w:ascii="Times New Roman" w:eastAsia="Times New Roman" w:hAnsi="Times New Roman" w:cs="Times New Roman"/>
            <w:color w:val="000000"/>
            <w:sz w:val="21"/>
            <w:szCs w:val="21"/>
          </w:rPr>
          <w:delText xml:space="preserve"> These standards apply to all new and existing major sources of mineral wool production. Affected processes include, but are not limited to, cupolas and curing ovens. (Subpart DDD)</w:delText>
        </w:r>
      </w:del>
    </w:p>
    <w:p w14:paraId="000000AD" w14:textId="6CCC8CD4" w:rsidR="007F193D" w:rsidDel="009D46A5" w:rsidRDefault="00AF1637">
      <w:pPr>
        <w:widowControl w:val="0"/>
        <w:tabs>
          <w:tab w:val="left" w:pos="340"/>
          <w:tab w:val="left" w:pos="680"/>
        </w:tabs>
        <w:spacing w:after="0"/>
        <w:jc w:val="both"/>
        <w:rPr>
          <w:del w:id="1325" w:author="Paulson, Christine [DNR]" w:date="2023-06-01T10:24:00Z"/>
          <w:rFonts w:ascii="Times" w:eastAsia="Times" w:hAnsi="Times" w:cs="Times"/>
          <w:sz w:val="24"/>
          <w:szCs w:val="24"/>
        </w:rPr>
      </w:pPr>
      <w:del w:id="132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be.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from hazardous waste combustors.</w:delText>
        </w:r>
        <w:r w:rsidDel="009D46A5">
          <w:rPr>
            <w:rFonts w:ascii="Times New Roman" w:eastAsia="Times New Roman" w:hAnsi="Times New Roman" w:cs="Times New Roman"/>
            <w:color w:val="000000"/>
            <w:sz w:val="21"/>
            <w:szCs w:val="21"/>
          </w:rPr>
          <w:delText xml:space="preserve"> These standards apply to all hazardous waste combustors: hazardous waste incinerators, hazardous waste burning cement kilns, hazardous waste burning lightweight aggregate kilns, hazardous waste solid fuel boilers, hazardous waste liquid fuel boilers, and hazardous waste hydrochloric acid production furnaces, except as specified in Subpart EEE. Both area sources and major sources are subject to this subpart as </w:delText>
        </w:r>
        <w:r w:rsidDel="009D46A5">
          <w:rPr>
            <w:rFonts w:ascii="Times New Roman" w:eastAsia="Times New Roman" w:hAnsi="Times New Roman" w:cs="Times New Roman"/>
            <w:color w:val="000000"/>
            <w:sz w:val="21"/>
            <w:szCs w:val="21"/>
          </w:rPr>
          <w:lastRenderedPageBreak/>
          <w:delText>of April 19, 1996, and are subject to the requirement to apply for and obtain a Title V permit. (Part 63, Subpart EEE)</w:delText>
        </w:r>
      </w:del>
    </w:p>
    <w:p w14:paraId="000000AE" w14:textId="1C545CD3" w:rsidR="007F193D" w:rsidDel="009D46A5" w:rsidRDefault="00AF1637">
      <w:pPr>
        <w:widowControl w:val="0"/>
        <w:tabs>
          <w:tab w:val="left" w:pos="340"/>
          <w:tab w:val="left" w:pos="680"/>
        </w:tabs>
        <w:spacing w:after="0"/>
        <w:jc w:val="both"/>
        <w:rPr>
          <w:del w:id="1327" w:author="Paulson, Christine [DNR]" w:date="2023-06-01T10:24:00Z"/>
          <w:rFonts w:ascii="Times" w:eastAsia="Times" w:hAnsi="Times" w:cs="Times"/>
          <w:sz w:val="24"/>
          <w:szCs w:val="24"/>
        </w:rPr>
      </w:pPr>
      <w:del w:id="132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bf. </w:delText>
        </w:r>
        <w:r w:rsidDel="009D46A5">
          <w:rPr>
            <w:rFonts w:ascii="Times New Roman" w:eastAsia="Times New Roman" w:hAnsi="Times New Roman" w:cs="Times New Roman"/>
            <w:color w:val="000000"/>
            <w:sz w:val="21"/>
            <w:szCs w:val="21"/>
          </w:rPr>
          <w:tab/>
          <w:delText>Reserved.</w:delText>
        </w:r>
      </w:del>
    </w:p>
    <w:p w14:paraId="000000AF" w14:textId="0E6CC5C4" w:rsidR="007F193D" w:rsidDel="009D46A5" w:rsidRDefault="00AF1637">
      <w:pPr>
        <w:widowControl w:val="0"/>
        <w:tabs>
          <w:tab w:val="left" w:pos="340"/>
          <w:tab w:val="left" w:pos="680"/>
        </w:tabs>
        <w:spacing w:after="0"/>
        <w:jc w:val="both"/>
        <w:rPr>
          <w:del w:id="1329" w:author="Paulson, Christine [DNR]" w:date="2023-06-01T10:24:00Z"/>
          <w:rFonts w:ascii="Times" w:eastAsia="Times" w:hAnsi="Times" w:cs="Times"/>
          <w:sz w:val="24"/>
          <w:szCs w:val="24"/>
        </w:rPr>
      </w:pPr>
      <w:del w:id="133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bg.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pharmaceutical manufacturing.</w:delText>
        </w:r>
        <w:r w:rsidDel="009D46A5">
          <w:rPr>
            <w:rFonts w:ascii="Times New Roman" w:eastAsia="Times New Roman" w:hAnsi="Times New Roman" w:cs="Times New Roman"/>
            <w:color w:val="000000"/>
            <w:sz w:val="21"/>
            <w:szCs w:val="21"/>
          </w:rPr>
          <w:delText xml:space="preserve"> These standards apply to producers of finished dosage forms of drugs, for example, tablets, capsules, and solutions, that contain an active ingredient generally, but not necessarily, in association with inactive ingredients. Pharmaceuticals include components whose intended primary use is to furnish pharmacological activity or other direct effect in the diagnosis, cure, mitigation, treatment, or prevention of disease, or to affect the structure or any function of the body of humans or other animals. The regulations do not apply to research and development facilities. (Subpart GGG)</w:delText>
        </w:r>
      </w:del>
    </w:p>
    <w:p w14:paraId="000000B0" w14:textId="50F4E755" w:rsidR="007F193D" w:rsidDel="009D46A5" w:rsidRDefault="00AF1637">
      <w:pPr>
        <w:widowControl w:val="0"/>
        <w:tabs>
          <w:tab w:val="left" w:pos="340"/>
          <w:tab w:val="left" w:pos="680"/>
        </w:tabs>
        <w:spacing w:after="0"/>
        <w:jc w:val="both"/>
        <w:rPr>
          <w:del w:id="1331" w:author="Paulson, Christine [DNR]" w:date="2023-06-01T10:24:00Z"/>
          <w:rFonts w:ascii="Times" w:eastAsia="Times" w:hAnsi="Times" w:cs="Times"/>
          <w:sz w:val="24"/>
          <w:szCs w:val="24"/>
        </w:rPr>
      </w:pPr>
      <w:del w:id="133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bh.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natural gas transmission and storage.</w:delText>
        </w:r>
        <w:r w:rsidDel="009D46A5">
          <w:rPr>
            <w:rFonts w:ascii="Times New Roman" w:eastAsia="Times New Roman" w:hAnsi="Times New Roman" w:cs="Times New Roman"/>
            <w:color w:val="000000"/>
            <w:sz w:val="21"/>
            <w:szCs w:val="21"/>
          </w:rPr>
          <w:delText xml:space="preserve"> These standards apply to all new and existing major sources of natural gas transmission and storage. Natural gas transmission and storage facilities are those that transport or store natural gas prior to its entering the pipeline to a local distribution company. Affected sources include, but are not limited to, mains, valves, meters, boosters, regulators, storage vessels, dehydrators, compressors and delivery systems. (Subpart HHH)</w:delText>
        </w:r>
      </w:del>
    </w:p>
    <w:p w14:paraId="000000B1" w14:textId="5B6DB704" w:rsidR="007F193D" w:rsidDel="009D46A5" w:rsidRDefault="00AF1637">
      <w:pPr>
        <w:widowControl w:val="0"/>
        <w:tabs>
          <w:tab w:val="left" w:pos="340"/>
          <w:tab w:val="left" w:pos="680"/>
        </w:tabs>
        <w:spacing w:after="0"/>
        <w:jc w:val="both"/>
        <w:rPr>
          <w:del w:id="1333" w:author="Paulson, Christine [DNR]" w:date="2023-06-01T10:24:00Z"/>
          <w:rFonts w:ascii="Times" w:eastAsia="Times" w:hAnsi="Times" w:cs="Times"/>
          <w:sz w:val="24"/>
          <w:szCs w:val="24"/>
        </w:rPr>
      </w:pPr>
      <w:del w:id="133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bi.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flexible polyurethane foam production.</w:delText>
        </w:r>
        <w:r w:rsidDel="009D46A5">
          <w:rPr>
            <w:rFonts w:ascii="Times New Roman" w:eastAsia="Times New Roman" w:hAnsi="Times New Roman" w:cs="Times New Roman"/>
            <w:color w:val="000000"/>
            <w:sz w:val="21"/>
            <w:szCs w:val="21"/>
          </w:rPr>
          <w:delText xml:space="preserve"> These standards apply to producers of slabstock, molded, and rebond flexible polyurethane foam. The regulations do not apply to processes dedicated exclusively to the fabrication (i.e., gluing or otherwise bonding foam pieces together) of flexible polyurethane foam or to research and development. (Subpart III)</w:delText>
        </w:r>
      </w:del>
    </w:p>
    <w:p w14:paraId="000000B2" w14:textId="011462F8" w:rsidR="007F193D" w:rsidDel="009D46A5" w:rsidRDefault="00AF1637">
      <w:pPr>
        <w:widowControl w:val="0"/>
        <w:tabs>
          <w:tab w:val="left" w:pos="340"/>
          <w:tab w:val="left" w:pos="680"/>
        </w:tabs>
        <w:spacing w:after="0"/>
        <w:jc w:val="both"/>
        <w:rPr>
          <w:del w:id="1335" w:author="Paulson, Christine [DNR]" w:date="2023-06-01T10:24:00Z"/>
          <w:rFonts w:ascii="Times" w:eastAsia="Times" w:hAnsi="Times" w:cs="Times"/>
          <w:sz w:val="24"/>
          <w:szCs w:val="24"/>
        </w:rPr>
      </w:pPr>
      <w:del w:id="133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bj.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Group IV polymers and resins.</w:delText>
        </w:r>
        <w:r w:rsidDel="009D46A5">
          <w:rPr>
            <w:rFonts w:ascii="Times New Roman" w:eastAsia="Times New Roman" w:hAnsi="Times New Roman" w:cs="Times New Roman"/>
            <w:color w:val="000000"/>
            <w:sz w:val="21"/>
            <w:szCs w:val="21"/>
          </w:rPr>
          <w:delText xml:space="preserve"> Applicable to existing and new major sources that emit organic HAP during the manufacture of the following polymers and resins: acrylonitrile butadiene styrene resin (ABS), styrene acrylonitrile resin (SAN), methyl methacrylate acrylonitrile butadiene styrene resin (MABS), methyl methacrylate butadiene styrene resin (MBS), polystyrene resin, poly (ethylene terephthalate) resin (PET), and nitrile resin. MACT is required for major sources. (Subpart JJJ)</w:delText>
        </w:r>
      </w:del>
    </w:p>
    <w:p w14:paraId="000000B3" w14:textId="18E86781" w:rsidR="007F193D" w:rsidDel="009D46A5" w:rsidRDefault="00AF1637">
      <w:pPr>
        <w:widowControl w:val="0"/>
        <w:tabs>
          <w:tab w:val="left" w:pos="340"/>
          <w:tab w:val="left" w:pos="680"/>
        </w:tabs>
        <w:spacing w:after="0"/>
        <w:jc w:val="both"/>
        <w:rPr>
          <w:del w:id="1337" w:author="Paulson, Christine [DNR]" w:date="2023-06-01T10:24:00Z"/>
          <w:rFonts w:ascii="Times" w:eastAsia="Times" w:hAnsi="Times" w:cs="Times"/>
          <w:sz w:val="24"/>
          <w:szCs w:val="24"/>
        </w:rPr>
      </w:pPr>
      <w:del w:id="133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bk. </w:delText>
        </w:r>
        <w:r w:rsidDel="009D46A5">
          <w:rPr>
            <w:rFonts w:ascii="Times New Roman" w:eastAsia="Times New Roman" w:hAnsi="Times New Roman" w:cs="Times New Roman"/>
            <w:color w:val="000000"/>
            <w:sz w:val="21"/>
            <w:szCs w:val="21"/>
          </w:rPr>
          <w:tab/>
          <w:delText>Reserved.</w:delText>
        </w:r>
      </w:del>
    </w:p>
    <w:p w14:paraId="000000B4" w14:textId="557BAAB4" w:rsidR="007F193D" w:rsidDel="009D46A5" w:rsidRDefault="00AF1637">
      <w:pPr>
        <w:widowControl w:val="0"/>
        <w:tabs>
          <w:tab w:val="left" w:pos="340"/>
          <w:tab w:val="left" w:pos="680"/>
        </w:tabs>
        <w:spacing w:after="0"/>
        <w:jc w:val="both"/>
        <w:rPr>
          <w:del w:id="1339" w:author="Paulson, Christine [DNR]" w:date="2023-06-01T10:24:00Z"/>
          <w:rFonts w:ascii="Times" w:eastAsia="Times" w:hAnsi="Times" w:cs="Times"/>
          <w:sz w:val="24"/>
          <w:szCs w:val="24"/>
        </w:rPr>
      </w:pPr>
      <w:del w:id="134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bl.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Portland cement manufacturing operations.</w:delText>
        </w:r>
        <w:r w:rsidDel="009D46A5">
          <w:rPr>
            <w:rFonts w:ascii="Times New Roman" w:eastAsia="Times New Roman" w:hAnsi="Times New Roman" w:cs="Times New Roman"/>
            <w:color w:val="000000"/>
            <w:sz w:val="21"/>
            <w:szCs w:val="21"/>
          </w:rPr>
          <w:delText xml:space="preserve"> These standards apply to all new and existing major and area sources of Portland cement manufacturing unless exempted. Cement kiln dust (CKD) storage facilities, including CKD piles and landfills, are excluded from this standard. Affected processes include, but are not limited to, all cement kilns and in-line kiln/raw mills, unless they burn hazardous waste. (Subpart LLL)</w:delText>
        </w:r>
      </w:del>
    </w:p>
    <w:p w14:paraId="000000B5" w14:textId="699A042B" w:rsidR="007F193D" w:rsidDel="009D46A5" w:rsidRDefault="00AF1637">
      <w:pPr>
        <w:widowControl w:val="0"/>
        <w:tabs>
          <w:tab w:val="left" w:pos="340"/>
          <w:tab w:val="left" w:pos="680"/>
        </w:tabs>
        <w:spacing w:after="0"/>
        <w:jc w:val="both"/>
        <w:rPr>
          <w:del w:id="1341" w:author="Paulson, Christine [DNR]" w:date="2023-06-01T10:24:00Z"/>
          <w:rFonts w:ascii="Times" w:eastAsia="Times" w:hAnsi="Times" w:cs="Times"/>
          <w:sz w:val="24"/>
          <w:szCs w:val="24"/>
        </w:rPr>
      </w:pPr>
      <w:del w:id="134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bm.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pesticide active ingredient production.</w:delText>
        </w:r>
        <w:r w:rsidDel="009D46A5">
          <w:rPr>
            <w:rFonts w:ascii="Times New Roman" w:eastAsia="Times New Roman" w:hAnsi="Times New Roman" w:cs="Times New Roman"/>
            <w:color w:val="000000"/>
            <w:sz w:val="21"/>
            <w:szCs w:val="21"/>
          </w:rPr>
          <w:delText xml:space="preserve"> These standards apply to all new and existing major sources of pesticide active ingredient production that manufacture organic pesticide active ingredients (PAI), including herbicides, insecticides and fungicides. Affected processes include, but are not limited to, processing equipment, connected piping and ducts, associated storage vessels, pumps, compressors, agitators, pressure relief devices, sampling connection systems, open-ended valves or lines, valves and connectors. Exempted sources include research and development facilities, storage vessels already subject to another 40 CFR Part 63 NESHAP, production of ethylene, storm water from segregated sewers, water from fire-fighting and deluge systems (including testing of such systems) and various spills. (Subpart MMM)</w:delText>
        </w:r>
      </w:del>
    </w:p>
    <w:p w14:paraId="000000B6" w14:textId="11A17F63" w:rsidR="007F193D" w:rsidDel="009D46A5" w:rsidRDefault="00AF1637">
      <w:pPr>
        <w:widowControl w:val="0"/>
        <w:tabs>
          <w:tab w:val="left" w:pos="340"/>
          <w:tab w:val="left" w:pos="680"/>
        </w:tabs>
        <w:spacing w:after="0"/>
        <w:jc w:val="both"/>
        <w:rPr>
          <w:del w:id="1343" w:author="Paulson, Christine [DNR]" w:date="2023-06-01T10:24:00Z"/>
          <w:rFonts w:ascii="Times" w:eastAsia="Times" w:hAnsi="Times" w:cs="Times"/>
          <w:sz w:val="24"/>
          <w:szCs w:val="24"/>
        </w:rPr>
      </w:pPr>
      <w:del w:id="134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bn.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wool fiberglass manufacturing.</w:delText>
        </w:r>
        <w:r w:rsidDel="009D46A5">
          <w:rPr>
            <w:rFonts w:ascii="Times New Roman" w:eastAsia="Times New Roman" w:hAnsi="Times New Roman" w:cs="Times New Roman"/>
            <w:color w:val="000000"/>
            <w:sz w:val="21"/>
            <w:szCs w:val="21"/>
          </w:rPr>
          <w:delText xml:space="preserve"> These standards apply to all new and existing major sources of wool fiberglass manufacturing. Affected processes include, but are not limited to, all glass-melting furnaces, rotary spin (RS) manufacturing lines that produce bonded building insulation, flame attenuation (FA) manufacturing lines producing bonded pipe insulation and new FA manufacturing lines producing bonded heavy-density products. (Subpart NNN)</w:delText>
        </w:r>
      </w:del>
    </w:p>
    <w:p w14:paraId="000000B7" w14:textId="5C706F94" w:rsidR="007F193D" w:rsidDel="009D46A5" w:rsidRDefault="00AF1637">
      <w:pPr>
        <w:widowControl w:val="0"/>
        <w:tabs>
          <w:tab w:val="left" w:pos="340"/>
          <w:tab w:val="left" w:pos="680"/>
        </w:tabs>
        <w:spacing w:after="0"/>
        <w:jc w:val="both"/>
        <w:rPr>
          <w:del w:id="1345" w:author="Paulson, Christine [DNR]" w:date="2023-06-01T10:24:00Z"/>
          <w:rFonts w:ascii="Times" w:eastAsia="Times" w:hAnsi="Times" w:cs="Times"/>
          <w:sz w:val="24"/>
          <w:szCs w:val="24"/>
        </w:rPr>
      </w:pPr>
      <w:del w:id="134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bo.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amino/phenolic resins production.</w:delText>
        </w:r>
        <w:r w:rsidDel="009D46A5">
          <w:rPr>
            <w:rFonts w:ascii="Times New Roman" w:eastAsia="Times New Roman" w:hAnsi="Times New Roman" w:cs="Times New Roman"/>
            <w:color w:val="000000"/>
            <w:sz w:val="21"/>
            <w:szCs w:val="21"/>
          </w:rPr>
          <w:delText xml:space="preserve"> These </w:delText>
        </w:r>
        <w:r w:rsidDel="009D46A5">
          <w:rPr>
            <w:rFonts w:ascii="Times New Roman" w:eastAsia="Times New Roman" w:hAnsi="Times New Roman" w:cs="Times New Roman"/>
            <w:color w:val="000000"/>
            <w:sz w:val="21"/>
            <w:szCs w:val="21"/>
          </w:rPr>
          <w:lastRenderedPageBreak/>
          <w:delText>standards apply to new or existing facilities that own or operate an amino or phenolic resins production unit. (Part 63, Subpart OOO)</w:delText>
        </w:r>
      </w:del>
    </w:p>
    <w:p w14:paraId="000000B8" w14:textId="0E52F07A" w:rsidR="007F193D" w:rsidDel="009D46A5" w:rsidRDefault="00AF1637">
      <w:pPr>
        <w:widowControl w:val="0"/>
        <w:tabs>
          <w:tab w:val="left" w:pos="340"/>
          <w:tab w:val="left" w:pos="680"/>
        </w:tabs>
        <w:spacing w:after="0"/>
        <w:jc w:val="both"/>
        <w:rPr>
          <w:del w:id="1347" w:author="Paulson, Christine [DNR]" w:date="2023-06-01T10:24:00Z"/>
          <w:rFonts w:ascii="Times" w:eastAsia="Times" w:hAnsi="Times" w:cs="Times"/>
          <w:sz w:val="24"/>
          <w:szCs w:val="24"/>
        </w:rPr>
      </w:pPr>
      <w:del w:id="134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bp.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polyether polyols production.</w:delText>
        </w:r>
        <w:r w:rsidDel="009D46A5">
          <w:rPr>
            <w:rFonts w:ascii="Times New Roman" w:eastAsia="Times New Roman" w:hAnsi="Times New Roman" w:cs="Times New Roman"/>
            <w:color w:val="000000"/>
            <w:sz w:val="21"/>
            <w:szCs w:val="21"/>
          </w:rPr>
          <w:delText xml:space="preserve"> These standards apply to all new and existing major sources of polyether polyols. Polyether polyols are compounds formed through polymerization of ethylene oxide, propylene oxide or other cyclic ethers with compounds having one or more reactive hydrogens to form polyethers. Affected processes include, but are not limited to, storage vessels, process vents, heat exchange systems, equipment leaks and wastewater operations. (Subpart PPP)</w:delText>
        </w:r>
      </w:del>
    </w:p>
    <w:p w14:paraId="000000B9" w14:textId="0DF1BAF9" w:rsidR="007F193D" w:rsidDel="009D46A5" w:rsidRDefault="00AF1637">
      <w:pPr>
        <w:widowControl w:val="0"/>
        <w:tabs>
          <w:tab w:val="left" w:pos="340"/>
          <w:tab w:val="left" w:pos="680"/>
        </w:tabs>
        <w:spacing w:after="0"/>
        <w:jc w:val="both"/>
        <w:rPr>
          <w:del w:id="1349" w:author="Paulson, Christine [DNR]" w:date="2023-06-01T10:24:00Z"/>
          <w:rFonts w:ascii="Times" w:eastAsia="Times" w:hAnsi="Times" w:cs="Times"/>
          <w:sz w:val="24"/>
          <w:szCs w:val="24"/>
        </w:rPr>
      </w:pPr>
      <w:del w:id="135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bq.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primary copper smelting.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BA" w14:textId="49041E11" w:rsidR="007F193D" w:rsidDel="009D46A5" w:rsidRDefault="00AF1637">
      <w:pPr>
        <w:widowControl w:val="0"/>
        <w:tabs>
          <w:tab w:val="left" w:pos="340"/>
          <w:tab w:val="left" w:pos="680"/>
        </w:tabs>
        <w:spacing w:after="0"/>
        <w:jc w:val="both"/>
        <w:rPr>
          <w:del w:id="1351" w:author="Paulson, Christine [DNR]" w:date="2023-06-01T10:24:00Z"/>
          <w:rFonts w:ascii="Times" w:eastAsia="Times" w:hAnsi="Times" w:cs="Times"/>
          <w:sz w:val="24"/>
          <w:szCs w:val="24"/>
        </w:rPr>
      </w:pPr>
      <w:del w:id="135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br.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secondary aluminum production.</w:delText>
        </w:r>
        <w:r w:rsidDel="009D46A5">
          <w:rPr>
            <w:rFonts w:ascii="Times New Roman" w:eastAsia="Times New Roman" w:hAnsi="Times New Roman" w:cs="Times New Roman"/>
            <w:color w:val="000000"/>
            <w:sz w:val="21"/>
            <w:szCs w:val="21"/>
          </w:rPr>
          <w:delText xml:space="preserve"> (Part 63, Subpart RRR)</w:delText>
        </w:r>
      </w:del>
    </w:p>
    <w:p w14:paraId="000000BB" w14:textId="7DE423F4" w:rsidR="007F193D" w:rsidDel="009D46A5" w:rsidRDefault="00AF1637">
      <w:pPr>
        <w:widowControl w:val="0"/>
        <w:tabs>
          <w:tab w:val="left" w:pos="340"/>
          <w:tab w:val="left" w:pos="680"/>
        </w:tabs>
        <w:spacing w:after="0"/>
        <w:jc w:val="both"/>
        <w:rPr>
          <w:del w:id="1353" w:author="Paulson, Christine [DNR]" w:date="2023-06-01T10:24:00Z"/>
          <w:rFonts w:ascii="Times" w:eastAsia="Times" w:hAnsi="Times" w:cs="Times"/>
          <w:sz w:val="24"/>
          <w:szCs w:val="24"/>
        </w:rPr>
      </w:pPr>
      <w:del w:id="135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bs. </w:delText>
        </w:r>
        <w:r w:rsidDel="009D46A5">
          <w:rPr>
            <w:rFonts w:ascii="Times New Roman" w:eastAsia="Times New Roman" w:hAnsi="Times New Roman" w:cs="Times New Roman"/>
            <w:color w:val="000000"/>
            <w:sz w:val="21"/>
            <w:szCs w:val="21"/>
          </w:rPr>
          <w:tab/>
          <w:delText>Reserved.</w:delText>
        </w:r>
      </w:del>
    </w:p>
    <w:p w14:paraId="000000BC" w14:textId="53CFEBBC" w:rsidR="007F193D" w:rsidDel="009D46A5" w:rsidRDefault="00AF1637">
      <w:pPr>
        <w:widowControl w:val="0"/>
        <w:tabs>
          <w:tab w:val="left" w:pos="340"/>
          <w:tab w:val="left" w:pos="680"/>
        </w:tabs>
        <w:spacing w:after="0"/>
        <w:jc w:val="both"/>
        <w:rPr>
          <w:del w:id="1355" w:author="Paulson, Christine [DNR]" w:date="2023-06-01T10:24:00Z"/>
          <w:rFonts w:ascii="Times" w:eastAsia="Times" w:hAnsi="Times" w:cs="Times"/>
          <w:sz w:val="24"/>
          <w:szCs w:val="24"/>
        </w:rPr>
      </w:pPr>
      <w:del w:id="135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bt.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primary lead smelting.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BD" w14:textId="1F80F4E7" w:rsidR="007F193D" w:rsidDel="009D46A5" w:rsidRDefault="00AF1637">
      <w:pPr>
        <w:widowControl w:val="0"/>
        <w:tabs>
          <w:tab w:val="left" w:pos="340"/>
          <w:tab w:val="left" w:pos="680"/>
        </w:tabs>
        <w:spacing w:after="0"/>
        <w:jc w:val="both"/>
        <w:rPr>
          <w:del w:id="1357" w:author="Paulson, Christine [DNR]" w:date="2023-06-01T10:24:00Z"/>
          <w:rFonts w:ascii="Times" w:eastAsia="Times" w:hAnsi="Times" w:cs="Times"/>
          <w:sz w:val="24"/>
          <w:szCs w:val="24"/>
        </w:rPr>
      </w:pPr>
      <w:del w:id="135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bu.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petroleum refineries: catalytic cracking units, catalytic reforming units, and sulfur recovery units.</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"https://www.legis.iowa.gov/docs/aco/bulletin/02-15-2017.pdf" \h </w:delInstrText>
        </w:r>
        <w:r w:rsidR="00DF3C0F" w:rsidDel="009D46A5">
          <w:fldChar w:fldCharType="separate"/>
        </w:r>
        <w:r w:rsidDel="009D46A5">
          <w:rPr>
            <w:rFonts w:ascii="Times New Roman" w:eastAsia="Times New Roman" w:hAnsi="Times New Roman" w:cs="Times New Roman"/>
            <w:color w:val="000000"/>
            <w:sz w:val="21"/>
            <w:szCs w:val="21"/>
          </w:rPr>
          <w:delText>IAB 2/15/17</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3/22/17.</w:delText>
        </w:r>
      </w:del>
    </w:p>
    <w:p w14:paraId="000000BE" w14:textId="514D3B5A" w:rsidR="007F193D" w:rsidDel="009D46A5" w:rsidRDefault="00AF1637">
      <w:pPr>
        <w:widowControl w:val="0"/>
        <w:tabs>
          <w:tab w:val="left" w:pos="340"/>
          <w:tab w:val="left" w:pos="680"/>
        </w:tabs>
        <w:spacing w:after="0"/>
        <w:jc w:val="both"/>
        <w:rPr>
          <w:del w:id="1359" w:author="Paulson, Christine [DNR]" w:date="2023-06-01T10:24:00Z"/>
          <w:rFonts w:ascii="Times" w:eastAsia="Times" w:hAnsi="Times" w:cs="Times"/>
          <w:sz w:val="24"/>
          <w:szCs w:val="24"/>
        </w:rPr>
      </w:pPr>
      <w:del w:id="136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bv.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publicly owned treatment works (POTW).</w:delText>
        </w:r>
        <w:r w:rsidDel="009D46A5">
          <w:rPr>
            <w:rFonts w:ascii="Times New Roman" w:eastAsia="Times New Roman" w:hAnsi="Times New Roman" w:cs="Times New Roman"/>
            <w:color w:val="000000"/>
            <w:sz w:val="21"/>
            <w:szCs w:val="21"/>
          </w:rPr>
          <w:delText xml:space="preserve"> (Part 63, Subpart VVV)</w:delText>
        </w:r>
      </w:del>
    </w:p>
    <w:p w14:paraId="000000BF" w14:textId="64596EDB" w:rsidR="007F193D" w:rsidDel="009D46A5" w:rsidRDefault="00AF1637">
      <w:pPr>
        <w:widowControl w:val="0"/>
        <w:tabs>
          <w:tab w:val="left" w:pos="340"/>
          <w:tab w:val="left" w:pos="680"/>
        </w:tabs>
        <w:spacing w:after="0"/>
        <w:jc w:val="both"/>
        <w:rPr>
          <w:del w:id="1361" w:author="Paulson, Christine [DNR]" w:date="2023-06-01T10:24:00Z"/>
          <w:rFonts w:ascii="Times" w:eastAsia="Times" w:hAnsi="Times" w:cs="Times"/>
          <w:sz w:val="24"/>
          <w:szCs w:val="24"/>
        </w:rPr>
      </w:pPr>
      <w:del w:id="136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bw. </w:delText>
        </w:r>
        <w:r w:rsidDel="009D46A5">
          <w:rPr>
            <w:rFonts w:ascii="Times New Roman" w:eastAsia="Times New Roman" w:hAnsi="Times New Roman" w:cs="Times New Roman"/>
            <w:color w:val="000000"/>
            <w:sz w:val="21"/>
            <w:szCs w:val="21"/>
          </w:rPr>
          <w:tab/>
          <w:delText>Reserved.</w:delText>
        </w:r>
      </w:del>
    </w:p>
    <w:p w14:paraId="000000C0" w14:textId="60489994" w:rsidR="007F193D" w:rsidDel="009D46A5" w:rsidRDefault="00AF1637">
      <w:pPr>
        <w:widowControl w:val="0"/>
        <w:tabs>
          <w:tab w:val="left" w:pos="340"/>
          <w:tab w:val="left" w:pos="680"/>
        </w:tabs>
        <w:spacing w:after="0"/>
        <w:jc w:val="both"/>
        <w:rPr>
          <w:del w:id="1363" w:author="Paulson, Christine [DNR]" w:date="2023-06-01T10:24:00Z"/>
          <w:rFonts w:ascii="Times" w:eastAsia="Times" w:hAnsi="Times" w:cs="Times"/>
          <w:sz w:val="24"/>
          <w:szCs w:val="24"/>
        </w:rPr>
      </w:pPr>
      <w:del w:id="136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bx.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ferroalloys production: ferromanganese and silicomanganese.</w:delText>
        </w:r>
        <w:r w:rsidDel="009D46A5">
          <w:rPr>
            <w:rFonts w:ascii="Times New Roman" w:eastAsia="Times New Roman" w:hAnsi="Times New Roman" w:cs="Times New Roman"/>
            <w:color w:val="000000"/>
            <w:sz w:val="21"/>
            <w:szCs w:val="21"/>
          </w:rPr>
          <w:delText xml:space="preserve"> Rescinded IAB 3/14/18, effective 4/18/18.</w:delText>
        </w:r>
      </w:del>
    </w:p>
    <w:p w14:paraId="000000C1" w14:textId="5A7E31E5" w:rsidR="007F193D" w:rsidDel="009D46A5" w:rsidRDefault="00AF1637" w:rsidP="00E662E0">
      <w:pPr>
        <w:widowControl w:val="0"/>
        <w:tabs>
          <w:tab w:val="left" w:pos="340"/>
          <w:tab w:val="left" w:pos="680"/>
        </w:tabs>
        <w:spacing w:after="0"/>
        <w:jc w:val="both"/>
        <w:rPr>
          <w:del w:id="1365" w:author="Paulson, Christine [DNR]" w:date="2023-06-01T10:24:00Z"/>
          <w:rFonts w:ascii="Times" w:eastAsia="Times" w:hAnsi="Times" w:cs="Times"/>
          <w:sz w:val="24"/>
          <w:szCs w:val="24"/>
        </w:rPr>
      </w:pPr>
      <w:del w:id="136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by. </w:delText>
        </w:r>
        <w:r w:rsidDel="009D46A5">
          <w:rPr>
            <w:rFonts w:ascii="Times New Roman" w:eastAsia="Times New Roman" w:hAnsi="Times New Roman" w:cs="Times New Roman"/>
            <w:color w:val="000000"/>
            <w:sz w:val="21"/>
            <w:szCs w:val="21"/>
          </w:rPr>
          <w:delText xml:space="preserve"> and </w:delText>
        </w:r>
        <w:r w:rsidDel="009D46A5">
          <w:rPr>
            <w:rFonts w:ascii="Times New Roman" w:eastAsia="Times New Roman" w:hAnsi="Times New Roman" w:cs="Times New Roman"/>
            <w:i/>
            <w:color w:val="000000"/>
            <w:sz w:val="21"/>
            <w:szCs w:val="21"/>
          </w:rPr>
          <w:delText xml:space="preserve">bz. </w:delText>
        </w:r>
        <w:r w:rsidDel="009D46A5">
          <w:rPr>
            <w:rFonts w:ascii="Times New Roman" w:eastAsia="Times New Roman" w:hAnsi="Times New Roman" w:cs="Times New Roman"/>
            <w:color w:val="000000"/>
            <w:sz w:val="21"/>
            <w:szCs w:val="21"/>
          </w:rPr>
          <w:delText xml:space="preserve"> Reserved.</w:delText>
        </w:r>
      </w:del>
    </w:p>
    <w:p w14:paraId="000000C2" w14:textId="0E95DEB0" w:rsidR="007F193D" w:rsidDel="009D46A5" w:rsidRDefault="00AF1637" w:rsidP="009D46A5">
      <w:pPr>
        <w:widowControl w:val="0"/>
        <w:tabs>
          <w:tab w:val="left" w:pos="340"/>
          <w:tab w:val="left" w:pos="680"/>
        </w:tabs>
        <w:spacing w:after="0"/>
        <w:jc w:val="both"/>
        <w:rPr>
          <w:del w:id="1367" w:author="Paulson, Christine [DNR]" w:date="2023-06-01T10:24:00Z"/>
          <w:rFonts w:ascii="Times" w:eastAsia="Times" w:hAnsi="Times" w:cs="Times"/>
          <w:sz w:val="24"/>
          <w:szCs w:val="24"/>
        </w:rPr>
      </w:pPr>
      <w:del w:id="136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ca.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municipal solid waste landfills.</w:delText>
        </w:r>
        <w:r w:rsidDel="009D46A5">
          <w:rPr>
            <w:rFonts w:ascii="Times New Roman" w:eastAsia="Times New Roman" w:hAnsi="Times New Roman" w:cs="Times New Roman"/>
            <w:color w:val="000000"/>
            <w:sz w:val="21"/>
            <w:szCs w:val="21"/>
          </w:rPr>
          <w:delText xml:space="preserve"> This standard applies to existing and new municipal solid waste (MSW) landfills. (Part 63, Subpart AAAA as amended or corrected through April 20, 2006)</w:delText>
        </w:r>
      </w:del>
    </w:p>
    <w:p w14:paraId="000000C3" w14:textId="14E75F73" w:rsidR="007F193D" w:rsidDel="009D46A5" w:rsidRDefault="00AF1637">
      <w:pPr>
        <w:widowControl w:val="0"/>
        <w:tabs>
          <w:tab w:val="left" w:pos="340"/>
          <w:tab w:val="left" w:pos="680"/>
        </w:tabs>
        <w:spacing w:after="0"/>
        <w:jc w:val="both"/>
        <w:rPr>
          <w:del w:id="1369" w:author="Paulson, Christine [DNR]" w:date="2023-06-01T10:24:00Z"/>
          <w:rFonts w:ascii="Times" w:eastAsia="Times" w:hAnsi="Times" w:cs="Times"/>
          <w:sz w:val="24"/>
          <w:szCs w:val="24"/>
        </w:rPr>
      </w:pPr>
      <w:del w:id="137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cb. </w:delText>
        </w:r>
        <w:r w:rsidDel="009D46A5">
          <w:rPr>
            <w:rFonts w:ascii="Times New Roman" w:eastAsia="Times New Roman" w:hAnsi="Times New Roman" w:cs="Times New Roman"/>
            <w:color w:val="000000"/>
            <w:sz w:val="21"/>
            <w:szCs w:val="21"/>
          </w:rPr>
          <w:tab/>
          <w:delText>Reserved.</w:delText>
        </w:r>
      </w:del>
    </w:p>
    <w:p w14:paraId="000000C4" w14:textId="07565F69" w:rsidR="007F193D" w:rsidDel="009D46A5" w:rsidRDefault="00AF1637">
      <w:pPr>
        <w:widowControl w:val="0"/>
        <w:tabs>
          <w:tab w:val="left" w:pos="340"/>
          <w:tab w:val="left" w:pos="680"/>
        </w:tabs>
        <w:spacing w:after="0"/>
        <w:jc w:val="both"/>
        <w:rPr>
          <w:del w:id="1371" w:author="Paulson, Christine [DNR]" w:date="2023-06-01T10:24:00Z"/>
          <w:rFonts w:ascii="Times" w:eastAsia="Times" w:hAnsi="Times" w:cs="Times"/>
          <w:sz w:val="24"/>
          <w:szCs w:val="24"/>
        </w:rPr>
      </w:pPr>
      <w:del w:id="137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cc.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the manufacturing of nutritional yeast.</w:delText>
        </w:r>
        <w:r w:rsidDel="009D46A5">
          <w:rPr>
            <w:rFonts w:ascii="Times New Roman" w:eastAsia="Times New Roman" w:hAnsi="Times New Roman" w:cs="Times New Roman"/>
            <w:color w:val="000000"/>
            <w:sz w:val="21"/>
            <w:szCs w:val="21"/>
          </w:rPr>
          <w:delText xml:space="preserve"> (Part 63, Subpart CCCC)</w:delText>
        </w:r>
      </w:del>
    </w:p>
    <w:p w14:paraId="000000C5" w14:textId="5C2AF6F2" w:rsidR="007F193D" w:rsidDel="009D46A5" w:rsidRDefault="00AF1637">
      <w:pPr>
        <w:widowControl w:val="0"/>
        <w:tabs>
          <w:tab w:val="left" w:pos="340"/>
          <w:tab w:val="left" w:pos="680"/>
        </w:tabs>
        <w:spacing w:after="0"/>
        <w:jc w:val="both"/>
        <w:rPr>
          <w:del w:id="1373" w:author="Paulson, Christine [DNR]" w:date="2023-06-01T10:24:00Z"/>
          <w:rFonts w:ascii="Times" w:eastAsia="Times" w:hAnsi="Times" w:cs="Times"/>
          <w:sz w:val="24"/>
          <w:szCs w:val="24"/>
        </w:rPr>
      </w:pPr>
      <w:del w:id="137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cd.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plywood and composite wood products (formerly plywood and particle board manufacturing).</w:delText>
        </w:r>
        <w:r w:rsidDel="009D46A5">
          <w:rPr>
            <w:rFonts w:ascii="Times New Roman" w:eastAsia="Times New Roman" w:hAnsi="Times New Roman" w:cs="Times New Roman"/>
            <w:color w:val="000000"/>
            <w:sz w:val="21"/>
            <w:szCs w:val="21"/>
          </w:rPr>
          <w:delText xml:space="preserve"> These standards apply to new and existing major sources with equipment used to manufacture plywood and composite wood products. This equipment includes dryers, refiners, blenders, formers, presses, board coolers, and other process units associated with the manufacturing process. This also includes coating operations, on-site storage and wastewater treatment. However, only certain process units (defined in the federal rule) are subject to control or work practice requirements. (Part 63, Subpart DDDD as amended or corrected through October 29, 2007)</w:delText>
        </w:r>
      </w:del>
    </w:p>
    <w:p w14:paraId="000000C6" w14:textId="576FABEC" w:rsidR="007F193D" w:rsidDel="009D46A5" w:rsidRDefault="00AF1637">
      <w:pPr>
        <w:widowControl w:val="0"/>
        <w:tabs>
          <w:tab w:val="left" w:pos="340"/>
          <w:tab w:val="left" w:pos="680"/>
        </w:tabs>
        <w:spacing w:after="0"/>
        <w:jc w:val="both"/>
        <w:rPr>
          <w:del w:id="1375" w:author="Paulson, Christine [DNR]" w:date="2023-06-01T10:24:00Z"/>
          <w:rFonts w:ascii="Times" w:eastAsia="Times" w:hAnsi="Times" w:cs="Times"/>
          <w:sz w:val="24"/>
          <w:szCs w:val="24"/>
        </w:rPr>
      </w:pPr>
      <w:del w:id="137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ce.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organic liquids distribution (non-gasoline).</w:delText>
        </w:r>
        <w:r w:rsidDel="009D46A5">
          <w:rPr>
            <w:rFonts w:ascii="Times New Roman" w:eastAsia="Times New Roman" w:hAnsi="Times New Roman" w:cs="Times New Roman"/>
            <w:color w:val="000000"/>
            <w:sz w:val="21"/>
            <w:szCs w:val="21"/>
          </w:rPr>
          <w:delText xml:space="preserve"> These standards apply to new and existing major source organic liquids distribution (non-gasoline) operations, which are carried out at storage terminals, refineries, crude oil pipeline stations, and various manufacturing facilities. (Part 63, Subpart EEEE, as amended or corrected through July 17, 2008)</w:delText>
        </w:r>
      </w:del>
    </w:p>
    <w:p w14:paraId="000000C7" w14:textId="4BE76A74" w:rsidR="007F193D" w:rsidDel="009D46A5" w:rsidRDefault="00AF1637">
      <w:pPr>
        <w:widowControl w:val="0"/>
        <w:tabs>
          <w:tab w:val="left" w:pos="340"/>
          <w:tab w:val="left" w:pos="680"/>
        </w:tabs>
        <w:spacing w:after="0"/>
        <w:jc w:val="both"/>
        <w:rPr>
          <w:del w:id="1377" w:author="Paulson, Christine [DNR]" w:date="2023-06-01T10:24:00Z"/>
          <w:rFonts w:ascii="Times" w:eastAsia="Times" w:hAnsi="Times" w:cs="Times"/>
          <w:sz w:val="24"/>
          <w:szCs w:val="24"/>
        </w:rPr>
      </w:pPr>
      <w:del w:id="137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cf.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miscellaneous organic chemical manufacturing (MON).</w:delText>
        </w:r>
        <w:r w:rsidDel="009D46A5">
          <w:rPr>
            <w:rFonts w:ascii="Times New Roman" w:eastAsia="Times New Roman" w:hAnsi="Times New Roman" w:cs="Times New Roman"/>
            <w:color w:val="000000"/>
            <w:sz w:val="21"/>
            <w:szCs w:val="21"/>
          </w:rPr>
          <w:delText xml:space="preserve"> These standards establish emission limits and work practice standards for new and existing major sources with miscellaneous organic chemical manufacturing process units, wastewater treatment and conveyance systems, transfer operations, and associated ancillary equipment. (Part 63, Subpart FFFF, as amended or corrected through July 14, 2006)</w:delText>
        </w:r>
      </w:del>
    </w:p>
    <w:p w14:paraId="000000C8" w14:textId="7E413360" w:rsidR="007F193D" w:rsidDel="009D46A5" w:rsidRDefault="00AF1637">
      <w:pPr>
        <w:widowControl w:val="0"/>
        <w:tabs>
          <w:tab w:val="left" w:pos="340"/>
          <w:tab w:val="left" w:pos="680"/>
        </w:tabs>
        <w:spacing w:after="0"/>
        <w:jc w:val="both"/>
        <w:rPr>
          <w:del w:id="1379" w:author="Paulson, Christine [DNR]" w:date="2023-06-01T10:24:00Z"/>
          <w:rFonts w:ascii="Times" w:eastAsia="Times" w:hAnsi="Times" w:cs="Times"/>
          <w:sz w:val="24"/>
          <w:szCs w:val="24"/>
        </w:rPr>
      </w:pPr>
      <w:del w:id="138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cg.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solvent extraction for vegetable oil production.</w:delText>
        </w:r>
        <w:r w:rsidDel="009D46A5">
          <w:rPr>
            <w:rFonts w:ascii="Times New Roman" w:eastAsia="Times New Roman" w:hAnsi="Times New Roman" w:cs="Times New Roman"/>
            <w:color w:val="000000"/>
            <w:sz w:val="21"/>
            <w:szCs w:val="21"/>
          </w:rPr>
          <w:delText xml:space="preserve"> (Part 63, Subpart GGGG)</w:delText>
        </w:r>
      </w:del>
    </w:p>
    <w:p w14:paraId="000000C9" w14:textId="0477DD35" w:rsidR="007F193D" w:rsidDel="009D46A5" w:rsidRDefault="00AF1637">
      <w:pPr>
        <w:widowControl w:val="0"/>
        <w:tabs>
          <w:tab w:val="left" w:pos="340"/>
          <w:tab w:val="left" w:pos="680"/>
        </w:tabs>
        <w:spacing w:after="0"/>
        <w:jc w:val="both"/>
        <w:rPr>
          <w:del w:id="1381" w:author="Paulson, Christine [DNR]" w:date="2023-06-01T10:24:00Z"/>
          <w:rFonts w:ascii="Times" w:eastAsia="Times" w:hAnsi="Times" w:cs="Times"/>
          <w:sz w:val="24"/>
          <w:szCs w:val="24"/>
        </w:rPr>
      </w:pPr>
      <w:del w:id="138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ch.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wet-formed fiberglass mat production.</w:delText>
        </w:r>
        <w:r w:rsidDel="009D46A5">
          <w:rPr>
            <w:rFonts w:ascii="Times New Roman" w:eastAsia="Times New Roman" w:hAnsi="Times New Roman" w:cs="Times New Roman"/>
            <w:color w:val="000000"/>
            <w:sz w:val="21"/>
            <w:szCs w:val="21"/>
          </w:rPr>
          <w:delText xml:space="preserve"> This standard applies to wet-formed fiberglass mat production plants that are major sources of hazardous air </w:delText>
        </w:r>
        <w:r w:rsidDel="009D46A5">
          <w:rPr>
            <w:rFonts w:ascii="Times New Roman" w:eastAsia="Times New Roman" w:hAnsi="Times New Roman" w:cs="Times New Roman"/>
            <w:color w:val="000000"/>
            <w:sz w:val="21"/>
            <w:szCs w:val="21"/>
          </w:rPr>
          <w:lastRenderedPageBreak/>
          <w:delText>pollutants. These plants may be stand-alone facilities or located with asphalt roofing and processing facilities. (Part 63, Subpart HHHH)</w:delText>
        </w:r>
      </w:del>
    </w:p>
    <w:p w14:paraId="000000CA" w14:textId="760F70FB" w:rsidR="007F193D" w:rsidDel="009D46A5" w:rsidRDefault="00AF1637">
      <w:pPr>
        <w:widowControl w:val="0"/>
        <w:tabs>
          <w:tab w:val="left" w:pos="340"/>
          <w:tab w:val="left" w:pos="680"/>
        </w:tabs>
        <w:spacing w:after="0"/>
        <w:jc w:val="both"/>
        <w:rPr>
          <w:del w:id="1383" w:author="Paulson, Christine [DNR]" w:date="2023-06-01T10:24:00Z"/>
          <w:rFonts w:ascii="Times" w:eastAsia="Times" w:hAnsi="Times" w:cs="Times"/>
          <w:sz w:val="24"/>
          <w:szCs w:val="24"/>
        </w:rPr>
      </w:pPr>
      <w:del w:id="138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ci.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surface coating of automobiles and light-duty trucks.</w:delText>
        </w:r>
        <w:r w:rsidDel="009D46A5">
          <w:rPr>
            <w:rFonts w:ascii="Times New Roman" w:eastAsia="Times New Roman" w:hAnsi="Times New Roman" w:cs="Times New Roman"/>
            <w:color w:val="000000"/>
            <w:sz w:val="21"/>
            <w:szCs w:val="21"/>
          </w:rPr>
          <w:delText xml:space="preserve"> These standards apply to new, reconstructed, or existing affected sources, as defined in the standard, that are located at a facility which applies topcoat to new automobile or new light-duty truck bodies or body parts for new automobiles or new light-duty trucks and that is a major source, is located at a major source, or is part of a major source of emissions of hazardous air pollutants. Additional applicability criteria and exemptions from these standards may apply. (Part 63, Subpart IIII)</w:delText>
        </w:r>
      </w:del>
    </w:p>
    <w:p w14:paraId="000000CB" w14:textId="75AAAF96" w:rsidR="007F193D" w:rsidDel="009D46A5" w:rsidRDefault="00AF1637">
      <w:pPr>
        <w:widowControl w:val="0"/>
        <w:tabs>
          <w:tab w:val="left" w:pos="340"/>
          <w:tab w:val="left" w:pos="680"/>
        </w:tabs>
        <w:spacing w:after="0"/>
        <w:jc w:val="both"/>
        <w:rPr>
          <w:del w:id="1385" w:author="Paulson, Christine [DNR]" w:date="2023-06-01T10:24:00Z"/>
          <w:rFonts w:ascii="Times" w:eastAsia="Times" w:hAnsi="Times" w:cs="Times"/>
          <w:sz w:val="24"/>
          <w:szCs w:val="24"/>
        </w:rPr>
      </w:pPr>
      <w:del w:id="138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cj.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paper and other web coating.</w:delText>
        </w:r>
        <w:r w:rsidDel="009D46A5">
          <w:rPr>
            <w:rFonts w:ascii="Times New Roman" w:eastAsia="Times New Roman" w:hAnsi="Times New Roman" w:cs="Times New Roman"/>
            <w:color w:val="000000"/>
            <w:sz w:val="21"/>
            <w:szCs w:val="21"/>
          </w:rPr>
          <w:delText xml:space="preserve"> This standard applies to a facility that is engaged in the coating of paper, plastic film, metallic foil, and other web surfaces located at a major source of hazardous air pollutant (HAP) emissions. (Part 63, Subpart JJJJ)</w:delText>
        </w:r>
      </w:del>
    </w:p>
    <w:p w14:paraId="000000CC" w14:textId="6F0F128C" w:rsidR="007F193D" w:rsidDel="009D46A5" w:rsidRDefault="00AF1637">
      <w:pPr>
        <w:widowControl w:val="0"/>
        <w:tabs>
          <w:tab w:val="left" w:pos="340"/>
          <w:tab w:val="left" w:pos="680"/>
        </w:tabs>
        <w:spacing w:after="0"/>
        <w:jc w:val="both"/>
        <w:rPr>
          <w:del w:id="1387" w:author="Paulson, Christine [DNR]" w:date="2023-06-01T10:24:00Z"/>
          <w:rFonts w:ascii="Times" w:eastAsia="Times" w:hAnsi="Times" w:cs="Times"/>
          <w:sz w:val="24"/>
          <w:szCs w:val="24"/>
        </w:rPr>
      </w:pPr>
      <w:del w:id="138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ck.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surface coating of metal cans.</w:delText>
        </w:r>
        <w:r w:rsidDel="009D46A5">
          <w:rPr>
            <w:rFonts w:ascii="Times New Roman" w:eastAsia="Times New Roman" w:hAnsi="Times New Roman" w:cs="Times New Roman"/>
            <w:color w:val="000000"/>
            <w:sz w:val="21"/>
            <w:szCs w:val="21"/>
          </w:rPr>
          <w:delText xml:space="preserve"> These standards apply to a metal can surface coating operation that uses at least 5,700 liters (1,500 gallons (gal)) of coatings per year and is a major source, is located at a major source, or is part of a major source of hazardous air pollutant emissions. Coating operations located at an area source are not subject to this rule. Additional applicability criteria and exemptions from these standards may apply. (Part 63, Subpart KKKK)</w:delText>
        </w:r>
      </w:del>
    </w:p>
    <w:p w14:paraId="000000CD" w14:textId="7913E226" w:rsidR="007F193D" w:rsidDel="009D46A5" w:rsidRDefault="00AF1637">
      <w:pPr>
        <w:widowControl w:val="0"/>
        <w:tabs>
          <w:tab w:val="left" w:pos="340"/>
          <w:tab w:val="left" w:pos="680"/>
        </w:tabs>
        <w:spacing w:after="0"/>
        <w:jc w:val="both"/>
        <w:rPr>
          <w:del w:id="1389" w:author="Paulson, Christine [DNR]" w:date="2023-06-01T10:24:00Z"/>
          <w:rFonts w:ascii="Times" w:eastAsia="Times" w:hAnsi="Times" w:cs="Times"/>
          <w:sz w:val="24"/>
          <w:szCs w:val="24"/>
        </w:rPr>
      </w:pPr>
      <w:del w:id="139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cl. </w:delText>
        </w:r>
        <w:r w:rsidDel="009D46A5">
          <w:rPr>
            <w:rFonts w:ascii="Times New Roman" w:eastAsia="Times New Roman" w:hAnsi="Times New Roman" w:cs="Times New Roman"/>
            <w:color w:val="000000"/>
            <w:sz w:val="21"/>
            <w:szCs w:val="21"/>
          </w:rPr>
          <w:tab/>
          <w:delText>Reserved.</w:delText>
        </w:r>
      </w:del>
    </w:p>
    <w:p w14:paraId="000000CE" w14:textId="6F153E54" w:rsidR="007F193D" w:rsidDel="009D46A5" w:rsidRDefault="00AF1637">
      <w:pPr>
        <w:widowControl w:val="0"/>
        <w:tabs>
          <w:tab w:val="left" w:pos="340"/>
          <w:tab w:val="left" w:pos="680"/>
        </w:tabs>
        <w:spacing w:after="0"/>
        <w:jc w:val="both"/>
        <w:rPr>
          <w:del w:id="1391" w:author="Paulson, Christine [DNR]" w:date="2023-06-01T10:24:00Z"/>
          <w:rFonts w:ascii="Times" w:eastAsia="Times" w:hAnsi="Times" w:cs="Times"/>
          <w:sz w:val="24"/>
          <w:szCs w:val="24"/>
        </w:rPr>
      </w:pPr>
      <w:del w:id="139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cm.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surface coating of miscellaneous metal parts and products.</w:delText>
        </w:r>
        <w:r w:rsidDel="009D46A5">
          <w:rPr>
            <w:rFonts w:ascii="Times New Roman" w:eastAsia="Times New Roman" w:hAnsi="Times New Roman" w:cs="Times New Roman"/>
            <w:color w:val="000000"/>
            <w:sz w:val="21"/>
            <w:szCs w:val="21"/>
          </w:rPr>
          <w:delText xml:space="preserve"> These standards apply to miscellaneous metal parts and products surface coating facilities that are a major source, are located at a major source, or are part of a major source of hazardous air pollutant emissions. A miscellaneous metal parts and products surface coating facility that is located at an area source is not subject to this standard. Certain sources are exempt as described in the standard. (Part 63, Subpart MMMM)</w:delText>
        </w:r>
      </w:del>
    </w:p>
    <w:p w14:paraId="000000CF" w14:textId="68134743" w:rsidR="007F193D" w:rsidDel="009D46A5" w:rsidRDefault="00AF1637">
      <w:pPr>
        <w:widowControl w:val="0"/>
        <w:tabs>
          <w:tab w:val="left" w:pos="340"/>
          <w:tab w:val="left" w:pos="680"/>
        </w:tabs>
        <w:spacing w:after="0"/>
        <w:jc w:val="both"/>
        <w:rPr>
          <w:del w:id="1393" w:author="Paulson, Christine [DNR]" w:date="2023-06-01T10:24:00Z"/>
          <w:rFonts w:ascii="Times" w:eastAsia="Times" w:hAnsi="Times" w:cs="Times"/>
          <w:sz w:val="24"/>
          <w:szCs w:val="24"/>
        </w:rPr>
      </w:pPr>
      <w:del w:id="139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cn.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surface coating of large appliances.</w:delText>
        </w:r>
        <w:r w:rsidDel="009D46A5">
          <w:rPr>
            <w:rFonts w:ascii="Times New Roman" w:eastAsia="Times New Roman" w:hAnsi="Times New Roman" w:cs="Times New Roman"/>
            <w:color w:val="000000"/>
            <w:sz w:val="21"/>
            <w:szCs w:val="21"/>
          </w:rPr>
          <w:delText xml:space="preserve"> This standard applies to a facility that applies coatings to large appliance parts or products, and is a major source, is located at a major source, or is part of a major source of emissions of hazardous air pollutants (HAPs). The large appliances source category includes facilities that apply coatings to large appliance parts or products. Large appliances include “white goods” such as ovens, refrigerators, freezers, dishwashers, laundry equipment, trash compactors, water heaters, comfort furnaces, electric heat pumps and most HVAC equipment intended for any application. (Part 63, Subpart NNNN)</w:delText>
        </w:r>
      </w:del>
    </w:p>
    <w:p w14:paraId="000000D0" w14:textId="739CF629" w:rsidR="007F193D" w:rsidDel="009D46A5" w:rsidRDefault="00AF1637">
      <w:pPr>
        <w:widowControl w:val="0"/>
        <w:tabs>
          <w:tab w:val="left" w:pos="340"/>
          <w:tab w:val="left" w:pos="680"/>
        </w:tabs>
        <w:spacing w:after="0"/>
        <w:jc w:val="both"/>
        <w:rPr>
          <w:del w:id="1395" w:author="Paulson, Christine [DNR]" w:date="2023-06-01T10:24:00Z"/>
          <w:rFonts w:ascii="Times" w:eastAsia="Times" w:hAnsi="Times" w:cs="Times"/>
          <w:sz w:val="24"/>
          <w:szCs w:val="24"/>
        </w:rPr>
      </w:pPr>
      <w:del w:id="139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co.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printing, coating, and dyeing of fabrics and other textiles.</w:delText>
        </w:r>
        <w:r w:rsidDel="009D46A5">
          <w:rPr>
            <w:rFonts w:ascii="Times New Roman" w:eastAsia="Times New Roman" w:hAnsi="Times New Roman" w:cs="Times New Roman"/>
            <w:color w:val="000000"/>
            <w:sz w:val="21"/>
            <w:szCs w:val="21"/>
          </w:rPr>
          <w:delText xml:space="preserve"> These standards apply to new and existing facilities with fabric or other textile coating, printing, slashing, dyeing, or finishing operations, or group of such operations, that are a major source of hazardous air pollutants or are part of a facility that is a major source of hazardous air pollutants. Coating, printing, slashing, dyeing, or finishing operations located at an area source are not subject to this standard. Several exclusions from this source category are listed in the standard. (Part 63, Subpart OOOO)</w:delText>
        </w:r>
      </w:del>
    </w:p>
    <w:p w14:paraId="000000D1" w14:textId="23B98882" w:rsidR="007F193D" w:rsidDel="009D46A5" w:rsidRDefault="00AF1637">
      <w:pPr>
        <w:widowControl w:val="0"/>
        <w:tabs>
          <w:tab w:val="left" w:pos="340"/>
          <w:tab w:val="left" w:pos="680"/>
        </w:tabs>
        <w:spacing w:after="0"/>
        <w:jc w:val="both"/>
        <w:rPr>
          <w:del w:id="1397" w:author="Paulson, Christine [DNR]" w:date="2023-06-01T10:24:00Z"/>
          <w:rFonts w:ascii="Times" w:eastAsia="Times" w:hAnsi="Times" w:cs="Times"/>
          <w:sz w:val="24"/>
          <w:szCs w:val="24"/>
        </w:rPr>
      </w:pPr>
      <w:del w:id="139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cp.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surface coating of plastic parts and products.</w:delText>
        </w:r>
        <w:r w:rsidDel="009D46A5">
          <w:rPr>
            <w:rFonts w:ascii="Times New Roman" w:eastAsia="Times New Roman" w:hAnsi="Times New Roman" w:cs="Times New Roman"/>
            <w:color w:val="000000"/>
            <w:sz w:val="21"/>
            <w:szCs w:val="21"/>
          </w:rPr>
          <w:delText xml:space="preserve"> These standards apply to new and existing major sources with equipment used to coat plastic parts and products. The surface coating application process includes drying/curing operations, mixing or thinning operations, and cleaning operations. Coating materials include, but are not limited to, paints, stains, sealers, topcoats, basecoats, primers, inks, and adhesives. (Part 63, Subpart PPPP)</w:delText>
        </w:r>
      </w:del>
    </w:p>
    <w:p w14:paraId="000000D2" w14:textId="2F5C6940" w:rsidR="007F193D" w:rsidDel="009D46A5" w:rsidRDefault="00AF1637">
      <w:pPr>
        <w:widowControl w:val="0"/>
        <w:tabs>
          <w:tab w:val="left" w:pos="340"/>
          <w:tab w:val="left" w:pos="680"/>
        </w:tabs>
        <w:spacing w:after="0"/>
        <w:jc w:val="both"/>
        <w:rPr>
          <w:del w:id="1399" w:author="Paulson, Christine [DNR]" w:date="2023-06-01T10:24:00Z"/>
          <w:rFonts w:ascii="Times" w:eastAsia="Times" w:hAnsi="Times" w:cs="Times"/>
          <w:sz w:val="24"/>
          <w:szCs w:val="24"/>
        </w:rPr>
      </w:pPr>
      <w:del w:id="140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cq.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surface coating of wood building products.</w:delText>
        </w:r>
        <w:r w:rsidDel="009D46A5">
          <w:rPr>
            <w:rFonts w:ascii="Times New Roman" w:eastAsia="Times New Roman" w:hAnsi="Times New Roman" w:cs="Times New Roman"/>
            <w:color w:val="000000"/>
            <w:sz w:val="21"/>
            <w:szCs w:val="21"/>
          </w:rPr>
          <w:delText xml:space="preserve"> These standards establish emission limitations, operating limits, and work practice requirements for wood building products surface coating facilities that use at least 1,100 gallons of coatings per year and are a major source, are located at a major source, or are part of a major source of hazardous air pollutant emissions. Wood building products surface coating facilities located at an area source are not subject to this standard. Several exclusions from this source category are listed in the standard. (Part 63, Subpart </w:delText>
        </w:r>
        <w:r w:rsidDel="009D46A5">
          <w:rPr>
            <w:rFonts w:ascii="Times New Roman" w:eastAsia="Times New Roman" w:hAnsi="Times New Roman" w:cs="Times New Roman"/>
            <w:color w:val="000000"/>
            <w:sz w:val="21"/>
            <w:szCs w:val="21"/>
          </w:rPr>
          <w:lastRenderedPageBreak/>
          <w:delText>QQQQ)</w:delText>
        </w:r>
      </w:del>
    </w:p>
    <w:p w14:paraId="000000D3" w14:textId="5C9A01FA" w:rsidR="007F193D" w:rsidDel="009D46A5" w:rsidRDefault="00AF1637">
      <w:pPr>
        <w:widowControl w:val="0"/>
        <w:tabs>
          <w:tab w:val="left" w:pos="340"/>
          <w:tab w:val="left" w:pos="680"/>
        </w:tabs>
        <w:spacing w:after="0"/>
        <w:jc w:val="both"/>
        <w:rPr>
          <w:del w:id="1401" w:author="Paulson, Christine [DNR]" w:date="2023-06-01T10:24:00Z"/>
          <w:rFonts w:ascii="Times" w:eastAsia="Times" w:hAnsi="Times" w:cs="Times"/>
          <w:sz w:val="24"/>
          <w:szCs w:val="24"/>
        </w:rPr>
      </w:pPr>
      <w:del w:id="140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cr.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surface coating of metal furniture.</w:delText>
        </w:r>
        <w:r w:rsidDel="009D46A5">
          <w:rPr>
            <w:rFonts w:ascii="Times New Roman" w:eastAsia="Times New Roman" w:hAnsi="Times New Roman" w:cs="Times New Roman"/>
            <w:color w:val="000000"/>
            <w:sz w:val="21"/>
            <w:szCs w:val="21"/>
          </w:rPr>
          <w:delText xml:space="preserve"> This standard applies to a metal furniture surface coating facility that is a major source, is located at a major source, or is part of a major source of HAP emissions. A metal furniture surface coating facility is one that applies coatings to metal furniture or components of metal furniture. Metal furniture means furniture or components that are constructed either entirely or partially from metal. (Part 63, Subpart RRRR)</w:delText>
        </w:r>
      </w:del>
    </w:p>
    <w:p w14:paraId="000000D4" w14:textId="564CC26E" w:rsidR="007F193D" w:rsidDel="009D46A5" w:rsidRDefault="00AF1637">
      <w:pPr>
        <w:widowControl w:val="0"/>
        <w:tabs>
          <w:tab w:val="left" w:pos="340"/>
          <w:tab w:val="left" w:pos="680"/>
        </w:tabs>
        <w:spacing w:after="0"/>
        <w:jc w:val="both"/>
        <w:rPr>
          <w:del w:id="1403" w:author="Paulson, Christine [DNR]" w:date="2023-06-01T10:24:00Z"/>
          <w:rFonts w:ascii="Times" w:eastAsia="Times" w:hAnsi="Times" w:cs="Times"/>
          <w:sz w:val="24"/>
          <w:szCs w:val="24"/>
        </w:rPr>
      </w:pPr>
      <w:del w:id="140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cs.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surface coating of metal coil.</w:delText>
        </w:r>
        <w:r w:rsidDel="009D46A5">
          <w:rPr>
            <w:rFonts w:ascii="Times New Roman" w:eastAsia="Times New Roman" w:hAnsi="Times New Roman" w:cs="Times New Roman"/>
            <w:color w:val="000000"/>
            <w:sz w:val="21"/>
            <w:szCs w:val="21"/>
          </w:rPr>
          <w:delText xml:space="preserve"> This standard requires that all new and existing “major” air toxics sources in the metal coil coating industry meet specific emission limits. Metal coil coating is the process of applying a coating (usually protective or decorative) to one or both sides of a continuous strip of sheet metal. Industries using coated metal include: transportation, building products, appliances, can manufacturing, and packaging. Other products using coated metal coil include measuring tapes, ventilation systems for walls and roofs, lighting fixtures, office filing cabinets, cookware, and sign stock material. (Part 63, Subpart SSSS)</w:delText>
        </w:r>
      </w:del>
    </w:p>
    <w:p w14:paraId="000000D5" w14:textId="10449477" w:rsidR="007F193D" w:rsidDel="009D46A5" w:rsidRDefault="00AF1637">
      <w:pPr>
        <w:widowControl w:val="0"/>
        <w:tabs>
          <w:tab w:val="left" w:pos="340"/>
          <w:tab w:val="left" w:pos="680"/>
        </w:tabs>
        <w:spacing w:after="0"/>
        <w:jc w:val="both"/>
        <w:rPr>
          <w:del w:id="1405" w:author="Paulson, Christine [DNR]" w:date="2023-06-01T10:24:00Z"/>
          <w:rFonts w:ascii="Times" w:eastAsia="Times" w:hAnsi="Times" w:cs="Times"/>
          <w:sz w:val="24"/>
          <w:szCs w:val="24"/>
        </w:rPr>
      </w:pPr>
      <w:del w:id="140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ct.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leather finishing operations.</w:delText>
        </w:r>
        <w:r w:rsidDel="009D46A5">
          <w:rPr>
            <w:rFonts w:ascii="Times New Roman" w:eastAsia="Times New Roman" w:hAnsi="Times New Roman" w:cs="Times New Roman"/>
            <w:color w:val="000000"/>
            <w:sz w:val="21"/>
            <w:szCs w:val="21"/>
          </w:rPr>
          <w:delText xml:space="preserve"> This standard applies to a new or existing leather finishing operation that is a major source of hazardous air pollutants (HAPs) emissions or that is located at, or is part of, a major source of HAP emissions. In general, a leather finishing operation is a single process or group of processes used to adjust and improve the physical and aesthetic characteristics of the leather surface through multistage application of a coating comprised of dyes, pigments, film-forming materials, and performance modifiers dissolved or suspended in liquid carriers. (Part 63, Subpart TTTT)</w:delText>
        </w:r>
      </w:del>
    </w:p>
    <w:p w14:paraId="000000D6" w14:textId="10A490C2" w:rsidR="007F193D" w:rsidDel="009D46A5" w:rsidRDefault="00AF1637">
      <w:pPr>
        <w:widowControl w:val="0"/>
        <w:tabs>
          <w:tab w:val="left" w:pos="340"/>
          <w:tab w:val="left" w:pos="680"/>
        </w:tabs>
        <w:spacing w:after="0"/>
        <w:jc w:val="both"/>
        <w:rPr>
          <w:del w:id="1407" w:author="Paulson, Christine [DNR]" w:date="2023-06-01T10:24:00Z"/>
          <w:rFonts w:ascii="Times" w:eastAsia="Times" w:hAnsi="Times" w:cs="Times"/>
          <w:sz w:val="24"/>
          <w:szCs w:val="24"/>
        </w:rPr>
      </w:pPr>
      <w:del w:id="140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cu.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cellulose products manufacturing.</w:delText>
        </w:r>
        <w:r w:rsidDel="009D46A5">
          <w:rPr>
            <w:rFonts w:ascii="Times New Roman" w:eastAsia="Times New Roman" w:hAnsi="Times New Roman" w:cs="Times New Roman"/>
            <w:color w:val="000000"/>
            <w:sz w:val="21"/>
            <w:szCs w:val="21"/>
          </w:rPr>
          <w:delText xml:space="preserve"> This standard applies to a new or existing cellulose products manufacturing operation that is located at a major source of HAP emissions. Cellulose products manufacturing includes both the miscellaneous viscose processes source category and the cellulose ethers production source category. (Part 63, Subpart UUUU)</w:delText>
        </w:r>
      </w:del>
    </w:p>
    <w:p w14:paraId="000000D7" w14:textId="3625A4F7" w:rsidR="007F193D" w:rsidDel="009D46A5" w:rsidRDefault="00AF1637">
      <w:pPr>
        <w:widowControl w:val="0"/>
        <w:tabs>
          <w:tab w:val="left" w:pos="340"/>
          <w:tab w:val="left" w:pos="680"/>
        </w:tabs>
        <w:spacing w:after="0"/>
        <w:jc w:val="both"/>
        <w:rPr>
          <w:del w:id="1409" w:author="Paulson, Christine [DNR]" w:date="2023-06-01T10:24:00Z"/>
          <w:rFonts w:ascii="Times" w:eastAsia="Times" w:hAnsi="Times" w:cs="Times"/>
          <w:sz w:val="24"/>
          <w:szCs w:val="24"/>
        </w:rPr>
      </w:pPr>
      <w:del w:id="141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cv.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boat manufacturing.</w:delText>
        </w:r>
        <w:r w:rsidDel="009D46A5">
          <w:rPr>
            <w:rFonts w:ascii="Times New Roman" w:eastAsia="Times New Roman" w:hAnsi="Times New Roman" w:cs="Times New Roman"/>
            <w:color w:val="000000"/>
            <w:sz w:val="21"/>
            <w:szCs w:val="21"/>
          </w:rPr>
          <w:delText xml:space="preserve"> (Part 63, Subpart VVVV)</w:delText>
        </w:r>
      </w:del>
    </w:p>
    <w:p w14:paraId="000000D8" w14:textId="10164DB1" w:rsidR="007F193D" w:rsidDel="009D46A5" w:rsidRDefault="00AF1637">
      <w:pPr>
        <w:widowControl w:val="0"/>
        <w:tabs>
          <w:tab w:val="left" w:pos="340"/>
          <w:tab w:val="left" w:pos="680"/>
        </w:tabs>
        <w:spacing w:after="0"/>
        <w:jc w:val="both"/>
        <w:rPr>
          <w:del w:id="1411" w:author="Paulson, Christine [DNR]" w:date="2023-06-01T10:24:00Z"/>
          <w:rFonts w:ascii="Times" w:eastAsia="Times" w:hAnsi="Times" w:cs="Times"/>
          <w:sz w:val="24"/>
          <w:szCs w:val="24"/>
        </w:rPr>
      </w:pPr>
      <w:del w:id="141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cw.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reinforced plastic composites production.</w:delText>
        </w:r>
        <w:r w:rsidDel="009D46A5">
          <w:rPr>
            <w:rFonts w:ascii="Times New Roman" w:eastAsia="Times New Roman" w:hAnsi="Times New Roman" w:cs="Times New Roman"/>
            <w:color w:val="000000"/>
            <w:sz w:val="21"/>
            <w:szCs w:val="21"/>
          </w:rPr>
          <w:delText xml:space="preserve"> This standard applies to a new or an existing reinforced plastic composites production facility that is located at a major source of HAP emissions. (Part 63, Subpart WWWW)</w:delText>
        </w:r>
      </w:del>
    </w:p>
    <w:p w14:paraId="000000D9" w14:textId="16D10501" w:rsidR="007F193D" w:rsidDel="009D46A5" w:rsidRDefault="00AF1637">
      <w:pPr>
        <w:widowControl w:val="0"/>
        <w:tabs>
          <w:tab w:val="left" w:pos="340"/>
          <w:tab w:val="left" w:pos="680"/>
        </w:tabs>
        <w:spacing w:after="0"/>
        <w:jc w:val="both"/>
        <w:rPr>
          <w:del w:id="1413" w:author="Paulson, Christine [DNR]" w:date="2023-06-01T10:24:00Z"/>
          <w:rFonts w:ascii="Times" w:eastAsia="Times" w:hAnsi="Times" w:cs="Times"/>
          <w:sz w:val="24"/>
          <w:szCs w:val="24"/>
        </w:rPr>
      </w:pPr>
      <w:del w:id="141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cx.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rubber tire manufacturing.</w:delText>
        </w:r>
        <w:r w:rsidDel="009D46A5">
          <w:rPr>
            <w:rFonts w:ascii="Times New Roman" w:eastAsia="Times New Roman" w:hAnsi="Times New Roman" w:cs="Times New Roman"/>
            <w:color w:val="000000"/>
            <w:sz w:val="21"/>
            <w:szCs w:val="21"/>
          </w:rPr>
          <w:delText xml:space="preserve"> This standard applies to a rubber tire manufacturing facility that is located at, or is a part of, a major source of hazardous air pollutant (HAP) emissions. Rubber tire manufacturing includes the production of rubber tires and/or the production of components integral to rubber tires, the production of tire cord, and the application of puncture sealant. (Part 63, Subpart XXXX)</w:delText>
        </w:r>
      </w:del>
    </w:p>
    <w:p w14:paraId="000000DA" w14:textId="4BEC5825" w:rsidR="007F193D" w:rsidDel="009D46A5" w:rsidRDefault="00AF1637">
      <w:pPr>
        <w:widowControl w:val="0"/>
        <w:tabs>
          <w:tab w:val="left" w:pos="340"/>
          <w:tab w:val="left" w:pos="680"/>
        </w:tabs>
        <w:spacing w:after="0"/>
        <w:jc w:val="both"/>
        <w:rPr>
          <w:del w:id="1415" w:author="Paulson, Christine [DNR]" w:date="2023-06-01T10:24:00Z"/>
          <w:rFonts w:ascii="Times" w:eastAsia="Times" w:hAnsi="Times" w:cs="Times"/>
          <w:sz w:val="24"/>
          <w:szCs w:val="24"/>
        </w:rPr>
      </w:pPr>
      <w:del w:id="141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cy.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stationary combustion turbines.</w:delText>
        </w:r>
        <w:r w:rsidDel="009D46A5">
          <w:rPr>
            <w:rFonts w:ascii="Times New Roman" w:eastAsia="Times New Roman" w:hAnsi="Times New Roman" w:cs="Times New Roman"/>
            <w:color w:val="000000"/>
            <w:sz w:val="21"/>
            <w:szCs w:val="21"/>
          </w:rPr>
          <w:delText xml:space="preserve"> These standards apply to stationary combustion turbines which are located at a major source of hazardous air pollutant emissions. Several subcategories have been defined within the stationary combustion turbine source category. Each subcategory has distinct requirements as specified in the standards. These standards do not apply to stationary combustion turbines located at an area source of hazardous air pollutant emissions. (Part 63, Subpart YYYY, as amended or corrected through April 20, 2006)</w:delText>
        </w:r>
      </w:del>
    </w:p>
    <w:p w14:paraId="000000DB" w14:textId="0780331B" w:rsidR="007F193D" w:rsidDel="009D46A5" w:rsidRDefault="00AF1637">
      <w:pPr>
        <w:widowControl w:val="0"/>
        <w:tabs>
          <w:tab w:val="left" w:pos="340"/>
          <w:tab w:val="left" w:pos="680"/>
        </w:tabs>
        <w:spacing w:after="0"/>
        <w:jc w:val="both"/>
        <w:rPr>
          <w:del w:id="1417" w:author="Paulson, Christine [DNR]" w:date="2023-06-01T10:24:00Z"/>
          <w:rFonts w:ascii="Times" w:eastAsia="Times" w:hAnsi="Times" w:cs="Times"/>
          <w:sz w:val="24"/>
          <w:szCs w:val="24"/>
        </w:rPr>
      </w:pPr>
      <w:del w:id="141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cz.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stationary reciprocating internal combustion engines.</w:delText>
        </w:r>
        <w:r w:rsidDel="009D46A5">
          <w:rPr>
            <w:rFonts w:ascii="Times New Roman" w:eastAsia="Times New Roman" w:hAnsi="Times New Roman" w:cs="Times New Roman"/>
            <w:color w:val="000000"/>
            <w:sz w:val="21"/>
            <w:szCs w:val="21"/>
          </w:rPr>
          <w:delText xml:space="preserve"> These standards apply to new and existing major sources and to new and existing area sources with stationary reciprocating internal combustion engines (RICE). For purposes of these standards, stationary RICE means any reciprocating internal combustion engine which uses reciprocating motion to convert heat energy into mechanical work and which is not mobile. (Part 63, Subpart ZZZZ)</w:delText>
        </w:r>
      </w:del>
    </w:p>
    <w:p w14:paraId="000000DC" w14:textId="1375753B" w:rsidR="007F193D" w:rsidDel="009D46A5" w:rsidRDefault="00AF1637">
      <w:pPr>
        <w:widowControl w:val="0"/>
        <w:tabs>
          <w:tab w:val="left" w:pos="340"/>
          <w:tab w:val="left" w:pos="680"/>
        </w:tabs>
        <w:spacing w:after="0"/>
        <w:jc w:val="both"/>
        <w:rPr>
          <w:del w:id="1419" w:author="Paulson, Christine [DNR]" w:date="2023-06-01T10:24:00Z"/>
          <w:rFonts w:ascii="Times" w:eastAsia="Times" w:hAnsi="Times" w:cs="Times"/>
          <w:sz w:val="24"/>
          <w:szCs w:val="24"/>
        </w:rPr>
      </w:pPr>
      <w:del w:id="142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da.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lime manufacturing plants.</w:delText>
        </w:r>
        <w:r w:rsidDel="009D46A5">
          <w:rPr>
            <w:rFonts w:ascii="Times New Roman" w:eastAsia="Times New Roman" w:hAnsi="Times New Roman" w:cs="Times New Roman"/>
            <w:color w:val="000000"/>
            <w:sz w:val="21"/>
            <w:szCs w:val="21"/>
          </w:rPr>
          <w:delText xml:space="preserve"> These standards regulate hazardous air pollutant emissions from new and existing lime manufacturing plants that are major sources, are colocated with major sources, or are part of major sources. Additional applicability </w:delText>
        </w:r>
        <w:r w:rsidDel="009D46A5">
          <w:rPr>
            <w:rFonts w:ascii="Times New Roman" w:eastAsia="Times New Roman" w:hAnsi="Times New Roman" w:cs="Times New Roman"/>
            <w:color w:val="000000"/>
            <w:sz w:val="21"/>
            <w:szCs w:val="21"/>
          </w:rPr>
          <w:lastRenderedPageBreak/>
          <w:delText>criteria and exemptions from these standards may apply. (Part 63, Subpart AAAAA, as amended or corrected through April 20, 2006)</w:delText>
        </w:r>
      </w:del>
    </w:p>
    <w:p w14:paraId="000000DD" w14:textId="4886149A" w:rsidR="007F193D" w:rsidDel="009D46A5" w:rsidRDefault="00AF1637">
      <w:pPr>
        <w:widowControl w:val="0"/>
        <w:tabs>
          <w:tab w:val="left" w:pos="340"/>
          <w:tab w:val="left" w:pos="680"/>
        </w:tabs>
        <w:spacing w:after="0"/>
        <w:jc w:val="both"/>
        <w:rPr>
          <w:del w:id="1421" w:author="Paulson, Christine [DNR]" w:date="2023-06-01T10:24:00Z"/>
          <w:rFonts w:ascii="Times" w:eastAsia="Times" w:hAnsi="Times" w:cs="Times"/>
          <w:sz w:val="24"/>
          <w:szCs w:val="24"/>
        </w:rPr>
      </w:pPr>
      <w:del w:id="142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db.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semiconductor manufacturing.</w:delText>
        </w:r>
        <w:r w:rsidDel="009D46A5">
          <w:rPr>
            <w:rFonts w:ascii="Times New Roman" w:eastAsia="Times New Roman" w:hAnsi="Times New Roman" w:cs="Times New Roman"/>
            <w:color w:val="000000"/>
            <w:sz w:val="21"/>
            <w:szCs w:val="21"/>
          </w:rPr>
          <w:delText xml:space="preserve"> These standards apply to new and existing major sources with semiconductor manufacturing. (Part 63, Subpart BBBBB)</w:delText>
        </w:r>
      </w:del>
    </w:p>
    <w:p w14:paraId="000000DE" w14:textId="0D345D09" w:rsidR="007F193D" w:rsidDel="009D46A5" w:rsidRDefault="00AF1637">
      <w:pPr>
        <w:widowControl w:val="0"/>
        <w:tabs>
          <w:tab w:val="left" w:pos="340"/>
          <w:tab w:val="left" w:pos="680"/>
        </w:tabs>
        <w:spacing w:after="0"/>
        <w:jc w:val="both"/>
        <w:rPr>
          <w:del w:id="1423" w:author="Paulson, Christine [DNR]" w:date="2023-06-01T10:24:00Z"/>
          <w:rFonts w:ascii="Times" w:eastAsia="Times" w:hAnsi="Times" w:cs="Times"/>
          <w:sz w:val="24"/>
          <w:szCs w:val="24"/>
        </w:rPr>
      </w:pPr>
      <w:del w:id="142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dc.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coke ovens: pushing, quenching, and battery stacks.</w:delText>
        </w:r>
        <w:r w:rsidDel="009D46A5">
          <w:rPr>
            <w:rFonts w:ascii="Times New Roman" w:eastAsia="Times New Roman" w:hAnsi="Times New Roman" w:cs="Times New Roman"/>
            <w:color w:val="000000"/>
            <w:sz w:val="21"/>
            <w:szCs w:val="21"/>
          </w:rPr>
          <w:delText xml:space="preserve"> This standard applies to a new or existing coke oven battery at a plant that is a major source of HAP emissions. (Part 63, Subpart CCCCC)</w:delText>
        </w:r>
      </w:del>
    </w:p>
    <w:p w14:paraId="000000DF" w14:textId="1EF611CE" w:rsidR="007F193D" w:rsidDel="009D46A5" w:rsidRDefault="00AF1637">
      <w:pPr>
        <w:widowControl w:val="0"/>
        <w:tabs>
          <w:tab w:val="left" w:pos="340"/>
          <w:tab w:val="left" w:pos="680"/>
        </w:tabs>
        <w:spacing w:after="0"/>
        <w:jc w:val="both"/>
        <w:rPr>
          <w:del w:id="1425" w:author="Paulson, Christine [DNR]" w:date="2023-06-01T10:24:00Z"/>
          <w:rFonts w:ascii="Times" w:eastAsia="Times" w:hAnsi="Times" w:cs="Times"/>
          <w:sz w:val="24"/>
          <w:szCs w:val="24"/>
        </w:rPr>
      </w:pPr>
      <w:del w:id="142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dd.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industrial, commercial and institutional boilers and process heaters.</w:delText>
        </w:r>
        <w:r w:rsidDel="009D46A5">
          <w:rPr>
            <w:rFonts w:ascii="Times New Roman" w:eastAsia="Times New Roman" w:hAnsi="Times New Roman" w:cs="Times New Roman"/>
            <w:color w:val="000000"/>
            <w:sz w:val="21"/>
            <w:szCs w:val="21"/>
          </w:rPr>
          <w:delText xml:space="preserve"> These standards apply to new and existing major sources with industrial, commercial or institutional boilers and process heaters. (Part 63, Subpart DDDDD)*</w:delText>
        </w:r>
      </w:del>
    </w:p>
    <w:p w14:paraId="000000E0" w14:textId="38C7CFC2" w:rsidR="007F193D" w:rsidDel="009D46A5" w:rsidRDefault="00AF1637" w:rsidP="00180396">
      <w:pPr>
        <w:widowControl w:val="0"/>
        <w:tabs>
          <w:tab w:val="left" w:pos="340"/>
          <w:tab w:val="left" w:pos="680"/>
        </w:tabs>
        <w:spacing w:after="0"/>
        <w:jc w:val="both"/>
        <w:rPr>
          <w:del w:id="1427" w:author="Paulson, Christine [DNR]" w:date="2023-06-01T10:24:00Z"/>
          <w:rFonts w:ascii="Times" w:eastAsia="Times" w:hAnsi="Times" w:cs="Times"/>
          <w:sz w:val="24"/>
          <w:szCs w:val="24"/>
        </w:rPr>
      </w:pPr>
      <w:del w:id="1428" w:author="Paulson, Christine [DNR]" w:date="2023-06-01T10:24:00Z">
        <w:r w:rsidDel="009D46A5">
          <w:rPr>
            <w:rFonts w:ascii="Times New Roman" w:eastAsia="Times New Roman" w:hAnsi="Times New Roman" w:cs="Times New Roman"/>
            <w:color w:val="000000"/>
            <w:sz w:val="21"/>
            <w:szCs w:val="21"/>
          </w:rPr>
          <w:delText>*As of April 15, 2009, the adoption by reference of Part 63, Subpart DDDDD, is rescinded. On July 30, 2007, the United States Court of Appeals for the District of Columbia Circuit issued its mandate vacating 40 CFR Part 63, Subpart DDDDD, in its entirety, and requiring EPA to repromulgate final standards for industrial, commercial or institutional boilers and process heaters at new and existing major sources.</w:delText>
        </w:r>
      </w:del>
    </w:p>
    <w:p w14:paraId="000000E1" w14:textId="73C97AC1" w:rsidR="007F193D" w:rsidDel="009D46A5" w:rsidRDefault="00AF1637" w:rsidP="009D46A5">
      <w:pPr>
        <w:widowControl w:val="0"/>
        <w:tabs>
          <w:tab w:val="left" w:pos="340"/>
          <w:tab w:val="left" w:pos="680"/>
        </w:tabs>
        <w:spacing w:after="0"/>
        <w:jc w:val="both"/>
        <w:rPr>
          <w:del w:id="1429" w:author="Paulson, Christine [DNR]" w:date="2023-06-01T10:24:00Z"/>
          <w:rFonts w:ascii="Times" w:eastAsia="Times" w:hAnsi="Times" w:cs="Times"/>
          <w:sz w:val="24"/>
          <w:szCs w:val="24"/>
        </w:rPr>
      </w:pPr>
      <w:del w:id="143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de.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iron and steel foundaries.</w:delText>
        </w:r>
        <w:r w:rsidDel="009D46A5">
          <w:rPr>
            <w:rFonts w:ascii="Times New Roman" w:eastAsia="Times New Roman" w:hAnsi="Times New Roman" w:cs="Times New Roman"/>
            <w:color w:val="000000"/>
            <w:sz w:val="21"/>
            <w:szCs w:val="21"/>
          </w:rPr>
          <w:delText xml:space="preserve"> These standards apply to each new or existing iron and steel foundary that is a major source of hazardous air pollutant emissions. A new affected source is an iron and steel foundary for which construction or reconstruction began after December 23, 2002. An existing affected source is an iron and steel foundary for which construction or reconstruction began on or before December 23, 2002. (Part 63, Subpart EEEEE)</w:delText>
        </w:r>
      </w:del>
    </w:p>
    <w:p w14:paraId="000000E2" w14:textId="20486DA9" w:rsidR="007F193D" w:rsidDel="009D46A5" w:rsidRDefault="00AF1637">
      <w:pPr>
        <w:widowControl w:val="0"/>
        <w:tabs>
          <w:tab w:val="left" w:pos="340"/>
          <w:tab w:val="left" w:pos="680"/>
        </w:tabs>
        <w:spacing w:after="0"/>
        <w:jc w:val="both"/>
        <w:rPr>
          <w:del w:id="1431" w:author="Paulson, Christine [DNR]" w:date="2023-06-01T10:24:00Z"/>
          <w:rFonts w:ascii="Times" w:eastAsia="Times" w:hAnsi="Times" w:cs="Times"/>
          <w:sz w:val="24"/>
          <w:szCs w:val="24"/>
        </w:rPr>
      </w:pPr>
      <w:del w:id="143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df.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integrated iron and steel manufacturing.</w:delText>
        </w:r>
        <w:r w:rsidDel="009D46A5">
          <w:rPr>
            <w:rFonts w:ascii="Times New Roman" w:eastAsia="Times New Roman" w:hAnsi="Times New Roman" w:cs="Times New Roman"/>
            <w:color w:val="000000"/>
            <w:sz w:val="21"/>
            <w:szCs w:val="21"/>
          </w:rPr>
          <w:delText xml:space="preserve"> These standards apply to affected sources at an integrated iron and steel manufacturing facility that is, or is part of, a major source of hazardous air pollutant emissions. The affected sources are each new or existing sinter plant, blast furnace, and basic oxygen process furnace (BOPF) shop at an integrated iron and steel manufacturing facility that is, or is part of, a major source of hazardous air pollutant emissions. (Part 63, Subpart FFFFF, as amended or corrected through July 13, 2006)</w:delText>
        </w:r>
      </w:del>
    </w:p>
    <w:p w14:paraId="000000E3" w14:textId="3166862A" w:rsidR="007F193D" w:rsidDel="009D46A5" w:rsidRDefault="00AF1637">
      <w:pPr>
        <w:widowControl w:val="0"/>
        <w:tabs>
          <w:tab w:val="left" w:pos="340"/>
          <w:tab w:val="left" w:pos="680"/>
        </w:tabs>
        <w:spacing w:after="0"/>
        <w:jc w:val="both"/>
        <w:rPr>
          <w:del w:id="1433" w:author="Paulson, Christine [DNR]" w:date="2023-06-01T10:24:00Z"/>
          <w:rFonts w:ascii="Times" w:eastAsia="Times" w:hAnsi="Times" w:cs="Times"/>
          <w:sz w:val="24"/>
          <w:szCs w:val="24"/>
        </w:rPr>
      </w:pPr>
      <w:del w:id="143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dg.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site remediation.</w:delText>
        </w:r>
        <w:r w:rsidDel="009D46A5">
          <w:rPr>
            <w:rFonts w:ascii="Times New Roman" w:eastAsia="Times New Roman" w:hAnsi="Times New Roman" w:cs="Times New Roman"/>
            <w:color w:val="000000"/>
            <w:sz w:val="21"/>
            <w:szCs w:val="21"/>
          </w:rPr>
          <w:delText xml:space="preserve"> These standards apply to new and existing major sources with certain types of site remediation activity on the source’s property or on a contiguous property. These standards control hazardous air pollutant (HAP) emissions at major sources where remediation technologies and practices are used at the site to clean up contaminated environmental media (e.g., soil, groundwater, or surface water) or certain stored or disposed materials that pose a reasonable potential threat to contaminate environmental media.</w:delText>
        </w:r>
      </w:del>
    </w:p>
    <w:p w14:paraId="000000E4" w14:textId="639FCB8C" w:rsidR="007F193D" w:rsidDel="009D46A5" w:rsidRDefault="00AF1637" w:rsidP="00E662E0">
      <w:pPr>
        <w:widowControl w:val="0"/>
        <w:tabs>
          <w:tab w:val="left" w:pos="340"/>
          <w:tab w:val="left" w:pos="680"/>
        </w:tabs>
        <w:spacing w:after="0"/>
        <w:jc w:val="both"/>
        <w:rPr>
          <w:del w:id="1435" w:author="Paulson, Christine [DNR]" w:date="2023-06-01T10:24:00Z"/>
          <w:rFonts w:ascii="Times" w:eastAsia="Times" w:hAnsi="Times" w:cs="Times"/>
          <w:sz w:val="24"/>
          <w:szCs w:val="24"/>
        </w:rPr>
      </w:pPr>
      <w:del w:id="1436" w:author="Paulson, Christine [DNR]" w:date="2023-06-01T10:24:00Z">
        <w:r w:rsidDel="009D46A5">
          <w:rPr>
            <w:rFonts w:ascii="Times New Roman" w:eastAsia="Times New Roman" w:hAnsi="Times New Roman" w:cs="Times New Roman"/>
            <w:color w:val="000000"/>
            <w:sz w:val="21"/>
            <w:szCs w:val="21"/>
          </w:rPr>
          <w:delText>Some site remediations already regulated by rules established under the Comprehensive Environmental Response and Compensation Liability Act (CERCLA) or the Resource Conservation and Recovery Act (RCRA) are not subject to these standards, as specified in Subpart GGGGG. There are also exemptions for short-term remediation and for certain leaking underground storage tanks, as specified in Subpart GGGGG. (Part 63, Subpart GGGGG, as amended or corrected through November 29, 2006)</w:delText>
        </w:r>
      </w:del>
    </w:p>
    <w:p w14:paraId="000000E5" w14:textId="3AACEDA8" w:rsidR="007F193D" w:rsidDel="009D46A5" w:rsidRDefault="00AF1637" w:rsidP="009D46A5">
      <w:pPr>
        <w:widowControl w:val="0"/>
        <w:tabs>
          <w:tab w:val="left" w:pos="340"/>
          <w:tab w:val="left" w:pos="680"/>
        </w:tabs>
        <w:spacing w:after="0"/>
        <w:jc w:val="both"/>
        <w:rPr>
          <w:del w:id="1437" w:author="Paulson, Christine [DNR]" w:date="2023-06-01T10:24:00Z"/>
          <w:rFonts w:ascii="Times" w:eastAsia="Times" w:hAnsi="Times" w:cs="Times"/>
          <w:sz w:val="24"/>
          <w:szCs w:val="24"/>
        </w:rPr>
      </w:pPr>
      <w:del w:id="143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dh.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miscellaneous coating manufacturing.</w:delText>
        </w:r>
        <w:r w:rsidDel="009D46A5">
          <w:rPr>
            <w:rFonts w:ascii="Times New Roman" w:eastAsia="Times New Roman" w:hAnsi="Times New Roman" w:cs="Times New Roman"/>
            <w:color w:val="000000"/>
            <w:sz w:val="21"/>
            <w:szCs w:val="21"/>
          </w:rPr>
          <w:delText xml:space="preserve"> These standards establish emission limits and work practice requirements for new and existing miscellaneous coating manufacturing operations, including, but not limited to, process vessels, storage tanks, wastewater, transfer operations, equipment leaks, and heat exchange systems. (Part 63, Subpart HHHHH)</w:delText>
        </w:r>
      </w:del>
    </w:p>
    <w:p w14:paraId="000000E6" w14:textId="394D7873" w:rsidR="007F193D" w:rsidDel="009D46A5" w:rsidRDefault="00AF1637">
      <w:pPr>
        <w:widowControl w:val="0"/>
        <w:tabs>
          <w:tab w:val="left" w:pos="340"/>
          <w:tab w:val="left" w:pos="680"/>
        </w:tabs>
        <w:spacing w:after="0"/>
        <w:jc w:val="both"/>
        <w:rPr>
          <w:del w:id="1439" w:author="Paulson, Christine [DNR]" w:date="2023-06-01T10:24:00Z"/>
          <w:rFonts w:ascii="Times" w:eastAsia="Times" w:hAnsi="Times" w:cs="Times"/>
          <w:sz w:val="24"/>
          <w:szCs w:val="24"/>
        </w:rPr>
      </w:pPr>
      <w:del w:id="144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di.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mercury emissions from mercury cell chlor-alkali plants.</w:delText>
        </w:r>
        <w:r w:rsidDel="009D46A5">
          <w:rPr>
            <w:rFonts w:ascii="Times New Roman" w:eastAsia="Times New Roman" w:hAnsi="Times New Roman" w:cs="Times New Roman"/>
            <w:color w:val="000000"/>
            <w:sz w:val="21"/>
            <w:szCs w:val="21"/>
          </w:rPr>
          <w:delText xml:space="preserve"> These standards apply to the chlorine production source category. This source category contains the mercury cell chlor-alkali plant subcategory and includes all plants engaged in the manufacture of chlorine and caustic in mercury cells. These standards define two affected sources: mercury cell chlor-alkali production facilities and mercury recovery facilities. (Part 63, Subpart IIIII)</w:delText>
        </w:r>
      </w:del>
    </w:p>
    <w:p w14:paraId="000000E7" w14:textId="34C240F4" w:rsidR="007F193D" w:rsidDel="009D46A5" w:rsidRDefault="00AF1637">
      <w:pPr>
        <w:widowControl w:val="0"/>
        <w:tabs>
          <w:tab w:val="left" w:pos="340"/>
          <w:tab w:val="left" w:pos="680"/>
        </w:tabs>
        <w:spacing w:after="0"/>
        <w:jc w:val="both"/>
        <w:rPr>
          <w:del w:id="1441" w:author="Paulson, Christine [DNR]" w:date="2023-06-01T10:24:00Z"/>
          <w:rFonts w:ascii="Times" w:eastAsia="Times" w:hAnsi="Times" w:cs="Times"/>
          <w:sz w:val="24"/>
          <w:szCs w:val="24"/>
        </w:rPr>
      </w:pPr>
      <w:del w:id="144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dj.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brick and structural clay products manufacturing.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"https://www.legis.iowa.gov/docs/aco/bulletin/02-15-2017.pdf" \h </w:delInstrText>
        </w:r>
        <w:r w:rsidR="00DF3C0F" w:rsidDel="009D46A5">
          <w:fldChar w:fldCharType="separate"/>
        </w:r>
        <w:r w:rsidDel="009D46A5">
          <w:rPr>
            <w:rFonts w:ascii="Times New Roman" w:eastAsia="Times New Roman" w:hAnsi="Times New Roman" w:cs="Times New Roman"/>
            <w:color w:val="000000"/>
            <w:sz w:val="21"/>
            <w:szCs w:val="21"/>
          </w:rPr>
          <w:delText>IAB 2/15/17</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3/22/17.</w:delText>
        </w:r>
      </w:del>
    </w:p>
    <w:p w14:paraId="000000E8" w14:textId="6C434F5B" w:rsidR="007F193D" w:rsidDel="009D46A5" w:rsidRDefault="00AF1637">
      <w:pPr>
        <w:widowControl w:val="0"/>
        <w:tabs>
          <w:tab w:val="left" w:pos="340"/>
          <w:tab w:val="left" w:pos="680"/>
        </w:tabs>
        <w:spacing w:after="0"/>
        <w:jc w:val="both"/>
        <w:rPr>
          <w:del w:id="1443" w:author="Paulson, Christine [DNR]" w:date="2023-06-01T10:24:00Z"/>
          <w:rFonts w:ascii="Times" w:eastAsia="Times" w:hAnsi="Times" w:cs="Times"/>
          <w:sz w:val="24"/>
          <w:szCs w:val="24"/>
        </w:rPr>
      </w:pPr>
      <w:del w:id="1444" w:author="Paulson, Christine [DNR]" w:date="2023-06-01T10:24:00Z">
        <w:r w:rsidDel="009D46A5">
          <w:rPr>
            <w:rFonts w:ascii="Times New Roman" w:eastAsia="Times New Roman" w:hAnsi="Times New Roman" w:cs="Times New Roman"/>
            <w:color w:val="000000"/>
            <w:sz w:val="21"/>
            <w:szCs w:val="21"/>
          </w:rPr>
          <w:lastRenderedPageBreak/>
          <w:tab/>
        </w:r>
        <w:r w:rsidDel="009D46A5">
          <w:rPr>
            <w:rFonts w:ascii="Times New Roman" w:eastAsia="Times New Roman" w:hAnsi="Times New Roman" w:cs="Times New Roman"/>
            <w:i/>
            <w:color w:val="000000"/>
            <w:sz w:val="21"/>
            <w:szCs w:val="21"/>
          </w:rPr>
          <w:delText xml:space="preserve">dk.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clay ceramics manufacturing.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"https://www.legis.iowa.gov/docs/aco/bulletin/02-15-2017.pdf" \h </w:delInstrText>
        </w:r>
        <w:r w:rsidR="00DF3C0F" w:rsidDel="009D46A5">
          <w:fldChar w:fldCharType="separate"/>
        </w:r>
        <w:r w:rsidDel="009D46A5">
          <w:rPr>
            <w:rFonts w:ascii="Times New Roman" w:eastAsia="Times New Roman" w:hAnsi="Times New Roman" w:cs="Times New Roman"/>
            <w:color w:val="000000"/>
            <w:sz w:val="21"/>
            <w:szCs w:val="21"/>
          </w:rPr>
          <w:delText>IAB 2/15/17</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3/22/17.</w:delText>
        </w:r>
      </w:del>
    </w:p>
    <w:p w14:paraId="000000E9" w14:textId="50B786A8" w:rsidR="007F193D" w:rsidDel="009D46A5" w:rsidRDefault="00AF1637">
      <w:pPr>
        <w:widowControl w:val="0"/>
        <w:tabs>
          <w:tab w:val="left" w:pos="340"/>
          <w:tab w:val="left" w:pos="680"/>
        </w:tabs>
        <w:spacing w:after="0"/>
        <w:jc w:val="both"/>
        <w:rPr>
          <w:del w:id="1445" w:author="Paulson, Christine [DNR]" w:date="2023-06-01T10:24:00Z"/>
          <w:rFonts w:ascii="Times" w:eastAsia="Times" w:hAnsi="Times" w:cs="Times"/>
          <w:sz w:val="24"/>
          <w:szCs w:val="24"/>
        </w:rPr>
      </w:pPr>
      <w:del w:id="144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dl.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asphalt processing and asphalt roofing manufacturing.</w:delText>
        </w:r>
        <w:r w:rsidDel="009D46A5">
          <w:rPr>
            <w:rFonts w:ascii="Times New Roman" w:eastAsia="Times New Roman" w:hAnsi="Times New Roman" w:cs="Times New Roman"/>
            <w:color w:val="000000"/>
            <w:sz w:val="21"/>
            <w:szCs w:val="21"/>
          </w:rPr>
          <w:delText xml:space="preserve"> This standard applies to an existing or new asphalt processing or asphalt roofing manufacturing facility that is a major source of hazardous air pollutants (HAPs) emissions, or is located at, or is part of a major source of HAP emissions. (Part 63, Subpart LLLLL)</w:delText>
        </w:r>
      </w:del>
    </w:p>
    <w:p w14:paraId="000000EA" w14:textId="4C84B1EB" w:rsidR="007F193D" w:rsidDel="009D46A5" w:rsidRDefault="00AF1637">
      <w:pPr>
        <w:widowControl w:val="0"/>
        <w:tabs>
          <w:tab w:val="left" w:pos="340"/>
          <w:tab w:val="left" w:pos="680"/>
        </w:tabs>
        <w:spacing w:after="0"/>
        <w:jc w:val="both"/>
        <w:rPr>
          <w:del w:id="1447" w:author="Paulson, Christine [DNR]" w:date="2023-06-01T10:24:00Z"/>
          <w:rFonts w:ascii="Times" w:eastAsia="Times" w:hAnsi="Times" w:cs="Times"/>
          <w:sz w:val="24"/>
          <w:szCs w:val="24"/>
        </w:rPr>
      </w:pPr>
      <w:del w:id="144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dm.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flexible polyurethane foam fabrication operations.</w:delText>
        </w:r>
        <w:r w:rsidDel="009D46A5">
          <w:rPr>
            <w:rFonts w:ascii="Times New Roman" w:eastAsia="Times New Roman" w:hAnsi="Times New Roman" w:cs="Times New Roman"/>
            <w:color w:val="000000"/>
            <w:sz w:val="21"/>
            <w:szCs w:val="21"/>
          </w:rPr>
          <w:delText xml:space="preserve"> This standard applies to a new or existing source at a flexible polyurethane foam fabrication facility. The standard defines two affected sources (units or collections of units to which a given standard or limit applies) corresponding to the two subcategories, loop slitter adhesive use or flame lamination. (Part 63, Subpart MMMMM)</w:delText>
        </w:r>
      </w:del>
    </w:p>
    <w:p w14:paraId="000000EB" w14:textId="5F363DE1" w:rsidR="007F193D" w:rsidDel="009D46A5" w:rsidRDefault="00AF1637">
      <w:pPr>
        <w:widowControl w:val="0"/>
        <w:tabs>
          <w:tab w:val="left" w:pos="340"/>
          <w:tab w:val="left" w:pos="680"/>
        </w:tabs>
        <w:spacing w:after="0"/>
        <w:jc w:val="both"/>
        <w:rPr>
          <w:del w:id="1449" w:author="Paulson, Christine [DNR]" w:date="2023-06-01T10:24:00Z"/>
          <w:rFonts w:ascii="Times" w:eastAsia="Times" w:hAnsi="Times" w:cs="Times"/>
          <w:sz w:val="24"/>
          <w:szCs w:val="24"/>
        </w:rPr>
      </w:pPr>
      <w:del w:id="145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dn.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hydrochloric acid production.</w:delText>
        </w:r>
        <w:r w:rsidDel="009D46A5">
          <w:rPr>
            <w:rFonts w:ascii="Times New Roman" w:eastAsia="Times New Roman" w:hAnsi="Times New Roman" w:cs="Times New Roman"/>
            <w:color w:val="000000"/>
            <w:sz w:val="21"/>
            <w:szCs w:val="21"/>
          </w:rPr>
          <w:delText xml:space="preserve"> This standard applies to a new or existing HCl production facility that produces a liquid HCl product at a concentration of 30 weight percent or greater during its normal operations and is located at, or is part of, a major source of HAP. This does not include HCl production facilities that only occasionally produce liquid HCl product at a concentration of 30 weight percent or greater. (Part 63, Subpart NNNNN)</w:delText>
        </w:r>
      </w:del>
    </w:p>
    <w:p w14:paraId="000000EC" w14:textId="4012C635" w:rsidR="007F193D" w:rsidDel="009D46A5" w:rsidRDefault="00AF1637">
      <w:pPr>
        <w:widowControl w:val="0"/>
        <w:tabs>
          <w:tab w:val="left" w:pos="340"/>
          <w:tab w:val="left" w:pos="680"/>
        </w:tabs>
        <w:spacing w:after="0"/>
        <w:jc w:val="both"/>
        <w:rPr>
          <w:del w:id="1451" w:author="Paulson, Christine [DNR]" w:date="2023-06-01T10:24:00Z"/>
          <w:rFonts w:ascii="Times" w:eastAsia="Times" w:hAnsi="Times" w:cs="Times"/>
          <w:sz w:val="24"/>
          <w:szCs w:val="24"/>
        </w:rPr>
      </w:pPr>
      <w:del w:id="145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do. </w:delText>
        </w:r>
        <w:r w:rsidDel="009D46A5">
          <w:rPr>
            <w:rFonts w:ascii="Times New Roman" w:eastAsia="Times New Roman" w:hAnsi="Times New Roman" w:cs="Times New Roman"/>
            <w:color w:val="000000"/>
            <w:sz w:val="21"/>
            <w:szCs w:val="21"/>
          </w:rPr>
          <w:tab/>
          <w:delText>Reserved.</w:delText>
        </w:r>
      </w:del>
    </w:p>
    <w:p w14:paraId="000000ED" w14:textId="16591BC2" w:rsidR="007F193D" w:rsidDel="009D46A5" w:rsidRDefault="00AF1637">
      <w:pPr>
        <w:widowControl w:val="0"/>
        <w:tabs>
          <w:tab w:val="left" w:pos="340"/>
          <w:tab w:val="left" w:pos="680"/>
        </w:tabs>
        <w:spacing w:after="0"/>
        <w:jc w:val="both"/>
        <w:rPr>
          <w:del w:id="1453" w:author="Paulson, Christine [DNR]" w:date="2023-06-01T10:24:00Z"/>
          <w:rFonts w:ascii="Times" w:eastAsia="Times" w:hAnsi="Times" w:cs="Times"/>
          <w:sz w:val="24"/>
          <w:szCs w:val="24"/>
        </w:rPr>
      </w:pPr>
      <w:del w:id="145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dp.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engine test cells/stands.</w:delText>
        </w:r>
        <w:r w:rsidDel="009D46A5">
          <w:rPr>
            <w:rFonts w:ascii="Times New Roman" w:eastAsia="Times New Roman" w:hAnsi="Times New Roman" w:cs="Times New Roman"/>
            <w:color w:val="000000"/>
            <w:sz w:val="21"/>
            <w:szCs w:val="21"/>
          </w:rPr>
          <w:delText xml:space="preserve"> This standard applies to an engine test cell/stand that is located at a major source of HAP emissions. An engine test cell/stand is any apparatus used for testing uninstalled stationary or uninstalled mobile engines. (Part 63, Subpart PPPPP)</w:delText>
        </w:r>
      </w:del>
    </w:p>
    <w:p w14:paraId="000000EE" w14:textId="776719F3" w:rsidR="007F193D" w:rsidDel="009D46A5" w:rsidRDefault="00AF1637">
      <w:pPr>
        <w:widowControl w:val="0"/>
        <w:tabs>
          <w:tab w:val="left" w:pos="340"/>
          <w:tab w:val="left" w:pos="680"/>
        </w:tabs>
        <w:spacing w:after="0"/>
        <w:jc w:val="both"/>
        <w:rPr>
          <w:del w:id="1455" w:author="Paulson, Christine [DNR]" w:date="2023-06-01T10:24:00Z"/>
          <w:rFonts w:ascii="Times" w:eastAsia="Times" w:hAnsi="Times" w:cs="Times"/>
          <w:sz w:val="24"/>
          <w:szCs w:val="24"/>
        </w:rPr>
      </w:pPr>
      <w:del w:id="145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dq.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friction materials manufacturing facilities.</w:delText>
        </w:r>
        <w:r w:rsidDel="009D46A5">
          <w:rPr>
            <w:rFonts w:ascii="Times New Roman" w:eastAsia="Times New Roman" w:hAnsi="Times New Roman" w:cs="Times New Roman"/>
            <w:color w:val="000000"/>
            <w:sz w:val="21"/>
            <w:szCs w:val="21"/>
          </w:rPr>
          <w:delText xml:space="preserve"> This standard applies to a new or existing friction materials manufacturing facility that is (or is part of) a major source of hazardous air pollutants (HAPs) emissions. Friction materials manufacturing facilities produce friction materials for use in brake and clutch assemblies. (Part 63, Subpart QQQQQ)</w:delText>
        </w:r>
      </w:del>
    </w:p>
    <w:p w14:paraId="000000EF" w14:textId="01ACC0E8" w:rsidR="007F193D" w:rsidDel="009D46A5" w:rsidRDefault="00AF1637">
      <w:pPr>
        <w:widowControl w:val="0"/>
        <w:tabs>
          <w:tab w:val="left" w:pos="340"/>
          <w:tab w:val="left" w:pos="680"/>
        </w:tabs>
        <w:spacing w:after="0"/>
        <w:jc w:val="both"/>
        <w:rPr>
          <w:del w:id="1457" w:author="Paulson, Christine [DNR]" w:date="2023-06-01T10:24:00Z"/>
          <w:rFonts w:ascii="Times" w:eastAsia="Times" w:hAnsi="Times" w:cs="Times"/>
          <w:sz w:val="24"/>
          <w:szCs w:val="24"/>
        </w:rPr>
      </w:pPr>
      <w:del w:id="145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dr.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taconite iron ore processing.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F0" w14:textId="50652ED6" w:rsidR="007F193D" w:rsidDel="009D46A5" w:rsidRDefault="00AF1637">
      <w:pPr>
        <w:widowControl w:val="0"/>
        <w:tabs>
          <w:tab w:val="left" w:pos="340"/>
          <w:tab w:val="left" w:pos="680"/>
        </w:tabs>
        <w:spacing w:after="0"/>
        <w:jc w:val="both"/>
        <w:rPr>
          <w:del w:id="1459" w:author="Paulson, Christine [DNR]" w:date="2023-06-01T10:24:00Z"/>
          <w:rFonts w:ascii="Times" w:eastAsia="Times" w:hAnsi="Times" w:cs="Times"/>
          <w:sz w:val="24"/>
          <w:szCs w:val="24"/>
        </w:rPr>
      </w:pPr>
      <w:del w:id="146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ds.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refractory products manufacturing.</w:delText>
        </w:r>
        <w:r w:rsidDel="009D46A5">
          <w:rPr>
            <w:rFonts w:ascii="Times New Roman" w:eastAsia="Times New Roman" w:hAnsi="Times New Roman" w:cs="Times New Roman"/>
            <w:color w:val="000000"/>
            <w:sz w:val="21"/>
            <w:szCs w:val="21"/>
          </w:rPr>
          <w:delText xml:space="preserve"> This standard applies to a new or existing refractory products manufacturing facility that is, is located at, or is part of, a major source of hazardous air pollutant (HAP) emissions. (Part 63, Subpart SSSSS)</w:delText>
        </w:r>
      </w:del>
    </w:p>
    <w:p w14:paraId="000000F1" w14:textId="46D65801" w:rsidR="007F193D" w:rsidDel="009D46A5" w:rsidRDefault="00AF1637">
      <w:pPr>
        <w:widowControl w:val="0"/>
        <w:tabs>
          <w:tab w:val="left" w:pos="340"/>
          <w:tab w:val="left" w:pos="680"/>
        </w:tabs>
        <w:spacing w:after="0"/>
        <w:jc w:val="both"/>
        <w:rPr>
          <w:del w:id="1461" w:author="Paulson, Christine [DNR]" w:date="2023-06-01T10:24:00Z"/>
          <w:rFonts w:ascii="Times" w:eastAsia="Times" w:hAnsi="Times" w:cs="Times"/>
          <w:sz w:val="24"/>
          <w:szCs w:val="24"/>
        </w:rPr>
      </w:pPr>
      <w:del w:id="146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dt.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primary magnesium refining.</w:delText>
        </w:r>
        <w:r w:rsidDel="009D46A5">
          <w:rPr>
            <w:rFonts w:ascii="Times New Roman" w:eastAsia="Times New Roman" w:hAnsi="Times New Roman" w:cs="Times New Roman"/>
            <w:color w:val="000000"/>
            <w:sz w:val="21"/>
            <w:szCs w:val="21"/>
          </w:rPr>
          <w:delText xml:space="preserve"> Rescinded </w:delText>
        </w:r>
        <w:r w:rsidR="00DF3C0F" w:rsidDel="009D46A5">
          <w:fldChar w:fldCharType="begin"/>
        </w:r>
        <w:r w:rsidR="00DF3C0F" w:rsidDel="009D46A5">
          <w:delInstrText xml:space="preserve"> HYPERLINK "https://www.legis.iowa.gov/docs/aco/bulletin/03-18-2015.pdf" \h </w:delInstrText>
        </w:r>
        <w:r w:rsidR="00DF3C0F" w:rsidDel="009D46A5">
          <w:fldChar w:fldCharType="separate"/>
        </w:r>
        <w:r w:rsidDel="009D46A5">
          <w:rPr>
            <w:rFonts w:ascii="Times New Roman" w:eastAsia="Times New Roman" w:hAnsi="Times New Roman" w:cs="Times New Roman"/>
            <w:color w:val="000000"/>
            <w:sz w:val="21"/>
            <w:szCs w:val="21"/>
          </w:rPr>
          <w:delText>IAB 3/18/15</w:delText>
        </w:r>
        <w:r w:rsidR="00DF3C0F" w:rsidDel="009D46A5">
          <w:rPr>
            <w:rFonts w:ascii="Times New Roman" w:eastAsia="Times New Roman" w:hAnsi="Times New Roman" w:cs="Times New Roman"/>
            <w:color w:val="000000"/>
            <w:sz w:val="21"/>
            <w:szCs w:val="21"/>
          </w:rPr>
          <w:fldChar w:fldCharType="end"/>
        </w:r>
        <w:r w:rsidDel="009D46A5">
          <w:rPr>
            <w:rFonts w:ascii="Times New Roman" w:eastAsia="Times New Roman" w:hAnsi="Times New Roman" w:cs="Times New Roman"/>
            <w:color w:val="000000"/>
            <w:sz w:val="21"/>
            <w:szCs w:val="21"/>
          </w:rPr>
          <w:delText>, effective 4/22/15.</w:delText>
        </w:r>
      </w:del>
    </w:p>
    <w:p w14:paraId="000000F2" w14:textId="7BDC9851" w:rsidR="007F193D" w:rsidDel="009D46A5" w:rsidRDefault="00AF1637">
      <w:pPr>
        <w:widowControl w:val="0"/>
        <w:tabs>
          <w:tab w:val="left" w:pos="340"/>
          <w:tab w:val="left" w:pos="680"/>
        </w:tabs>
        <w:spacing w:after="0"/>
        <w:jc w:val="both"/>
        <w:rPr>
          <w:del w:id="1463" w:author="Paulson, Christine [DNR]" w:date="2023-06-01T10:24:00Z"/>
          <w:rFonts w:ascii="Times" w:eastAsia="Times" w:hAnsi="Times" w:cs="Times"/>
          <w:sz w:val="24"/>
          <w:szCs w:val="24"/>
        </w:rPr>
      </w:pPr>
      <w:del w:id="146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du. </w:delText>
        </w:r>
        <w:r w:rsidDel="009D46A5">
          <w:rPr>
            <w:rFonts w:ascii="Times New Roman" w:eastAsia="Times New Roman" w:hAnsi="Times New Roman" w:cs="Times New Roman"/>
            <w:color w:val="000000"/>
            <w:sz w:val="21"/>
            <w:szCs w:val="21"/>
          </w:rPr>
          <w:tab/>
          <w:delText>Reserved.</w:delText>
        </w:r>
      </w:del>
    </w:p>
    <w:p w14:paraId="000000F3" w14:textId="2348A8D9" w:rsidR="007F193D" w:rsidDel="009D46A5" w:rsidRDefault="00AF1637">
      <w:pPr>
        <w:widowControl w:val="0"/>
        <w:tabs>
          <w:tab w:val="left" w:pos="340"/>
          <w:tab w:val="left" w:pos="680"/>
        </w:tabs>
        <w:spacing w:after="0"/>
        <w:jc w:val="both"/>
        <w:rPr>
          <w:del w:id="1465" w:author="Paulson, Christine [DNR]" w:date="2023-06-01T10:24:00Z"/>
          <w:rFonts w:ascii="Times" w:eastAsia="Times" w:hAnsi="Times" w:cs="Times"/>
          <w:sz w:val="24"/>
          <w:szCs w:val="24"/>
        </w:rPr>
      </w:pPr>
      <w:del w:id="146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dv. </w:delText>
        </w:r>
        <w:r w:rsidDel="009D46A5">
          <w:rPr>
            <w:rFonts w:ascii="Times New Roman" w:eastAsia="Times New Roman" w:hAnsi="Times New Roman" w:cs="Times New Roman"/>
            <w:color w:val="000000"/>
            <w:sz w:val="21"/>
            <w:szCs w:val="21"/>
          </w:rPr>
          <w:tab/>
          <w:delText>Reserved.</w:delText>
        </w:r>
      </w:del>
    </w:p>
    <w:p w14:paraId="000000F4" w14:textId="20E6E78E" w:rsidR="007F193D" w:rsidDel="009D46A5" w:rsidRDefault="00AF1637">
      <w:pPr>
        <w:widowControl w:val="0"/>
        <w:tabs>
          <w:tab w:val="left" w:pos="340"/>
          <w:tab w:val="left" w:pos="680"/>
        </w:tabs>
        <w:spacing w:after="0"/>
        <w:jc w:val="both"/>
        <w:rPr>
          <w:del w:id="1467" w:author="Paulson, Christine [DNR]" w:date="2023-06-01T10:24:00Z"/>
          <w:rFonts w:ascii="Times" w:eastAsia="Times" w:hAnsi="Times" w:cs="Times"/>
          <w:sz w:val="24"/>
          <w:szCs w:val="24"/>
        </w:rPr>
      </w:pPr>
      <w:del w:id="146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dw.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hospital ethylene oxide sterilizer area sources.</w:delText>
        </w:r>
        <w:r w:rsidDel="009D46A5">
          <w:rPr>
            <w:rFonts w:ascii="Times New Roman" w:eastAsia="Times New Roman" w:hAnsi="Times New Roman" w:cs="Times New Roman"/>
            <w:color w:val="000000"/>
            <w:sz w:val="21"/>
            <w:szCs w:val="21"/>
          </w:rPr>
          <w:delText xml:space="preserve"> This standard applies to a hospital that is an area source for hazardous air pollutant emissions and that owns or operates a new or existing ethylene oxide sterilization facility. (Part 63, Subpart WWWWW)</w:delText>
        </w:r>
      </w:del>
    </w:p>
    <w:p w14:paraId="000000F5" w14:textId="0A704D75" w:rsidR="007F193D" w:rsidDel="009D46A5" w:rsidRDefault="00AF1637">
      <w:pPr>
        <w:widowControl w:val="0"/>
        <w:tabs>
          <w:tab w:val="left" w:pos="340"/>
          <w:tab w:val="left" w:pos="680"/>
        </w:tabs>
        <w:spacing w:after="0"/>
        <w:jc w:val="both"/>
        <w:rPr>
          <w:del w:id="1469" w:author="Paulson, Christine [DNR]" w:date="2023-06-01T10:24:00Z"/>
          <w:rFonts w:ascii="Times" w:eastAsia="Times" w:hAnsi="Times" w:cs="Times"/>
          <w:sz w:val="24"/>
          <w:szCs w:val="24"/>
        </w:rPr>
      </w:pPr>
      <w:del w:id="147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dx. </w:delText>
        </w:r>
        <w:r w:rsidDel="009D46A5">
          <w:rPr>
            <w:rFonts w:ascii="Times New Roman" w:eastAsia="Times New Roman" w:hAnsi="Times New Roman" w:cs="Times New Roman"/>
            <w:color w:val="000000"/>
            <w:sz w:val="21"/>
            <w:szCs w:val="21"/>
          </w:rPr>
          <w:tab/>
          <w:delText>Reserved.</w:delText>
        </w:r>
      </w:del>
    </w:p>
    <w:p w14:paraId="000000F6" w14:textId="6E676634" w:rsidR="007F193D" w:rsidDel="009D46A5" w:rsidRDefault="00AF1637">
      <w:pPr>
        <w:widowControl w:val="0"/>
        <w:tabs>
          <w:tab w:val="left" w:pos="340"/>
          <w:tab w:val="left" w:pos="680"/>
        </w:tabs>
        <w:spacing w:after="0"/>
        <w:jc w:val="both"/>
        <w:rPr>
          <w:del w:id="1471" w:author="Paulson, Christine [DNR]" w:date="2023-06-01T10:24:00Z"/>
          <w:rFonts w:ascii="Times" w:eastAsia="Times" w:hAnsi="Times" w:cs="Times"/>
          <w:sz w:val="24"/>
          <w:szCs w:val="24"/>
        </w:rPr>
      </w:pPr>
      <w:del w:id="147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dy.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electric arc furnace steelmaking area sources.</w:delText>
        </w:r>
        <w:r w:rsidDel="009D46A5">
          <w:rPr>
            <w:rFonts w:ascii="Times New Roman" w:eastAsia="Times New Roman" w:hAnsi="Times New Roman" w:cs="Times New Roman"/>
            <w:color w:val="000000"/>
            <w:sz w:val="21"/>
            <w:szCs w:val="21"/>
          </w:rPr>
          <w:delText xml:space="preserve"> This standard applies to new or existing electric arc furnace (EAF) steelmaking facilities that are area sources for hazardous air pollutant emissions. (Part 63, Subpart YYYYY)</w:delText>
        </w:r>
      </w:del>
    </w:p>
    <w:p w14:paraId="000000F7" w14:textId="2CEFEC60" w:rsidR="007F193D" w:rsidDel="009D46A5" w:rsidRDefault="00AF1637">
      <w:pPr>
        <w:widowControl w:val="0"/>
        <w:tabs>
          <w:tab w:val="left" w:pos="340"/>
          <w:tab w:val="left" w:pos="680"/>
        </w:tabs>
        <w:spacing w:after="0"/>
        <w:jc w:val="both"/>
        <w:rPr>
          <w:del w:id="1473" w:author="Paulson, Christine [DNR]" w:date="2023-06-01T10:24:00Z"/>
          <w:rFonts w:ascii="Times" w:eastAsia="Times" w:hAnsi="Times" w:cs="Times"/>
          <w:sz w:val="24"/>
          <w:szCs w:val="24"/>
        </w:rPr>
      </w:pPr>
      <w:del w:id="147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dz.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iron and steel foundry area sources.</w:delText>
        </w:r>
        <w:r w:rsidDel="009D46A5">
          <w:rPr>
            <w:rFonts w:ascii="Times New Roman" w:eastAsia="Times New Roman" w:hAnsi="Times New Roman" w:cs="Times New Roman"/>
            <w:color w:val="000000"/>
            <w:sz w:val="21"/>
            <w:szCs w:val="21"/>
          </w:rPr>
          <w:delText xml:space="preserve"> This standard applies to new or existing iron and steel foundries that are area sources for hazardous air pollutant emissions. (Part 63, Subpart ZZZZZ)</w:delText>
        </w:r>
      </w:del>
    </w:p>
    <w:p w14:paraId="000000F8" w14:textId="5F89E5D4" w:rsidR="007F193D" w:rsidDel="009D46A5" w:rsidRDefault="00AF1637">
      <w:pPr>
        <w:widowControl w:val="0"/>
        <w:tabs>
          <w:tab w:val="left" w:pos="340"/>
          <w:tab w:val="left" w:pos="680"/>
        </w:tabs>
        <w:spacing w:after="0"/>
        <w:jc w:val="both"/>
        <w:rPr>
          <w:del w:id="1475" w:author="Paulson, Christine [DNR]" w:date="2023-06-01T10:24:00Z"/>
          <w:rFonts w:ascii="Times" w:eastAsia="Times" w:hAnsi="Times" w:cs="Times"/>
          <w:sz w:val="24"/>
          <w:szCs w:val="24"/>
        </w:rPr>
      </w:pPr>
      <w:del w:id="147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ea. </w:delText>
        </w:r>
        <w:r w:rsidDel="009D46A5">
          <w:rPr>
            <w:rFonts w:ascii="Times New Roman" w:eastAsia="Times New Roman" w:hAnsi="Times New Roman" w:cs="Times New Roman"/>
            <w:color w:val="000000"/>
            <w:sz w:val="21"/>
            <w:szCs w:val="21"/>
          </w:rPr>
          <w:tab/>
          <w:delText>Reserved.</w:delText>
        </w:r>
      </w:del>
    </w:p>
    <w:p w14:paraId="000000F9" w14:textId="09BA4659" w:rsidR="007F193D" w:rsidDel="009D46A5" w:rsidRDefault="00AF1637">
      <w:pPr>
        <w:widowControl w:val="0"/>
        <w:tabs>
          <w:tab w:val="left" w:pos="340"/>
          <w:tab w:val="left" w:pos="680"/>
        </w:tabs>
        <w:spacing w:after="0"/>
        <w:jc w:val="both"/>
        <w:rPr>
          <w:del w:id="1477" w:author="Paulson, Christine [DNR]" w:date="2023-06-01T10:24:00Z"/>
          <w:rFonts w:ascii="Times" w:eastAsia="Times" w:hAnsi="Times" w:cs="Times"/>
          <w:sz w:val="24"/>
          <w:szCs w:val="24"/>
        </w:rPr>
      </w:pPr>
      <w:del w:id="147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eb.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gasoline distribution area sources: bulk terminals, bulk plants and pipeline facilities.</w:delText>
        </w:r>
        <w:r w:rsidDel="009D46A5">
          <w:rPr>
            <w:rFonts w:ascii="Times New Roman" w:eastAsia="Times New Roman" w:hAnsi="Times New Roman" w:cs="Times New Roman"/>
            <w:color w:val="000000"/>
            <w:sz w:val="21"/>
            <w:szCs w:val="21"/>
          </w:rPr>
          <w:delText xml:space="preserve"> This standard applies to new and existing bulk gasoline terminals, pipeline breakout stations, pipeline pumping stations and bulk gasoline plants that are area </w:delText>
        </w:r>
        <w:r w:rsidDel="009D46A5">
          <w:rPr>
            <w:rFonts w:ascii="Times New Roman" w:eastAsia="Times New Roman" w:hAnsi="Times New Roman" w:cs="Times New Roman"/>
            <w:color w:val="000000"/>
            <w:sz w:val="21"/>
            <w:szCs w:val="21"/>
          </w:rPr>
          <w:lastRenderedPageBreak/>
          <w:delText>sources for hazardous air pollutant emissions. (Part 63, Subpart BBBBBB)</w:delText>
        </w:r>
      </w:del>
    </w:p>
    <w:p w14:paraId="000000FA" w14:textId="5CC04EB2" w:rsidR="007F193D" w:rsidDel="009D46A5" w:rsidRDefault="00AF1637">
      <w:pPr>
        <w:widowControl w:val="0"/>
        <w:tabs>
          <w:tab w:val="left" w:pos="340"/>
          <w:tab w:val="left" w:pos="680"/>
        </w:tabs>
        <w:spacing w:after="0"/>
        <w:jc w:val="both"/>
        <w:rPr>
          <w:del w:id="1479" w:author="Paulson, Christine [DNR]" w:date="2023-06-01T10:24:00Z"/>
          <w:rFonts w:ascii="Times" w:eastAsia="Times" w:hAnsi="Times" w:cs="Times"/>
          <w:sz w:val="24"/>
          <w:szCs w:val="24"/>
        </w:rPr>
      </w:pPr>
      <w:del w:id="148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ec.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Emmission standards for hazardous air pollutants for area sources: gasoline dispensing facilities.</w:delText>
        </w:r>
        <w:r w:rsidDel="009D46A5">
          <w:rPr>
            <w:rFonts w:ascii="Times New Roman" w:eastAsia="Times New Roman" w:hAnsi="Times New Roman" w:cs="Times New Roman"/>
            <w:color w:val="000000"/>
            <w:sz w:val="21"/>
            <w:szCs w:val="21"/>
          </w:rPr>
          <w:delText xml:space="preserve"> This standard applies to new and existing gasoline dispensing facilities (GDF) that are area sources for hazardous air pollutant emissions. The affected equipment includes each gasoline cargo tank during delivery of product to GDF and also includes each storage tank. The equipment used for refueling of motor vehicles is not covered under these standards. (Part 63, Subpart CCCCCC)</w:delText>
        </w:r>
      </w:del>
    </w:p>
    <w:p w14:paraId="000000FB" w14:textId="6559D07F" w:rsidR="007F193D" w:rsidDel="009D46A5" w:rsidRDefault="00AF1637">
      <w:pPr>
        <w:widowControl w:val="0"/>
        <w:tabs>
          <w:tab w:val="left" w:pos="340"/>
          <w:tab w:val="left" w:pos="680"/>
        </w:tabs>
        <w:spacing w:after="0"/>
        <w:jc w:val="both"/>
        <w:rPr>
          <w:del w:id="1481" w:author="Paulson, Christine [DNR]" w:date="2023-06-01T10:24:00Z"/>
          <w:rFonts w:ascii="Times" w:eastAsia="Times" w:hAnsi="Times" w:cs="Times"/>
          <w:sz w:val="24"/>
          <w:szCs w:val="24"/>
        </w:rPr>
      </w:pPr>
      <w:del w:id="148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ed. </w:delText>
        </w:r>
        <w:r w:rsidDel="009D46A5">
          <w:rPr>
            <w:rFonts w:ascii="Times New Roman" w:eastAsia="Times New Roman" w:hAnsi="Times New Roman" w:cs="Times New Roman"/>
            <w:color w:val="000000"/>
            <w:sz w:val="21"/>
            <w:szCs w:val="21"/>
          </w:rPr>
          <w:tab/>
          <w:delText>Reserved.</w:delText>
        </w:r>
      </w:del>
    </w:p>
    <w:p w14:paraId="000000FC" w14:textId="0C73AB9B" w:rsidR="007F193D" w:rsidDel="009D46A5" w:rsidRDefault="00AF1637">
      <w:pPr>
        <w:widowControl w:val="0"/>
        <w:tabs>
          <w:tab w:val="left" w:pos="340"/>
          <w:tab w:val="left" w:pos="680"/>
        </w:tabs>
        <w:spacing w:after="0"/>
        <w:jc w:val="both"/>
        <w:rPr>
          <w:del w:id="1483" w:author="Paulson, Christine [DNR]" w:date="2023-06-01T10:24:00Z"/>
          <w:rFonts w:ascii="Times" w:eastAsia="Times" w:hAnsi="Times" w:cs="Times"/>
          <w:sz w:val="24"/>
          <w:szCs w:val="24"/>
        </w:rPr>
      </w:pPr>
      <w:del w:id="148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ee. </w:delText>
        </w:r>
        <w:r w:rsidDel="009D46A5">
          <w:rPr>
            <w:rFonts w:ascii="Times New Roman" w:eastAsia="Times New Roman" w:hAnsi="Times New Roman" w:cs="Times New Roman"/>
            <w:color w:val="000000"/>
            <w:sz w:val="21"/>
            <w:szCs w:val="21"/>
          </w:rPr>
          <w:tab/>
          <w:delText>Reserved.</w:delText>
        </w:r>
      </w:del>
    </w:p>
    <w:p w14:paraId="000000FD" w14:textId="65C8AA75" w:rsidR="007F193D" w:rsidDel="009D46A5" w:rsidRDefault="00AF1637">
      <w:pPr>
        <w:widowControl w:val="0"/>
        <w:tabs>
          <w:tab w:val="left" w:pos="340"/>
          <w:tab w:val="left" w:pos="680"/>
        </w:tabs>
        <w:spacing w:after="0"/>
        <w:jc w:val="both"/>
        <w:rPr>
          <w:del w:id="1485" w:author="Paulson, Christine [DNR]" w:date="2023-06-01T10:24:00Z"/>
          <w:rFonts w:ascii="Times" w:eastAsia="Times" w:hAnsi="Times" w:cs="Times"/>
          <w:sz w:val="24"/>
          <w:szCs w:val="24"/>
        </w:rPr>
      </w:pPr>
      <w:del w:id="148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ef. </w:delText>
        </w:r>
        <w:r w:rsidDel="009D46A5">
          <w:rPr>
            <w:rFonts w:ascii="Times New Roman" w:eastAsia="Times New Roman" w:hAnsi="Times New Roman" w:cs="Times New Roman"/>
            <w:color w:val="000000"/>
            <w:sz w:val="21"/>
            <w:szCs w:val="21"/>
          </w:rPr>
          <w:tab/>
          <w:delText>Reserved.</w:delText>
        </w:r>
      </w:del>
    </w:p>
    <w:p w14:paraId="000000FE" w14:textId="6B8BF221" w:rsidR="007F193D" w:rsidDel="009D46A5" w:rsidRDefault="00AF1637">
      <w:pPr>
        <w:widowControl w:val="0"/>
        <w:tabs>
          <w:tab w:val="left" w:pos="340"/>
          <w:tab w:val="left" w:pos="680"/>
        </w:tabs>
        <w:spacing w:after="0"/>
        <w:jc w:val="both"/>
        <w:rPr>
          <w:del w:id="1487" w:author="Paulson, Christine [DNR]" w:date="2023-06-01T10:24:00Z"/>
          <w:rFonts w:ascii="Times" w:eastAsia="Times" w:hAnsi="Times" w:cs="Times"/>
          <w:sz w:val="24"/>
          <w:szCs w:val="24"/>
        </w:rPr>
      </w:pPr>
      <w:del w:id="148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eg. </w:delText>
        </w:r>
        <w:r w:rsidDel="009D46A5">
          <w:rPr>
            <w:rFonts w:ascii="Times New Roman" w:eastAsia="Times New Roman" w:hAnsi="Times New Roman" w:cs="Times New Roman"/>
            <w:color w:val="000000"/>
            <w:sz w:val="21"/>
            <w:szCs w:val="21"/>
          </w:rPr>
          <w:tab/>
          <w:delText>Reserved.</w:delText>
        </w:r>
      </w:del>
    </w:p>
    <w:p w14:paraId="000000FF" w14:textId="233D02DB" w:rsidR="007F193D" w:rsidDel="009D46A5" w:rsidRDefault="00AF1637">
      <w:pPr>
        <w:widowControl w:val="0"/>
        <w:tabs>
          <w:tab w:val="left" w:pos="340"/>
          <w:tab w:val="left" w:pos="680"/>
        </w:tabs>
        <w:spacing w:after="0"/>
        <w:jc w:val="both"/>
        <w:rPr>
          <w:del w:id="1489" w:author="Paulson, Christine [DNR]" w:date="2023-06-01T10:24:00Z"/>
          <w:rFonts w:ascii="Times" w:eastAsia="Times" w:hAnsi="Times" w:cs="Times"/>
          <w:sz w:val="24"/>
          <w:szCs w:val="24"/>
        </w:rPr>
      </w:pPr>
      <w:del w:id="149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eh.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 paint stripping and miscellaneous surface coating operations.</w:delText>
        </w:r>
        <w:r w:rsidDel="009D46A5">
          <w:rPr>
            <w:rFonts w:ascii="Times New Roman" w:eastAsia="Times New Roman" w:hAnsi="Times New Roman" w:cs="Times New Roman"/>
            <w:color w:val="000000"/>
            <w:sz w:val="21"/>
            <w:szCs w:val="21"/>
          </w:rPr>
          <w:delText xml:space="preserve"> This standard applies to new or existing area sources of hazardous air pollutant emissions that engage in any of the following activities: (1) paint stripping operations that use methylene chloride (MeCl)-containing paint stripping formulations; (2) spray application of coatings to motor vehicles or mobile equipment; or (3) spray application of coatings to plastic or metal substrate with coatings that contain compounds of chromium (Cr), lead (Pb), manganese (Mn), nickel (Ni) or cadmium (Cd). (Part 63, Subpart HHHHHH)</w:delText>
        </w:r>
      </w:del>
    </w:p>
    <w:p w14:paraId="00000100" w14:textId="29D31F55" w:rsidR="007F193D" w:rsidDel="009D46A5" w:rsidRDefault="00AF1637">
      <w:pPr>
        <w:widowControl w:val="0"/>
        <w:tabs>
          <w:tab w:val="left" w:pos="340"/>
          <w:tab w:val="left" w:pos="680"/>
        </w:tabs>
        <w:spacing w:after="0"/>
        <w:jc w:val="both"/>
        <w:rPr>
          <w:del w:id="1491" w:author="Paulson, Christine [DNR]" w:date="2023-06-01T10:24:00Z"/>
          <w:rFonts w:ascii="Times" w:eastAsia="Times" w:hAnsi="Times" w:cs="Times"/>
          <w:sz w:val="24"/>
          <w:szCs w:val="24"/>
        </w:rPr>
      </w:pPr>
      <w:del w:id="149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ei. </w:delText>
        </w:r>
        <w:r w:rsidDel="009D46A5">
          <w:rPr>
            <w:rFonts w:ascii="Times New Roman" w:eastAsia="Times New Roman" w:hAnsi="Times New Roman" w:cs="Times New Roman"/>
            <w:color w:val="000000"/>
            <w:sz w:val="21"/>
            <w:szCs w:val="21"/>
          </w:rPr>
          <w:tab/>
          <w:delText>Reserved.</w:delText>
        </w:r>
      </w:del>
    </w:p>
    <w:p w14:paraId="00000101" w14:textId="539DED67" w:rsidR="007F193D" w:rsidDel="009D46A5" w:rsidRDefault="00AF1637">
      <w:pPr>
        <w:widowControl w:val="0"/>
        <w:tabs>
          <w:tab w:val="left" w:pos="340"/>
          <w:tab w:val="left" w:pos="680"/>
        </w:tabs>
        <w:spacing w:after="0"/>
        <w:jc w:val="both"/>
        <w:rPr>
          <w:del w:id="1493" w:author="Paulson, Christine [DNR]" w:date="2023-06-01T10:24:00Z"/>
          <w:rFonts w:ascii="Times" w:eastAsia="Times" w:hAnsi="Times" w:cs="Times"/>
          <w:sz w:val="24"/>
          <w:szCs w:val="24"/>
        </w:rPr>
      </w:pPr>
      <w:del w:id="149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ej.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 industrial, commercial, and institutional boilers.</w:delText>
        </w:r>
        <w:r w:rsidDel="009D46A5">
          <w:rPr>
            <w:rFonts w:ascii="Times New Roman" w:eastAsia="Times New Roman" w:hAnsi="Times New Roman" w:cs="Times New Roman"/>
            <w:color w:val="000000"/>
            <w:sz w:val="21"/>
            <w:szCs w:val="21"/>
          </w:rPr>
          <w:delText xml:space="preserve"> This standard applies to new and existing industrial, commercial and institutional boilers that are area sources for hazardous air pollutant emissions. (Part 63, Subpart JJJJJJ)</w:delText>
        </w:r>
      </w:del>
    </w:p>
    <w:p w14:paraId="00000102" w14:textId="4EA2E4DC" w:rsidR="007F193D" w:rsidDel="009D46A5" w:rsidRDefault="00AF1637">
      <w:pPr>
        <w:widowControl w:val="0"/>
        <w:tabs>
          <w:tab w:val="left" w:pos="340"/>
          <w:tab w:val="left" w:pos="680"/>
        </w:tabs>
        <w:spacing w:after="0"/>
        <w:jc w:val="both"/>
        <w:rPr>
          <w:del w:id="1495" w:author="Paulson, Christine [DNR]" w:date="2023-06-01T10:24:00Z"/>
          <w:rFonts w:ascii="Times" w:eastAsia="Times" w:hAnsi="Times" w:cs="Times"/>
          <w:sz w:val="24"/>
          <w:szCs w:val="24"/>
        </w:rPr>
      </w:pPr>
      <w:del w:id="149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ek. </w:delText>
        </w:r>
        <w:r w:rsidDel="009D46A5">
          <w:rPr>
            <w:rFonts w:ascii="Times New Roman" w:eastAsia="Times New Roman" w:hAnsi="Times New Roman" w:cs="Times New Roman"/>
            <w:color w:val="000000"/>
            <w:sz w:val="21"/>
            <w:szCs w:val="21"/>
          </w:rPr>
          <w:tab/>
          <w:delText>Reserved.</w:delText>
        </w:r>
      </w:del>
    </w:p>
    <w:p w14:paraId="00000103" w14:textId="56064EE7" w:rsidR="007F193D" w:rsidDel="009D46A5" w:rsidRDefault="00AF1637">
      <w:pPr>
        <w:widowControl w:val="0"/>
        <w:tabs>
          <w:tab w:val="left" w:pos="340"/>
          <w:tab w:val="left" w:pos="680"/>
        </w:tabs>
        <w:spacing w:after="0"/>
        <w:jc w:val="both"/>
        <w:rPr>
          <w:del w:id="1497" w:author="Paulson, Christine [DNR]" w:date="2023-06-01T10:24:00Z"/>
          <w:rFonts w:ascii="Times" w:eastAsia="Times" w:hAnsi="Times" w:cs="Times"/>
          <w:sz w:val="24"/>
          <w:szCs w:val="24"/>
        </w:rPr>
      </w:pPr>
      <w:del w:id="149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el.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acrylic and modacrylic fibers production area sources.</w:delText>
        </w:r>
        <w:r w:rsidDel="009D46A5">
          <w:rPr>
            <w:rFonts w:ascii="Times New Roman" w:eastAsia="Times New Roman" w:hAnsi="Times New Roman" w:cs="Times New Roman"/>
            <w:color w:val="000000"/>
            <w:sz w:val="21"/>
            <w:szCs w:val="21"/>
          </w:rPr>
          <w:delText xml:space="preserve"> This standard applies to acrylic and modacrylic fibers production plants that are area sources for hazardous air pollutant emissions. (Part 63, Subpart LLLLLL)</w:delText>
        </w:r>
      </w:del>
    </w:p>
    <w:p w14:paraId="00000104" w14:textId="114D19AA" w:rsidR="007F193D" w:rsidDel="009D46A5" w:rsidRDefault="00AF1637">
      <w:pPr>
        <w:widowControl w:val="0"/>
        <w:tabs>
          <w:tab w:val="left" w:pos="340"/>
          <w:tab w:val="left" w:pos="680"/>
        </w:tabs>
        <w:spacing w:after="0"/>
        <w:jc w:val="both"/>
        <w:rPr>
          <w:del w:id="1499" w:author="Paulson, Christine [DNR]" w:date="2023-06-01T10:24:00Z"/>
          <w:rFonts w:ascii="Times" w:eastAsia="Times" w:hAnsi="Times" w:cs="Times"/>
          <w:sz w:val="24"/>
          <w:szCs w:val="24"/>
        </w:rPr>
      </w:pPr>
      <w:del w:id="150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em.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carbon black production area sources.</w:delText>
        </w:r>
        <w:r w:rsidDel="009D46A5">
          <w:rPr>
            <w:rFonts w:ascii="Times New Roman" w:eastAsia="Times New Roman" w:hAnsi="Times New Roman" w:cs="Times New Roman"/>
            <w:color w:val="000000"/>
            <w:sz w:val="21"/>
            <w:szCs w:val="21"/>
          </w:rPr>
          <w:delText xml:space="preserve"> This standard applies to carbon black production plants that are area sources for hazardous air pollutants. (Part 63, Subpart MMMMMM)</w:delText>
        </w:r>
      </w:del>
    </w:p>
    <w:p w14:paraId="00000105" w14:textId="0F3E52A5" w:rsidR="007F193D" w:rsidDel="009D46A5" w:rsidRDefault="00AF1637">
      <w:pPr>
        <w:widowControl w:val="0"/>
        <w:tabs>
          <w:tab w:val="left" w:pos="340"/>
          <w:tab w:val="left" w:pos="680"/>
        </w:tabs>
        <w:spacing w:after="0"/>
        <w:jc w:val="both"/>
        <w:rPr>
          <w:del w:id="1501" w:author="Paulson, Christine [DNR]" w:date="2023-06-01T10:24:00Z"/>
          <w:rFonts w:ascii="Times" w:eastAsia="Times" w:hAnsi="Times" w:cs="Times"/>
          <w:sz w:val="24"/>
          <w:szCs w:val="24"/>
        </w:rPr>
      </w:pPr>
      <w:del w:id="150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en.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chemical manufacturing of chromium compounds area sources.</w:delText>
        </w:r>
        <w:r w:rsidDel="009D46A5">
          <w:rPr>
            <w:rFonts w:ascii="Times New Roman" w:eastAsia="Times New Roman" w:hAnsi="Times New Roman" w:cs="Times New Roman"/>
            <w:color w:val="000000"/>
            <w:sz w:val="21"/>
            <w:szCs w:val="21"/>
          </w:rPr>
          <w:delText xml:space="preserve"> This standard applies to plants that produce chromium compounds and are area sources for hazardous air pollutants. (Part 63, Subpart NNNNNN)</w:delText>
        </w:r>
      </w:del>
    </w:p>
    <w:p w14:paraId="00000106" w14:textId="1ADBCF2F" w:rsidR="007F193D" w:rsidDel="009D46A5" w:rsidRDefault="00AF1637">
      <w:pPr>
        <w:widowControl w:val="0"/>
        <w:tabs>
          <w:tab w:val="left" w:pos="340"/>
          <w:tab w:val="left" w:pos="680"/>
        </w:tabs>
        <w:spacing w:after="0"/>
        <w:jc w:val="both"/>
        <w:rPr>
          <w:del w:id="1503" w:author="Paulson, Christine [DNR]" w:date="2023-06-01T10:24:00Z"/>
          <w:rFonts w:ascii="Times" w:eastAsia="Times" w:hAnsi="Times" w:cs="Times"/>
          <w:sz w:val="24"/>
          <w:szCs w:val="24"/>
        </w:rPr>
      </w:pPr>
      <w:del w:id="150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eo.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flexible polyurethane foam production and fabrication area sources.</w:delText>
        </w:r>
        <w:r w:rsidDel="009D46A5">
          <w:rPr>
            <w:rFonts w:ascii="Times New Roman" w:eastAsia="Times New Roman" w:hAnsi="Times New Roman" w:cs="Times New Roman"/>
            <w:color w:val="000000"/>
            <w:sz w:val="21"/>
            <w:szCs w:val="21"/>
          </w:rPr>
          <w:delText xml:space="preserve"> This standard applies to plants that produce flexible polyurethane foam or rebond foam, and plants that fabricate polyurethane foam, that are area sources for hazardous air pollutants. This standard applies to both new and existing area sources. An affected source is existing if construction or reconstruction commenced on or before April 4, 2007. An affected source is new if construction or reconstruction commenced after April 4, 2007. (Part 63, Subpart OOOOOO)</w:delText>
        </w:r>
      </w:del>
    </w:p>
    <w:p w14:paraId="00000107" w14:textId="3CCE358A" w:rsidR="007F193D" w:rsidDel="009D46A5" w:rsidRDefault="00AF1637">
      <w:pPr>
        <w:widowControl w:val="0"/>
        <w:tabs>
          <w:tab w:val="left" w:pos="340"/>
          <w:tab w:val="left" w:pos="680"/>
        </w:tabs>
        <w:spacing w:after="0"/>
        <w:jc w:val="both"/>
        <w:rPr>
          <w:del w:id="1505" w:author="Paulson, Christine [DNR]" w:date="2023-06-01T10:24:00Z"/>
          <w:rFonts w:ascii="Times" w:eastAsia="Times" w:hAnsi="Times" w:cs="Times"/>
          <w:sz w:val="24"/>
          <w:szCs w:val="24"/>
        </w:rPr>
      </w:pPr>
      <w:del w:id="150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ep.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lead acid battery manufacturing area sources.</w:delText>
        </w:r>
        <w:r w:rsidDel="009D46A5">
          <w:rPr>
            <w:rFonts w:ascii="Times New Roman" w:eastAsia="Times New Roman" w:hAnsi="Times New Roman" w:cs="Times New Roman"/>
            <w:color w:val="000000"/>
            <w:sz w:val="21"/>
            <w:szCs w:val="21"/>
          </w:rPr>
          <w:delText xml:space="preserve"> This standard applies to lead acid battery manufacturing plants that are area sources for hazardous air pollutants. Affected sources include all grid casting facilities, paste mixing facilities, three-process operation facilities, lead oxide manufacturing facilities, lead reclamation facilities, and any other lead-emitting operation that is associated with a lead acid battery manufacturing plant. This standard applies to both new and existing area sources. An affected source is existing if construction or reconstruction commenced on or before April 4, 2007. An affected source is new if construction or reconstruction commenced after April 4, 2007. (Part 63, Subpart PPPPPP)</w:delText>
        </w:r>
      </w:del>
    </w:p>
    <w:p w14:paraId="00000108" w14:textId="10E472A8" w:rsidR="007F193D" w:rsidDel="009D46A5" w:rsidRDefault="00AF1637">
      <w:pPr>
        <w:widowControl w:val="0"/>
        <w:tabs>
          <w:tab w:val="left" w:pos="340"/>
          <w:tab w:val="left" w:pos="680"/>
        </w:tabs>
        <w:spacing w:after="0"/>
        <w:jc w:val="both"/>
        <w:rPr>
          <w:del w:id="1507" w:author="Paulson, Christine [DNR]" w:date="2023-06-01T10:24:00Z"/>
          <w:rFonts w:ascii="Times" w:eastAsia="Times" w:hAnsi="Times" w:cs="Times"/>
          <w:sz w:val="24"/>
          <w:szCs w:val="24"/>
        </w:rPr>
      </w:pPr>
      <w:del w:id="150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eq.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wood preserving area sources.</w:delText>
        </w:r>
        <w:r w:rsidDel="009D46A5">
          <w:rPr>
            <w:rFonts w:ascii="Times New Roman" w:eastAsia="Times New Roman" w:hAnsi="Times New Roman" w:cs="Times New Roman"/>
            <w:color w:val="000000"/>
            <w:sz w:val="21"/>
            <w:szCs w:val="21"/>
          </w:rPr>
          <w:delText xml:space="preserve"> This standard applies to wood preserving operations that are area sources for hazardous air pollutants. This standard applies to both new and existing area sources. An affected source is existing if construction or reconstruction commenced on or before April 4, 2007. An affected source is new if construction or </w:delText>
        </w:r>
        <w:r w:rsidDel="009D46A5">
          <w:rPr>
            <w:rFonts w:ascii="Times New Roman" w:eastAsia="Times New Roman" w:hAnsi="Times New Roman" w:cs="Times New Roman"/>
            <w:color w:val="000000"/>
            <w:sz w:val="21"/>
            <w:szCs w:val="21"/>
          </w:rPr>
          <w:lastRenderedPageBreak/>
          <w:delText>reconstruction commenced after April 4, 2007. (Part 63, Subpart QQQQQQ)</w:delText>
        </w:r>
      </w:del>
    </w:p>
    <w:p w14:paraId="00000109" w14:textId="2DCBDD9B" w:rsidR="007F193D" w:rsidDel="009D46A5" w:rsidRDefault="00AF1637">
      <w:pPr>
        <w:widowControl w:val="0"/>
        <w:tabs>
          <w:tab w:val="left" w:pos="340"/>
          <w:tab w:val="left" w:pos="680"/>
        </w:tabs>
        <w:spacing w:after="0"/>
        <w:jc w:val="both"/>
        <w:rPr>
          <w:del w:id="1509" w:author="Paulson, Christine [DNR]" w:date="2023-06-01T10:24:00Z"/>
          <w:rFonts w:ascii="Times" w:eastAsia="Times" w:hAnsi="Times" w:cs="Times"/>
          <w:sz w:val="24"/>
          <w:szCs w:val="24"/>
        </w:rPr>
      </w:pPr>
      <w:del w:id="151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er.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clay ceramics manufacturing area sources.</w:delText>
        </w:r>
        <w:r w:rsidDel="009D46A5">
          <w:rPr>
            <w:rFonts w:ascii="Times New Roman" w:eastAsia="Times New Roman" w:hAnsi="Times New Roman" w:cs="Times New Roman"/>
            <w:color w:val="000000"/>
            <w:sz w:val="21"/>
            <w:szCs w:val="21"/>
          </w:rPr>
          <w:delText xml:space="preserve"> This standard applies to any new or existing clay ceramics manufacturing facility with an atomized glaze spray booth or kiln that fires glazed ceramic ware, that processes more than 50 tons per year of wet clay, and that is an area source for hazardous air pollutant emissions. (Part 63, Subpart RRRRRR)</w:delText>
        </w:r>
      </w:del>
    </w:p>
    <w:p w14:paraId="0000010A" w14:textId="1F2F2CD8" w:rsidR="007F193D" w:rsidDel="009D46A5" w:rsidRDefault="00AF1637">
      <w:pPr>
        <w:widowControl w:val="0"/>
        <w:tabs>
          <w:tab w:val="left" w:pos="340"/>
          <w:tab w:val="left" w:pos="680"/>
        </w:tabs>
        <w:spacing w:after="0"/>
        <w:jc w:val="both"/>
        <w:rPr>
          <w:del w:id="1511" w:author="Paulson, Christine [DNR]" w:date="2023-06-01T10:24:00Z"/>
          <w:rFonts w:ascii="Times" w:eastAsia="Times" w:hAnsi="Times" w:cs="Times"/>
          <w:sz w:val="24"/>
          <w:szCs w:val="24"/>
        </w:rPr>
      </w:pPr>
      <w:del w:id="151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es.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glass manufacturing area sources.</w:delText>
        </w:r>
        <w:r w:rsidDel="009D46A5">
          <w:rPr>
            <w:rFonts w:ascii="Times New Roman" w:eastAsia="Times New Roman" w:hAnsi="Times New Roman" w:cs="Times New Roman"/>
            <w:color w:val="000000"/>
            <w:sz w:val="21"/>
            <w:szCs w:val="21"/>
          </w:rPr>
          <w:delText xml:space="preserve"> This standard applies to any new or existing glass manufacturing facility that is an area source for hazardous air pollutant emissions and meets the following criteria: (1) manufactures flat glass, glass containers or pressed and blown glass by melting a mixture of raw materials to produce molten glass and form the molten glass into sheets, containers or other shapes; and (2) uses one or more continuous furnaces to produce glass at a rate of at least 50 tons per year and that contains compounds of one or more “glass manufacturing metal HAP,” as defined in 40 CFR 63.11459, as raw materials in a glass manufacturing batch formulation. (Part 63, Subpart SSSSSS)</w:delText>
        </w:r>
      </w:del>
    </w:p>
    <w:p w14:paraId="0000010B" w14:textId="1E46839E" w:rsidR="007F193D" w:rsidDel="009D46A5" w:rsidRDefault="00AF1637">
      <w:pPr>
        <w:widowControl w:val="0"/>
        <w:tabs>
          <w:tab w:val="left" w:pos="340"/>
          <w:tab w:val="left" w:pos="680"/>
        </w:tabs>
        <w:spacing w:after="0"/>
        <w:jc w:val="both"/>
        <w:rPr>
          <w:del w:id="1513" w:author="Paulson, Christine [DNR]" w:date="2023-06-01T10:24:00Z"/>
          <w:rFonts w:ascii="Times" w:eastAsia="Times" w:hAnsi="Times" w:cs="Times"/>
          <w:sz w:val="24"/>
          <w:szCs w:val="24"/>
        </w:rPr>
      </w:pPr>
      <w:del w:id="1514"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et.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Emissions standards for hazardous air pollutants for secondary nonferrous metals processing area sources.</w:delText>
        </w:r>
        <w:r w:rsidDel="009D46A5">
          <w:rPr>
            <w:rFonts w:ascii="Times New Roman" w:eastAsia="Times New Roman" w:hAnsi="Times New Roman" w:cs="Times New Roman"/>
            <w:color w:val="000000"/>
            <w:sz w:val="21"/>
            <w:szCs w:val="21"/>
          </w:rPr>
          <w:delText xml:space="preserve"> This standard applies to any new or existing secondary nonferrous metals processing facility that is an area source for hazardous air pollutant emissions. This standard applies to all crushing and screening operations at a secondary zinc processing facility and to all furnace melting operations located at any secondary nonferrous metals processing facility. (Part 63, Subpart TTTTTT)</w:delText>
        </w:r>
      </w:del>
    </w:p>
    <w:p w14:paraId="0000010C" w14:textId="4A90FE00" w:rsidR="007F193D" w:rsidDel="009D46A5" w:rsidRDefault="00AF1637">
      <w:pPr>
        <w:widowControl w:val="0"/>
        <w:tabs>
          <w:tab w:val="left" w:pos="340"/>
          <w:tab w:val="left" w:pos="680"/>
        </w:tabs>
        <w:spacing w:after="0"/>
        <w:jc w:val="both"/>
        <w:rPr>
          <w:del w:id="1515" w:author="Paulson, Christine [DNR]" w:date="2023-06-01T10:24:00Z"/>
          <w:rFonts w:ascii="Times" w:eastAsia="Times" w:hAnsi="Times" w:cs="Times"/>
          <w:sz w:val="24"/>
          <w:szCs w:val="24"/>
        </w:rPr>
      </w:pPr>
      <w:del w:id="1516"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eu. </w:delText>
        </w:r>
        <w:r w:rsidDel="009D46A5">
          <w:rPr>
            <w:rFonts w:ascii="Times New Roman" w:eastAsia="Times New Roman" w:hAnsi="Times New Roman" w:cs="Times New Roman"/>
            <w:color w:val="000000"/>
            <w:sz w:val="21"/>
            <w:szCs w:val="21"/>
          </w:rPr>
          <w:tab/>
          <w:delText>Reserved.</w:delText>
        </w:r>
      </w:del>
    </w:p>
    <w:p w14:paraId="0000010D" w14:textId="73687301" w:rsidR="007F193D" w:rsidDel="009D46A5" w:rsidRDefault="00AF1637">
      <w:pPr>
        <w:widowControl w:val="0"/>
        <w:tabs>
          <w:tab w:val="left" w:pos="340"/>
          <w:tab w:val="left" w:pos="680"/>
        </w:tabs>
        <w:spacing w:after="0"/>
        <w:jc w:val="both"/>
        <w:rPr>
          <w:del w:id="1517" w:author="Paulson, Christine [DNR]" w:date="2023-06-01T10:24:00Z"/>
          <w:rFonts w:ascii="Times" w:eastAsia="Times" w:hAnsi="Times" w:cs="Times"/>
          <w:sz w:val="24"/>
          <w:szCs w:val="24"/>
        </w:rPr>
      </w:pPr>
      <w:del w:id="1518"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ev.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 chemical manufacturing.</w:delText>
        </w:r>
        <w:r w:rsidDel="009D46A5">
          <w:rPr>
            <w:rFonts w:ascii="Times New Roman" w:eastAsia="Times New Roman" w:hAnsi="Times New Roman" w:cs="Times New Roman"/>
            <w:color w:val="000000"/>
            <w:sz w:val="21"/>
            <w:szCs w:val="21"/>
          </w:rPr>
          <w:delText xml:space="preserve"> This standard applies to chemical manufacturing at new and existing facilities that are area sources for hazardous air pollutant emissions. (Part 63, Subpart VVVVVV)</w:delText>
        </w:r>
      </w:del>
    </w:p>
    <w:p w14:paraId="0000010E" w14:textId="66D9BCC0" w:rsidR="007F193D" w:rsidDel="009D46A5" w:rsidRDefault="00AF1637" w:rsidP="00184B02">
      <w:pPr>
        <w:widowControl w:val="0"/>
        <w:tabs>
          <w:tab w:val="left" w:pos="340"/>
          <w:tab w:val="left" w:pos="680"/>
        </w:tabs>
        <w:spacing w:after="0"/>
        <w:jc w:val="both"/>
        <w:rPr>
          <w:del w:id="1519" w:author="Paulson, Christine [DNR]" w:date="2023-06-01T10:24:00Z"/>
          <w:rFonts w:ascii="Times" w:eastAsia="Times" w:hAnsi="Times" w:cs="Times"/>
          <w:sz w:val="24"/>
          <w:szCs w:val="24"/>
        </w:rPr>
      </w:pPr>
      <w:del w:id="1520"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ew.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w:delText>
        </w:r>
        <w:r w:rsidDel="009D46A5">
          <w:rPr>
            <w:rFonts w:ascii="Times New Roman" w:eastAsia="Times New Roman" w:hAnsi="Times New Roman" w:cs="Times New Roman"/>
            <w:i/>
            <w:color w:val="000000"/>
            <w:sz w:val="21"/>
            <w:szCs w:val="21"/>
          </w:rPr>
          <w:tab/>
          <w:delText>plating and polishing.</w:delText>
        </w:r>
        <w:r w:rsidDel="009D46A5">
          <w:rPr>
            <w:rFonts w:ascii="Times New Roman" w:eastAsia="Times New Roman" w:hAnsi="Times New Roman" w:cs="Times New Roman"/>
            <w:color w:val="000000"/>
            <w:sz w:val="21"/>
            <w:szCs w:val="21"/>
          </w:rPr>
          <w:delText xml:space="preserve"> This standard applies to plating and polishing activities at new and existing facilities that are area sources for hazardous air pollutant emissions. (Part 63, Subpart WWWWWW)</w:delText>
        </w:r>
      </w:del>
    </w:p>
    <w:p w14:paraId="0000010F" w14:textId="2F9508AB" w:rsidR="007F193D" w:rsidDel="009D46A5" w:rsidRDefault="00AF1637" w:rsidP="00184B02">
      <w:pPr>
        <w:widowControl w:val="0"/>
        <w:tabs>
          <w:tab w:val="left" w:pos="340"/>
          <w:tab w:val="left" w:pos="680"/>
        </w:tabs>
        <w:spacing w:after="0"/>
        <w:jc w:val="both"/>
        <w:rPr>
          <w:del w:id="1521" w:author="Paulson, Christine [DNR]" w:date="2023-06-01T10:24:00Z"/>
          <w:rFonts w:ascii="Times" w:eastAsia="Times" w:hAnsi="Times" w:cs="Times"/>
          <w:sz w:val="24"/>
          <w:szCs w:val="24"/>
        </w:rPr>
      </w:pPr>
      <w:del w:id="1522"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ex.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w:delText>
        </w:r>
        <w:r w:rsidDel="009D46A5">
          <w:rPr>
            <w:rFonts w:ascii="Times New Roman" w:eastAsia="Times New Roman" w:hAnsi="Times New Roman" w:cs="Times New Roman"/>
            <w:i/>
            <w:color w:val="000000"/>
            <w:sz w:val="21"/>
            <w:szCs w:val="21"/>
          </w:rPr>
          <w:tab/>
          <w:delText>metal fabrication and finishing.</w:delText>
        </w:r>
        <w:r w:rsidDel="009D46A5">
          <w:rPr>
            <w:rFonts w:ascii="Times New Roman" w:eastAsia="Times New Roman" w:hAnsi="Times New Roman" w:cs="Times New Roman"/>
            <w:color w:val="000000"/>
            <w:sz w:val="21"/>
            <w:szCs w:val="21"/>
          </w:rPr>
          <w:delText xml:space="preserve"> This standard applies to new and existing facilities in which the primary activity or activities at the facility are metal fabrication and finishing and that are area sources for hazardous air pollutant emissions. (Part 63, Subpart XXXXXX)</w:delText>
        </w:r>
      </w:del>
    </w:p>
    <w:p w14:paraId="00000110" w14:textId="1F42E693" w:rsidR="007F193D" w:rsidRDefault="00AF1637" w:rsidP="009D46A5">
      <w:pPr>
        <w:widowControl w:val="0"/>
        <w:tabs>
          <w:tab w:val="left" w:pos="340"/>
          <w:tab w:val="left" w:pos="680"/>
        </w:tabs>
        <w:spacing w:after="0"/>
        <w:jc w:val="both"/>
        <w:rPr>
          <w:rFonts w:ascii="Times" w:eastAsia="Times" w:hAnsi="Times" w:cs="Times"/>
          <w:sz w:val="24"/>
          <w:szCs w:val="24"/>
        </w:rPr>
      </w:pPr>
      <w:del w:id="1523" w:author="Paulson, Christine [DNR]" w:date="2023-06-01T10:24: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ey. </w:delText>
        </w:r>
        <w:r w:rsidDel="009D46A5">
          <w:rPr>
            <w:rFonts w:ascii="Times New Roman" w:eastAsia="Times New Roman" w:hAnsi="Times New Roman" w:cs="Times New Roman"/>
            <w:color w:val="000000"/>
            <w:sz w:val="21"/>
            <w:szCs w:val="21"/>
          </w:rPr>
          <w:tab/>
          <w:delText>Reserved.</w:delText>
        </w:r>
      </w:del>
    </w:p>
    <w:p w14:paraId="00000111" w14:textId="44D8B523" w:rsidR="007F193D" w:rsidDel="009D46A5" w:rsidRDefault="00AF1637">
      <w:pPr>
        <w:widowControl w:val="0"/>
        <w:tabs>
          <w:tab w:val="left" w:pos="340"/>
          <w:tab w:val="left" w:pos="680"/>
        </w:tabs>
        <w:spacing w:after="0"/>
        <w:jc w:val="both"/>
        <w:rPr>
          <w:del w:id="1524" w:author="Paulson, Christine [DNR]" w:date="2023-06-01T10:25:00Z"/>
          <w:rFonts w:ascii="Times" w:eastAsia="Times" w:hAnsi="Times" w:cs="Times"/>
          <w:sz w:val="24"/>
          <w:szCs w:val="24"/>
        </w:rPr>
      </w:pPr>
      <w:del w:id="1525" w:author="Paulson, Christine [DNR]" w:date="2023-06-01T10:25: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ez.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 aluminum, copper, and other nonferrous foundries.</w:delText>
        </w:r>
        <w:r w:rsidDel="009D46A5">
          <w:rPr>
            <w:rFonts w:ascii="Times New Roman" w:eastAsia="Times New Roman" w:hAnsi="Times New Roman" w:cs="Times New Roman"/>
            <w:color w:val="000000"/>
            <w:sz w:val="21"/>
            <w:szCs w:val="21"/>
          </w:rPr>
          <w:delText xml:space="preserve"> This standard applies to aluminum, copper, and other nonferrous foundries at new and existing facilities that are area sources for hazardous air pollutant emissions. (Part 63, Subpart ZZZZZZ)</w:delText>
        </w:r>
      </w:del>
    </w:p>
    <w:p w14:paraId="00000112" w14:textId="280420AF" w:rsidR="007F193D" w:rsidRDefault="00AF1637">
      <w:pPr>
        <w:widowControl w:val="0"/>
        <w:tabs>
          <w:tab w:val="left" w:pos="340"/>
          <w:tab w:val="left" w:pos="680"/>
        </w:tabs>
        <w:spacing w:after="0"/>
        <w:jc w:val="both"/>
        <w:rPr>
          <w:rFonts w:ascii="Times New Roman" w:eastAsia="Times New Roman" w:hAnsi="Times New Roman" w:cs="Times New Roman"/>
          <w:color w:val="000000"/>
          <w:sz w:val="21"/>
          <w:szCs w:val="21"/>
        </w:rPr>
      </w:pPr>
      <w:del w:id="1526" w:author="Paulson, Christine [DNR]" w:date="2023-06-01T10:25:00Z">
        <w:r w:rsidDel="009D46A5">
          <w:rPr>
            <w:rFonts w:ascii="Times New Roman" w:eastAsia="Times New Roman" w:hAnsi="Times New Roman" w:cs="Times New Roman"/>
            <w:color w:val="000000"/>
            <w:sz w:val="21"/>
            <w:szCs w:val="21"/>
          </w:rPr>
          <w:tab/>
        </w:r>
        <w:bookmarkStart w:id="1527" w:name="_Hlk136611364"/>
        <w:r w:rsidDel="009D46A5">
          <w:rPr>
            <w:rFonts w:ascii="Times New Roman" w:eastAsia="Times New Roman" w:hAnsi="Times New Roman" w:cs="Times New Roman"/>
            <w:i/>
            <w:color w:val="000000"/>
            <w:sz w:val="21"/>
            <w:szCs w:val="21"/>
          </w:rPr>
          <w:delText xml:space="preserve">fa. </w:delText>
        </w:r>
        <w:r w:rsidDel="009D46A5">
          <w:rPr>
            <w:rFonts w:ascii="Times New Roman" w:eastAsia="Times New Roman" w:hAnsi="Times New Roman" w:cs="Times New Roman"/>
            <w:color w:val="000000"/>
            <w:sz w:val="21"/>
            <w:szCs w:val="21"/>
          </w:rPr>
          <w:delText>Reserved.</w:delText>
        </w:r>
      </w:del>
      <w:bookmarkEnd w:id="1527"/>
    </w:p>
    <w:p w14:paraId="4166B044" w14:textId="5D350F94" w:rsidR="00D4189D" w:rsidRPr="00D4189D" w:rsidDel="00D4189D" w:rsidRDefault="00D4189D" w:rsidP="00D4189D">
      <w:pPr>
        <w:widowControl w:val="0"/>
        <w:tabs>
          <w:tab w:val="left" w:pos="340"/>
          <w:tab w:val="left" w:pos="680"/>
        </w:tabs>
        <w:spacing w:after="0"/>
        <w:ind w:firstLine="270"/>
        <w:jc w:val="both"/>
        <w:rPr>
          <w:del w:id="1528" w:author="Paulson, Christine [DNR]" w:date="2023-06-02T15:18:00Z"/>
          <w:rFonts w:ascii="Times New Roman" w:eastAsia="Times New Roman" w:hAnsi="Times New Roman" w:cs="Times New Roman"/>
          <w:color w:val="000000"/>
          <w:sz w:val="21"/>
          <w:szCs w:val="21"/>
        </w:rPr>
      </w:pPr>
      <w:del w:id="1529" w:author="Paulson, Christine [DNR]" w:date="2023-06-02T15:18:00Z">
        <w:r w:rsidRPr="00D4189D" w:rsidDel="00D4189D">
          <w:rPr>
            <w:rFonts w:ascii="Times New Roman" w:eastAsia="Times New Roman" w:hAnsi="Times New Roman" w:cs="Times New Roman"/>
            <w:i/>
            <w:color w:val="000000"/>
            <w:sz w:val="21"/>
            <w:szCs w:val="21"/>
          </w:rPr>
          <w:delText xml:space="preserve">fb. </w:delText>
        </w:r>
        <w:r w:rsidRPr="00D4189D" w:rsidDel="00D4189D">
          <w:rPr>
            <w:rFonts w:ascii="Times New Roman" w:eastAsia="Times New Roman" w:hAnsi="Times New Roman" w:cs="Times New Roman"/>
            <w:i/>
            <w:iCs/>
            <w:color w:val="000000"/>
            <w:sz w:val="21"/>
            <w:szCs w:val="21"/>
          </w:rPr>
          <w:delText>National emission standards for hazardous air pollutants for area sources: chemical preparations industry.</w:delText>
        </w:r>
        <w:r w:rsidRPr="00D4189D" w:rsidDel="00D4189D">
          <w:rPr>
            <w:rFonts w:ascii="Times New Roman" w:eastAsia="Times New Roman" w:hAnsi="Times New Roman" w:cs="Times New Roman"/>
            <w:color w:val="000000"/>
            <w:sz w:val="21"/>
            <w:szCs w:val="21"/>
          </w:rPr>
          <w:delText xml:space="preserve"> This standard applies to chemical preparations at new and existing facilities that are area sources for hazardous air pollutant emissions. (Part 63, Subpart BBBBBBB)</w:delText>
        </w:r>
      </w:del>
    </w:p>
    <w:p w14:paraId="00000113" w14:textId="15E8EA51" w:rsidR="007F193D" w:rsidDel="009D46A5" w:rsidRDefault="00AF1637">
      <w:pPr>
        <w:widowControl w:val="0"/>
        <w:tabs>
          <w:tab w:val="left" w:pos="340"/>
          <w:tab w:val="left" w:pos="680"/>
        </w:tabs>
        <w:spacing w:after="0"/>
        <w:jc w:val="both"/>
        <w:rPr>
          <w:del w:id="1530" w:author="Paulson, Christine [DNR]" w:date="2023-06-01T10:25:00Z"/>
          <w:rFonts w:ascii="Times" w:eastAsia="Times" w:hAnsi="Times" w:cs="Times"/>
          <w:sz w:val="24"/>
          <w:szCs w:val="24"/>
        </w:rPr>
      </w:pPr>
      <w:del w:id="1531" w:author="Paulson, Christine [DNR]" w:date="2023-06-01T10:25: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fc.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 paint and allied products manufacturing.</w:delText>
        </w:r>
        <w:r w:rsidDel="009D46A5">
          <w:rPr>
            <w:rFonts w:ascii="Times New Roman" w:eastAsia="Times New Roman" w:hAnsi="Times New Roman" w:cs="Times New Roman"/>
            <w:color w:val="000000"/>
            <w:sz w:val="21"/>
            <w:szCs w:val="21"/>
          </w:rPr>
          <w:delText xml:space="preserve"> This standard applies to paint and allied products manufacturing at new and existing facilities that are area sources for hazardous air pollutant emissions. (Part 63, Subpart CCCCCCC)</w:delText>
        </w:r>
      </w:del>
    </w:p>
    <w:p w14:paraId="00000114" w14:textId="0FA40C13" w:rsidR="007F193D" w:rsidRDefault="00AF1637">
      <w:pPr>
        <w:widowControl w:val="0"/>
        <w:tabs>
          <w:tab w:val="left" w:pos="340"/>
          <w:tab w:val="left" w:pos="680"/>
        </w:tabs>
        <w:spacing w:after="0"/>
        <w:jc w:val="both"/>
        <w:rPr>
          <w:rFonts w:ascii="Times New Roman" w:eastAsia="Times New Roman" w:hAnsi="Times New Roman" w:cs="Times New Roman"/>
          <w:color w:val="000000"/>
          <w:sz w:val="21"/>
          <w:szCs w:val="21"/>
        </w:rPr>
      </w:pPr>
      <w:del w:id="1532" w:author="Paulson, Christine [DNR]" w:date="2023-06-01T10:25:00Z">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 xml:space="preserve">fd. </w:delText>
        </w:r>
        <w:r w:rsidDel="009D46A5">
          <w:rPr>
            <w:rFonts w:ascii="Times New Roman" w:eastAsia="Times New Roman" w:hAnsi="Times New Roman" w:cs="Times New Roman"/>
            <w:color w:val="000000"/>
            <w:sz w:val="21"/>
            <w:szCs w:val="21"/>
          </w:rPr>
          <w:tab/>
        </w:r>
        <w:r w:rsidDel="009D46A5">
          <w:rPr>
            <w:rFonts w:ascii="Times New Roman" w:eastAsia="Times New Roman" w:hAnsi="Times New Roman" w:cs="Times New Roman"/>
            <w:i/>
            <w:color w:val="000000"/>
            <w:sz w:val="21"/>
            <w:szCs w:val="21"/>
          </w:rPr>
          <w:delText>Emission standards for hazardous air pollutants for area sources: prepared feeds manufacturing.</w:delText>
        </w:r>
        <w:r w:rsidDel="009D46A5">
          <w:rPr>
            <w:rFonts w:ascii="Times New Roman" w:eastAsia="Times New Roman" w:hAnsi="Times New Roman" w:cs="Times New Roman"/>
            <w:color w:val="000000"/>
            <w:sz w:val="21"/>
            <w:szCs w:val="21"/>
          </w:rPr>
          <w:delText xml:space="preserve"> This standard applies to prepared feeds manufacturing that produces animal feed products (not including feed for cats or dogs) and uses chromium or manganese compounds at new and existing facilities that are area sources for hazardous air pollutant emissions. (Part 63, Subpart DDDDDDD)</w:delText>
        </w:r>
      </w:del>
    </w:p>
    <w:p w14:paraId="236FE635" w14:textId="63895030" w:rsidR="001C5F05" w:rsidRDefault="001C5F05">
      <w:pPr>
        <w:rPr>
          <w:rFonts w:ascii="Times" w:eastAsia="Times" w:hAnsi="Times" w:cs="Times"/>
          <w:sz w:val="21"/>
          <w:szCs w:val="21"/>
        </w:rPr>
      </w:pPr>
      <w:r>
        <w:rPr>
          <w:rFonts w:ascii="Times" w:eastAsia="Times" w:hAnsi="Times" w:cs="Times"/>
          <w:sz w:val="21"/>
          <w:szCs w:val="21"/>
        </w:rPr>
        <w:br w:type="page"/>
      </w:r>
    </w:p>
    <w:p w14:paraId="25D62CF6" w14:textId="77777777" w:rsidR="001C5F05" w:rsidRPr="001C5F05" w:rsidRDefault="001C5F05">
      <w:pPr>
        <w:widowControl w:val="0"/>
        <w:tabs>
          <w:tab w:val="left" w:pos="340"/>
          <w:tab w:val="left" w:pos="680"/>
        </w:tabs>
        <w:spacing w:after="0"/>
        <w:jc w:val="both"/>
        <w:rPr>
          <w:rFonts w:ascii="Times" w:eastAsia="Times" w:hAnsi="Times" w:cs="Times"/>
          <w:sz w:val="21"/>
          <w:szCs w:val="21"/>
        </w:rPr>
      </w:pPr>
    </w:p>
    <w:p w14:paraId="161B6CED" w14:textId="77777777" w:rsidR="001C5F05" w:rsidRDefault="001C5F05" w:rsidP="001C5F05">
      <w:pPr>
        <w:widowControl w:val="0"/>
        <w:autoSpaceDE w:val="0"/>
        <w:autoSpaceDN w:val="0"/>
        <w:adjustRightInd w:val="0"/>
        <w:spacing w:after="0" w:line="250" w:lineRule="atLeast"/>
        <w:jc w:val="center"/>
        <w:rPr>
          <w:ins w:id="1533" w:author="Paulson, Christine [DNR]" w:date="2023-06-09T13:03:00Z"/>
          <w:rFonts w:ascii="Times New Roman" w:hAnsi="Times New Roman"/>
          <w:b/>
          <w:bCs/>
          <w:color w:val="000000"/>
          <w:sz w:val="21"/>
          <w:szCs w:val="21"/>
        </w:rPr>
      </w:pPr>
    </w:p>
    <w:p w14:paraId="352E717A" w14:textId="77777777" w:rsidR="001C5F05" w:rsidRDefault="001C5F05" w:rsidP="001C5F05">
      <w:pPr>
        <w:widowControl w:val="0"/>
        <w:autoSpaceDE w:val="0"/>
        <w:autoSpaceDN w:val="0"/>
        <w:adjustRightInd w:val="0"/>
        <w:spacing w:after="0" w:line="250" w:lineRule="atLeast"/>
        <w:jc w:val="center"/>
        <w:rPr>
          <w:ins w:id="1534" w:author="Paulson, Christine [DNR]" w:date="2023-06-09T13:03:00Z"/>
          <w:rFonts w:ascii="Times New Roman" w:hAnsi="Times New Roman"/>
          <w:b/>
          <w:bCs/>
          <w:color w:val="000000"/>
          <w:sz w:val="21"/>
          <w:szCs w:val="21"/>
        </w:rPr>
      </w:pPr>
      <w:ins w:id="1535" w:author="Paulson, Christine [DNR]" w:date="2023-06-09T13:03:00Z">
        <w:r>
          <w:rPr>
            <w:rFonts w:ascii="Times New Roman" w:hAnsi="Times New Roman"/>
            <w:b/>
            <w:bCs/>
            <w:color w:val="000000"/>
            <w:sz w:val="21"/>
            <w:szCs w:val="21"/>
          </w:rPr>
          <w:t xml:space="preserve">Federal Emission Standards for Hazardous Air Pollutants (NESHAP) for Source Categories </w:t>
        </w:r>
      </w:ins>
    </w:p>
    <w:p w14:paraId="51C423B2" w14:textId="77777777" w:rsidR="001C5F05" w:rsidRDefault="001C5F05" w:rsidP="001C5F05">
      <w:pPr>
        <w:widowControl w:val="0"/>
        <w:autoSpaceDE w:val="0"/>
        <w:autoSpaceDN w:val="0"/>
        <w:adjustRightInd w:val="0"/>
        <w:spacing w:after="0" w:line="250" w:lineRule="atLeast"/>
        <w:jc w:val="center"/>
        <w:rPr>
          <w:ins w:id="1536" w:author="Paulson, Christine [DNR]" w:date="2023-06-09T13:03:00Z"/>
          <w:rFonts w:ascii="Times New Roman" w:hAnsi="Times New Roman"/>
          <w:sz w:val="21"/>
          <w:szCs w:val="21"/>
        </w:rPr>
      </w:pPr>
      <w:ins w:id="1537" w:author="Paulson, Christine [DNR]" w:date="2023-06-09T13:03:00Z">
        <w:r>
          <w:rPr>
            <w:rFonts w:ascii="Times New Roman" w:hAnsi="Times New Roman"/>
            <w:b/>
            <w:bCs/>
            <w:color w:val="000000"/>
            <w:sz w:val="21"/>
            <w:szCs w:val="21"/>
          </w:rPr>
          <w:t>Adopted by Reference in 567 IAC Subrule 23.1(4)</w:t>
        </w:r>
      </w:ins>
    </w:p>
    <w:p w14:paraId="6C9A3D5A" w14:textId="77777777" w:rsidR="001C5F05" w:rsidRDefault="001C5F05" w:rsidP="001C5F05">
      <w:pPr>
        <w:widowControl w:val="0"/>
        <w:autoSpaceDE w:val="0"/>
        <w:autoSpaceDN w:val="0"/>
        <w:adjustRightInd w:val="0"/>
        <w:spacing w:after="0" w:line="240" w:lineRule="auto"/>
        <w:rPr>
          <w:ins w:id="1538" w:author="Paulson, Christine [DNR]" w:date="2023-06-09T13:03:00Z"/>
          <w:rFonts w:ascii="Times New Roman" w:hAnsi="Times New Roman"/>
          <w:sz w:val="21"/>
          <w:szCs w:val="21"/>
        </w:rPr>
      </w:pPr>
    </w:p>
    <w:tbl>
      <w:tblPr>
        <w:tblStyle w:val="TableGrid"/>
        <w:tblW w:w="0" w:type="auto"/>
        <w:jc w:val="center"/>
        <w:tblInd w:w="0" w:type="dxa"/>
        <w:tblLook w:val="04A0" w:firstRow="1" w:lastRow="0" w:firstColumn="1" w:lastColumn="0" w:noHBand="0" w:noVBand="1"/>
      </w:tblPr>
      <w:tblGrid>
        <w:gridCol w:w="1341"/>
        <w:gridCol w:w="2699"/>
        <w:gridCol w:w="1803"/>
        <w:gridCol w:w="2787"/>
      </w:tblGrid>
      <w:tr w:rsidR="001C5F05" w14:paraId="19798583" w14:textId="77777777" w:rsidTr="001C5F05">
        <w:trPr>
          <w:tblHeader/>
          <w:jc w:val="center"/>
          <w:ins w:id="153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4308FCA" w14:textId="77777777" w:rsidR="001C5F05" w:rsidRDefault="001C5F05">
            <w:pPr>
              <w:rPr>
                <w:ins w:id="1540" w:author="Paulson, Christine [DNR]" w:date="2023-06-09T13:03:00Z"/>
                <w:rFonts w:ascii="Times New Roman" w:hAnsi="Times New Roman"/>
                <w:b/>
                <w:sz w:val="21"/>
                <w:szCs w:val="21"/>
              </w:rPr>
            </w:pPr>
            <w:ins w:id="1541" w:author="Paulson, Christine [DNR]" w:date="2023-06-09T13:03:00Z">
              <w:r>
                <w:rPr>
                  <w:rFonts w:ascii="Times New Roman" w:hAnsi="Times New Roman"/>
                  <w:b/>
                  <w:sz w:val="21"/>
                  <w:szCs w:val="21"/>
                </w:rPr>
                <w:t>23.1(4) Paragraph</w:t>
              </w:r>
            </w:ins>
          </w:p>
        </w:tc>
        <w:tc>
          <w:tcPr>
            <w:tcW w:w="2779" w:type="dxa"/>
            <w:tcBorders>
              <w:top w:val="single" w:sz="4" w:space="0" w:color="auto"/>
              <w:left w:val="single" w:sz="4" w:space="0" w:color="auto"/>
              <w:bottom w:val="single" w:sz="4" w:space="0" w:color="auto"/>
              <w:right w:val="single" w:sz="4" w:space="0" w:color="auto"/>
            </w:tcBorders>
            <w:hideMark/>
          </w:tcPr>
          <w:p w14:paraId="06094062" w14:textId="77777777" w:rsidR="001C5F05" w:rsidRDefault="001C5F05">
            <w:pPr>
              <w:rPr>
                <w:ins w:id="1542" w:author="Paulson, Christine [DNR]" w:date="2023-06-09T13:03:00Z"/>
                <w:rFonts w:ascii="Times New Roman" w:hAnsi="Times New Roman"/>
                <w:b/>
                <w:sz w:val="21"/>
                <w:szCs w:val="21"/>
              </w:rPr>
            </w:pPr>
            <w:ins w:id="1543" w:author="Paulson, Christine [DNR]" w:date="2023-06-09T13:03:00Z">
              <w:r>
                <w:rPr>
                  <w:rFonts w:ascii="Times New Roman" w:hAnsi="Times New Roman"/>
                  <w:b/>
                  <w:sz w:val="21"/>
                  <w:szCs w:val="21"/>
                </w:rPr>
                <w:t xml:space="preserve">Affected Source Category </w:t>
              </w:r>
            </w:ins>
          </w:p>
        </w:tc>
        <w:tc>
          <w:tcPr>
            <w:tcW w:w="1714" w:type="dxa"/>
            <w:tcBorders>
              <w:top w:val="single" w:sz="4" w:space="0" w:color="auto"/>
              <w:left w:val="single" w:sz="4" w:space="0" w:color="auto"/>
              <w:bottom w:val="single" w:sz="4" w:space="0" w:color="auto"/>
              <w:right w:val="single" w:sz="4" w:space="0" w:color="auto"/>
            </w:tcBorders>
            <w:hideMark/>
          </w:tcPr>
          <w:p w14:paraId="2BF796CA" w14:textId="77777777" w:rsidR="001C5F05" w:rsidRDefault="001C5F05">
            <w:pPr>
              <w:rPr>
                <w:ins w:id="1544" w:author="Paulson, Christine [DNR]" w:date="2023-06-09T13:03:00Z"/>
                <w:rFonts w:ascii="Times New Roman" w:hAnsi="Times New Roman"/>
                <w:b/>
                <w:sz w:val="21"/>
                <w:szCs w:val="21"/>
              </w:rPr>
            </w:pPr>
            <w:ins w:id="1545" w:author="Paulson, Christine [DNR]" w:date="2023-06-09T13:03:00Z">
              <w:r>
                <w:rPr>
                  <w:rFonts w:ascii="Times New Roman" w:hAnsi="Times New Roman"/>
                  <w:b/>
                  <w:sz w:val="21"/>
                  <w:szCs w:val="21"/>
                </w:rPr>
                <w:t>40 CFR 63 Subpart Adopted</w:t>
              </w:r>
            </w:ins>
          </w:p>
        </w:tc>
        <w:tc>
          <w:tcPr>
            <w:tcW w:w="2880" w:type="dxa"/>
            <w:tcBorders>
              <w:top w:val="single" w:sz="4" w:space="0" w:color="auto"/>
              <w:left w:val="single" w:sz="4" w:space="0" w:color="auto"/>
              <w:bottom w:val="single" w:sz="4" w:space="0" w:color="auto"/>
              <w:right w:val="single" w:sz="4" w:space="0" w:color="auto"/>
            </w:tcBorders>
            <w:hideMark/>
          </w:tcPr>
          <w:p w14:paraId="54609D25" w14:textId="77777777" w:rsidR="001C5F05" w:rsidRDefault="001C5F05">
            <w:pPr>
              <w:rPr>
                <w:ins w:id="1546" w:author="Paulson, Christine [DNR]" w:date="2023-06-09T13:03:00Z"/>
                <w:rFonts w:ascii="Times New Roman" w:hAnsi="Times New Roman"/>
                <w:b/>
                <w:sz w:val="21"/>
                <w:szCs w:val="21"/>
              </w:rPr>
            </w:pPr>
            <w:ins w:id="1547" w:author="Paulson, Christine [DNR]" w:date="2023-06-09T13:03:00Z">
              <w:r>
                <w:rPr>
                  <w:rFonts w:ascii="Times New Roman" w:hAnsi="Times New Roman"/>
                  <w:b/>
                  <w:sz w:val="21"/>
                  <w:szCs w:val="21"/>
                </w:rPr>
                <w:t xml:space="preserve">Date of adoption (if </w:t>
              </w:r>
              <w:r>
                <w:rPr>
                  <w:rFonts w:ascii="Times New Roman" w:hAnsi="Times New Roman"/>
                  <w:b/>
                  <w:sz w:val="21"/>
                  <w:szCs w:val="21"/>
                  <w:u w:val="single"/>
                </w:rPr>
                <w:t>different</w:t>
              </w:r>
              <w:r>
                <w:rPr>
                  <w:rFonts w:ascii="Times New Roman" w:hAnsi="Times New Roman"/>
                  <w:b/>
                  <w:sz w:val="21"/>
                  <w:szCs w:val="21"/>
                </w:rPr>
                <w:t xml:space="preserve"> than subrule 23.1(4) introductory paragraph), or note if standard is </w:t>
              </w:r>
              <w:r>
                <w:rPr>
                  <w:rFonts w:ascii="Times New Roman" w:hAnsi="Times New Roman"/>
                  <w:b/>
                  <w:sz w:val="21"/>
                  <w:szCs w:val="21"/>
                  <w:u w:val="single"/>
                </w:rPr>
                <w:t>not</w:t>
              </w:r>
              <w:r>
                <w:rPr>
                  <w:rFonts w:ascii="Times New Roman" w:hAnsi="Times New Roman"/>
                  <w:b/>
                  <w:sz w:val="21"/>
                  <w:szCs w:val="21"/>
                </w:rPr>
                <w:t xml:space="preserve"> adopted.</w:t>
              </w:r>
            </w:ins>
          </w:p>
        </w:tc>
      </w:tr>
      <w:tr w:rsidR="001C5F05" w14:paraId="0888F2BC" w14:textId="77777777" w:rsidTr="001C5F05">
        <w:trPr>
          <w:jc w:val="center"/>
          <w:ins w:id="154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603A9BC" w14:textId="77777777" w:rsidR="001C5F05" w:rsidRDefault="001C5F05">
            <w:pPr>
              <w:rPr>
                <w:ins w:id="1549" w:author="Paulson, Christine [DNR]" w:date="2023-06-09T13:03:00Z"/>
                <w:rFonts w:ascii="Times New Roman" w:hAnsi="Times New Roman"/>
                <w:sz w:val="21"/>
                <w:szCs w:val="21"/>
              </w:rPr>
            </w:pPr>
            <w:ins w:id="1550" w:author="Paulson, Christine [DNR]" w:date="2023-06-09T13:03:00Z">
              <w:r>
                <w:rPr>
                  <w:rFonts w:ascii="Times New Roman" w:hAnsi="Times New Roman"/>
                  <w:sz w:val="21"/>
                  <w:szCs w:val="21"/>
                </w:rPr>
                <w:t>a</w:t>
              </w:r>
            </w:ins>
          </w:p>
        </w:tc>
        <w:tc>
          <w:tcPr>
            <w:tcW w:w="2779" w:type="dxa"/>
            <w:tcBorders>
              <w:top w:val="single" w:sz="4" w:space="0" w:color="auto"/>
              <w:left w:val="single" w:sz="4" w:space="0" w:color="auto"/>
              <w:bottom w:val="single" w:sz="4" w:space="0" w:color="auto"/>
              <w:right w:val="single" w:sz="4" w:space="0" w:color="auto"/>
            </w:tcBorders>
            <w:hideMark/>
          </w:tcPr>
          <w:p w14:paraId="35938583" w14:textId="77777777" w:rsidR="001C5F05" w:rsidRDefault="001C5F05">
            <w:pPr>
              <w:rPr>
                <w:ins w:id="1551" w:author="Paulson, Christine [DNR]" w:date="2023-06-09T13:03:00Z"/>
                <w:rFonts w:ascii="Times New Roman" w:hAnsi="Times New Roman"/>
                <w:sz w:val="21"/>
                <w:szCs w:val="21"/>
              </w:rPr>
            </w:pPr>
            <w:ins w:id="1552" w:author="Paulson, Christine [DNR]" w:date="2023-06-09T13:03:00Z">
              <w:r>
                <w:rPr>
                  <w:rFonts w:ascii="Times New Roman" w:hAnsi="Times New Roman"/>
                  <w:sz w:val="21"/>
                  <w:szCs w:val="21"/>
                </w:rPr>
                <w:t>General provisions</w:t>
              </w:r>
            </w:ins>
          </w:p>
        </w:tc>
        <w:tc>
          <w:tcPr>
            <w:tcW w:w="1714" w:type="dxa"/>
            <w:tcBorders>
              <w:top w:val="single" w:sz="4" w:space="0" w:color="auto"/>
              <w:left w:val="single" w:sz="4" w:space="0" w:color="auto"/>
              <w:bottom w:val="single" w:sz="4" w:space="0" w:color="auto"/>
              <w:right w:val="single" w:sz="4" w:space="0" w:color="auto"/>
            </w:tcBorders>
            <w:hideMark/>
          </w:tcPr>
          <w:p w14:paraId="7775C1DC" w14:textId="77777777" w:rsidR="001C5F05" w:rsidRDefault="001C5F05">
            <w:pPr>
              <w:rPr>
                <w:ins w:id="1553" w:author="Paulson, Christine [DNR]" w:date="2023-06-09T13:03:00Z"/>
                <w:rFonts w:ascii="Times New Roman" w:hAnsi="Times New Roman"/>
                <w:sz w:val="21"/>
                <w:szCs w:val="21"/>
              </w:rPr>
            </w:pPr>
            <w:ins w:id="1554" w:author="Paulson, Christine [DNR]" w:date="2023-06-09T13:03:00Z">
              <w:r>
                <w:rPr>
                  <w:rFonts w:ascii="Times New Roman" w:hAnsi="Times New Roman"/>
                  <w:sz w:val="21"/>
                  <w:szCs w:val="21"/>
                </w:rPr>
                <w:t>A</w:t>
              </w:r>
            </w:ins>
          </w:p>
        </w:tc>
        <w:tc>
          <w:tcPr>
            <w:tcW w:w="2880" w:type="dxa"/>
            <w:tcBorders>
              <w:top w:val="single" w:sz="4" w:space="0" w:color="auto"/>
              <w:left w:val="single" w:sz="4" w:space="0" w:color="auto"/>
              <w:bottom w:val="single" w:sz="4" w:space="0" w:color="auto"/>
              <w:right w:val="single" w:sz="4" w:space="0" w:color="auto"/>
            </w:tcBorders>
            <w:hideMark/>
          </w:tcPr>
          <w:p w14:paraId="7B9B1BDD" w14:textId="77777777" w:rsidR="001C5F05" w:rsidRDefault="001C5F05">
            <w:pPr>
              <w:rPr>
                <w:ins w:id="1555" w:author="Paulson, Christine [DNR]" w:date="2023-06-09T13:03:00Z"/>
                <w:rFonts w:ascii="Times New Roman" w:hAnsi="Times New Roman"/>
                <w:sz w:val="21"/>
                <w:szCs w:val="21"/>
              </w:rPr>
            </w:pPr>
            <w:ins w:id="1556" w:author="Paulson, Christine [DNR]" w:date="2023-06-09T13:03:00Z">
              <w:r>
                <w:rPr>
                  <w:rFonts w:ascii="Times New Roman" w:hAnsi="Times New Roman"/>
                  <w:sz w:val="21"/>
                  <w:szCs w:val="21"/>
                </w:rPr>
                <w:t>N/A</w:t>
              </w:r>
            </w:ins>
          </w:p>
        </w:tc>
      </w:tr>
      <w:tr w:rsidR="001C5F05" w14:paraId="4D14C08C" w14:textId="77777777" w:rsidTr="001C5F05">
        <w:trPr>
          <w:jc w:val="center"/>
          <w:ins w:id="155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8D4DD1C" w14:textId="77777777" w:rsidR="001C5F05" w:rsidRDefault="001C5F05">
            <w:pPr>
              <w:rPr>
                <w:ins w:id="1558" w:author="Paulson, Christine [DNR]" w:date="2023-06-09T13:03:00Z"/>
                <w:rFonts w:ascii="Times New Roman" w:hAnsi="Times New Roman"/>
                <w:sz w:val="21"/>
                <w:szCs w:val="21"/>
              </w:rPr>
            </w:pPr>
            <w:ins w:id="1559" w:author="Paulson, Christine [DNR]" w:date="2023-06-09T13:03:00Z">
              <w:r>
                <w:rPr>
                  <w:rFonts w:ascii="Times New Roman" w:hAnsi="Times New Roman"/>
                  <w:sz w:val="21"/>
                  <w:szCs w:val="21"/>
                </w:rPr>
                <w:t>b</w:t>
              </w:r>
            </w:ins>
          </w:p>
        </w:tc>
        <w:tc>
          <w:tcPr>
            <w:tcW w:w="2779" w:type="dxa"/>
            <w:tcBorders>
              <w:top w:val="single" w:sz="4" w:space="0" w:color="auto"/>
              <w:left w:val="single" w:sz="4" w:space="0" w:color="auto"/>
              <w:bottom w:val="single" w:sz="4" w:space="0" w:color="auto"/>
              <w:right w:val="single" w:sz="4" w:space="0" w:color="auto"/>
            </w:tcBorders>
            <w:hideMark/>
          </w:tcPr>
          <w:p w14:paraId="6933213C" w14:textId="77777777" w:rsidR="001C5F05" w:rsidRDefault="001C5F05">
            <w:pPr>
              <w:rPr>
                <w:ins w:id="1560" w:author="Paulson, Christine [DNR]" w:date="2023-06-09T13:03:00Z"/>
                <w:rFonts w:ascii="Times New Roman" w:hAnsi="Times New Roman"/>
                <w:sz w:val="21"/>
                <w:szCs w:val="21"/>
              </w:rPr>
            </w:pPr>
            <w:ins w:id="1561" w:author="Paulson, Christine [DNR]" w:date="2023-06-09T13:03:00Z">
              <w:r>
                <w:rPr>
                  <w:rFonts w:ascii="Times New Roman" w:hAnsi="Times New Roman"/>
                  <w:sz w:val="21"/>
                  <w:szCs w:val="21"/>
                </w:rPr>
                <w:t>Requirements for control technology determinations for major sources in accordance with Clean Air Act Sections 112(g) and 112(j)</w:t>
              </w:r>
            </w:ins>
          </w:p>
        </w:tc>
        <w:tc>
          <w:tcPr>
            <w:tcW w:w="1714" w:type="dxa"/>
            <w:tcBorders>
              <w:top w:val="single" w:sz="4" w:space="0" w:color="auto"/>
              <w:left w:val="single" w:sz="4" w:space="0" w:color="auto"/>
              <w:bottom w:val="single" w:sz="4" w:space="0" w:color="auto"/>
              <w:right w:val="single" w:sz="4" w:space="0" w:color="auto"/>
            </w:tcBorders>
            <w:hideMark/>
          </w:tcPr>
          <w:p w14:paraId="698EDF20" w14:textId="77777777" w:rsidR="001C5F05" w:rsidRDefault="001C5F05">
            <w:pPr>
              <w:rPr>
                <w:ins w:id="1562" w:author="Paulson, Christine [DNR]" w:date="2023-06-09T13:03:00Z"/>
                <w:rFonts w:ascii="Times New Roman" w:hAnsi="Times New Roman"/>
                <w:sz w:val="21"/>
                <w:szCs w:val="21"/>
              </w:rPr>
            </w:pPr>
            <w:ins w:id="1563" w:author="Paulson, Christine [DNR]" w:date="2023-06-09T13:03:00Z">
              <w:r>
                <w:rPr>
                  <w:rFonts w:ascii="Times New Roman" w:hAnsi="Times New Roman"/>
                  <w:sz w:val="21"/>
                  <w:szCs w:val="21"/>
                </w:rPr>
                <w:t>B</w:t>
              </w:r>
            </w:ins>
          </w:p>
        </w:tc>
        <w:tc>
          <w:tcPr>
            <w:tcW w:w="2880" w:type="dxa"/>
            <w:tcBorders>
              <w:top w:val="single" w:sz="4" w:space="0" w:color="auto"/>
              <w:left w:val="single" w:sz="4" w:space="0" w:color="auto"/>
              <w:bottom w:val="single" w:sz="4" w:space="0" w:color="auto"/>
              <w:right w:val="single" w:sz="4" w:space="0" w:color="auto"/>
            </w:tcBorders>
            <w:hideMark/>
          </w:tcPr>
          <w:p w14:paraId="2912B0C8" w14:textId="77777777" w:rsidR="001C5F05" w:rsidRDefault="001C5F05">
            <w:pPr>
              <w:rPr>
                <w:ins w:id="1564" w:author="Paulson, Christine [DNR]" w:date="2023-06-09T13:03:00Z"/>
                <w:rFonts w:ascii="Times New Roman" w:hAnsi="Times New Roman"/>
                <w:sz w:val="21"/>
                <w:szCs w:val="21"/>
              </w:rPr>
            </w:pPr>
            <w:ins w:id="1565" w:author="Paulson, Christine [DNR]" w:date="2023-06-09T13:03:00Z">
              <w:r>
                <w:rPr>
                  <w:rFonts w:ascii="Times New Roman" w:hAnsi="Times New Roman"/>
                  <w:sz w:val="21"/>
                  <w:szCs w:val="21"/>
                </w:rPr>
                <w:t>N/A</w:t>
              </w:r>
            </w:ins>
          </w:p>
        </w:tc>
      </w:tr>
      <w:tr w:rsidR="001C5F05" w14:paraId="0F587D17" w14:textId="77777777" w:rsidTr="001C5F05">
        <w:trPr>
          <w:jc w:val="center"/>
          <w:ins w:id="156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02B972C" w14:textId="77777777" w:rsidR="001C5F05" w:rsidRDefault="001C5F05">
            <w:pPr>
              <w:rPr>
                <w:ins w:id="1567" w:author="Paulson, Christine [DNR]" w:date="2023-06-09T13:03:00Z"/>
                <w:rFonts w:ascii="Times New Roman" w:hAnsi="Times New Roman"/>
                <w:sz w:val="21"/>
                <w:szCs w:val="21"/>
              </w:rPr>
            </w:pPr>
            <w:ins w:id="1568" w:author="Paulson, Christine [DNR]" w:date="2023-06-09T13:03:00Z">
              <w:r>
                <w:rPr>
                  <w:rFonts w:ascii="Times New Roman" w:hAnsi="Times New Roman"/>
                  <w:sz w:val="21"/>
                  <w:szCs w:val="21"/>
                </w:rPr>
                <w:t>c</w:t>
              </w:r>
            </w:ins>
          </w:p>
        </w:tc>
        <w:tc>
          <w:tcPr>
            <w:tcW w:w="2779" w:type="dxa"/>
            <w:tcBorders>
              <w:top w:val="single" w:sz="4" w:space="0" w:color="auto"/>
              <w:left w:val="single" w:sz="4" w:space="0" w:color="auto"/>
              <w:bottom w:val="single" w:sz="4" w:space="0" w:color="auto"/>
              <w:right w:val="single" w:sz="4" w:space="0" w:color="auto"/>
            </w:tcBorders>
            <w:hideMark/>
          </w:tcPr>
          <w:p w14:paraId="1353446F" w14:textId="77777777" w:rsidR="001C5F05" w:rsidRDefault="001C5F05">
            <w:pPr>
              <w:rPr>
                <w:ins w:id="1569" w:author="Paulson, Christine [DNR]" w:date="2023-06-09T13:03:00Z"/>
                <w:rFonts w:ascii="Times New Roman" w:hAnsi="Times New Roman"/>
                <w:sz w:val="21"/>
                <w:szCs w:val="21"/>
              </w:rPr>
            </w:pPr>
            <w:ins w:id="1570"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7C751ACE" w14:textId="77777777" w:rsidR="001C5F05" w:rsidRDefault="001C5F05">
            <w:pPr>
              <w:rPr>
                <w:ins w:id="1571" w:author="Paulson, Christine [DNR]" w:date="2023-06-09T13:03:00Z"/>
                <w:rFonts w:ascii="Times New Roman" w:hAnsi="Times New Roman"/>
                <w:sz w:val="21"/>
                <w:szCs w:val="21"/>
              </w:rPr>
            </w:pPr>
            <w:ins w:id="1572"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339251CA" w14:textId="77777777" w:rsidR="001C5F05" w:rsidRDefault="001C5F05">
            <w:pPr>
              <w:rPr>
                <w:ins w:id="1573" w:author="Paulson, Christine [DNR]" w:date="2023-06-09T13:03:00Z"/>
                <w:rFonts w:ascii="Times New Roman" w:hAnsi="Times New Roman"/>
                <w:sz w:val="21"/>
                <w:szCs w:val="21"/>
              </w:rPr>
            </w:pPr>
            <w:ins w:id="1574" w:author="Paulson, Christine [DNR]" w:date="2023-06-09T13:03:00Z">
              <w:r>
                <w:rPr>
                  <w:rFonts w:ascii="Times New Roman" w:hAnsi="Times New Roman"/>
                  <w:sz w:val="21"/>
                  <w:szCs w:val="21"/>
                </w:rPr>
                <w:t>N/A</w:t>
              </w:r>
            </w:ins>
          </w:p>
        </w:tc>
      </w:tr>
      <w:tr w:rsidR="001C5F05" w14:paraId="4062967D" w14:textId="77777777" w:rsidTr="001C5F05">
        <w:trPr>
          <w:jc w:val="center"/>
          <w:ins w:id="157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0C39281" w14:textId="77777777" w:rsidR="001C5F05" w:rsidRDefault="001C5F05">
            <w:pPr>
              <w:rPr>
                <w:ins w:id="1576" w:author="Paulson, Christine [DNR]" w:date="2023-06-09T13:03:00Z"/>
                <w:rFonts w:ascii="Times New Roman" w:hAnsi="Times New Roman"/>
                <w:sz w:val="21"/>
                <w:szCs w:val="21"/>
              </w:rPr>
            </w:pPr>
            <w:ins w:id="1577" w:author="Paulson, Christine [DNR]" w:date="2023-06-09T13:03:00Z">
              <w:r>
                <w:rPr>
                  <w:rFonts w:ascii="Times New Roman" w:hAnsi="Times New Roman"/>
                  <w:sz w:val="21"/>
                  <w:szCs w:val="21"/>
                </w:rPr>
                <w:t>d</w:t>
              </w:r>
            </w:ins>
          </w:p>
        </w:tc>
        <w:tc>
          <w:tcPr>
            <w:tcW w:w="2779" w:type="dxa"/>
            <w:tcBorders>
              <w:top w:val="single" w:sz="4" w:space="0" w:color="auto"/>
              <w:left w:val="single" w:sz="4" w:space="0" w:color="auto"/>
              <w:bottom w:val="single" w:sz="4" w:space="0" w:color="auto"/>
              <w:right w:val="single" w:sz="4" w:space="0" w:color="auto"/>
            </w:tcBorders>
            <w:hideMark/>
          </w:tcPr>
          <w:p w14:paraId="79D82CB6" w14:textId="77777777" w:rsidR="001C5F05" w:rsidRDefault="001C5F05">
            <w:pPr>
              <w:rPr>
                <w:ins w:id="1578" w:author="Paulson, Christine [DNR]" w:date="2023-06-09T13:03:00Z"/>
                <w:rFonts w:ascii="Times New Roman" w:hAnsi="Times New Roman"/>
                <w:sz w:val="21"/>
                <w:szCs w:val="21"/>
              </w:rPr>
            </w:pPr>
            <w:ins w:id="1579" w:author="Paulson, Christine [DNR]" w:date="2023-06-09T13:03:00Z">
              <w:r>
                <w:rPr>
                  <w:rFonts w:ascii="Times New Roman" w:hAnsi="Times New Roman"/>
                  <w:sz w:val="21"/>
                  <w:szCs w:val="21"/>
                </w:rPr>
                <w:t>Compliance extensions for early reductions of hazardous air pollutants</w:t>
              </w:r>
            </w:ins>
          </w:p>
        </w:tc>
        <w:tc>
          <w:tcPr>
            <w:tcW w:w="1714" w:type="dxa"/>
            <w:tcBorders>
              <w:top w:val="single" w:sz="4" w:space="0" w:color="auto"/>
              <w:left w:val="single" w:sz="4" w:space="0" w:color="auto"/>
              <w:bottom w:val="single" w:sz="4" w:space="0" w:color="auto"/>
              <w:right w:val="single" w:sz="4" w:space="0" w:color="auto"/>
            </w:tcBorders>
            <w:hideMark/>
          </w:tcPr>
          <w:p w14:paraId="753837C0" w14:textId="77777777" w:rsidR="001C5F05" w:rsidRDefault="001C5F05">
            <w:pPr>
              <w:rPr>
                <w:ins w:id="1580" w:author="Paulson, Christine [DNR]" w:date="2023-06-09T13:03:00Z"/>
                <w:rFonts w:ascii="Times New Roman" w:hAnsi="Times New Roman"/>
                <w:sz w:val="21"/>
                <w:szCs w:val="21"/>
              </w:rPr>
            </w:pPr>
            <w:ins w:id="1581" w:author="Paulson, Christine [DNR]" w:date="2023-06-09T13:03:00Z">
              <w:r>
                <w:rPr>
                  <w:rFonts w:ascii="Times New Roman" w:hAnsi="Times New Roman"/>
                  <w:sz w:val="21"/>
                  <w:szCs w:val="21"/>
                </w:rPr>
                <w:t>D</w:t>
              </w:r>
            </w:ins>
          </w:p>
        </w:tc>
        <w:tc>
          <w:tcPr>
            <w:tcW w:w="2880" w:type="dxa"/>
            <w:tcBorders>
              <w:top w:val="single" w:sz="4" w:space="0" w:color="auto"/>
              <w:left w:val="single" w:sz="4" w:space="0" w:color="auto"/>
              <w:bottom w:val="single" w:sz="4" w:space="0" w:color="auto"/>
              <w:right w:val="single" w:sz="4" w:space="0" w:color="auto"/>
            </w:tcBorders>
            <w:hideMark/>
          </w:tcPr>
          <w:p w14:paraId="08BFC7D9" w14:textId="77777777" w:rsidR="001C5F05" w:rsidRDefault="001C5F05">
            <w:pPr>
              <w:rPr>
                <w:ins w:id="1582" w:author="Paulson, Christine [DNR]" w:date="2023-06-09T13:03:00Z"/>
                <w:rFonts w:ascii="Times New Roman" w:hAnsi="Times New Roman"/>
                <w:sz w:val="21"/>
                <w:szCs w:val="21"/>
              </w:rPr>
            </w:pPr>
            <w:ins w:id="1583" w:author="Paulson, Christine [DNR]" w:date="2023-06-09T13:03:00Z">
              <w:r>
                <w:rPr>
                  <w:rFonts w:ascii="Times New Roman" w:hAnsi="Times New Roman"/>
                  <w:sz w:val="21"/>
                  <w:szCs w:val="21"/>
                </w:rPr>
                <w:t>N/A</w:t>
              </w:r>
            </w:ins>
          </w:p>
        </w:tc>
      </w:tr>
      <w:tr w:rsidR="001C5F05" w14:paraId="05F27132" w14:textId="77777777" w:rsidTr="001C5F05">
        <w:trPr>
          <w:jc w:val="center"/>
          <w:ins w:id="158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1341E44" w14:textId="77777777" w:rsidR="001C5F05" w:rsidRDefault="001C5F05">
            <w:pPr>
              <w:rPr>
                <w:ins w:id="1585" w:author="Paulson, Christine [DNR]" w:date="2023-06-09T13:03:00Z"/>
                <w:rFonts w:ascii="Times New Roman" w:hAnsi="Times New Roman"/>
                <w:sz w:val="21"/>
                <w:szCs w:val="21"/>
              </w:rPr>
            </w:pPr>
            <w:ins w:id="1586" w:author="Paulson, Christine [DNR]" w:date="2023-06-09T13:03:00Z">
              <w:r>
                <w:rPr>
                  <w:rFonts w:ascii="Times New Roman" w:hAnsi="Times New Roman"/>
                  <w:sz w:val="21"/>
                  <w:szCs w:val="21"/>
                </w:rPr>
                <w:t>e</w:t>
              </w:r>
            </w:ins>
          </w:p>
        </w:tc>
        <w:tc>
          <w:tcPr>
            <w:tcW w:w="2779" w:type="dxa"/>
            <w:tcBorders>
              <w:top w:val="single" w:sz="4" w:space="0" w:color="auto"/>
              <w:left w:val="single" w:sz="4" w:space="0" w:color="auto"/>
              <w:bottom w:val="single" w:sz="4" w:space="0" w:color="auto"/>
              <w:right w:val="single" w:sz="4" w:space="0" w:color="auto"/>
            </w:tcBorders>
            <w:hideMark/>
          </w:tcPr>
          <w:p w14:paraId="6779DCE9" w14:textId="77777777" w:rsidR="001C5F05" w:rsidRDefault="001C5F05">
            <w:pPr>
              <w:rPr>
                <w:ins w:id="1587" w:author="Paulson, Christine [DNR]" w:date="2023-06-09T13:03:00Z"/>
                <w:rFonts w:ascii="Times New Roman" w:hAnsi="Times New Roman"/>
                <w:sz w:val="21"/>
                <w:szCs w:val="21"/>
              </w:rPr>
            </w:pPr>
            <w:ins w:id="1588"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491CB80D" w14:textId="77777777" w:rsidR="001C5F05" w:rsidRDefault="001C5F05">
            <w:pPr>
              <w:rPr>
                <w:ins w:id="1589" w:author="Paulson, Christine [DNR]" w:date="2023-06-09T13:03:00Z"/>
                <w:rFonts w:ascii="Times New Roman" w:hAnsi="Times New Roman"/>
                <w:sz w:val="21"/>
                <w:szCs w:val="21"/>
              </w:rPr>
            </w:pPr>
            <w:ins w:id="1590"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6DCDA9A8" w14:textId="77777777" w:rsidR="001C5F05" w:rsidRDefault="001C5F05">
            <w:pPr>
              <w:rPr>
                <w:ins w:id="1591" w:author="Paulson, Christine [DNR]" w:date="2023-06-09T13:03:00Z"/>
                <w:rFonts w:ascii="Times New Roman" w:hAnsi="Times New Roman"/>
                <w:sz w:val="21"/>
                <w:szCs w:val="21"/>
              </w:rPr>
            </w:pPr>
            <w:ins w:id="1592" w:author="Paulson, Christine [DNR]" w:date="2023-06-09T13:03:00Z">
              <w:r>
                <w:rPr>
                  <w:rFonts w:ascii="Times New Roman" w:hAnsi="Times New Roman"/>
                  <w:sz w:val="21"/>
                  <w:szCs w:val="21"/>
                </w:rPr>
                <w:t>N/A</w:t>
              </w:r>
            </w:ins>
          </w:p>
        </w:tc>
      </w:tr>
      <w:tr w:rsidR="001C5F05" w14:paraId="7831D38C" w14:textId="77777777" w:rsidTr="001C5F05">
        <w:trPr>
          <w:jc w:val="center"/>
          <w:ins w:id="159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0ED32A7" w14:textId="77777777" w:rsidR="001C5F05" w:rsidRDefault="001C5F05">
            <w:pPr>
              <w:rPr>
                <w:ins w:id="1594" w:author="Paulson, Christine [DNR]" w:date="2023-06-09T13:03:00Z"/>
                <w:rFonts w:ascii="Times New Roman" w:hAnsi="Times New Roman"/>
                <w:sz w:val="21"/>
                <w:szCs w:val="21"/>
              </w:rPr>
            </w:pPr>
            <w:ins w:id="1595" w:author="Paulson, Christine [DNR]" w:date="2023-06-09T13:03:00Z">
              <w:r>
                <w:rPr>
                  <w:rFonts w:ascii="Times New Roman" w:hAnsi="Times New Roman"/>
                  <w:sz w:val="21"/>
                  <w:szCs w:val="21"/>
                </w:rPr>
                <w:t>f</w:t>
              </w:r>
            </w:ins>
          </w:p>
        </w:tc>
        <w:tc>
          <w:tcPr>
            <w:tcW w:w="2779" w:type="dxa"/>
            <w:tcBorders>
              <w:top w:val="single" w:sz="4" w:space="0" w:color="auto"/>
              <w:left w:val="single" w:sz="4" w:space="0" w:color="auto"/>
              <w:bottom w:val="single" w:sz="4" w:space="0" w:color="auto"/>
              <w:right w:val="single" w:sz="4" w:space="0" w:color="auto"/>
            </w:tcBorders>
            <w:hideMark/>
          </w:tcPr>
          <w:p w14:paraId="66BCFFF1" w14:textId="77777777" w:rsidR="001C5F05" w:rsidRDefault="001C5F05">
            <w:pPr>
              <w:rPr>
                <w:ins w:id="1596" w:author="Paulson, Christine [DNR]" w:date="2023-06-09T13:03:00Z"/>
                <w:rFonts w:ascii="Times New Roman" w:hAnsi="Times New Roman"/>
                <w:sz w:val="21"/>
                <w:szCs w:val="21"/>
              </w:rPr>
            </w:pPr>
            <w:ins w:id="1597" w:author="Paulson, Christine [DNR]" w:date="2023-06-09T13:03:00Z">
              <w:r>
                <w:rPr>
                  <w:rFonts w:ascii="Times New Roman" w:hAnsi="Times New Roman"/>
                  <w:sz w:val="21"/>
                  <w:szCs w:val="21"/>
                </w:rPr>
                <w:t>Emission standards for organic hazardous air pollutants from the synthetic chemical manufacturing industry</w:t>
              </w:r>
            </w:ins>
          </w:p>
        </w:tc>
        <w:tc>
          <w:tcPr>
            <w:tcW w:w="1714" w:type="dxa"/>
            <w:tcBorders>
              <w:top w:val="single" w:sz="4" w:space="0" w:color="auto"/>
              <w:left w:val="single" w:sz="4" w:space="0" w:color="auto"/>
              <w:bottom w:val="single" w:sz="4" w:space="0" w:color="auto"/>
              <w:right w:val="single" w:sz="4" w:space="0" w:color="auto"/>
            </w:tcBorders>
            <w:hideMark/>
          </w:tcPr>
          <w:p w14:paraId="7BB3A121" w14:textId="77777777" w:rsidR="001C5F05" w:rsidRDefault="001C5F05">
            <w:pPr>
              <w:rPr>
                <w:ins w:id="1598" w:author="Paulson, Christine [DNR]" w:date="2023-06-09T13:03:00Z"/>
                <w:rFonts w:ascii="Times New Roman" w:hAnsi="Times New Roman"/>
                <w:sz w:val="21"/>
                <w:szCs w:val="21"/>
              </w:rPr>
            </w:pPr>
            <w:ins w:id="1599" w:author="Paulson, Christine [DNR]" w:date="2023-06-09T13:03:00Z">
              <w:r>
                <w:rPr>
                  <w:rFonts w:ascii="Times New Roman" w:hAnsi="Times New Roman"/>
                  <w:sz w:val="21"/>
                  <w:szCs w:val="21"/>
                </w:rPr>
                <w:t>F</w:t>
              </w:r>
            </w:ins>
          </w:p>
        </w:tc>
        <w:tc>
          <w:tcPr>
            <w:tcW w:w="2880" w:type="dxa"/>
            <w:tcBorders>
              <w:top w:val="single" w:sz="4" w:space="0" w:color="auto"/>
              <w:left w:val="single" w:sz="4" w:space="0" w:color="auto"/>
              <w:bottom w:val="single" w:sz="4" w:space="0" w:color="auto"/>
              <w:right w:val="single" w:sz="4" w:space="0" w:color="auto"/>
            </w:tcBorders>
            <w:hideMark/>
          </w:tcPr>
          <w:p w14:paraId="3539745D" w14:textId="77777777" w:rsidR="001C5F05" w:rsidRDefault="001C5F05">
            <w:pPr>
              <w:rPr>
                <w:ins w:id="1600" w:author="Paulson, Christine [DNR]" w:date="2023-06-09T13:03:00Z"/>
                <w:rFonts w:ascii="Times New Roman" w:hAnsi="Times New Roman"/>
                <w:sz w:val="21"/>
                <w:szCs w:val="21"/>
              </w:rPr>
            </w:pPr>
            <w:ins w:id="1601" w:author="Paulson, Christine [DNR]" w:date="2023-06-09T13:03:00Z">
              <w:r>
                <w:rPr>
                  <w:rFonts w:ascii="Times New Roman" w:hAnsi="Times New Roman"/>
                  <w:sz w:val="21"/>
                  <w:szCs w:val="21"/>
                </w:rPr>
                <w:t>N/A</w:t>
              </w:r>
            </w:ins>
          </w:p>
        </w:tc>
      </w:tr>
      <w:tr w:rsidR="001C5F05" w14:paraId="0C6C1F19" w14:textId="77777777" w:rsidTr="001C5F05">
        <w:trPr>
          <w:jc w:val="center"/>
          <w:ins w:id="160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A8D91CE" w14:textId="77777777" w:rsidR="001C5F05" w:rsidRDefault="001C5F05">
            <w:pPr>
              <w:rPr>
                <w:ins w:id="1603" w:author="Paulson, Christine [DNR]" w:date="2023-06-09T13:03:00Z"/>
                <w:rFonts w:ascii="Times New Roman" w:hAnsi="Times New Roman"/>
                <w:sz w:val="21"/>
                <w:szCs w:val="21"/>
              </w:rPr>
            </w:pPr>
            <w:ins w:id="1604" w:author="Paulson, Christine [DNR]" w:date="2023-06-09T13:03:00Z">
              <w:r>
                <w:rPr>
                  <w:rFonts w:ascii="Times New Roman" w:hAnsi="Times New Roman"/>
                  <w:sz w:val="21"/>
                  <w:szCs w:val="21"/>
                </w:rPr>
                <w:t>g</w:t>
              </w:r>
            </w:ins>
          </w:p>
        </w:tc>
        <w:tc>
          <w:tcPr>
            <w:tcW w:w="2779" w:type="dxa"/>
            <w:tcBorders>
              <w:top w:val="single" w:sz="4" w:space="0" w:color="auto"/>
              <w:left w:val="single" w:sz="4" w:space="0" w:color="auto"/>
              <w:bottom w:val="single" w:sz="4" w:space="0" w:color="auto"/>
              <w:right w:val="single" w:sz="4" w:space="0" w:color="auto"/>
            </w:tcBorders>
            <w:hideMark/>
          </w:tcPr>
          <w:p w14:paraId="141F4DB3" w14:textId="77777777" w:rsidR="001C5F05" w:rsidRDefault="001C5F05">
            <w:pPr>
              <w:rPr>
                <w:ins w:id="1605" w:author="Paulson, Christine [DNR]" w:date="2023-06-09T13:03:00Z"/>
                <w:rFonts w:ascii="Times New Roman" w:hAnsi="Times New Roman"/>
                <w:sz w:val="21"/>
                <w:szCs w:val="21"/>
              </w:rPr>
            </w:pPr>
            <w:ins w:id="1606" w:author="Paulson, Christine [DNR]" w:date="2023-06-09T13:03:00Z">
              <w:r>
                <w:rPr>
                  <w:rFonts w:ascii="Times New Roman" w:hAnsi="Times New Roman"/>
                  <w:sz w:val="21"/>
                  <w:szCs w:val="21"/>
                </w:rPr>
                <w:t>Emission standards for organic hazardous air pollutants from the synthetic organic chemical manufacturing industry for process vents, storage vessels, transfer operations, and wastewater</w:t>
              </w:r>
            </w:ins>
          </w:p>
        </w:tc>
        <w:tc>
          <w:tcPr>
            <w:tcW w:w="1714" w:type="dxa"/>
            <w:tcBorders>
              <w:top w:val="single" w:sz="4" w:space="0" w:color="auto"/>
              <w:left w:val="single" w:sz="4" w:space="0" w:color="auto"/>
              <w:bottom w:val="single" w:sz="4" w:space="0" w:color="auto"/>
              <w:right w:val="single" w:sz="4" w:space="0" w:color="auto"/>
            </w:tcBorders>
            <w:hideMark/>
          </w:tcPr>
          <w:p w14:paraId="0FF498E8" w14:textId="77777777" w:rsidR="001C5F05" w:rsidRDefault="001C5F05">
            <w:pPr>
              <w:rPr>
                <w:ins w:id="1607" w:author="Paulson, Christine [DNR]" w:date="2023-06-09T13:03:00Z"/>
                <w:rFonts w:ascii="Times New Roman" w:hAnsi="Times New Roman"/>
                <w:sz w:val="21"/>
                <w:szCs w:val="21"/>
              </w:rPr>
            </w:pPr>
            <w:ins w:id="1608" w:author="Paulson, Christine [DNR]" w:date="2023-06-09T13:03:00Z">
              <w:r>
                <w:rPr>
                  <w:rFonts w:ascii="Times New Roman" w:hAnsi="Times New Roman"/>
                  <w:sz w:val="21"/>
                  <w:szCs w:val="21"/>
                </w:rPr>
                <w:t>G</w:t>
              </w:r>
            </w:ins>
          </w:p>
        </w:tc>
        <w:tc>
          <w:tcPr>
            <w:tcW w:w="2880" w:type="dxa"/>
            <w:tcBorders>
              <w:top w:val="single" w:sz="4" w:space="0" w:color="auto"/>
              <w:left w:val="single" w:sz="4" w:space="0" w:color="auto"/>
              <w:bottom w:val="single" w:sz="4" w:space="0" w:color="auto"/>
              <w:right w:val="single" w:sz="4" w:space="0" w:color="auto"/>
            </w:tcBorders>
            <w:hideMark/>
          </w:tcPr>
          <w:p w14:paraId="359ABDB2" w14:textId="77777777" w:rsidR="001C5F05" w:rsidRDefault="001C5F05">
            <w:pPr>
              <w:rPr>
                <w:ins w:id="1609" w:author="Paulson, Christine [DNR]" w:date="2023-06-09T13:03:00Z"/>
                <w:rFonts w:ascii="Times New Roman" w:hAnsi="Times New Roman"/>
                <w:sz w:val="21"/>
                <w:szCs w:val="21"/>
              </w:rPr>
            </w:pPr>
            <w:ins w:id="1610" w:author="Paulson, Christine [DNR]" w:date="2023-06-09T13:03:00Z">
              <w:r>
                <w:rPr>
                  <w:rFonts w:ascii="Times New Roman" w:hAnsi="Times New Roman"/>
                  <w:sz w:val="21"/>
                  <w:szCs w:val="21"/>
                </w:rPr>
                <w:t>N/A</w:t>
              </w:r>
            </w:ins>
          </w:p>
        </w:tc>
      </w:tr>
      <w:tr w:rsidR="001C5F05" w14:paraId="6B996EEB" w14:textId="77777777" w:rsidTr="001C5F05">
        <w:trPr>
          <w:jc w:val="center"/>
          <w:ins w:id="161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AF1B5DC" w14:textId="77777777" w:rsidR="001C5F05" w:rsidRDefault="001C5F05">
            <w:pPr>
              <w:rPr>
                <w:ins w:id="1612" w:author="Paulson, Christine [DNR]" w:date="2023-06-09T13:03:00Z"/>
                <w:rFonts w:ascii="Times New Roman" w:hAnsi="Times New Roman"/>
                <w:sz w:val="21"/>
                <w:szCs w:val="21"/>
              </w:rPr>
            </w:pPr>
            <w:ins w:id="1613" w:author="Paulson, Christine [DNR]" w:date="2023-06-09T13:03:00Z">
              <w:r>
                <w:rPr>
                  <w:rFonts w:ascii="Times New Roman" w:hAnsi="Times New Roman"/>
                  <w:sz w:val="21"/>
                  <w:szCs w:val="21"/>
                </w:rPr>
                <w:t>h</w:t>
              </w:r>
            </w:ins>
          </w:p>
        </w:tc>
        <w:tc>
          <w:tcPr>
            <w:tcW w:w="2779" w:type="dxa"/>
            <w:tcBorders>
              <w:top w:val="single" w:sz="4" w:space="0" w:color="auto"/>
              <w:left w:val="single" w:sz="4" w:space="0" w:color="auto"/>
              <w:bottom w:val="single" w:sz="4" w:space="0" w:color="auto"/>
              <w:right w:val="single" w:sz="4" w:space="0" w:color="auto"/>
            </w:tcBorders>
            <w:hideMark/>
          </w:tcPr>
          <w:p w14:paraId="15DA801B" w14:textId="77777777" w:rsidR="001C5F05" w:rsidRDefault="001C5F05">
            <w:pPr>
              <w:rPr>
                <w:ins w:id="1614" w:author="Paulson, Christine [DNR]" w:date="2023-06-09T13:03:00Z"/>
                <w:rFonts w:ascii="Times New Roman" w:hAnsi="Times New Roman"/>
                <w:sz w:val="21"/>
                <w:szCs w:val="21"/>
              </w:rPr>
            </w:pPr>
            <w:ins w:id="1615" w:author="Paulson, Christine [DNR]" w:date="2023-06-09T13:03:00Z">
              <w:r>
                <w:rPr>
                  <w:rFonts w:ascii="Times New Roman" w:hAnsi="Times New Roman"/>
                  <w:sz w:val="21"/>
                  <w:szCs w:val="21"/>
                </w:rPr>
                <w:t>Emission standards for organic hazardous air pollutants for equipment leaks</w:t>
              </w:r>
            </w:ins>
          </w:p>
        </w:tc>
        <w:tc>
          <w:tcPr>
            <w:tcW w:w="1714" w:type="dxa"/>
            <w:tcBorders>
              <w:top w:val="single" w:sz="4" w:space="0" w:color="auto"/>
              <w:left w:val="single" w:sz="4" w:space="0" w:color="auto"/>
              <w:bottom w:val="single" w:sz="4" w:space="0" w:color="auto"/>
              <w:right w:val="single" w:sz="4" w:space="0" w:color="auto"/>
            </w:tcBorders>
            <w:hideMark/>
          </w:tcPr>
          <w:p w14:paraId="7A7154B6" w14:textId="77777777" w:rsidR="001C5F05" w:rsidRDefault="001C5F05">
            <w:pPr>
              <w:rPr>
                <w:ins w:id="1616" w:author="Paulson, Christine [DNR]" w:date="2023-06-09T13:03:00Z"/>
                <w:rFonts w:ascii="Times New Roman" w:hAnsi="Times New Roman"/>
                <w:sz w:val="21"/>
                <w:szCs w:val="21"/>
              </w:rPr>
            </w:pPr>
            <w:ins w:id="1617" w:author="Paulson, Christine [DNR]" w:date="2023-06-09T13:03:00Z">
              <w:r>
                <w:rPr>
                  <w:rFonts w:ascii="Times New Roman" w:hAnsi="Times New Roman"/>
                  <w:sz w:val="21"/>
                  <w:szCs w:val="21"/>
                </w:rPr>
                <w:t>H</w:t>
              </w:r>
            </w:ins>
          </w:p>
        </w:tc>
        <w:tc>
          <w:tcPr>
            <w:tcW w:w="2880" w:type="dxa"/>
            <w:tcBorders>
              <w:top w:val="single" w:sz="4" w:space="0" w:color="auto"/>
              <w:left w:val="single" w:sz="4" w:space="0" w:color="auto"/>
              <w:bottom w:val="single" w:sz="4" w:space="0" w:color="auto"/>
              <w:right w:val="single" w:sz="4" w:space="0" w:color="auto"/>
            </w:tcBorders>
            <w:hideMark/>
          </w:tcPr>
          <w:p w14:paraId="68CBC034" w14:textId="77777777" w:rsidR="001C5F05" w:rsidRDefault="001C5F05">
            <w:pPr>
              <w:rPr>
                <w:ins w:id="1618" w:author="Paulson, Christine [DNR]" w:date="2023-06-09T13:03:00Z"/>
                <w:rFonts w:ascii="Times New Roman" w:hAnsi="Times New Roman"/>
                <w:sz w:val="21"/>
                <w:szCs w:val="21"/>
              </w:rPr>
            </w:pPr>
            <w:ins w:id="1619" w:author="Paulson, Christine [DNR]" w:date="2023-06-09T13:03:00Z">
              <w:r>
                <w:rPr>
                  <w:rFonts w:ascii="Times New Roman" w:hAnsi="Times New Roman"/>
                  <w:sz w:val="21"/>
                  <w:szCs w:val="21"/>
                </w:rPr>
                <w:t>N/A</w:t>
              </w:r>
            </w:ins>
          </w:p>
        </w:tc>
      </w:tr>
      <w:tr w:rsidR="001C5F05" w14:paraId="7DA6FF91" w14:textId="77777777" w:rsidTr="001C5F05">
        <w:trPr>
          <w:jc w:val="center"/>
          <w:ins w:id="162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8411A04" w14:textId="77777777" w:rsidR="001C5F05" w:rsidRDefault="001C5F05">
            <w:pPr>
              <w:rPr>
                <w:ins w:id="1621" w:author="Paulson, Christine [DNR]" w:date="2023-06-09T13:03:00Z"/>
                <w:rFonts w:ascii="Times New Roman" w:hAnsi="Times New Roman"/>
                <w:sz w:val="21"/>
                <w:szCs w:val="21"/>
              </w:rPr>
            </w:pPr>
            <w:proofErr w:type="spellStart"/>
            <w:ins w:id="1622" w:author="Paulson, Christine [DNR]" w:date="2023-06-09T13:03:00Z">
              <w:r>
                <w:rPr>
                  <w:rFonts w:ascii="Times New Roman" w:hAnsi="Times New Roman"/>
                  <w:sz w:val="21"/>
                  <w:szCs w:val="21"/>
                </w:rPr>
                <w:t>i</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48FF3FA" w14:textId="77777777" w:rsidR="001C5F05" w:rsidRDefault="001C5F05">
            <w:pPr>
              <w:rPr>
                <w:ins w:id="1623" w:author="Paulson, Christine [DNR]" w:date="2023-06-09T13:03:00Z"/>
                <w:rFonts w:ascii="Times New Roman" w:hAnsi="Times New Roman"/>
                <w:sz w:val="21"/>
                <w:szCs w:val="21"/>
              </w:rPr>
            </w:pPr>
            <w:ins w:id="1624" w:author="Paulson, Christine [DNR]" w:date="2023-06-09T13:03:00Z">
              <w:r>
                <w:rPr>
                  <w:rFonts w:ascii="Times New Roman" w:hAnsi="Times New Roman"/>
                  <w:sz w:val="21"/>
                  <w:szCs w:val="21"/>
                </w:rPr>
                <w:t>Emission standards for organic hazardous air pollutants for certain processes subject to negotiated regulation for equipment leaks</w:t>
              </w:r>
            </w:ins>
          </w:p>
        </w:tc>
        <w:tc>
          <w:tcPr>
            <w:tcW w:w="1714" w:type="dxa"/>
            <w:tcBorders>
              <w:top w:val="single" w:sz="4" w:space="0" w:color="auto"/>
              <w:left w:val="single" w:sz="4" w:space="0" w:color="auto"/>
              <w:bottom w:val="single" w:sz="4" w:space="0" w:color="auto"/>
              <w:right w:val="single" w:sz="4" w:space="0" w:color="auto"/>
            </w:tcBorders>
            <w:hideMark/>
          </w:tcPr>
          <w:p w14:paraId="518FA6A5" w14:textId="77777777" w:rsidR="001C5F05" w:rsidRDefault="001C5F05">
            <w:pPr>
              <w:rPr>
                <w:ins w:id="1625" w:author="Paulson, Christine [DNR]" w:date="2023-06-09T13:03:00Z"/>
                <w:rFonts w:ascii="Times New Roman" w:hAnsi="Times New Roman"/>
                <w:sz w:val="21"/>
                <w:szCs w:val="21"/>
              </w:rPr>
            </w:pPr>
            <w:ins w:id="1626" w:author="Paulson, Christine [DNR]" w:date="2023-06-09T13:03:00Z">
              <w:r>
                <w:rPr>
                  <w:rFonts w:ascii="Times New Roman" w:hAnsi="Times New Roman"/>
                  <w:sz w:val="21"/>
                  <w:szCs w:val="21"/>
                </w:rPr>
                <w:t>I</w:t>
              </w:r>
            </w:ins>
          </w:p>
        </w:tc>
        <w:tc>
          <w:tcPr>
            <w:tcW w:w="2880" w:type="dxa"/>
            <w:tcBorders>
              <w:top w:val="single" w:sz="4" w:space="0" w:color="auto"/>
              <w:left w:val="single" w:sz="4" w:space="0" w:color="auto"/>
              <w:bottom w:val="single" w:sz="4" w:space="0" w:color="auto"/>
              <w:right w:val="single" w:sz="4" w:space="0" w:color="auto"/>
            </w:tcBorders>
            <w:hideMark/>
          </w:tcPr>
          <w:p w14:paraId="0EF8E648" w14:textId="77777777" w:rsidR="001C5F05" w:rsidRDefault="001C5F05">
            <w:pPr>
              <w:rPr>
                <w:ins w:id="1627" w:author="Paulson, Christine [DNR]" w:date="2023-06-09T13:03:00Z"/>
                <w:rFonts w:ascii="Times New Roman" w:hAnsi="Times New Roman"/>
                <w:sz w:val="21"/>
                <w:szCs w:val="21"/>
              </w:rPr>
            </w:pPr>
            <w:ins w:id="1628" w:author="Paulson, Christine [DNR]" w:date="2023-06-09T13:03:00Z">
              <w:r>
                <w:rPr>
                  <w:rFonts w:ascii="Times New Roman" w:hAnsi="Times New Roman"/>
                  <w:sz w:val="21"/>
                  <w:szCs w:val="21"/>
                </w:rPr>
                <w:t>N/A</w:t>
              </w:r>
            </w:ins>
          </w:p>
        </w:tc>
      </w:tr>
      <w:tr w:rsidR="001C5F05" w14:paraId="62A4EE3F" w14:textId="77777777" w:rsidTr="001C5F05">
        <w:trPr>
          <w:jc w:val="center"/>
          <w:ins w:id="162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AA74C59" w14:textId="77777777" w:rsidR="001C5F05" w:rsidRDefault="001C5F05">
            <w:pPr>
              <w:rPr>
                <w:ins w:id="1630" w:author="Paulson, Christine [DNR]" w:date="2023-06-09T13:03:00Z"/>
                <w:rFonts w:ascii="Times New Roman" w:hAnsi="Times New Roman"/>
                <w:sz w:val="21"/>
                <w:szCs w:val="21"/>
              </w:rPr>
            </w:pPr>
            <w:ins w:id="1631" w:author="Paulson, Christine [DNR]" w:date="2023-06-09T13:03:00Z">
              <w:r>
                <w:rPr>
                  <w:rFonts w:ascii="Times New Roman" w:hAnsi="Times New Roman"/>
                  <w:sz w:val="21"/>
                  <w:szCs w:val="21"/>
                </w:rPr>
                <w:t>j</w:t>
              </w:r>
            </w:ins>
          </w:p>
        </w:tc>
        <w:tc>
          <w:tcPr>
            <w:tcW w:w="2779" w:type="dxa"/>
            <w:tcBorders>
              <w:top w:val="single" w:sz="4" w:space="0" w:color="auto"/>
              <w:left w:val="single" w:sz="4" w:space="0" w:color="auto"/>
              <w:bottom w:val="single" w:sz="4" w:space="0" w:color="auto"/>
              <w:right w:val="single" w:sz="4" w:space="0" w:color="auto"/>
            </w:tcBorders>
            <w:hideMark/>
          </w:tcPr>
          <w:p w14:paraId="4F28B0BF" w14:textId="77777777" w:rsidR="001C5F05" w:rsidRDefault="001C5F05">
            <w:pPr>
              <w:rPr>
                <w:ins w:id="1632" w:author="Paulson, Christine [DNR]" w:date="2023-06-09T13:03:00Z"/>
                <w:rFonts w:ascii="Times New Roman" w:hAnsi="Times New Roman"/>
                <w:sz w:val="21"/>
                <w:szCs w:val="21"/>
              </w:rPr>
            </w:pPr>
            <w:ins w:id="1633" w:author="Paulson, Christine [DNR]" w:date="2023-06-09T13:03:00Z">
              <w:r>
                <w:rPr>
                  <w:rFonts w:ascii="Times New Roman" w:hAnsi="Times New Roman"/>
                  <w:sz w:val="21"/>
                  <w:szCs w:val="21"/>
                </w:rPr>
                <w:t>Emission standards for hazardous air pollutants for polyvinyl chloride and copolymers production</w:t>
              </w:r>
            </w:ins>
          </w:p>
        </w:tc>
        <w:tc>
          <w:tcPr>
            <w:tcW w:w="1714" w:type="dxa"/>
            <w:tcBorders>
              <w:top w:val="single" w:sz="4" w:space="0" w:color="auto"/>
              <w:left w:val="single" w:sz="4" w:space="0" w:color="auto"/>
              <w:bottom w:val="single" w:sz="4" w:space="0" w:color="auto"/>
              <w:right w:val="single" w:sz="4" w:space="0" w:color="auto"/>
            </w:tcBorders>
            <w:hideMark/>
          </w:tcPr>
          <w:p w14:paraId="671174FD" w14:textId="77777777" w:rsidR="001C5F05" w:rsidRDefault="001C5F05">
            <w:pPr>
              <w:rPr>
                <w:ins w:id="1634" w:author="Paulson, Christine [DNR]" w:date="2023-06-09T13:03:00Z"/>
                <w:rFonts w:ascii="Times New Roman" w:hAnsi="Times New Roman"/>
                <w:sz w:val="21"/>
                <w:szCs w:val="21"/>
              </w:rPr>
            </w:pPr>
            <w:ins w:id="1635" w:author="Paulson, Christine [DNR]" w:date="2023-06-09T13:03:00Z">
              <w:r>
                <w:rPr>
                  <w:rFonts w:ascii="Times New Roman" w:hAnsi="Times New Roman"/>
                  <w:sz w:val="21"/>
                  <w:szCs w:val="21"/>
                </w:rPr>
                <w:t>Subparts J and HHHHHHH</w:t>
              </w:r>
            </w:ins>
          </w:p>
        </w:tc>
        <w:tc>
          <w:tcPr>
            <w:tcW w:w="2880" w:type="dxa"/>
            <w:tcBorders>
              <w:top w:val="single" w:sz="4" w:space="0" w:color="auto"/>
              <w:left w:val="single" w:sz="4" w:space="0" w:color="auto"/>
              <w:bottom w:val="single" w:sz="4" w:space="0" w:color="auto"/>
              <w:right w:val="single" w:sz="4" w:space="0" w:color="auto"/>
            </w:tcBorders>
            <w:hideMark/>
          </w:tcPr>
          <w:p w14:paraId="23C1F371" w14:textId="77777777" w:rsidR="001C5F05" w:rsidRDefault="001C5F05">
            <w:pPr>
              <w:rPr>
                <w:ins w:id="1636" w:author="Paulson, Christine [DNR]" w:date="2023-06-09T13:03:00Z"/>
                <w:rFonts w:ascii="Times New Roman" w:hAnsi="Times New Roman"/>
                <w:sz w:val="21"/>
                <w:szCs w:val="21"/>
              </w:rPr>
            </w:pPr>
            <w:ins w:id="1637"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1D73C218" w14:textId="77777777" w:rsidTr="001C5F05">
        <w:trPr>
          <w:jc w:val="center"/>
          <w:ins w:id="163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C54C991" w14:textId="77777777" w:rsidR="001C5F05" w:rsidRDefault="001C5F05">
            <w:pPr>
              <w:rPr>
                <w:ins w:id="1639" w:author="Paulson, Christine [DNR]" w:date="2023-06-09T13:03:00Z"/>
                <w:rFonts w:ascii="Times New Roman" w:hAnsi="Times New Roman"/>
                <w:sz w:val="21"/>
                <w:szCs w:val="21"/>
              </w:rPr>
            </w:pPr>
            <w:ins w:id="1640" w:author="Paulson, Christine [DNR]" w:date="2023-06-09T13:03:00Z">
              <w:r>
                <w:rPr>
                  <w:rFonts w:ascii="Times New Roman" w:hAnsi="Times New Roman"/>
                  <w:sz w:val="21"/>
                  <w:szCs w:val="21"/>
                </w:rPr>
                <w:t>k</w:t>
              </w:r>
            </w:ins>
          </w:p>
        </w:tc>
        <w:tc>
          <w:tcPr>
            <w:tcW w:w="2779" w:type="dxa"/>
            <w:tcBorders>
              <w:top w:val="single" w:sz="4" w:space="0" w:color="auto"/>
              <w:left w:val="single" w:sz="4" w:space="0" w:color="auto"/>
              <w:bottom w:val="single" w:sz="4" w:space="0" w:color="auto"/>
              <w:right w:val="single" w:sz="4" w:space="0" w:color="auto"/>
            </w:tcBorders>
            <w:hideMark/>
          </w:tcPr>
          <w:p w14:paraId="0BC5A1FC" w14:textId="77777777" w:rsidR="001C5F05" w:rsidRDefault="001C5F05">
            <w:pPr>
              <w:rPr>
                <w:ins w:id="1641" w:author="Paulson, Christine [DNR]" w:date="2023-06-09T13:03:00Z"/>
                <w:rFonts w:ascii="Times New Roman" w:hAnsi="Times New Roman"/>
                <w:sz w:val="21"/>
                <w:szCs w:val="21"/>
              </w:rPr>
            </w:pPr>
            <w:ins w:id="1642"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37E40003" w14:textId="77777777" w:rsidR="001C5F05" w:rsidRDefault="001C5F05">
            <w:pPr>
              <w:rPr>
                <w:ins w:id="1643" w:author="Paulson, Christine [DNR]" w:date="2023-06-09T13:03:00Z"/>
                <w:rFonts w:ascii="Times New Roman" w:hAnsi="Times New Roman"/>
                <w:sz w:val="21"/>
                <w:szCs w:val="21"/>
              </w:rPr>
            </w:pPr>
            <w:ins w:id="1644"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40E14729" w14:textId="77777777" w:rsidR="001C5F05" w:rsidRDefault="001C5F05">
            <w:pPr>
              <w:rPr>
                <w:ins w:id="1645" w:author="Paulson, Christine [DNR]" w:date="2023-06-09T13:03:00Z"/>
                <w:rFonts w:ascii="Times New Roman" w:hAnsi="Times New Roman"/>
                <w:sz w:val="21"/>
                <w:szCs w:val="21"/>
              </w:rPr>
            </w:pPr>
            <w:ins w:id="1646" w:author="Paulson, Christine [DNR]" w:date="2023-06-09T13:03:00Z">
              <w:r>
                <w:rPr>
                  <w:rFonts w:ascii="Times New Roman" w:hAnsi="Times New Roman"/>
                  <w:sz w:val="21"/>
                  <w:szCs w:val="21"/>
                </w:rPr>
                <w:t>N/A</w:t>
              </w:r>
            </w:ins>
          </w:p>
        </w:tc>
      </w:tr>
      <w:tr w:rsidR="001C5F05" w14:paraId="1903897D" w14:textId="77777777" w:rsidTr="001C5F05">
        <w:trPr>
          <w:jc w:val="center"/>
          <w:ins w:id="164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CE9D028" w14:textId="77777777" w:rsidR="001C5F05" w:rsidRDefault="001C5F05">
            <w:pPr>
              <w:rPr>
                <w:ins w:id="1648" w:author="Paulson, Christine [DNR]" w:date="2023-06-09T13:03:00Z"/>
                <w:rFonts w:ascii="Times New Roman" w:hAnsi="Times New Roman"/>
                <w:sz w:val="21"/>
                <w:szCs w:val="21"/>
              </w:rPr>
            </w:pPr>
            <w:ins w:id="1649" w:author="Paulson, Christine [DNR]" w:date="2023-06-09T13:03:00Z">
              <w:r>
                <w:rPr>
                  <w:rFonts w:ascii="Times New Roman" w:hAnsi="Times New Roman"/>
                  <w:sz w:val="21"/>
                  <w:szCs w:val="21"/>
                </w:rPr>
                <w:t>l</w:t>
              </w:r>
            </w:ins>
          </w:p>
        </w:tc>
        <w:tc>
          <w:tcPr>
            <w:tcW w:w="2779" w:type="dxa"/>
            <w:tcBorders>
              <w:top w:val="single" w:sz="4" w:space="0" w:color="auto"/>
              <w:left w:val="single" w:sz="4" w:space="0" w:color="auto"/>
              <w:bottom w:val="single" w:sz="4" w:space="0" w:color="auto"/>
              <w:right w:val="single" w:sz="4" w:space="0" w:color="auto"/>
            </w:tcBorders>
            <w:hideMark/>
          </w:tcPr>
          <w:p w14:paraId="30E38CA3" w14:textId="77777777" w:rsidR="001C5F05" w:rsidRDefault="001C5F05">
            <w:pPr>
              <w:rPr>
                <w:ins w:id="1650" w:author="Paulson, Christine [DNR]" w:date="2023-06-09T13:03:00Z"/>
                <w:rFonts w:ascii="Times New Roman" w:hAnsi="Times New Roman"/>
                <w:sz w:val="21"/>
                <w:szCs w:val="21"/>
              </w:rPr>
            </w:pPr>
            <w:ins w:id="1651" w:author="Paulson, Christine [DNR]" w:date="2023-06-09T13:03:00Z">
              <w:r>
                <w:rPr>
                  <w:rFonts w:ascii="Times New Roman" w:hAnsi="Times New Roman"/>
                  <w:sz w:val="21"/>
                  <w:szCs w:val="21"/>
                </w:rPr>
                <w:t>Emission standards for coke oven batteries</w:t>
              </w:r>
            </w:ins>
          </w:p>
        </w:tc>
        <w:tc>
          <w:tcPr>
            <w:tcW w:w="1714" w:type="dxa"/>
            <w:tcBorders>
              <w:top w:val="single" w:sz="4" w:space="0" w:color="auto"/>
              <w:left w:val="single" w:sz="4" w:space="0" w:color="auto"/>
              <w:bottom w:val="single" w:sz="4" w:space="0" w:color="auto"/>
              <w:right w:val="single" w:sz="4" w:space="0" w:color="auto"/>
            </w:tcBorders>
            <w:hideMark/>
          </w:tcPr>
          <w:p w14:paraId="249717AB" w14:textId="77777777" w:rsidR="001C5F05" w:rsidRDefault="001C5F05">
            <w:pPr>
              <w:rPr>
                <w:ins w:id="1652" w:author="Paulson, Christine [DNR]" w:date="2023-06-09T13:03:00Z"/>
                <w:rFonts w:ascii="Times New Roman" w:hAnsi="Times New Roman"/>
                <w:sz w:val="21"/>
                <w:szCs w:val="21"/>
              </w:rPr>
            </w:pPr>
            <w:ins w:id="1653" w:author="Paulson, Christine [DNR]" w:date="2023-06-09T13:03:00Z">
              <w:r>
                <w:rPr>
                  <w:rFonts w:ascii="Times New Roman" w:hAnsi="Times New Roman"/>
                  <w:sz w:val="21"/>
                  <w:szCs w:val="21"/>
                </w:rPr>
                <w:t>L</w:t>
              </w:r>
            </w:ins>
          </w:p>
        </w:tc>
        <w:tc>
          <w:tcPr>
            <w:tcW w:w="2880" w:type="dxa"/>
            <w:tcBorders>
              <w:top w:val="single" w:sz="4" w:space="0" w:color="auto"/>
              <w:left w:val="single" w:sz="4" w:space="0" w:color="auto"/>
              <w:bottom w:val="single" w:sz="4" w:space="0" w:color="auto"/>
              <w:right w:val="single" w:sz="4" w:space="0" w:color="auto"/>
            </w:tcBorders>
            <w:hideMark/>
          </w:tcPr>
          <w:p w14:paraId="5373B56A" w14:textId="77777777" w:rsidR="001C5F05" w:rsidRDefault="001C5F05">
            <w:pPr>
              <w:rPr>
                <w:ins w:id="1654" w:author="Paulson, Christine [DNR]" w:date="2023-06-09T13:03:00Z"/>
                <w:rFonts w:ascii="Times New Roman" w:hAnsi="Times New Roman"/>
                <w:sz w:val="21"/>
                <w:szCs w:val="21"/>
              </w:rPr>
            </w:pPr>
            <w:ins w:id="1655" w:author="Paulson, Christine [DNR]" w:date="2023-06-09T13:03:00Z">
              <w:r>
                <w:rPr>
                  <w:rFonts w:ascii="Times New Roman" w:hAnsi="Times New Roman"/>
                  <w:sz w:val="21"/>
                  <w:szCs w:val="21"/>
                </w:rPr>
                <w:t>N/A</w:t>
              </w:r>
            </w:ins>
          </w:p>
        </w:tc>
      </w:tr>
      <w:tr w:rsidR="001C5F05" w14:paraId="31D8B33E" w14:textId="77777777" w:rsidTr="001C5F05">
        <w:trPr>
          <w:jc w:val="center"/>
          <w:ins w:id="165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7BE3C0E" w14:textId="77777777" w:rsidR="001C5F05" w:rsidRDefault="001C5F05">
            <w:pPr>
              <w:rPr>
                <w:ins w:id="1657" w:author="Paulson, Christine [DNR]" w:date="2023-06-09T13:03:00Z"/>
                <w:rFonts w:ascii="Times New Roman" w:hAnsi="Times New Roman"/>
                <w:sz w:val="21"/>
                <w:szCs w:val="21"/>
              </w:rPr>
            </w:pPr>
            <w:ins w:id="1658" w:author="Paulson, Christine [DNR]" w:date="2023-06-09T13:03:00Z">
              <w:r>
                <w:rPr>
                  <w:rFonts w:ascii="Times New Roman" w:hAnsi="Times New Roman"/>
                  <w:sz w:val="21"/>
                  <w:szCs w:val="21"/>
                </w:rPr>
                <w:lastRenderedPageBreak/>
                <w:t>m</w:t>
              </w:r>
            </w:ins>
          </w:p>
        </w:tc>
        <w:tc>
          <w:tcPr>
            <w:tcW w:w="2779" w:type="dxa"/>
            <w:tcBorders>
              <w:top w:val="single" w:sz="4" w:space="0" w:color="auto"/>
              <w:left w:val="single" w:sz="4" w:space="0" w:color="auto"/>
              <w:bottom w:val="single" w:sz="4" w:space="0" w:color="auto"/>
              <w:right w:val="single" w:sz="4" w:space="0" w:color="auto"/>
            </w:tcBorders>
            <w:hideMark/>
          </w:tcPr>
          <w:p w14:paraId="1812AF0B" w14:textId="77777777" w:rsidR="001C5F05" w:rsidRDefault="001C5F05">
            <w:pPr>
              <w:rPr>
                <w:ins w:id="1659" w:author="Paulson, Christine [DNR]" w:date="2023-06-09T13:03:00Z"/>
                <w:rFonts w:ascii="Times New Roman" w:hAnsi="Times New Roman"/>
                <w:sz w:val="21"/>
                <w:szCs w:val="21"/>
              </w:rPr>
            </w:pPr>
            <w:ins w:id="1660" w:author="Paulson, Christine [DNR]" w:date="2023-06-09T13:03:00Z">
              <w:r>
                <w:rPr>
                  <w:rFonts w:ascii="Times New Roman" w:hAnsi="Times New Roman"/>
                  <w:sz w:val="21"/>
                  <w:szCs w:val="21"/>
                </w:rPr>
                <w:t>Perchloroethylene air emission standards for dry cleaning facilities (40 CFR Part 63, Subpart M)</w:t>
              </w:r>
            </w:ins>
          </w:p>
        </w:tc>
        <w:tc>
          <w:tcPr>
            <w:tcW w:w="1714" w:type="dxa"/>
            <w:tcBorders>
              <w:top w:val="single" w:sz="4" w:space="0" w:color="auto"/>
              <w:left w:val="single" w:sz="4" w:space="0" w:color="auto"/>
              <w:bottom w:val="single" w:sz="4" w:space="0" w:color="auto"/>
              <w:right w:val="single" w:sz="4" w:space="0" w:color="auto"/>
            </w:tcBorders>
            <w:hideMark/>
          </w:tcPr>
          <w:p w14:paraId="1FD1F730" w14:textId="77777777" w:rsidR="001C5F05" w:rsidRDefault="001C5F05">
            <w:pPr>
              <w:rPr>
                <w:ins w:id="1661" w:author="Paulson, Christine [DNR]" w:date="2023-06-09T13:03:00Z"/>
                <w:rFonts w:ascii="Times New Roman" w:hAnsi="Times New Roman"/>
                <w:sz w:val="21"/>
                <w:szCs w:val="21"/>
              </w:rPr>
            </w:pPr>
            <w:ins w:id="1662" w:author="Paulson, Christine [DNR]" w:date="2023-06-09T13:03:00Z">
              <w:r>
                <w:rPr>
                  <w:rFonts w:ascii="Times New Roman" w:hAnsi="Times New Roman"/>
                  <w:sz w:val="21"/>
                  <w:szCs w:val="21"/>
                </w:rPr>
                <w:t>M</w:t>
              </w:r>
            </w:ins>
          </w:p>
        </w:tc>
        <w:tc>
          <w:tcPr>
            <w:tcW w:w="2880" w:type="dxa"/>
            <w:tcBorders>
              <w:top w:val="single" w:sz="4" w:space="0" w:color="auto"/>
              <w:left w:val="single" w:sz="4" w:space="0" w:color="auto"/>
              <w:bottom w:val="single" w:sz="4" w:space="0" w:color="auto"/>
              <w:right w:val="single" w:sz="4" w:space="0" w:color="auto"/>
            </w:tcBorders>
            <w:hideMark/>
          </w:tcPr>
          <w:p w14:paraId="5504BD22" w14:textId="77777777" w:rsidR="001C5F05" w:rsidRDefault="001C5F05">
            <w:pPr>
              <w:rPr>
                <w:ins w:id="1663" w:author="Paulson, Christine [DNR]" w:date="2023-06-09T13:03:00Z"/>
                <w:rFonts w:ascii="Times New Roman" w:hAnsi="Times New Roman"/>
                <w:sz w:val="21"/>
                <w:szCs w:val="21"/>
              </w:rPr>
            </w:pPr>
            <w:ins w:id="1664" w:author="Paulson, Christine [DNR]" w:date="2023-06-09T13:03:00Z">
              <w:r>
                <w:rPr>
                  <w:rFonts w:ascii="Times New Roman" w:hAnsi="Times New Roman"/>
                  <w:sz w:val="21"/>
                  <w:szCs w:val="21"/>
                </w:rPr>
                <w:t>N/A</w:t>
              </w:r>
            </w:ins>
          </w:p>
        </w:tc>
      </w:tr>
      <w:tr w:rsidR="001C5F05" w14:paraId="49638256" w14:textId="77777777" w:rsidTr="001C5F05">
        <w:trPr>
          <w:jc w:val="center"/>
          <w:ins w:id="166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1612EF5" w14:textId="77777777" w:rsidR="001C5F05" w:rsidRDefault="001C5F05">
            <w:pPr>
              <w:rPr>
                <w:ins w:id="1666" w:author="Paulson, Christine [DNR]" w:date="2023-06-09T13:03:00Z"/>
                <w:rFonts w:ascii="Times New Roman" w:hAnsi="Times New Roman"/>
                <w:sz w:val="21"/>
                <w:szCs w:val="21"/>
              </w:rPr>
            </w:pPr>
            <w:ins w:id="1667" w:author="Paulson, Christine [DNR]" w:date="2023-06-09T13:03:00Z">
              <w:r>
                <w:rPr>
                  <w:rFonts w:ascii="Times New Roman" w:hAnsi="Times New Roman"/>
                  <w:sz w:val="21"/>
                  <w:szCs w:val="21"/>
                </w:rPr>
                <w:t>n</w:t>
              </w:r>
            </w:ins>
          </w:p>
        </w:tc>
        <w:tc>
          <w:tcPr>
            <w:tcW w:w="2779" w:type="dxa"/>
            <w:tcBorders>
              <w:top w:val="single" w:sz="4" w:space="0" w:color="auto"/>
              <w:left w:val="single" w:sz="4" w:space="0" w:color="auto"/>
              <w:bottom w:val="single" w:sz="4" w:space="0" w:color="auto"/>
              <w:right w:val="single" w:sz="4" w:space="0" w:color="auto"/>
            </w:tcBorders>
            <w:hideMark/>
          </w:tcPr>
          <w:p w14:paraId="68535A3F" w14:textId="77777777" w:rsidR="001C5F05" w:rsidRDefault="001C5F05">
            <w:pPr>
              <w:rPr>
                <w:ins w:id="1668" w:author="Paulson, Christine [DNR]" w:date="2023-06-09T13:03:00Z"/>
                <w:rFonts w:ascii="Times New Roman" w:hAnsi="Times New Roman"/>
                <w:sz w:val="21"/>
                <w:szCs w:val="21"/>
              </w:rPr>
            </w:pPr>
            <w:ins w:id="1669" w:author="Paulson, Christine [DNR]" w:date="2023-06-09T13:03:00Z">
              <w:r>
                <w:rPr>
                  <w:rFonts w:ascii="Times New Roman" w:hAnsi="Times New Roman"/>
                  <w:sz w:val="21"/>
                  <w:szCs w:val="21"/>
                </w:rPr>
                <w:t>Emission standards for chromium emissions from hard and decorative chromium electroplating and chromium anodizing tanks</w:t>
              </w:r>
            </w:ins>
          </w:p>
        </w:tc>
        <w:tc>
          <w:tcPr>
            <w:tcW w:w="1714" w:type="dxa"/>
            <w:tcBorders>
              <w:top w:val="single" w:sz="4" w:space="0" w:color="auto"/>
              <w:left w:val="single" w:sz="4" w:space="0" w:color="auto"/>
              <w:bottom w:val="single" w:sz="4" w:space="0" w:color="auto"/>
              <w:right w:val="single" w:sz="4" w:space="0" w:color="auto"/>
            </w:tcBorders>
            <w:hideMark/>
          </w:tcPr>
          <w:p w14:paraId="60BA1CA5" w14:textId="77777777" w:rsidR="001C5F05" w:rsidRDefault="001C5F05">
            <w:pPr>
              <w:rPr>
                <w:ins w:id="1670" w:author="Paulson, Christine [DNR]" w:date="2023-06-09T13:03:00Z"/>
                <w:rFonts w:ascii="Times New Roman" w:hAnsi="Times New Roman"/>
                <w:sz w:val="21"/>
                <w:szCs w:val="21"/>
              </w:rPr>
            </w:pPr>
            <w:ins w:id="1671" w:author="Paulson, Christine [DNR]" w:date="2023-06-09T13:03:00Z">
              <w:r>
                <w:rPr>
                  <w:rFonts w:ascii="Times New Roman" w:hAnsi="Times New Roman"/>
                  <w:sz w:val="21"/>
                  <w:szCs w:val="21"/>
                </w:rPr>
                <w:t>N</w:t>
              </w:r>
            </w:ins>
          </w:p>
        </w:tc>
        <w:tc>
          <w:tcPr>
            <w:tcW w:w="2880" w:type="dxa"/>
            <w:tcBorders>
              <w:top w:val="single" w:sz="4" w:space="0" w:color="auto"/>
              <w:left w:val="single" w:sz="4" w:space="0" w:color="auto"/>
              <w:bottom w:val="single" w:sz="4" w:space="0" w:color="auto"/>
              <w:right w:val="single" w:sz="4" w:space="0" w:color="auto"/>
            </w:tcBorders>
            <w:hideMark/>
          </w:tcPr>
          <w:p w14:paraId="5EE9C626" w14:textId="77777777" w:rsidR="001C5F05" w:rsidRDefault="001C5F05">
            <w:pPr>
              <w:rPr>
                <w:ins w:id="1672" w:author="Paulson, Christine [DNR]" w:date="2023-06-09T13:03:00Z"/>
                <w:rFonts w:ascii="Times New Roman" w:hAnsi="Times New Roman"/>
                <w:sz w:val="21"/>
                <w:szCs w:val="21"/>
              </w:rPr>
            </w:pPr>
            <w:ins w:id="1673" w:author="Paulson, Christine [DNR]" w:date="2023-06-09T13:03:00Z">
              <w:r>
                <w:rPr>
                  <w:rFonts w:ascii="Times New Roman" w:hAnsi="Times New Roman"/>
                  <w:sz w:val="21"/>
                  <w:szCs w:val="21"/>
                </w:rPr>
                <w:t>N/A</w:t>
              </w:r>
            </w:ins>
          </w:p>
        </w:tc>
      </w:tr>
      <w:tr w:rsidR="001C5F05" w14:paraId="3D450FFB" w14:textId="77777777" w:rsidTr="001C5F05">
        <w:trPr>
          <w:jc w:val="center"/>
          <w:ins w:id="167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98BF19D" w14:textId="77777777" w:rsidR="001C5F05" w:rsidRDefault="001C5F05">
            <w:pPr>
              <w:rPr>
                <w:ins w:id="1675" w:author="Paulson, Christine [DNR]" w:date="2023-06-09T13:03:00Z"/>
                <w:rFonts w:ascii="Times New Roman" w:hAnsi="Times New Roman"/>
                <w:sz w:val="21"/>
                <w:szCs w:val="21"/>
              </w:rPr>
            </w:pPr>
            <w:ins w:id="1676" w:author="Paulson, Christine [DNR]" w:date="2023-06-09T13:03:00Z">
              <w:r>
                <w:rPr>
                  <w:rFonts w:ascii="Times New Roman" w:hAnsi="Times New Roman"/>
                  <w:sz w:val="21"/>
                  <w:szCs w:val="21"/>
                </w:rPr>
                <w:t>o</w:t>
              </w:r>
            </w:ins>
          </w:p>
        </w:tc>
        <w:tc>
          <w:tcPr>
            <w:tcW w:w="2779" w:type="dxa"/>
            <w:tcBorders>
              <w:top w:val="single" w:sz="4" w:space="0" w:color="auto"/>
              <w:left w:val="single" w:sz="4" w:space="0" w:color="auto"/>
              <w:bottom w:val="single" w:sz="4" w:space="0" w:color="auto"/>
              <w:right w:val="single" w:sz="4" w:space="0" w:color="auto"/>
            </w:tcBorders>
            <w:hideMark/>
          </w:tcPr>
          <w:p w14:paraId="58C0DBBE" w14:textId="77777777" w:rsidR="001C5F05" w:rsidRDefault="001C5F05">
            <w:pPr>
              <w:rPr>
                <w:ins w:id="1677" w:author="Paulson, Christine [DNR]" w:date="2023-06-09T13:03:00Z"/>
                <w:rFonts w:ascii="Times New Roman" w:hAnsi="Times New Roman"/>
                <w:sz w:val="21"/>
                <w:szCs w:val="21"/>
              </w:rPr>
            </w:pPr>
            <w:ins w:id="1678" w:author="Paulson, Christine [DNR]" w:date="2023-06-09T13:03:00Z">
              <w:r>
                <w:rPr>
                  <w:rFonts w:ascii="Times New Roman" w:hAnsi="Times New Roman"/>
                  <w:sz w:val="21"/>
                  <w:szCs w:val="21"/>
                </w:rPr>
                <w:t>Emission standards for hazardous air pollutants for ethylene oxide commercial sterilization and fumigation operations</w:t>
              </w:r>
            </w:ins>
          </w:p>
        </w:tc>
        <w:tc>
          <w:tcPr>
            <w:tcW w:w="1714" w:type="dxa"/>
            <w:tcBorders>
              <w:top w:val="single" w:sz="4" w:space="0" w:color="auto"/>
              <w:left w:val="single" w:sz="4" w:space="0" w:color="auto"/>
              <w:bottom w:val="single" w:sz="4" w:space="0" w:color="auto"/>
              <w:right w:val="single" w:sz="4" w:space="0" w:color="auto"/>
            </w:tcBorders>
            <w:hideMark/>
          </w:tcPr>
          <w:p w14:paraId="79BADB57" w14:textId="77777777" w:rsidR="001C5F05" w:rsidRDefault="001C5F05">
            <w:pPr>
              <w:rPr>
                <w:ins w:id="1679" w:author="Paulson, Christine [DNR]" w:date="2023-06-09T13:03:00Z"/>
                <w:rFonts w:ascii="Times New Roman" w:hAnsi="Times New Roman"/>
                <w:sz w:val="21"/>
                <w:szCs w:val="21"/>
              </w:rPr>
            </w:pPr>
            <w:ins w:id="1680" w:author="Paulson, Christine [DNR]" w:date="2023-06-09T13:03:00Z">
              <w:r>
                <w:rPr>
                  <w:rFonts w:ascii="Times New Roman" w:hAnsi="Times New Roman"/>
                  <w:sz w:val="21"/>
                  <w:szCs w:val="21"/>
                </w:rPr>
                <w:t>O</w:t>
              </w:r>
            </w:ins>
          </w:p>
        </w:tc>
        <w:tc>
          <w:tcPr>
            <w:tcW w:w="2880" w:type="dxa"/>
            <w:tcBorders>
              <w:top w:val="single" w:sz="4" w:space="0" w:color="auto"/>
              <w:left w:val="single" w:sz="4" w:space="0" w:color="auto"/>
              <w:bottom w:val="single" w:sz="4" w:space="0" w:color="auto"/>
              <w:right w:val="single" w:sz="4" w:space="0" w:color="auto"/>
            </w:tcBorders>
            <w:hideMark/>
          </w:tcPr>
          <w:p w14:paraId="107D9836" w14:textId="77777777" w:rsidR="001C5F05" w:rsidRDefault="001C5F05">
            <w:pPr>
              <w:rPr>
                <w:ins w:id="1681" w:author="Paulson, Christine [DNR]" w:date="2023-06-09T13:03:00Z"/>
                <w:rFonts w:ascii="Times New Roman" w:hAnsi="Times New Roman"/>
                <w:sz w:val="21"/>
                <w:szCs w:val="21"/>
              </w:rPr>
            </w:pPr>
            <w:ins w:id="1682" w:author="Paulson, Christine [DNR]" w:date="2023-06-09T13:03:00Z">
              <w:r>
                <w:rPr>
                  <w:rFonts w:ascii="Times New Roman" w:hAnsi="Times New Roman"/>
                  <w:sz w:val="21"/>
                  <w:szCs w:val="21"/>
                </w:rPr>
                <w:t>N/A</w:t>
              </w:r>
            </w:ins>
          </w:p>
        </w:tc>
      </w:tr>
      <w:tr w:rsidR="001C5F05" w14:paraId="1B8A6622" w14:textId="77777777" w:rsidTr="001C5F05">
        <w:trPr>
          <w:jc w:val="center"/>
          <w:ins w:id="168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D82EB26" w14:textId="77777777" w:rsidR="001C5F05" w:rsidRDefault="001C5F05">
            <w:pPr>
              <w:rPr>
                <w:ins w:id="1684" w:author="Paulson, Christine [DNR]" w:date="2023-06-09T13:03:00Z"/>
                <w:rFonts w:ascii="Times New Roman" w:hAnsi="Times New Roman"/>
                <w:sz w:val="21"/>
                <w:szCs w:val="21"/>
              </w:rPr>
            </w:pPr>
            <w:ins w:id="1685" w:author="Paulson, Christine [DNR]" w:date="2023-06-09T13:03:00Z">
              <w:r>
                <w:rPr>
                  <w:rFonts w:ascii="Times New Roman" w:hAnsi="Times New Roman"/>
                  <w:sz w:val="21"/>
                  <w:szCs w:val="21"/>
                </w:rPr>
                <w:t>p</w:t>
              </w:r>
            </w:ins>
          </w:p>
        </w:tc>
        <w:tc>
          <w:tcPr>
            <w:tcW w:w="2779" w:type="dxa"/>
            <w:tcBorders>
              <w:top w:val="single" w:sz="4" w:space="0" w:color="auto"/>
              <w:left w:val="single" w:sz="4" w:space="0" w:color="auto"/>
              <w:bottom w:val="single" w:sz="4" w:space="0" w:color="auto"/>
              <w:right w:val="single" w:sz="4" w:space="0" w:color="auto"/>
            </w:tcBorders>
            <w:hideMark/>
          </w:tcPr>
          <w:p w14:paraId="4283D7E9" w14:textId="77777777" w:rsidR="001C5F05" w:rsidRDefault="001C5F05">
            <w:pPr>
              <w:rPr>
                <w:ins w:id="1686" w:author="Paulson, Christine [DNR]" w:date="2023-06-09T13:03:00Z"/>
                <w:rFonts w:ascii="Times New Roman" w:hAnsi="Times New Roman"/>
                <w:sz w:val="21"/>
                <w:szCs w:val="21"/>
              </w:rPr>
            </w:pPr>
            <w:commentRangeStart w:id="1687"/>
            <w:ins w:id="1688" w:author="Paulson, Christine [DNR]" w:date="2023-06-09T13:03:00Z">
              <w:r>
                <w:rPr>
                  <w:rFonts w:ascii="Times New Roman" w:hAnsi="Times New Roman"/>
                  <w:sz w:val="21"/>
                  <w:szCs w:val="21"/>
                </w:rPr>
                <w:t>Reserved</w:t>
              </w:r>
              <w:commentRangeEnd w:id="1687"/>
              <w:r>
                <w:rPr>
                  <w:rStyle w:val="CommentReference"/>
                  <w:rFonts w:ascii="Times New Roman" w:eastAsia="Times New Roman" w:hAnsi="Times New Roman" w:cs="Times New Roman"/>
                  <w:sz w:val="21"/>
                  <w:szCs w:val="21"/>
                </w:rPr>
                <w:commentReference w:id="1687"/>
              </w:r>
            </w:ins>
          </w:p>
        </w:tc>
        <w:tc>
          <w:tcPr>
            <w:tcW w:w="1714" w:type="dxa"/>
            <w:tcBorders>
              <w:top w:val="single" w:sz="4" w:space="0" w:color="auto"/>
              <w:left w:val="single" w:sz="4" w:space="0" w:color="auto"/>
              <w:bottom w:val="single" w:sz="4" w:space="0" w:color="auto"/>
              <w:right w:val="single" w:sz="4" w:space="0" w:color="auto"/>
            </w:tcBorders>
            <w:hideMark/>
          </w:tcPr>
          <w:p w14:paraId="56FEEDF2" w14:textId="77777777" w:rsidR="001C5F05" w:rsidRDefault="001C5F05">
            <w:pPr>
              <w:rPr>
                <w:ins w:id="1689" w:author="Paulson, Christine [DNR]" w:date="2023-06-09T13:03:00Z"/>
                <w:rFonts w:ascii="Times New Roman" w:hAnsi="Times New Roman"/>
                <w:sz w:val="21"/>
                <w:szCs w:val="21"/>
              </w:rPr>
            </w:pPr>
            <w:ins w:id="1690"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0CFB30C3" w14:textId="77777777" w:rsidR="001C5F05" w:rsidRDefault="001C5F05">
            <w:pPr>
              <w:rPr>
                <w:ins w:id="1691" w:author="Paulson, Christine [DNR]" w:date="2023-06-09T13:03:00Z"/>
                <w:rFonts w:ascii="Times New Roman" w:hAnsi="Times New Roman"/>
                <w:sz w:val="21"/>
                <w:szCs w:val="21"/>
              </w:rPr>
            </w:pPr>
            <w:ins w:id="1692" w:author="Paulson, Christine [DNR]" w:date="2023-06-09T13:03:00Z">
              <w:r>
                <w:rPr>
                  <w:rFonts w:ascii="Times New Roman" w:hAnsi="Times New Roman"/>
                  <w:sz w:val="21"/>
                  <w:szCs w:val="21"/>
                </w:rPr>
                <w:t>N/A</w:t>
              </w:r>
            </w:ins>
          </w:p>
        </w:tc>
      </w:tr>
      <w:tr w:rsidR="001C5F05" w14:paraId="54A4049B" w14:textId="77777777" w:rsidTr="001C5F05">
        <w:trPr>
          <w:jc w:val="center"/>
          <w:ins w:id="169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77CF028" w14:textId="77777777" w:rsidR="001C5F05" w:rsidRDefault="001C5F05">
            <w:pPr>
              <w:rPr>
                <w:ins w:id="1694" w:author="Paulson, Christine [DNR]" w:date="2023-06-09T13:03:00Z"/>
                <w:rFonts w:ascii="Times New Roman" w:hAnsi="Times New Roman"/>
                <w:sz w:val="21"/>
                <w:szCs w:val="21"/>
              </w:rPr>
            </w:pPr>
            <w:ins w:id="1695" w:author="Paulson, Christine [DNR]" w:date="2023-06-09T13:03:00Z">
              <w:r>
                <w:rPr>
                  <w:rFonts w:ascii="Times New Roman" w:hAnsi="Times New Roman"/>
                  <w:sz w:val="21"/>
                  <w:szCs w:val="21"/>
                </w:rPr>
                <w:t>q</w:t>
              </w:r>
            </w:ins>
          </w:p>
        </w:tc>
        <w:tc>
          <w:tcPr>
            <w:tcW w:w="2779" w:type="dxa"/>
            <w:tcBorders>
              <w:top w:val="single" w:sz="4" w:space="0" w:color="auto"/>
              <w:left w:val="single" w:sz="4" w:space="0" w:color="auto"/>
              <w:bottom w:val="single" w:sz="4" w:space="0" w:color="auto"/>
              <w:right w:val="single" w:sz="4" w:space="0" w:color="auto"/>
            </w:tcBorders>
            <w:hideMark/>
          </w:tcPr>
          <w:p w14:paraId="7F160525" w14:textId="77777777" w:rsidR="001C5F05" w:rsidRDefault="001C5F05">
            <w:pPr>
              <w:rPr>
                <w:ins w:id="1696" w:author="Paulson, Christine [DNR]" w:date="2023-06-09T13:03:00Z"/>
                <w:rFonts w:ascii="Times New Roman" w:hAnsi="Times New Roman"/>
                <w:sz w:val="21"/>
                <w:szCs w:val="21"/>
              </w:rPr>
            </w:pPr>
            <w:ins w:id="1697" w:author="Paulson, Christine [DNR]" w:date="2023-06-09T13:03:00Z">
              <w:r>
                <w:rPr>
                  <w:rFonts w:ascii="Times New Roman" w:hAnsi="Times New Roman"/>
                  <w:sz w:val="21"/>
                  <w:szCs w:val="21"/>
                </w:rPr>
                <w:t>Emission standards for hazardous air pollutants for industrial process cooling towers</w:t>
              </w:r>
            </w:ins>
          </w:p>
        </w:tc>
        <w:tc>
          <w:tcPr>
            <w:tcW w:w="1714" w:type="dxa"/>
            <w:tcBorders>
              <w:top w:val="single" w:sz="4" w:space="0" w:color="auto"/>
              <w:left w:val="single" w:sz="4" w:space="0" w:color="auto"/>
              <w:bottom w:val="single" w:sz="4" w:space="0" w:color="auto"/>
              <w:right w:val="single" w:sz="4" w:space="0" w:color="auto"/>
            </w:tcBorders>
            <w:hideMark/>
          </w:tcPr>
          <w:p w14:paraId="0AD05BC0" w14:textId="77777777" w:rsidR="001C5F05" w:rsidRDefault="001C5F05">
            <w:pPr>
              <w:rPr>
                <w:ins w:id="1698" w:author="Paulson, Christine [DNR]" w:date="2023-06-09T13:03:00Z"/>
                <w:rFonts w:ascii="Times New Roman" w:hAnsi="Times New Roman"/>
                <w:sz w:val="21"/>
                <w:szCs w:val="21"/>
              </w:rPr>
            </w:pPr>
            <w:ins w:id="1699" w:author="Paulson, Christine [DNR]" w:date="2023-06-09T13:03:00Z">
              <w:r>
                <w:rPr>
                  <w:rFonts w:ascii="Times New Roman" w:hAnsi="Times New Roman"/>
                  <w:sz w:val="21"/>
                  <w:szCs w:val="21"/>
                </w:rPr>
                <w:t>Q</w:t>
              </w:r>
            </w:ins>
          </w:p>
        </w:tc>
        <w:tc>
          <w:tcPr>
            <w:tcW w:w="2880" w:type="dxa"/>
            <w:tcBorders>
              <w:top w:val="single" w:sz="4" w:space="0" w:color="auto"/>
              <w:left w:val="single" w:sz="4" w:space="0" w:color="auto"/>
              <w:bottom w:val="single" w:sz="4" w:space="0" w:color="auto"/>
              <w:right w:val="single" w:sz="4" w:space="0" w:color="auto"/>
            </w:tcBorders>
            <w:hideMark/>
          </w:tcPr>
          <w:p w14:paraId="765C793D" w14:textId="77777777" w:rsidR="001C5F05" w:rsidRDefault="001C5F05">
            <w:pPr>
              <w:rPr>
                <w:ins w:id="1700" w:author="Paulson, Christine [DNR]" w:date="2023-06-09T13:03:00Z"/>
                <w:rFonts w:ascii="Times New Roman" w:hAnsi="Times New Roman"/>
                <w:sz w:val="21"/>
                <w:szCs w:val="21"/>
              </w:rPr>
            </w:pPr>
            <w:ins w:id="1701" w:author="Paulson, Christine [DNR]" w:date="2023-06-09T13:03:00Z">
              <w:r>
                <w:rPr>
                  <w:rFonts w:ascii="Times New Roman" w:hAnsi="Times New Roman"/>
                  <w:sz w:val="21"/>
                  <w:szCs w:val="21"/>
                </w:rPr>
                <w:t>N/A</w:t>
              </w:r>
            </w:ins>
          </w:p>
        </w:tc>
      </w:tr>
      <w:tr w:rsidR="001C5F05" w14:paraId="4CB905C1" w14:textId="77777777" w:rsidTr="001C5F05">
        <w:trPr>
          <w:jc w:val="center"/>
          <w:ins w:id="170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3519A6E" w14:textId="77777777" w:rsidR="001C5F05" w:rsidRDefault="001C5F05">
            <w:pPr>
              <w:rPr>
                <w:ins w:id="1703" w:author="Paulson, Christine [DNR]" w:date="2023-06-09T13:03:00Z"/>
                <w:rFonts w:ascii="Times New Roman" w:hAnsi="Times New Roman"/>
                <w:sz w:val="21"/>
                <w:szCs w:val="21"/>
              </w:rPr>
            </w:pPr>
            <w:ins w:id="1704" w:author="Paulson, Christine [DNR]" w:date="2023-06-09T13:03:00Z">
              <w:r>
                <w:rPr>
                  <w:rFonts w:ascii="Times New Roman" w:hAnsi="Times New Roman"/>
                  <w:sz w:val="21"/>
                  <w:szCs w:val="21"/>
                </w:rPr>
                <w:t>r</w:t>
              </w:r>
            </w:ins>
          </w:p>
        </w:tc>
        <w:tc>
          <w:tcPr>
            <w:tcW w:w="2779" w:type="dxa"/>
            <w:tcBorders>
              <w:top w:val="single" w:sz="4" w:space="0" w:color="auto"/>
              <w:left w:val="single" w:sz="4" w:space="0" w:color="auto"/>
              <w:bottom w:val="single" w:sz="4" w:space="0" w:color="auto"/>
              <w:right w:val="single" w:sz="4" w:space="0" w:color="auto"/>
            </w:tcBorders>
            <w:hideMark/>
          </w:tcPr>
          <w:p w14:paraId="5C9E4BEB" w14:textId="77777777" w:rsidR="001C5F05" w:rsidRDefault="001C5F05">
            <w:pPr>
              <w:rPr>
                <w:ins w:id="1705" w:author="Paulson, Christine [DNR]" w:date="2023-06-09T13:03:00Z"/>
                <w:rFonts w:ascii="Times New Roman" w:hAnsi="Times New Roman"/>
                <w:sz w:val="21"/>
                <w:szCs w:val="21"/>
              </w:rPr>
            </w:pPr>
            <w:ins w:id="1706" w:author="Paulson, Christine [DNR]" w:date="2023-06-09T13:03:00Z">
              <w:r>
                <w:rPr>
                  <w:rFonts w:ascii="Times New Roman" w:hAnsi="Times New Roman"/>
                  <w:sz w:val="21"/>
                  <w:szCs w:val="21"/>
                </w:rPr>
                <w:t>Emission standards for hazardous air pollutants for sources categories: gasoline distribution: (Stage 1)</w:t>
              </w:r>
            </w:ins>
          </w:p>
        </w:tc>
        <w:tc>
          <w:tcPr>
            <w:tcW w:w="1714" w:type="dxa"/>
            <w:tcBorders>
              <w:top w:val="single" w:sz="4" w:space="0" w:color="auto"/>
              <w:left w:val="single" w:sz="4" w:space="0" w:color="auto"/>
              <w:bottom w:val="single" w:sz="4" w:space="0" w:color="auto"/>
              <w:right w:val="single" w:sz="4" w:space="0" w:color="auto"/>
            </w:tcBorders>
            <w:hideMark/>
          </w:tcPr>
          <w:p w14:paraId="3FD36E08" w14:textId="77777777" w:rsidR="001C5F05" w:rsidRDefault="001C5F05">
            <w:pPr>
              <w:rPr>
                <w:ins w:id="1707" w:author="Paulson, Christine [DNR]" w:date="2023-06-09T13:03:00Z"/>
                <w:rFonts w:ascii="Times New Roman" w:hAnsi="Times New Roman"/>
                <w:sz w:val="21"/>
                <w:szCs w:val="21"/>
              </w:rPr>
            </w:pPr>
            <w:ins w:id="1708" w:author="Paulson, Christine [DNR]" w:date="2023-06-09T13:03:00Z">
              <w:r>
                <w:rPr>
                  <w:rFonts w:ascii="Times New Roman" w:hAnsi="Times New Roman"/>
                  <w:sz w:val="21"/>
                  <w:szCs w:val="21"/>
                </w:rPr>
                <w:t>R</w:t>
              </w:r>
            </w:ins>
          </w:p>
        </w:tc>
        <w:tc>
          <w:tcPr>
            <w:tcW w:w="2880" w:type="dxa"/>
            <w:tcBorders>
              <w:top w:val="single" w:sz="4" w:space="0" w:color="auto"/>
              <w:left w:val="single" w:sz="4" w:space="0" w:color="auto"/>
              <w:bottom w:val="single" w:sz="4" w:space="0" w:color="auto"/>
              <w:right w:val="single" w:sz="4" w:space="0" w:color="auto"/>
            </w:tcBorders>
            <w:hideMark/>
          </w:tcPr>
          <w:p w14:paraId="2D3105D2" w14:textId="77777777" w:rsidR="001C5F05" w:rsidRDefault="001C5F05">
            <w:pPr>
              <w:rPr>
                <w:ins w:id="1709" w:author="Paulson, Christine [DNR]" w:date="2023-06-09T13:03:00Z"/>
                <w:rFonts w:ascii="Times New Roman" w:hAnsi="Times New Roman"/>
                <w:sz w:val="21"/>
                <w:szCs w:val="21"/>
              </w:rPr>
            </w:pPr>
            <w:ins w:id="1710" w:author="Paulson, Christine [DNR]" w:date="2023-06-09T13:03:00Z">
              <w:r>
                <w:rPr>
                  <w:rFonts w:ascii="Times New Roman" w:hAnsi="Times New Roman"/>
                  <w:sz w:val="21"/>
                  <w:szCs w:val="21"/>
                </w:rPr>
                <w:t>N/A</w:t>
              </w:r>
            </w:ins>
          </w:p>
        </w:tc>
      </w:tr>
      <w:tr w:rsidR="001C5F05" w14:paraId="2DABAD1F" w14:textId="77777777" w:rsidTr="001C5F05">
        <w:trPr>
          <w:jc w:val="center"/>
          <w:ins w:id="171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11EAD5A" w14:textId="77777777" w:rsidR="001C5F05" w:rsidRDefault="001C5F05">
            <w:pPr>
              <w:rPr>
                <w:ins w:id="1712" w:author="Paulson, Christine [DNR]" w:date="2023-06-09T13:03:00Z"/>
                <w:rFonts w:ascii="Times New Roman" w:hAnsi="Times New Roman"/>
                <w:sz w:val="21"/>
                <w:szCs w:val="21"/>
              </w:rPr>
            </w:pPr>
            <w:ins w:id="1713" w:author="Paulson, Christine [DNR]" w:date="2023-06-09T13:03:00Z">
              <w:r>
                <w:rPr>
                  <w:rFonts w:ascii="Times New Roman" w:hAnsi="Times New Roman"/>
                  <w:sz w:val="21"/>
                  <w:szCs w:val="21"/>
                </w:rPr>
                <w:t>s</w:t>
              </w:r>
            </w:ins>
          </w:p>
        </w:tc>
        <w:tc>
          <w:tcPr>
            <w:tcW w:w="2779" w:type="dxa"/>
            <w:tcBorders>
              <w:top w:val="single" w:sz="4" w:space="0" w:color="auto"/>
              <w:left w:val="single" w:sz="4" w:space="0" w:color="auto"/>
              <w:bottom w:val="single" w:sz="4" w:space="0" w:color="auto"/>
              <w:right w:val="single" w:sz="4" w:space="0" w:color="auto"/>
            </w:tcBorders>
            <w:hideMark/>
          </w:tcPr>
          <w:p w14:paraId="40ED59A5" w14:textId="77777777" w:rsidR="001C5F05" w:rsidRDefault="001C5F05">
            <w:pPr>
              <w:rPr>
                <w:ins w:id="1714" w:author="Paulson, Christine [DNR]" w:date="2023-06-09T13:03:00Z"/>
                <w:rFonts w:ascii="Times New Roman" w:hAnsi="Times New Roman"/>
                <w:sz w:val="21"/>
                <w:szCs w:val="21"/>
              </w:rPr>
            </w:pPr>
            <w:ins w:id="1715" w:author="Paulson, Christine [DNR]" w:date="2023-06-09T13:03:00Z">
              <w:r>
                <w:rPr>
                  <w:rFonts w:ascii="Times New Roman" w:hAnsi="Times New Roman"/>
                  <w:sz w:val="21"/>
                  <w:szCs w:val="21"/>
                </w:rPr>
                <w:t>Emission standards for hazardous air pollutants for pulp and paper (</w:t>
              </w:r>
              <w:proofErr w:type="spellStart"/>
              <w:r>
                <w:rPr>
                  <w:rFonts w:ascii="Times New Roman" w:hAnsi="Times New Roman"/>
                  <w:sz w:val="21"/>
                  <w:szCs w:val="21"/>
                </w:rPr>
                <w:t>noncombustion</w:t>
              </w:r>
              <w:proofErr w:type="spellEnd"/>
              <w:r>
                <w:rPr>
                  <w:rFonts w:ascii="Times New Roman" w:hAnsi="Times New Roman"/>
                  <w:sz w:val="21"/>
                  <w:szCs w:val="21"/>
                </w:rPr>
                <w:t>)</w:t>
              </w:r>
            </w:ins>
          </w:p>
        </w:tc>
        <w:tc>
          <w:tcPr>
            <w:tcW w:w="1714" w:type="dxa"/>
            <w:tcBorders>
              <w:top w:val="single" w:sz="4" w:space="0" w:color="auto"/>
              <w:left w:val="single" w:sz="4" w:space="0" w:color="auto"/>
              <w:bottom w:val="single" w:sz="4" w:space="0" w:color="auto"/>
              <w:right w:val="single" w:sz="4" w:space="0" w:color="auto"/>
            </w:tcBorders>
            <w:hideMark/>
          </w:tcPr>
          <w:p w14:paraId="6C94E3D5" w14:textId="77777777" w:rsidR="001C5F05" w:rsidRDefault="001C5F05">
            <w:pPr>
              <w:rPr>
                <w:ins w:id="1716" w:author="Paulson, Christine [DNR]" w:date="2023-06-09T13:03:00Z"/>
                <w:rFonts w:ascii="Times New Roman" w:hAnsi="Times New Roman"/>
                <w:sz w:val="21"/>
                <w:szCs w:val="21"/>
              </w:rPr>
            </w:pPr>
            <w:ins w:id="1717" w:author="Paulson, Christine [DNR]" w:date="2023-06-09T13:03:00Z">
              <w:r>
                <w:rPr>
                  <w:rFonts w:ascii="Times New Roman" w:hAnsi="Times New Roman"/>
                  <w:sz w:val="21"/>
                  <w:szCs w:val="21"/>
                </w:rPr>
                <w:t>S</w:t>
              </w:r>
            </w:ins>
          </w:p>
        </w:tc>
        <w:tc>
          <w:tcPr>
            <w:tcW w:w="2880" w:type="dxa"/>
            <w:tcBorders>
              <w:top w:val="single" w:sz="4" w:space="0" w:color="auto"/>
              <w:left w:val="single" w:sz="4" w:space="0" w:color="auto"/>
              <w:bottom w:val="single" w:sz="4" w:space="0" w:color="auto"/>
              <w:right w:val="single" w:sz="4" w:space="0" w:color="auto"/>
            </w:tcBorders>
            <w:hideMark/>
          </w:tcPr>
          <w:p w14:paraId="26F55ADE" w14:textId="77777777" w:rsidR="001C5F05" w:rsidRDefault="001C5F05">
            <w:pPr>
              <w:rPr>
                <w:ins w:id="1718" w:author="Paulson, Christine [DNR]" w:date="2023-06-09T13:03:00Z"/>
                <w:rFonts w:ascii="Times New Roman" w:hAnsi="Times New Roman"/>
                <w:sz w:val="21"/>
                <w:szCs w:val="21"/>
              </w:rPr>
            </w:pPr>
            <w:ins w:id="1719" w:author="Paulson, Christine [DNR]" w:date="2023-06-09T13:03:00Z">
              <w:r>
                <w:rPr>
                  <w:rFonts w:ascii="Times New Roman" w:hAnsi="Times New Roman"/>
                  <w:sz w:val="21"/>
                  <w:szCs w:val="21"/>
                </w:rPr>
                <w:t>N/A</w:t>
              </w:r>
            </w:ins>
          </w:p>
        </w:tc>
      </w:tr>
      <w:tr w:rsidR="001C5F05" w14:paraId="47F268E3" w14:textId="77777777" w:rsidTr="001C5F05">
        <w:trPr>
          <w:jc w:val="center"/>
          <w:ins w:id="172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E1D5A20" w14:textId="77777777" w:rsidR="001C5F05" w:rsidRDefault="001C5F05">
            <w:pPr>
              <w:rPr>
                <w:ins w:id="1721" w:author="Paulson, Christine [DNR]" w:date="2023-06-09T13:03:00Z"/>
                <w:rFonts w:ascii="Times New Roman" w:hAnsi="Times New Roman"/>
                <w:sz w:val="21"/>
                <w:szCs w:val="21"/>
              </w:rPr>
            </w:pPr>
            <w:ins w:id="1722" w:author="Paulson, Christine [DNR]" w:date="2023-06-09T13:03:00Z">
              <w:r>
                <w:rPr>
                  <w:rFonts w:ascii="Times New Roman" w:hAnsi="Times New Roman"/>
                  <w:sz w:val="21"/>
                  <w:szCs w:val="21"/>
                </w:rPr>
                <w:t>t</w:t>
              </w:r>
            </w:ins>
          </w:p>
        </w:tc>
        <w:tc>
          <w:tcPr>
            <w:tcW w:w="2779" w:type="dxa"/>
            <w:tcBorders>
              <w:top w:val="single" w:sz="4" w:space="0" w:color="auto"/>
              <w:left w:val="single" w:sz="4" w:space="0" w:color="auto"/>
              <w:bottom w:val="single" w:sz="4" w:space="0" w:color="auto"/>
              <w:right w:val="single" w:sz="4" w:space="0" w:color="auto"/>
            </w:tcBorders>
            <w:hideMark/>
          </w:tcPr>
          <w:p w14:paraId="37174BA0" w14:textId="77777777" w:rsidR="001C5F05" w:rsidRDefault="001C5F05">
            <w:pPr>
              <w:rPr>
                <w:ins w:id="1723" w:author="Paulson, Christine [DNR]" w:date="2023-06-09T13:03:00Z"/>
                <w:rFonts w:ascii="Times New Roman" w:hAnsi="Times New Roman"/>
                <w:sz w:val="21"/>
                <w:szCs w:val="21"/>
              </w:rPr>
            </w:pPr>
            <w:ins w:id="1724" w:author="Paulson, Christine [DNR]" w:date="2023-06-09T13:03:00Z">
              <w:r>
                <w:rPr>
                  <w:rFonts w:ascii="Times New Roman" w:hAnsi="Times New Roman"/>
                  <w:sz w:val="21"/>
                  <w:szCs w:val="21"/>
                </w:rPr>
                <w:t>Emission standards for hazardous air pollutants: halogenated solvent cleaning</w:t>
              </w:r>
            </w:ins>
          </w:p>
        </w:tc>
        <w:tc>
          <w:tcPr>
            <w:tcW w:w="1714" w:type="dxa"/>
            <w:tcBorders>
              <w:top w:val="single" w:sz="4" w:space="0" w:color="auto"/>
              <w:left w:val="single" w:sz="4" w:space="0" w:color="auto"/>
              <w:bottom w:val="single" w:sz="4" w:space="0" w:color="auto"/>
              <w:right w:val="single" w:sz="4" w:space="0" w:color="auto"/>
            </w:tcBorders>
            <w:hideMark/>
          </w:tcPr>
          <w:p w14:paraId="13BD1657" w14:textId="77777777" w:rsidR="001C5F05" w:rsidRDefault="001C5F05">
            <w:pPr>
              <w:rPr>
                <w:ins w:id="1725" w:author="Paulson, Christine [DNR]" w:date="2023-06-09T13:03:00Z"/>
                <w:rFonts w:ascii="Times New Roman" w:hAnsi="Times New Roman"/>
                <w:sz w:val="21"/>
                <w:szCs w:val="21"/>
              </w:rPr>
            </w:pPr>
            <w:ins w:id="1726" w:author="Paulson, Christine [DNR]" w:date="2023-06-09T13:03:00Z">
              <w:r>
                <w:rPr>
                  <w:rFonts w:ascii="Times New Roman" w:hAnsi="Times New Roman"/>
                  <w:sz w:val="21"/>
                  <w:szCs w:val="21"/>
                </w:rPr>
                <w:t>T</w:t>
              </w:r>
            </w:ins>
          </w:p>
        </w:tc>
        <w:tc>
          <w:tcPr>
            <w:tcW w:w="2880" w:type="dxa"/>
            <w:tcBorders>
              <w:top w:val="single" w:sz="4" w:space="0" w:color="auto"/>
              <w:left w:val="single" w:sz="4" w:space="0" w:color="auto"/>
              <w:bottom w:val="single" w:sz="4" w:space="0" w:color="auto"/>
              <w:right w:val="single" w:sz="4" w:space="0" w:color="auto"/>
            </w:tcBorders>
            <w:hideMark/>
          </w:tcPr>
          <w:p w14:paraId="580EB995" w14:textId="77777777" w:rsidR="001C5F05" w:rsidRDefault="001C5F05">
            <w:pPr>
              <w:rPr>
                <w:ins w:id="1727" w:author="Paulson, Christine [DNR]" w:date="2023-06-09T13:03:00Z"/>
                <w:rFonts w:ascii="Times New Roman" w:hAnsi="Times New Roman"/>
                <w:sz w:val="21"/>
                <w:szCs w:val="21"/>
              </w:rPr>
            </w:pPr>
            <w:ins w:id="1728" w:author="Paulson, Christine [DNR]" w:date="2023-06-09T13:03:00Z">
              <w:r>
                <w:rPr>
                  <w:rFonts w:ascii="Times New Roman" w:hAnsi="Times New Roman"/>
                  <w:sz w:val="21"/>
                  <w:szCs w:val="21"/>
                </w:rPr>
                <w:t>N/A</w:t>
              </w:r>
            </w:ins>
          </w:p>
        </w:tc>
      </w:tr>
      <w:tr w:rsidR="001C5F05" w14:paraId="0D913A15" w14:textId="77777777" w:rsidTr="001C5F05">
        <w:trPr>
          <w:jc w:val="center"/>
          <w:ins w:id="172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9AEAB8D" w14:textId="77777777" w:rsidR="001C5F05" w:rsidRDefault="001C5F05">
            <w:pPr>
              <w:rPr>
                <w:ins w:id="1730" w:author="Paulson, Christine [DNR]" w:date="2023-06-09T13:03:00Z"/>
                <w:rFonts w:ascii="Times New Roman" w:hAnsi="Times New Roman"/>
                <w:sz w:val="21"/>
                <w:szCs w:val="21"/>
              </w:rPr>
            </w:pPr>
            <w:ins w:id="1731" w:author="Paulson, Christine [DNR]" w:date="2023-06-09T13:03:00Z">
              <w:r>
                <w:rPr>
                  <w:rFonts w:ascii="Times New Roman" w:hAnsi="Times New Roman"/>
                  <w:sz w:val="21"/>
                  <w:szCs w:val="21"/>
                </w:rPr>
                <w:t>u</w:t>
              </w:r>
            </w:ins>
          </w:p>
        </w:tc>
        <w:tc>
          <w:tcPr>
            <w:tcW w:w="2779" w:type="dxa"/>
            <w:tcBorders>
              <w:top w:val="single" w:sz="4" w:space="0" w:color="auto"/>
              <w:left w:val="single" w:sz="4" w:space="0" w:color="auto"/>
              <w:bottom w:val="single" w:sz="4" w:space="0" w:color="auto"/>
              <w:right w:val="single" w:sz="4" w:space="0" w:color="auto"/>
            </w:tcBorders>
            <w:hideMark/>
          </w:tcPr>
          <w:p w14:paraId="7CF806F4" w14:textId="77777777" w:rsidR="001C5F05" w:rsidRDefault="001C5F05">
            <w:pPr>
              <w:rPr>
                <w:ins w:id="1732" w:author="Paulson, Christine [DNR]" w:date="2023-06-09T13:03:00Z"/>
                <w:rFonts w:ascii="Times New Roman" w:hAnsi="Times New Roman"/>
                <w:sz w:val="21"/>
                <w:szCs w:val="21"/>
              </w:rPr>
            </w:pPr>
            <w:ins w:id="1733" w:author="Paulson, Christine [DNR]" w:date="2023-06-09T13:03:00Z">
              <w:r>
                <w:rPr>
                  <w:rFonts w:ascii="Times New Roman" w:hAnsi="Times New Roman"/>
                  <w:sz w:val="21"/>
                  <w:szCs w:val="21"/>
                </w:rPr>
                <w:t>Emission standards for hazardous air pollutants: Group I polymers and resins</w:t>
              </w:r>
            </w:ins>
          </w:p>
        </w:tc>
        <w:tc>
          <w:tcPr>
            <w:tcW w:w="1714" w:type="dxa"/>
            <w:tcBorders>
              <w:top w:val="single" w:sz="4" w:space="0" w:color="auto"/>
              <w:left w:val="single" w:sz="4" w:space="0" w:color="auto"/>
              <w:bottom w:val="single" w:sz="4" w:space="0" w:color="auto"/>
              <w:right w:val="single" w:sz="4" w:space="0" w:color="auto"/>
            </w:tcBorders>
            <w:hideMark/>
          </w:tcPr>
          <w:p w14:paraId="522FAA76" w14:textId="77777777" w:rsidR="001C5F05" w:rsidRDefault="001C5F05">
            <w:pPr>
              <w:rPr>
                <w:ins w:id="1734" w:author="Paulson, Christine [DNR]" w:date="2023-06-09T13:03:00Z"/>
                <w:rFonts w:ascii="Times New Roman" w:hAnsi="Times New Roman"/>
                <w:sz w:val="21"/>
                <w:szCs w:val="21"/>
              </w:rPr>
            </w:pPr>
            <w:ins w:id="1735" w:author="Paulson, Christine [DNR]" w:date="2023-06-09T13:03:00Z">
              <w:r>
                <w:rPr>
                  <w:rFonts w:ascii="Times New Roman" w:hAnsi="Times New Roman"/>
                  <w:sz w:val="21"/>
                  <w:szCs w:val="21"/>
                </w:rPr>
                <w:t>U</w:t>
              </w:r>
            </w:ins>
          </w:p>
        </w:tc>
        <w:tc>
          <w:tcPr>
            <w:tcW w:w="2880" w:type="dxa"/>
            <w:tcBorders>
              <w:top w:val="single" w:sz="4" w:space="0" w:color="auto"/>
              <w:left w:val="single" w:sz="4" w:space="0" w:color="auto"/>
              <w:bottom w:val="single" w:sz="4" w:space="0" w:color="auto"/>
              <w:right w:val="single" w:sz="4" w:space="0" w:color="auto"/>
            </w:tcBorders>
            <w:hideMark/>
          </w:tcPr>
          <w:p w14:paraId="09AB5965" w14:textId="77777777" w:rsidR="001C5F05" w:rsidRDefault="001C5F05">
            <w:pPr>
              <w:rPr>
                <w:ins w:id="1736" w:author="Paulson, Christine [DNR]" w:date="2023-06-09T13:03:00Z"/>
                <w:rFonts w:ascii="Times New Roman" w:hAnsi="Times New Roman"/>
                <w:sz w:val="21"/>
                <w:szCs w:val="21"/>
              </w:rPr>
            </w:pPr>
            <w:ins w:id="1737" w:author="Paulson, Christine [DNR]" w:date="2023-06-09T13:03:00Z">
              <w:r>
                <w:rPr>
                  <w:rFonts w:ascii="Times New Roman" w:hAnsi="Times New Roman"/>
                  <w:sz w:val="21"/>
                  <w:szCs w:val="21"/>
                </w:rPr>
                <w:t>N/A</w:t>
              </w:r>
            </w:ins>
          </w:p>
        </w:tc>
      </w:tr>
      <w:tr w:rsidR="001C5F05" w14:paraId="122F6212" w14:textId="77777777" w:rsidTr="001C5F05">
        <w:trPr>
          <w:jc w:val="center"/>
          <w:ins w:id="173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76DE88F" w14:textId="77777777" w:rsidR="001C5F05" w:rsidRDefault="001C5F05">
            <w:pPr>
              <w:rPr>
                <w:ins w:id="1739" w:author="Paulson, Christine [DNR]" w:date="2023-06-09T13:03:00Z"/>
                <w:rFonts w:ascii="Times New Roman" w:hAnsi="Times New Roman"/>
                <w:sz w:val="21"/>
                <w:szCs w:val="21"/>
              </w:rPr>
            </w:pPr>
            <w:ins w:id="1740" w:author="Paulson, Christine [DNR]" w:date="2023-06-09T13:03:00Z">
              <w:r>
                <w:rPr>
                  <w:rFonts w:ascii="Times New Roman" w:hAnsi="Times New Roman"/>
                  <w:sz w:val="21"/>
                  <w:szCs w:val="21"/>
                </w:rPr>
                <w:t>v</w:t>
              </w:r>
            </w:ins>
          </w:p>
        </w:tc>
        <w:tc>
          <w:tcPr>
            <w:tcW w:w="2779" w:type="dxa"/>
            <w:tcBorders>
              <w:top w:val="single" w:sz="4" w:space="0" w:color="auto"/>
              <w:left w:val="single" w:sz="4" w:space="0" w:color="auto"/>
              <w:bottom w:val="single" w:sz="4" w:space="0" w:color="auto"/>
              <w:right w:val="single" w:sz="4" w:space="0" w:color="auto"/>
            </w:tcBorders>
            <w:hideMark/>
          </w:tcPr>
          <w:p w14:paraId="6E7F80E0" w14:textId="77777777" w:rsidR="001C5F05" w:rsidRDefault="001C5F05">
            <w:pPr>
              <w:rPr>
                <w:ins w:id="1741" w:author="Paulson, Christine [DNR]" w:date="2023-06-09T13:03:00Z"/>
                <w:rFonts w:ascii="Times New Roman" w:hAnsi="Times New Roman"/>
                <w:sz w:val="21"/>
                <w:szCs w:val="21"/>
              </w:rPr>
            </w:pPr>
            <w:ins w:id="1742"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tcPr>
          <w:p w14:paraId="2C8003CB" w14:textId="77777777" w:rsidR="001C5F05" w:rsidRDefault="001C5F05">
            <w:pPr>
              <w:rPr>
                <w:ins w:id="1743" w:author="Paulson, Christine [DNR]" w:date="2023-06-09T13:03:00Z"/>
                <w:rFonts w:ascii="Times New Roman" w:hAnsi="Times New Roman"/>
                <w:sz w:val="21"/>
                <w:szCs w:val="21"/>
              </w:rPr>
            </w:pPr>
          </w:p>
        </w:tc>
        <w:tc>
          <w:tcPr>
            <w:tcW w:w="2880" w:type="dxa"/>
            <w:tcBorders>
              <w:top w:val="single" w:sz="4" w:space="0" w:color="auto"/>
              <w:left w:val="single" w:sz="4" w:space="0" w:color="auto"/>
              <w:bottom w:val="single" w:sz="4" w:space="0" w:color="auto"/>
              <w:right w:val="single" w:sz="4" w:space="0" w:color="auto"/>
            </w:tcBorders>
            <w:hideMark/>
          </w:tcPr>
          <w:p w14:paraId="461E444F" w14:textId="77777777" w:rsidR="001C5F05" w:rsidRDefault="001C5F05">
            <w:pPr>
              <w:rPr>
                <w:ins w:id="1744" w:author="Paulson, Christine [DNR]" w:date="2023-06-09T13:03:00Z"/>
                <w:rFonts w:ascii="Times New Roman" w:hAnsi="Times New Roman"/>
                <w:sz w:val="21"/>
                <w:szCs w:val="21"/>
              </w:rPr>
            </w:pPr>
            <w:ins w:id="1745" w:author="Paulson, Christine [DNR]" w:date="2023-06-09T13:03:00Z">
              <w:r>
                <w:rPr>
                  <w:rFonts w:ascii="Times New Roman" w:hAnsi="Times New Roman"/>
                  <w:sz w:val="21"/>
                  <w:szCs w:val="21"/>
                </w:rPr>
                <w:t>N/A</w:t>
              </w:r>
            </w:ins>
          </w:p>
        </w:tc>
      </w:tr>
      <w:tr w:rsidR="001C5F05" w14:paraId="0BAEC0DA" w14:textId="77777777" w:rsidTr="001C5F05">
        <w:trPr>
          <w:jc w:val="center"/>
          <w:ins w:id="174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ED1F813" w14:textId="77777777" w:rsidR="001C5F05" w:rsidRDefault="001C5F05">
            <w:pPr>
              <w:rPr>
                <w:ins w:id="1747" w:author="Paulson, Christine [DNR]" w:date="2023-06-09T13:03:00Z"/>
                <w:rFonts w:ascii="Times New Roman" w:hAnsi="Times New Roman"/>
                <w:sz w:val="21"/>
                <w:szCs w:val="21"/>
              </w:rPr>
            </w:pPr>
            <w:ins w:id="1748" w:author="Paulson, Christine [DNR]" w:date="2023-06-09T13:03:00Z">
              <w:r>
                <w:rPr>
                  <w:rFonts w:ascii="Times New Roman" w:hAnsi="Times New Roman"/>
                  <w:sz w:val="21"/>
                  <w:szCs w:val="21"/>
                </w:rPr>
                <w:t>w</w:t>
              </w:r>
            </w:ins>
          </w:p>
        </w:tc>
        <w:tc>
          <w:tcPr>
            <w:tcW w:w="2779" w:type="dxa"/>
            <w:tcBorders>
              <w:top w:val="single" w:sz="4" w:space="0" w:color="auto"/>
              <w:left w:val="single" w:sz="4" w:space="0" w:color="auto"/>
              <w:bottom w:val="single" w:sz="4" w:space="0" w:color="auto"/>
              <w:right w:val="single" w:sz="4" w:space="0" w:color="auto"/>
            </w:tcBorders>
            <w:hideMark/>
          </w:tcPr>
          <w:p w14:paraId="1826B8D6" w14:textId="77777777" w:rsidR="001C5F05" w:rsidRDefault="001C5F05">
            <w:pPr>
              <w:rPr>
                <w:ins w:id="1749" w:author="Paulson, Christine [DNR]" w:date="2023-06-09T13:03:00Z"/>
                <w:rFonts w:ascii="Times New Roman" w:hAnsi="Times New Roman"/>
                <w:sz w:val="21"/>
                <w:szCs w:val="21"/>
              </w:rPr>
            </w:pPr>
            <w:ins w:id="1750" w:author="Paulson, Christine [DNR]" w:date="2023-06-09T13:03:00Z">
              <w:r>
                <w:rPr>
                  <w:rFonts w:ascii="Times New Roman" w:hAnsi="Times New Roman"/>
                  <w:sz w:val="21"/>
                  <w:szCs w:val="21"/>
                </w:rPr>
                <w:t xml:space="preserve">Emission standards for hazardous air pollutants for epoxy resins production and </w:t>
              </w:r>
              <w:proofErr w:type="spellStart"/>
              <w:r>
                <w:rPr>
                  <w:rFonts w:ascii="Times New Roman" w:hAnsi="Times New Roman"/>
                  <w:sz w:val="21"/>
                  <w:szCs w:val="21"/>
                </w:rPr>
                <w:t>nonnylon</w:t>
              </w:r>
              <w:proofErr w:type="spellEnd"/>
              <w:r>
                <w:rPr>
                  <w:rFonts w:ascii="Times New Roman" w:hAnsi="Times New Roman"/>
                  <w:sz w:val="21"/>
                  <w:szCs w:val="21"/>
                </w:rPr>
                <w:t xml:space="preserve"> polyamides production</w:t>
              </w:r>
            </w:ins>
          </w:p>
        </w:tc>
        <w:tc>
          <w:tcPr>
            <w:tcW w:w="1714" w:type="dxa"/>
            <w:tcBorders>
              <w:top w:val="single" w:sz="4" w:space="0" w:color="auto"/>
              <w:left w:val="single" w:sz="4" w:space="0" w:color="auto"/>
              <w:bottom w:val="single" w:sz="4" w:space="0" w:color="auto"/>
              <w:right w:val="single" w:sz="4" w:space="0" w:color="auto"/>
            </w:tcBorders>
            <w:hideMark/>
          </w:tcPr>
          <w:p w14:paraId="208DAB9B" w14:textId="77777777" w:rsidR="001C5F05" w:rsidRDefault="001C5F05">
            <w:pPr>
              <w:rPr>
                <w:ins w:id="1751" w:author="Paulson, Christine [DNR]" w:date="2023-06-09T13:03:00Z"/>
                <w:rFonts w:ascii="Times New Roman" w:hAnsi="Times New Roman"/>
                <w:sz w:val="21"/>
                <w:szCs w:val="21"/>
              </w:rPr>
            </w:pPr>
            <w:ins w:id="1752" w:author="Paulson, Christine [DNR]" w:date="2023-06-09T13:03:00Z">
              <w:r>
                <w:rPr>
                  <w:rFonts w:ascii="Times New Roman" w:hAnsi="Times New Roman"/>
                  <w:sz w:val="21"/>
                  <w:szCs w:val="21"/>
                </w:rPr>
                <w:t>W</w:t>
              </w:r>
            </w:ins>
          </w:p>
        </w:tc>
        <w:tc>
          <w:tcPr>
            <w:tcW w:w="2880" w:type="dxa"/>
            <w:tcBorders>
              <w:top w:val="single" w:sz="4" w:space="0" w:color="auto"/>
              <w:left w:val="single" w:sz="4" w:space="0" w:color="auto"/>
              <w:bottom w:val="single" w:sz="4" w:space="0" w:color="auto"/>
              <w:right w:val="single" w:sz="4" w:space="0" w:color="auto"/>
            </w:tcBorders>
            <w:hideMark/>
          </w:tcPr>
          <w:p w14:paraId="75FD262F" w14:textId="77777777" w:rsidR="001C5F05" w:rsidRDefault="001C5F05">
            <w:pPr>
              <w:rPr>
                <w:ins w:id="1753" w:author="Paulson, Christine [DNR]" w:date="2023-06-09T13:03:00Z"/>
                <w:rFonts w:ascii="Times New Roman" w:hAnsi="Times New Roman"/>
                <w:sz w:val="21"/>
                <w:szCs w:val="21"/>
              </w:rPr>
            </w:pPr>
            <w:ins w:id="1754" w:author="Paulson, Christine [DNR]" w:date="2023-06-09T13:03:00Z">
              <w:r>
                <w:rPr>
                  <w:rFonts w:ascii="Times New Roman" w:hAnsi="Times New Roman"/>
                  <w:sz w:val="21"/>
                  <w:szCs w:val="21"/>
                </w:rPr>
                <w:t>N/A</w:t>
              </w:r>
            </w:ins>
          </w:p>
        </w:tc>
      </w:tr>
      <w:tr w:rsidR="001C5F05" w14:paraId="1F74E39B" w14:textId="77777777" w:rsidTr="001C5F05">
        <w:trPr>
          <w:jc w:val="center"/>
          <w:ins w:id="175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A2934B3" w14:textId="77777777" w:rsidR="001C5F05" w:rsidRDefault="001C5F05">
            <w:pPr>
              <w:rPr>
                <w:ins w:id="1756" w:author="Paulson, Christine [DNR]" w:date="2023-06-09T13:03:00Z"/>
                <w:rFonts w:ascii="Times New Roman" w:hAnsi="Times New Roman"/>
                <w:sz w:val="21"/>
                <w:szCs w:val="21"/>
              </w:rPr>
            </w:pPr>
            <w:ins w:id="1757" w:author="Paulson, Christine [DNR]" w:date="2023-06-09T13:03:00Z">
              <w:r>
                <w:rPr>
                  <w:rFonts w:ascii="Times New Roman" w:hAnsi="Times New Roman"/>
                  <w:sz w:val="21"/>
                  <w:szCs w:val="21"/>
                </w:rPr>
                <w:t>x</w:t>
              </w:r>
            </w:ins>
          </w:p>
        </w:tc>
        <w:tc>
          <w:tcPr>
            <w:tcW w:w="2779" w:type="dxa"/>
            <w:tcBorders>
              <w:top w:val="single" w:sz="4" w:space="0" w:color="auto"/>
              <w:left w:val="single" w:sz="4" w:space="0" w:color="auto"/>
              <w:bottom w:val="single" w:sz="4" w:space="0" w:color="auto"/>
              <w:right w:val="single" w:sz="4" w:space="0" w:color="auto"/>
            </w:tcBorders>
            <w:hideMark/>
          </w:tcPr>
          <w:p w14:paraId="29D79823" w14:textId="77777777" w:rsidR="001C5F05" w:rsidRDefault="001C5F05">
            <w:pPr>
              <w:rPr>
                <w:ins w:id="1758" w:author="Paulson, Christine [DNR]" w:date="2023-06-09T13:03:00Z"/>
                <w:rFonts w:ascii="Times New Roman" w:hAnsi="Times New Roman"/>
                <w:sz w:val="21"/>
                <w:szCs w:val="21"/>
              </w:rPr>
            </w:pPr>
            <w:ins w:id="1759" w:author="Paulson, Christine [DNR]" w:date="2023-06-09T13:03:00Z">
              <w:r>
                <w:rPr>
                  <w:rFonts w:ascii="Times New Roman" w:hAnsi="Times New Roman"/>
                  <w:sz w:val="21"/>
                  <w:szCs w:val="21"/>
                </w:rPr>
                <w:t>National emission standards for hazardous air pollutants from secondary lead smelting</w:t>
              </w:r>
            </w:ins>
          </w:p>
        </w:tc>
        <w:tc>
          <w:tcPr>
            <w:tcW w:w="1714" w:type="dxa"/>
            <w:tcBorders>
              <w:top w:val="single" w:sz="4" w:space="0" w:color="auto"/>
              <w:left w:val="single" w:sz="4" w:space="0" w:color="auto"/>
              <w:bottom w:val="single" w:sz="4" w:space="0" w:color="auto"/>
              <w:right w:val="single" w:sz="4" w:space="0" w:color="auto"/>
            </w:tcBorders>
            <w:hideMark/>
          </w:tcPr>
          <w:p w14:paraId="4EF439C6" w14:textId="77777777" w:rsidR="001C5F05" w:rsidRDefault="001C5F05">
            <w:pPr>
              <w:rPr>
                <w:ins w:id="1760" w:author="Paulson, Christine [DNR]" w:date="2023-06-09T13:03:00Z"/>
                <w:rFonts w:ascii="Times New Roman" w:hAnsi="Times New Roman"/>
                <w:sz w:val="21"/>
                <w:szCs w:val="21"/>
              </w:rPr>
            </w:pPr>
            <w:ins w:id="1761" w:author="Paulson, Christine [DNR]" w:date="2023-06-09T13:03:00Z">
              <w:r>
                <w:rPr>
                  <w:rFonts w:ascii="Times New Roman" w:hAnsi="Times New Roman"/>
                  <w:sz w:val="21"/>
                  <w:szCs w:val="21"/>
                </w:rPr>
                <w:t>X</w:t>
              </w:r>
            </w:ins>
          </w:p>
        </w:tc>
        <w:tc>
          <w:tcPr>
            <w:tcW w:w="2880" w:type="dxa"/>
            <w:tcBorders>
              <w:top w:val="single" w:sz="4" w:space="0" w:color="auto"/>
              <w:left w:val="single" w:sz="4" w:space="0" w:color="auto"/>
              <w:bottom w:val="single" w:sz="4" w:space="0" w:color="auto"/>
              <w:right w:val="single" w:sz="4" w:space="0" w:color="auto"/>
            </w:tcBorders>
            <w:hideMark/>
          </w:tcPr>
          <w:p w14:paraId="0A595094" w14:textId="77777777" w:rsidR="001C5F05" w:rsidRDefault="001C5F05">
            <w:pPr>
              <w:rPr>
                <w:ins w:id="1762" w:author="Paulson, Christine [DNR]" w:date="2023-06-09T13:03:00Z"/>
                <w:rFonts w:ascii="Times New Roman" w:hAnsi="Times New Roman"/>
                <w:sz w:val="21"/>
                <w:szCs w:val="21"/>
              </w:rPr>
            </w:pPr>
            <w:ins w:id="1763"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1B39426F" w14:textId="77777777" w:rsidTr="001C5F05">
        <w:trPr>
          <w:jc w:val="center"/>
          <w:ins w:id="176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24C80BB" w14:textId="77777777" w:rsidR="001C5F05" w:rsidRDefault="001C5F05">
            <w:pPr>
              <w:rPr>
                <w:ins w:id="1765" w:author="Paulson, Christine [DNR]" w:date="2023-06-09T13:03:00Z"/>
                <w:rFonts w:ascii="Times New Roman" w:hAnsi="Times New Roman"/>
                <w:sz w:val="21"/>
                <w:szCs w:val="21"/>
              </w:rPr>
            </w:pPr>
            <w:ins w:id="1766" w:author="Paulson, Christine [DNR]" w:date="2023-06-09T13:03:00Z">
              <w:r>
                <w:rPr>
                  <w:rFonts w:ascii="Times New Roman" w:hAnsi="Times New Roman"/>
                  <w:sz w:val="21"/>
                  <w:szCs w:val="21"/>
                </w:rPr>
                <w:t>y</w:t>
              </w:r>
            </w:ins>
          </w:p>
        </w:tc>
        <w:tc>
          <w:tcPr>
            <w:tcW w:w="2779" w:type="dxa"/>
            <w:tcBorders>
              <w:top w:val="single" w:sz="4" w:space="0" w:color="auto"/>
              <w:left w:val="single" w:sz="4" w:space="0" w:color="auto"/>
              <w:bottom w:val="single" w:sz="4" w:space="0" w:color="auto"/>
              <w:right w:val="single" w:sz="4" w:space="0" w:color="auto"/>
            </w:tcBorders>
            <w:hideMark/>
          </w:tcPr>
          <w:p w14:paraId="2BF37474" w14:textId="77777777" w:rsidR="001C5F05" w:rsidRDefault="001C5F05">
            <w:pPr>
              <w:rPr>
                <w:ins w:id="1767" w:author="Paulson, Christine [DNR]" w:date="2023-06-09T13:03:00Z"/>
                <w:rFonts w:ascii="Times New Roman" w:hAnsi="Times New Roman"/>
                <w:sz w:val="21"/>
                <w:szCs w:val="21"/>
              </w:rPr>
            </w:pPr>
            <w:ins w:id="1768" w:author="Paulson, Christine [DNR]" w:date="2023-06-09T13:03:00Z">
              <w:r>
                <w:rPr>
                  <w:rFonts w:ascii="Times New Roman" w:hAnsi="Times New Roman"/>
                  <w:sz w:val="21"/>
                  <w:szCs w:val="21"/>
                </w:rPr>
                <w:t>Emission standards for marine tank vessel loading operations</w:t>
              </w:r>
            </w:ins>
          </w:p>
        </w:tc>
        <w:tc>
          <w:tcPr>
            <w:tcW w:w="1714" w:type="dxa"/>
            <w:tcBorders>
              <w:top w:val="single" w:sz="4" w:space="0" w:color="auto"/>
              <w:left w:val="single" w:sz="4" w:space="0" w:color="auto"/>
              <w:bottom w:val="single" w:sz="4" w:space="0" w:color="auto"/>
              <w:right w:val="single" w:sz="4" w:space="0" w:color="auto"/>
            </w:tcBorders>
            <w:hideMark/>
          </w:tcPr>
          <w:p w14:paraId="35C75CE9" w14:textId="77777777" w:rsidR="001C5F05" w:rsidRDefault="001C5F05">
            <w:pPr>
              <w:rPr>
                <w:ins w:id="1769" w:author="Paulson, Christine [DNR]" w:date="2023-06-09T13:03:00Z"/>
                <w:rFonts w:ascii="Times New Roman" w:hAnsi="Times New Roman"/>
                <w:sz w:val="21"/>
                <w:szCs w:val="21"/>
              </w:rPr>
            </w:pPr>
            <w:ins w:id="1770" w:author="Paulson, Christine [DNR]" w:date="2023-06-09T13:03:00Z">
              <w:r>
                <w:rPr>
                  <w:rFonts w:ascii="Times New Roman" w:hAnsi="Times New Roman"/>
                  <w:sz w:val="21"/>
                  <w:szCs w:val="21"/>
                </w:rPr>
                <w:t>Y</w:t>
              </w:r>
            </w:ins>
          </w:p>
        </w:tc>
        <w:tc>
          <w:tcPr>
            <w:tcW w:w="2880" w:type="dxa"/>
            <w:tcBorders>
              <w:top w:val="single" w:sz="4" w:space="0" w:color="auto"/>
              <w:left w:val="single" w:sz="4" w:space="0" w:color="auto"/>
              <w:bottom w:val="single" w:sz="4" w:space="0" w:color="auto"/>
              <w:right w:val="single" w:sz="4" w:space="0" w:color="auto"/>
            </w:tcBorders>
            <w:hideMark/>
          </w:tcPr>
          <w:p w14:paraId="3C441729" w14:textId="77777777" w:rsidR="001C5F05" w:rsidRDefault="001C5F05">
            <w:pPr>
              <w:rPr>
                <w:ins w:id="1771" w:author="Paulson, Christine [DNR]" w:date="2023-06-09T13:03:00Z"/>
                <w:rFonts w:ascii="Times New Roman" w:hAnsi="Times New Roman"/>
                <w:sz w:val="21"/>
                <w:szCs w:val="21"/>
              </w:rPr>
            </w:pPr>
            <w:ins w:id="1772" w:author="Paulson, Christine [DNR]" w:date="2023-06-09T13:03:00Z">
              <w:r>
                <w:rPr>
                  <w:rFonts w:ascii="Times New Roman" w:hAnsi="Times New Roman"/>
                  <w:sz w:val="21"/>
                  <w:szCs w:val="21"/>
                </w:rPr>
                <w:t>N/A</w:t>
              </w:r>
            </w:ins>
          </w:p>
        </w:tc>
      </w:tr>
      <w:tr w:rsidR="001C5F05" w14:paraId="5173A414" w14:textId="77777777" w:rsidTr="001C5F05">
        <w:trPr>
          <w:jc w:val="center"/>
          <w:ins w:id="177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EB65B30" w14:textId="77777777" w:rsidR="001C5F05" w:rsidRDefault="001C5F05">
            <w:pPr>
              <w:rPr>
                <w:ins w:id="1774" w:author="Paulson, Christine [DNR]" w:date="2023-06-09T13:03:00Z"/>
                <w:rFonts w:ascii="Times New Roman" w:hAnsi="Times New Roman"/>
                <w:sz w:val="21"/>
                <w:szCs w:val="21"/>
              </w:rPr>
            </w:pPr>
            <w:ins w:id="1775" w:author="Paulson, Christine [DNR]" w:date="2023-06-09T13:03:00Z">
              <w:r>
                <w:rPr>
                  <w:rFonts w:ascii="Times New Roman" w:hAnsi="Times New Roman"/>
                  <w:sz w:val="21"/>
                  <w:szCs w:val="21"/>
                </w:rPr>
                <w:t>z</w:t>
              </w:r>
            </w:ins>
          </w:p>
        </w:tc>
        <w:tc>
          <w:tcPr>
            <w:tcW w:w="2779" w:type="dxa"/>
            <w:tcBorders>
              <w:top w:val="single" w:sz="4" w:space="0" w:color="auto"/>
              <w:left w:val="single" w:sz="4" w:space="0" w:color="auto"/>
              <w:bottom w:val="single" w:sz="4" w:space="0" w:color="auto"/>
              <w:right w:val="single" w:sz="4" w:space="0" w:color="auto"/>
            </w:tcBorders>
            <w:hideMark/>
          </w:tcPr>
          <w:p w14:paraId="34D5297D" w14:textId="77777777" w:rsidR="001C5F05" w:rsidRDefault="001C5F05">
            <w:pPr>
              <w:rPr>
                <w:ins w:id="1776" w:author="Paulson, Christine [DNR]" w:date="2023-06-09T13:03:00Z"/>
                <w:rFonts w:ascii="Times New Roman" w:hAnsi="Times New Roman"/>
                <w:sz w:val="21"/>
                <w:szCs w:val="21"/>
              </w:rPr>
            </w:pPr>
            <w:ins w:id="1777"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tcPr>
          <w:p w14:paraId="70A56D5C" w14:textId="77777777" w:rsidR="001C5F05" w:rsidRDefault="001C5F05">
            <w:pPr>
              <w:rPr>
                <w:ins w:id="1778" w:author="Paulson, Christine [DNR]" w:date="2023-06-09T13:03:00Z"/>
                <w:rFonts w:ascii="Times New Roman" w:hAnsi="Times New Roman"/>
                <w:sz w:val="21"/>
                <w:szCs w:val="21"/>
              </w:rPr>
            </w:pPr>
          </w:p>
        </w:tc>
        <w:tc>
          <w:tcPr>
            <w:tcW w:w="2880" w:type="dxa"/>
            <w:tcBorders>
              <w:top w:val="single" w:sz="4" w:space="0" w:color="auto"/>
              <w:left w:val="single" w:sz="4" w:space="0" w:color="auto"/>
              <w:bottom w:val="single" w:sz="4" w:space="0" w:color="auto"/>
              <w:right w:val="single" w:sz="4" w:space="0" w:color="auto"/>
            </w:tcBorders>
            <w:hideMark/>
          </w:tcPr>
          <w:p w14:paraId="1561512B" w14:textId="77777777" w:rsidR="001C5F05" w:rsidRDefault="001C5F05">
            <w:pPr>
              <w:rPr>
                <w:ins w:id="1779" w:author="Paulson, Christine [DNR]" w:date="2023-06-09T13:03:00Z"/>
                <w:rFonts w:ascii="Times New Roman" w:hAnsi="Times New Roman"/>
                <w:sz w:val="21"/>
                <w:szCs w:val="21"/>
              </w:rPr>
            </w:pPr>
            <w:ins w:id="1780" w:author="Paulson, Christine [DNR]" w:date="2023-06-09T13:03:00Z">
              <w:r>
                <w:rPr>
                  <w:rFonts w:ascii="Times New Roman" w:hAnsi="Times New Roman"/>
                  <w:sz w:val="21"/>
                  <w:szCs w:val="21"/>
                </w:rPr>
                <w:t>N/A</w:t>
              </w:r>
            </w:ins>
          </w:p>
        </w:tc>
      </w:tr>
      <w:tr w:rsidR="001C5F05" w14:paraId="2A814BB2" w14:textId="77777777" w:rsidTr="001C5F05">
        <w:trPr>
          <w:jc w:val="center"/>
          <w:ins w:id="178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C6A7BB7" w14:textId="77777777" w:rsidR="001C5F05" w:rsidRDefault="001C5F05">
            <w:pPr>
              <w:rPr>
                <w:ins w:id="1782" w:author="Paulson, Christine [DNR]" w:date="2023-06-09T13:03:00Z"/>
                <w:rFonts w:ascii="Times New Roman" w:hAnsi="Times New Roman"/>
                <w:sz w:val="21"/>
                <w:szCs w:val="21"/>
              </w:rPr>
            </w:pPr>
            <w:ins w:id="1783" w:author="Paulson, Christine [DNR]" w:date="2023-06-09T13:03:00Z">
              <w:r>
                <w:rPr>
                  <w:rFonts w:ascii="Times New Roman" w:hAnsi="Times New Roman"/>
                  <w:sz w:val="21"/>
                  <w:szCs w:val="21"/>
                </w:rPr>
                <w:lastRenderedPageBreak/>
                <w:t>aa</w:t>
              </w:r>
            </w:ins>
          </w:p>
        </w:tc>
        <w:tc>
          <w:tcPr>
            <w:tcW w:w="2779" w:type="dxa"/>
            <w:tcBorders>
              <w:top w:val="single" w:sz="4" w:space="0" w:color="auto"/>
              <w:left w:val="single" w:sz="4" w:space="0" w:color="auto"/>
              <w:bottom w:val="single" w:sz="4" w:space="0" w:color="auto"/>
              <w:right w:val="single" w:sz="4" w:space="0" w:color="auto"/>
            </w:tcBorders>
            <w:hideMark/>
          </w:tcPr>
          <w:p w14:paraId="7C18FD42" w14:textId="77777777" w:rsidR="001C5F05" w:rsidRDefault="001C5F05">
            <w:pPr>
              <w:rPr>
                <w:ins w:id="1784" w:author="Paulson, Christine [DNR]" w:date="2023-06-09T13:03:00Z"/>
                <w:rFonts w:ascii="Times New Roman" w:hAnsi="Times New Roman"/>
                <w:sz w:val="21"/>
                <w:szCs w:val="21"/>
              </w:rPr>
            </w:pPr>
            <w:ins w:id="1785" w:author="Paulson, Christine [DNR]" w:date="2023-06-09T13:03:00Z">
              <w:r>
                <w:rPr>
                  <w:rFonts w:ascii="Times New Roman" w:hAnsi="Times New Roman"/>
                  <w:sz w:val="21"/>
                  <w:szCs w:val="21"/>
                </w:rPr>
                <w:t>Emission standards for hazardous air pollutants for phosphoric acid manufacturing</w:t>
              </w:r>
            </w:ins>
          </w:p>
        </w:tc>
        <w:tc>
          <w:tcPr>
            <w:tcW w:w="1714" w:type="dxa"/>
            <w:tcBorders>
              <w:top w:val="single" w:sz="4" w:space="0" w:color="auto"/>
              <w:left w:val="single" w:sz="4" w:space="0" w:color="auto"/>
              <w:bottom w:val="single" w:sz="4" w:space="0" w:color="auto"/>
              <w:right w:val="single" w:sz="4" w:space="0" w:color="auto"/>
            </w:tcBorders>
            <w:hideMark/>
          </w:tcPr>
          <w:p w14:paraId="65B8CEC0" w14:textId="77777777" w:rsidR="001C5F05" w:rsidRDefault="001C5F05">
            <w:pPr>
              <w:rPr>
                <w:ins w:id="1786" w:author="Paulson, Christine [DNR]" w:date="2023-06-09T13:03:00Z"/>
                <w:rFonts w:ascii="Times New Roman" w:hAnsi="Times New Roman"/>
                <w:sz w:val="21"/>
                <w:szCs w:val="21"/>
              </w:rPr>
            </w:pPr>
            <w:ins w:id="1787" w:author="Paulson, Christine [DNR]" w:date="2023-06-09T13:03:00Z">
              <w:r>
                <w:rPr>
                  <w:rFonts w:ascii="Times New Roman" w:hAnsi="Times New Roman"/>
                  <w:sz w:val="21"/>
                  <w:szCs w:val="21"/>
                </w:rPr>
                <w:t>AA</w:t>
              </w:r>
            </w:ins>
          </w:p>
        </w:tc>
        <w:tc>
          <w:tcPr>
            <w:tcW w:w="2880" w:type="dxa"/>
            <w:tcBorders>
              <w:top w:val="single" w:sz="4" w:space="0" w:color="auto"/>
              <w:left w:val="single" w:sz="4" w:space="0" w:color="auto"/>
              <w:bottom w:val="single" w:sz="4" w:space="0" w:color="auto"/>
              <w:right w:val="single" w:sz="4" w:space="0" w:color="auto"/>
            </w:tcBorders>
            <w:hideMark/>
          </w:tcPr>
          <w:p w14:paraId="7DE08CAA" w14:textId="77777777" w:rsidR="001C5F05" w:rsidRDefault="001C5F05">
            <w:pPr>
              <w:rPr>
                <w:ins w:id="1788" w:author="Paulson, Christine [DNR]" w:date="2023-06-09T13:03:00Z"/>
                <w:rFonts w:ascii="Times New Roman" w:hAnsi="Times New Roman"/>
                <w:sz w:val="21"/>
                <w:szCs w:val="21"/>
              </w:rPr>
            </w:pPr>
            <w:ins w:id="1789" w:author="Paulson, Christine [DNR]" w:date="2023-06-09T13:03:00Z">
              <w:r>
                <w:rPr>
                  <w:rFonts w:ascii="Times New Roman" w:hAnsi="Times New Roman"/>
                  <w:sz w:val="21"/>
                  <w:szCs w:val="21"/>
                </w:rPr>
                <w:t>N/A</w:t>
              </w:r>
            </w:ins>
          </w:p>
        </w:tc>
      </w:tr>
      <w:tr w:rsidR="001C5F05" w14:paraId="63F5124D" w14:textId="77777777" w:rsidTr="001C5F05">
        <w:trPr>
          <w:jc w:val="center"/>
          <w:ins w:id="179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D41C1E8" w14:textId="77777777" w:rsidR="001C5F05" w:rsidRDefault="001C5F05">
            <w:pPr>
              <w:rPr>
                <w:ins w:id="1791" w:author="Paulson, Christine [DNR]" w:date="2023-06-09T13:03:00Z"/>
                <w:rFonts w:ascii="Times New Roman" w:hAnsi="Times New Roman"/>
                <w:sz w:val="21"/>
                <w:szCs w:val="21"/>
              </w:rPr>
            </w:pPr>
            <w:ins w:id="1792" w:author="Paulson, Christine [DNR]" w:date="2023-06-09T13:03:00Z">
              <w:r>
                <w:rPr>
                  <w:rFonts w:ascii="Times New Roman" w:hAnsi="Times New Roman"/>
                  <w:sz w:val="21"/>
                  <w:szCs w:val="21"/>
                </w:rPr>
                <w:t>ab</w:t>
              </w:r>
            </w:ins>
          </w:p>
        </w:tc>
        <w:tc>
          <w:tcPr>
            <w:tcW w:w="2779" w:type="dxa"/>
            <w:tcBorders>
              <w:top w:val="single" w:sz="4" w:space="0" w:color="auto"/>
              <w:left w:val="single" w:sz="4" w:space="0" w:color="auto"/>
              <w:bottom w:val="single" w:sz="4" w:space="0" w:color="auto"/>
              <w:right w:val="single" w:sz="4" w:space="0" w:color="auto"/>
            </w:tcBorders>
            <w:hideMark/>
          </w:tcPr>
          <w:p w14:paraId="1EB8BDBF" w14:textId="77777777" w:rsidR="001C5F05" w:rsidRDefault="001C5F05">
            <w:pPr>
              <w:rPr>
                <w:ins w:id="1793" w:author="Paulson, Christine [DNR]" w:date="2023-06-09T13:03:00Z"/>
                <w:rFonts w:ascii="Times New Roman" w:hAnsi="Times New Roman"/>
                <w:sz w:val="21"/>
                <w:szCs w:val="21"/>
              </w:rPr>
            </w:pPr>
            <w:ins w:id="1794" w:author="Paulson, Christine [DNR]" w:date="2023-06-09T13:03:00Z">
              <w:r>
                <w:rPr>
                  <w:rFonts w:ascii="Times New Roman" w:hAnsi="Times New Roman"/>
                  <w:sz w:val="21"/>
                  <w:szCs w:val="21"/>
                </w:rPr>
                <w:t>Emission standards for hazardous air pollutants for phosphate fertilizers production</w:t>
              </w:r>
            </w:ins>
          </w:p>
        </w:tc>
        <w:tc>
          <w:tcPr>
            <w:tcW w:w="1714" w:type="dxa"/>
            <w:tcBorders>
              <w:top w:val="single" w:sz="4" w:space="0" w:color="auto"/>
              <w:left w:val="single" w:sz="4" w:space="0" w:color="auto"/>
              <w:bottom w:val="single" w:sz="4" w:space="0" w:color="auto"/>
              <w:right w:val="single" w:sz="4" w:space="0" w:color="auto"/>
            </w:tcBorders>
            <w:hideMark/>
          </w:tcPr>
          <w:p w14:paraId="30540169" w14:textId="77777777" w:rsidR="001C5F05" w:rsidRDefault="001C5F05">
            <w:pPr>
              <w:rPr>
                <w:ins w:id="1795" w:author="Paulson, Christine [DNR]" w:date="2023-06-09T13:03:00Z"/>
                <w:rFonts w:ascii="Times New Roman" w:hAnsi="Times New Roman"/>
                <w:sz w:val="21"/>
                <w:szCs w:val="21"/>
              </w:rPr>
            </w:pPr>
            <w:ins w:id="1796" w:author="Paulson, Christine [DNR]" w:date="2023-06-09T13:03:00Z">
              <w:r>
                <w:rPr>
                  <w:rFonts w:ascii="Times New Roman" w:hAnsi="Times New Roman"/>
                  <w:sz w:val="21"/>
                  <w:szCs w:val="21"/>
                </w:rPr>
                <w:t>BB</w:t>
              </w:r>
            </w:ins>
          </w:p>
        </w:tc>
        <w:tc>
          <w:tcPr>
            <w:tcW w:w="2880" w:type="dxa"/>
            <w:tcBorders>
              <w:top w:val="single" w:sz="4" w:space="0" w:color="auto"/>
              <w:left w:val="single" w:sz="4" w:space="0" w:color="auto"/>
              <w:bottom w:val="single" w:sz="4" w:space="0" w:color="auto"/>
              <w:right w:val="single" w:sz="4" w:space="0" w:color="auto"/>
            </w:tcBorders>
            <w:hideMark/>
          </w:tcPr>
          <w:p w14:paraId="21C6D564" w14:textId="77777777" w:rsidR="001C5F05" w:rsidRDefault="001C5F05">
            <w:pPr>
              <w:rPr>
                <w:ins w:id="1797" w:author="Paulson, Christine [DNR]" w:date="2023-06-09T13:03:00Z"/>
                <w:rFonts w:ascii="Times New Roman" w:hAnsi="Times New Roman"/>
                <w:sz w:val="21"/>
                <w:szCs w:val="21"/>
              </w:rPr>
            </w:pPr>
            <w:ins w:id="1798" w:author="Paulson, Christine [DNR]" w:date="2023-06-09T13:03:00Z">
              <w:r>
                <w:rPr>
                  <w:rFonts w:ascii="Times New Roman" w:hAnsi="Times New Roman"/>
                  <w:sz w:val="21"/>
                  <w:szCs w:val="21"/>
                </w:rPr>
                <w:t>N/A</w:t>
              </w:r>
            </w:ins>
          </w:p>
        </w:tc>
      </w:tr>
      <w:tr w:rsidR="001C5F05" w14:paraId="419505D9" w14:textId="77777777" w:rsidTr="001C5F05">
        <w:trPr>
          <w:jc w:val="center"/>
          <w:ins w:id="179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BCBFDEC" w14:textId="77777777" w:rsidR="001C5F05" w:rsidRDefault="001C5F05">
            <w:pPr>
              <w:rPr>
                <w:ins w:id="1800" w:author="Paulson, Christine [DNR]" w:date="2023-06-09T13:03:00Z"/>
                <w:rFonts w:ascii="Times New Roman" w:hAnsi="Times New Roman"/>
                <w:sz w:val="21"/>
                <w:szCs w:val="21"/>
              </w:rPr>
            </w:pPr>
            <w:ins w:id="1801" w:author="Paulson, Christine [DNR]" w:date="2023-06-09T13:03:00Z">
              <w:r>
                <w:rPr>
                  <w:rFonts w:ascii="Times New Roman" w:hAnsi="Times New Roman"/>
                  <w:sz w:val="21"/>
                  <w:szCs w:val="21"/>
                </w:rPr>
                <w:t>ac</w:t>
              </w:r>
            </w:ins>
          </w:p>
        </w:tc>
        <w:tc>
          <w:tcPr>
            <w:tcW w:w="2779" w:type="dxa"/>
            <w:tcBorders>
              <w:top w:val="single" w:sz="4" w:space="0" w:color="auto"/>
              <w:left w:val="single" w:sz="4" w:space="0" w:color="auto"/>
              <w:bottom w:val="single" w:sz="4" w:space="0" w:color="auto"/>
              <w:right w:val="single" w:sz="4" w:space="0" w:color="auto"/>
            </w:tcBorders>
            <w:hideMark/>
          </w:tcPr>
          <w:p w14:paraId="6BD91A6D" w14:textId="77777777" w:rsidR="001C5F05" w:rsidRDefault="001C5F05">
            <w:pPr>
              <w:rPr>
                <w:ins w:id="1802" w:author="Paulson, Christine [DNR]" w:date="2023-06-09T13:03:00Z"/>
                <w:rFonts w:ascii="Times New Roman" w:hAnsi="Times New Roman"/>
                <w:sz w:val="21"/>
                <w:szCs w:val="21"/>
              </w:rPr>
            </w:pPr>
            <w:ins w:id="1803" w:author="Paulson, Christine [DNR]" w:date="2023-06-09T13:03:00Z">
              <w:r>
                <w:rPr>
                  <w:rFonts w:ascii="Times New Roman" w:hAnsi="Times New Roman"/>
                  <w:sz w:val="21"/>
                  <w:szCs w:val="21"/>
                </w:rPr>
                <w:t>National emission standards for hazardous air pollutants: petroleum refineries</w:t>
              </w:r>
            </w:ins>
          </w:p>
        </w:tc>
        <w:tc>
          <w:tcPr>
            <w:tcW w:w="1714" w:type="dxa"/>
            <w:tcBorders>
              <w:top w:val="single" w:sz="4" w:space="0" w:color="auto"/>
              <w:left w:val="single" w:sz="4" w:space="0" w:color="auto"/>
              <w:bottom w:val="single" w:sz="4" w:space="0" w:color="auto"/>
              <w:right w:val="single" w:sz="4" w:space="0" w:color="auto"/>
            </w:tcBorders>
            <w:hideMark/>
          </w:tcPr>
          <w:p w14:paraId="02D7C3AF" w14:textId="77777777" w:rsidR="001C5F05" w:rsidRDefault="001C5F05">
            <w:pPr>
              <w:rPr>
                <w:ins w:id="1804" w:author="Paulson, Christine [DNR]" w:date="2023-06-09T13:03:00Z"/>
                <w:rFonts w:ascii="Times New Roman" w:hAnsi="Times New Roman"/>
                <w:sz w:val="21"/>
                <w:szCs w:val="21"/>
              </w:rPr>
            </w:pPr>
            <w:ins w:id="1805" w:author="Paulson, Christine [DNR]" w:date="2023-06-09T13:03:00Z">
              <w:r>
                <w:rPr>
                  <w:rFonts w:ascii="Times New Roman" w:hAnsi="Times New Roman"/>
                  <w:sz w:val="21"/>
                  <w:szCs w:val="21"/>
                </w:rPr>
                <w:t>CC</w:t>
              </w:r>
            </w:ins>
          </w:p>
        </w:tc>
        <w:tc>
          <w:tcPr>
            <w:tcW w:w="2880" w:type="dxa"/>
            <w:tcBorders>
              <w:top w:val="single" w:sz="4" w:space="0" w:color="auto"/>
              <w:left w:val="single" w:sz="4" w:space="0" w:color="auto"/>
              <w:bottom w:val="single" w:sz="4" w:space="0" w:color="auto"/>
              <w:right w:val="single" w:sz="4" w:space="0" w:color="auto"/>
            </w:tcBorders>
            <w:hideMark/>
          </w:tcPr>
          <w:p w14:paraId="2A7ABC42" w14:textId="77777777" w:rsidR="001C5F05" w:rsidRDefault="001C5F05">
            <w:pPr>
              <w:rPr>
                <w:ins w:id="1806" w:author="Paulson, Christine [DNR]" w:date="2023-06-09T13:03:00Z"/>
                <w:rFonts w:ascii="Times New Roman" w:hAnsi="Times New Roman"/>
                <w:sz w:val="21"/>
                <w:szCs w:val="21"/>
              </w:rPr>
            </w:pPr>
            <w:ins w:id="1807"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3A55B37A" w14:textId="77777777" w:rsidTr="001C5F05">
        <w:trPr>
          <w:jc w:val="center"/>
          <w:ins w:id="180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D0E2675" w14:textId="77777777" w:rsidR="001C5F05" w:rsidRDefault="001C5F05">
            <w:pPr>
              <w:rPr>
                <w:ins w:id="1809" w:author="Paulson, Christine [DNR]" w:date="2023-06-09T13:03:00Z"/>
                <w:rFonts w:ascii="Times New Roman" w:hAnsi="Times New Roman"/>
                <w:sz w:val="21"/>
                <w:szCs w:val="21"/>
              </w:rPr>
            </w:pPr>
            <w:ins w:id="1810" w:author="Paulson, Christine [DNR]" w:date="2023-06-09T13:03:00Z">
              <w:r>
                <w:rPr>
                  <w:rFonts w:ascii="Times New Roman" w:hAnsi="Times New Roman"/>
                  <w:sz w:val="21"/>
                  <w:szCs w:val="21"/>
                </w:rPr>
                <w:t>ad</w:t>
              </w:r>
            </w:ins>
          </w:p>
        </w:tc>
        <w:tc>
          <w:tcPr>
            <w:tcW w:w="2779" w:type="dxa"/>
            <w:tcBorders>
              <w:top w:val="single" w:sz="4" w:space="0" w:color="auto"/>
              <w:left w:val="single" w:sz="4" w:space="0" w:color="auto"/>
              <w:bottom w:val="single" w:sz="4" w:space="0" w:color="auto"/>
              <w:right w:val="single" w:sz="4" w:space="0" w:color="auto"/>
            </w:tcBorders>
            <w:hideMark/>
          </w:tcPr>
          <w:p w14:paraId="72E61B0F" w14:textId="77777777" w:rsidR="001C5F05" w:rsidRDefault="001C5F05">
            <w:pPr>
              <w:rPr>
                <w:ins w:id="1811" w:author="Paulson, Christine [DNR]" w:date="2023-06-09T13:03:00Z"/>
                <w:rFonts w:ascii="Times New Roman" w:hAnsi="Times New Roman"/>
                <w:sz w:val="21"/>
                <w:szCs w:val="21"/>
              </w:rPr>
            </w:pPr>
            <w:ins w:id="1812" w:author="Paulson, Christine [DNR]" w:date="2023-06-09T13:03:00Z">
              <w:r>
                <w:rPr>
                  <w:rFonts w:ascii="Times New Roman" w:hAnsi="Times New Roman"/>
                  <w:sz w:val="21"/>
                  <w:szCs w:val="21"/>
                </w:rPr>
                <w:t>Emission standards for hazardous air pollutants for off-site waste and recovery operations</w:t>
              </w:r>
            </w:ins>
          </w:p>
        </w:tc>
        <w:tc>
          <w:tcPr>
            <w:tcW w:w="1714" w:type="dxa"/>
            <w:tcBorders>
              <w:top w:val="single" w:sz="4" w:space="0" w:color="auto"/>
              <w:left w:val="single" w:sz="4" w:space="0" w:color="auto"/>
              <w:bottom w:val="single" w:sz="4" w:space="0" w:color="auto"/>
              <w:right w:val="single" w:sz="4" w:space="0" w:color="auto"/>
            </w:tcBorders>
            <w:hideMark/>
          </w:tcPr>
          <w:p w14:paraId="00A91660" w14:textId="77777777" w:rsidR="001C5F05" w:rsidRDefault="001C5F05">
            <w:pPr>
              <w:rPr>
                <w:ins w:id="1813" w:author="Paulson, Christine [DNR]" w:date="2023-06-09T13:03:00Z"/>
                <w:rFonts w:ascii="Times New Roman" w:hAnsi="Times New Roman"/>
                <w:sz w:val="21"/>
                <w:szCs w:val="21"/>
              </w:rPr>
            </w:pPr>
            <w:ins w:id="1814" w:author="Paulson, Christine [DNR]" w:date="2023-06-09T13:03:00Z">
              <w:r>
                <w:rPr>
                  <w:rFonts w:ascii="Times New Roman" w:hAnsi="Times New Roman"/>
                  <w:sz w:val="21"/>
                  <w:szCs w:val="21"/>
                </w:rPr>
                <w:t>DD</w:t>
              </w:r>
            </w:ins>
          </w:p>
        </w:tc>
        <w:tc>
          <w:tcPr>
            <w:tcW w:w="2880" w:type="dxa"/>
            <w:tcBorders>
              <w:top w:val="single" w:sz="4" w:space="0" w:color="auto"/>
              <w:left w:val="single" w:sz="4" w:space="0" w:color="auto"/>
              <w:bottom w:val="single" w:sz="4" w:space="0" w:color="auto"/>
              <w:right w:val="single" w:sz="4" w:space="0" w:color="auto"/>
            </w:tcBorders>
            <w:hideMark/>
          </w:tcPr>
          <w:p w14:paraId="71CC012B" w14:textId="77777777" w:rsidR="001C5F05" w:rsidRDefault="001C5F05">
            <w:pPr>
              <w:rPr>
                <w:ins w:id="1815" w:author="Paulson, Christine [DNR]" w:date="2023-06-09T13:03:00Z"/>
                <w:rFonts w:ascii="Times New Roman" w:hAnsi="Times New Roman"/>
                <w:sz w:val="21"/>
                <w:szCs w:val="21"/>
              </w:rPr>
            </w:pPr>
            <w:ins w:id="1816" w:author="Paulson, Christine [DNR]" w:date="2023-06-09T13:03:00Z">
              <w:r>
                <w:rPr>
                  <w:rFonts w:ascii="Times New Roman" w:hAnsi="Times New Roman"/>
                  <w:sz w:val="21"/>
                  <w:szCs w:val="21"/>
                </w:rPr>
                <w:t>N/A</w:t>
              </w:r>
            </w:ins>
          </w:p>
        </w:tc>
      </w:tr>
      <w:tr w:rsidR="001C5F05" w14:paraId="4C0D8C52" w14:textId="77777777" w:rsidTr="001C5F05">
        <w:trPr>
          <w:jc w:val="center"/>
          <w:ins w:id="181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4D32112" w14:textId="77777777" w:rsidR="001C5F05" w:rsidRDefault="001C5F05">
            <w:pPr>
              <w:rPr>
                <w:ins w:id="1818" w:author="Paulson, Christine [DNR]" w:date="2023-06-09T13:03:00Z"/>
                <w:rFonts w:ascii="Times New Roman" w:hAnsi="Times New Roman"/>
                <w:sz w:val="21"/>
                <w:szCs w:val="21"/>
              </w:rPr>
            </w:pPr>
            <w:ins w:id="1819" w:author="Paulson, Christine [DNR]" w:date="2023-06-09T13:03:00Z">
              <w:r>
                <w:rPr>
                  <w:rFonts w:ascii="Times New Roman" w:hAnsi="Times New Roman"/>
                  <w:sz w:val="21"/>
                  <w:szCs w:val="21"/>
                </w:rPr>
                <w:t>ae</w:t>
              </w:r>
            </w:ins>
          </w:p>
        </w:tc>
        <w:tc>
          <w:tcPr>
            <w:tcW w:w="2779" w:type="dxa"/>
            <w:tcBorders>
              <w:top w:val="single" w:sz="4" w:space="0" w:color="auto"/>
              <w:left w:val="single" w:sz="4" w:space="0" w:color="auto"/>
              <w:bottom w:val="single" w:sz="4" w:space="0" w:color="auto"/>
              <w:right w:val="single" w:sz="4" w:space="0" w:color="auto"/>
            </w:tcBorders>
            <w:hideMark/>
          </w:tcPr>
          <w:p w14:paraId="32A86989" w14:textId="77777777" w:rsidR="001C5F05" w:rsidRDefault="001C5F05">
            <w:pPr>
              <w:rPr>
                <w:ins w:id="1820" w:author="Paulson, Christine [DNR]" w:date="2023-06-09T13:03:00Z"/>
                <w:rFonts w:ascii="Times New Roman" w:hAnsi="Times New Roman"/>
                <w:sz w:val="21"/>
                <w:szCs w:val="21"/>
              </w:rPr>
            </w:pPr>
            <w:ins w:id="1821" w:author="Paulson, Christine [DNR]" w:date="2023-06-09T13:03:00Z">
              <w:r>
                <w:rPr>
                  <w:rFonts w:ascii="Times New Roman" w:hAnsi="Times New Roman"/>
                  <w:sz w:val="21"/>
                  <w:szCs w:val="21"/>
                </w:rPr>
                <w:t>Emission standards for magnetic tape manufacturing operations</w:t>
              </w:r>
            </w:ins>
          </w:p>
        </w:tc>
        <w:tc>
          <w:tcPr>
            <w:tcW w:w="1714" w:type="dxa"/>
            <w:tcBorders>
              <w:top w:val="single" w:sz="4" w:space="0" w:color="auto"/>
              <w:left w:val="single" w:sz="4" w:space="0" w:color="auto"/>
              <w:bottom w:val="single" w:sz="4" w:space="0" w:color="auto"/>
              <w:right w:val="single" w:sz="4" w:space="0" w:color="auto"/>
            </w:tcBorders>
            <w:hideMark/>
          </w:tcPr>
          <w:p w14:paraId="01E576E1" w14:textId="77777777" w:rsidR="001C5F05" w:rsidRDefault="001C5F05">
            <w:pPr>
              <w:rPr>
                <w:ins w:id="1822" w:author="Paulson, Christine [DNR]" w:date="2023-06-09T13:03:00Z"/>
                <w:rFonts w:ascii="Times New Roman" w:hAnsi="Times New Roman"/>
                <w:sz w:val="21"/>
                <w:szCs w:val="21"/>
              </w:rPr>
            </w:pPr>
            <w:ins w:id="1823" w:author="Paulson, Christine [DNR]" w:date="2023-06-09T13:03:00Z">
              <w:r>
                <w:rPr>
                  <w:rFonts w:ascii="Times New Roman" w:hAnsi="Times New Roman"/>
                  <w:sz w:val="21"/>
                  <w:szCs w:val="21"/>
                </w:rPr>
                <w:t>EE</w:t>
              </w:r>
            </w:ins>
          </w:p>
        </w:tc>
        <w:tc>
          <w:tcPr>
            <w:tcW w:w="2880" w:type="dxa"/>
            <w:tcBorders>
              <w:top w:val="single" w:sz="4" w:space="0" w:color="auto"/>
              <w:left w:val="single" w:sz="4" w:space="0" w:color="auto"/>
              <w:bottom w:val="single" w:sz="4" w:space="0" w:color="auto"/>
              <w:right w:val="single" w:sz="4" w:space="0" w:color="auto"/>
            </w:tcBorders>
            <w:hideMark/>
          </w:tcPr>
          <w:p w14:paraId="5B0E3B80" w14:textId="77777777" w:rsidR="001C5F05" w:rsidRDefault="001C5F05">
            <w:pPr>
              <w:rPr>
                <w:ins w:id="1824" w:author="Paulson, Christine [DNR]" w:date="2023-06-09T13:03:00Z"/>
                <w:rFonts w:ascii="Times New Roman" w:hAnsi="Times New Roman"/>
                <w:sz w:val="21"/>
                <w:szCs w:val="21"/>
              </w:rPr>
            </w:pPr>
            <w:ins w:id="1825" w:author="Paulson, Christine [DNR]" w:date="2023-06-09T13:03:00Z">
              <w:r>
                <w:rPr>
                  <w:rFonts w:ascii="Times New Roman" w:hAnsi="Times New Roman"/>
                  <w:sz w:val="21"/>
                  <w:szCs w:val="21"/>
                </w:rPr>
                <w:t>N/A</w:t>
              </w:r>
            </w:ins>
          </w:p>
        </w:tc>
      </w:tr>
      <w:tr w:rsidR="001C5F05" w14:paraId="0054C8A3" w14:textId="77777777" w:rsidTr="001C5F05">
        <w:trPr>
          <w:jc w:val="center"/>
          <w:ins w:id="182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ECD0912" w14:textId="77777777" w:rsidR="001C5F05" w:rsidRDefault="001C5F05">
            <w:pPr>
              <w:rPr>
                <w:ins w:id="1827" w:author="Paulson, Christine [DNR]" w:date="2023-06-09T13:03:00Z"/>
                <w:rFonts w:ascii="Times New Roman" w:hAnsi="Times New Roman"/>
                <w:sz w:val="21"/>
                <w:szCs w:val="21"/>
              </w:rPr>
            </w:pPr>
            <w:proofErr w:type="spellStart"/>
            <w:ins w:id="1828" w:author="Paulson, Christine [DNR]" w:date="2023-06-09T13:03:00Z">
              <w:r>
                <w:rPr>
                  <w:rFonts w:ascii="Times New Roman" w:hAnsi="Times New Roman"/>
                  <w:sz w:val="21"/>
                  <w:szCs w:val="21"/>
                </w:rPr>
                <w:t>af</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AE1C4DD" w14:textId="77777777" w:rsidR="001C5F05" w:rsidRDefault="001C5F05">
            <w:pPr>
              <w:rPr>
                <w:ins w:id="1829" w:author="Paulson, Christine [DNR]" w:date="2023-06-09T13:03:00Z"/>
                <w:rFonts w:ascii="Times New Roman" w:hAnsi="Times New Roman"/>
                <w:sz w:val="21"/>
                <w:szCs w:val="21"/>
              </w:rPr>
            </w:pPr>
            <w:ins w:id="1830"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224A3D82" w14:textId="77777777" w:rsidR="001C5F05" w:rsidRDefault="001C5F05">
            <w:pPr>
              <w:rPr>
                <w:ins w:id="1831" w:author="Paulson, Christine [DNR]" w:date="2023-06-09T13:03:00Z"/>
                <w:rFonts w:ascii="Times New Roman" w:hAnsi="Times New Roman"/>
                <w:sz w:val="21"/>
                <w:szCs w:val="21"/>
              </w:rPr>
            </w:pPr>
            <w:ins w:id="1832"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15267B4C" w14:textId="77777777" w:rsidR="001C5F05" w:rsidRDefault="001C5F05">
            <w:pPr>
              <w:rPr>
                <w:ins w:id="1833" w:author="Paulson, Christine [DNR]" w:date="2023-06-09T13:03:00Z"/>
                <w:rFonts w:ascii="Times New Roman" w:hAnsi="Times New Roman"/>
                <w:sz w:val="21"/>
                <w:szCs w:val="21"/>
              </w:rPr>
            </w:pPr>
            <w:ins w:id="1834" w:author="Paulson, Christine [DNR]" w:date="2023-06-09T13:03:00Z">
              <w:r>
                <w:rPr>
                  <w:rFonts w:ascii="Times New Roman" w:hAnsi="Times New Roman"/>
                  <w:sz w:val="21"/>
                  <w:szCs w:val="21"/>
                </w:rPr>
                <w:t>N/A</w:t>
              </w:r>
            </w:ins>
          </w:p>
        </w:tc>
      </w:tr>
      <w:tr w:rsidR="001C5F05" w14:paraId="78A7CD32" w14:textId="77777777" w:rsidTr="001C5F05">
        <w:trPr>
          <w:jc w:val="center"/>
          <w:ins w:id="183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FA1C744" w14:textId="77777777" w:rsidR="001C5F05" w:rsidRDefault="001C5F05">
            <w:pPr>
              <w:rPr>
                <w:ins w:id="1836" w:author="Paulson, Christine [DNR]" w:date="2023-06-09T13:03:00Z"/>
                <w:rFonts w:ascii="Times New Roman" w:hAnsi="Times New Roman"/>
                <w:sz w:val="21"/>
                <w:szCs w:val="21"/>
              </w:rPr>
            </w:pPr>
            <w:ins w:id="1837" w:author="Paulson, Christine [DNR]" w:date="2023-06-09T13:03:00Z">
              <w:r>
                <w:rPr>
                  <w:rFonts w:ascii="Times New Roman" w:hAnsi="Times New Roman"/>
                  <w:sz w:val="21"/>
                  <w:szCs w:val="21"/>
                </w:rPr>
                <w:t>ag</w:t>
              </w:r>
            </w:ins>
          </w:p>
        </w:tc>
        <w:tc>
          <w:tcPr>
            <w:tcW w:w="2779" w:type="dxa"/>
            <w:tcBorders>
              <w:top w:val="single" w:sz="4" w:space="0" w:color="auto"/>
              <w:left w:val="single" w:sz="4" w:space="0" w:color="auto"/>
              <w:bottom w:val="single" w:sz="4" w:space="0" w:color="auto"/>
              <w:right w:val="single" w:sz="4" w:space="0" w:color="auto"/>
            </w:tcBorders>
            <w:hideMark/>
          </w:tcPr>
          <w:p w14:paraId="0C66626F" w14:textId="77777777" w:rsidR="001C5F05" w:rsidRDefault="001C5F05">
            <w:pPr>
              <w:rPr>
                <w:ins w:id="1838" w:author="Paulson, Christine [DNR]" w:date="2023-06-09T13:03:00Z"/>
                <w:rFonts w:ascii="Times New Roman" w:hAnsi="Times New Roman"/>
                <w:sz w:val="21"/>
                <w:szCs w:val="21"/>
              </w:rPr>
            </w:pPr>
            <w:ins w:id="1839" w:author="Paulson, Christine [DNR]" w:date="2023-06-09T13:03:00Z">
              <w:r>
                <w:rPr>
                  <w:rFonts w:ascii="Times New Roman" w:hAnsi="Times New Roman"/>
                  <w:sz w:val="21"/>
                  <w:szCs w:val="21"/>
                </w:rPr>
                <w:t>National emission standards for hazardous air pollutants for source categories: aerospace manufacturing and rework facilities</w:t>
              </w:r>
            </w:ins>
          </w:p>
        </w:tc>
        <w:tc>
          <w:tcPr>
            <w:tcW w:w="1714" w:type="dxa"/>
            <w:tcBorders>
              <w:top w:val="single" w:sz="4" w:space="0" w:color="auto"/>
              <w:left w:val="single" w:sz="4" w:space="0" w:color="auto"/>
              <w:bottom w:val="single" w:sz="4" w:space="0" w:color="auto"/>
              <w:right w:val="single" w:sz="4" w:space="0" w:color="auto"/>
            </w:tcBorders>
            <w:hideMark/>
          </w:tcPr>
          <w:p w14:paraId="4EDAFF4F" w14:textId="77777777" w:rsidR="001C5F05" w:rsidRDefault="001C5F05">
            <w:pPr>
              <w:rPr>
                <w:ins w:id="1840" w:author="Paulson, Christine [DNR]" w:date="2023-06-09T13:03:00Z"/>
                <w:rFonts w:ascii="Times New Roman" w:hAnsi="Times New Roman"/>
                <w:sz w:val="21"/>
                <w:szCs w:val="21"/>
              </w:rPr>
            </w:pPr>
            <w:ins w:id="1841" w:author="Paulson, Christine [DNR]" w:date="2023-06-09T13:03:00Z">
              <w:r>
                <w:rPr>
                  <w:rFonts w:ascii="Times New Roman" w:hAnsi="Times New Roman"/>
                  <w:sz w:val="21"/>
                  <w:szCs w:val="21"/>
                </w:rPr>
                <w:t>GG</w:t>
              </w:r>
            </w:ins>
          </w:p>
        </w:tc>
        <w:tc>
          <w:tcPr>
            <w:tcW w:w="2880" w:type="dxa"/>
            <w:tcBorders>
              <w:top w:val="single" w:sz="4" w:space="0" w:color="auto"/>
              <w:left w:val="single" w:sz="4" w:space="0" w:color="auto"/>
              <w:bottom w:val="single" w:sz="4" w:space="0" w:color="auto"/>
              <w:right w:val="single" w:sz="4" w:space="0" w:color="auto"/>
            </w:tcBorders>
            <w:hideMark/>
          </w:tcPr>
          <w:p w14:paraId="42816260" w14:textId="77777777" w:rsidR="001C5F05" w:rsidRDefault="001C5F05">
            <w:pPr>
              <w:rPr>
                <w:ins w:id="1842" w:author="Paulson, Christine [DNR]" w:date="2023-06-09T13:03:00Z"/>
                <w:rFonts w:ascii="Times New Roman" w:hAnsi="Times New Roman"/>
                <w:sz w:val="21"/>
                <w:szCs w:val="21"/>
              </w:rPr>
            </w:pPr>
            <w:ins w:id="1843" w:author="Paulson, Christine [DNR]" w:date="2023-06-09T13:03:00Z">
              <w:r>
                <w:rPr>
                  <w:rFonts w:ascii="Times New Roman" w:hAnsi="Times New Roman"/>
                  <w:sz w:val="21"/>
                  <w:szCs w:val="21"/>
                </w:rPr>
                <w:t>N/A</w:t>
              </w:r>
            </w:ins>
          </w:p>
        </w:tc>
      </w:tr>
      <w:tr w:rsidR="001C5F05" w14:paraId="525F3F82" w14:textId="77777777" w:rsidTr="001C5F05">
        <w:trPr>
          <w:jc w:val="center"/>
          <w:ins w:id="184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877EC93" w14:textId="77777777" w:rsidR="001C5F05" w:rsidRDefault="001C5F05">
            <w:pPr>
              <w:rPr>
                <w:ins w:id="1845" w:author="Paulson, Christine [DNR]" w:date="2023-06-09T13:03:00Z"/>
                <w:rFonts w:ascii="Times New Roman" w:hAnsi="Times New Roman"/>
                <w:sz w:val="21"/>
                <w:szCs w:val="21"/>
              </w:rPr>
            </w:pPr>
            <w:ins w:id="1846" w:author="Paulson, Christine [DNR]" w:date="2023-06-09T13:03:00Z">
              <w:r>
                <w:rPr>
                  <w:rFonts w:ascii="Times New Roman" w:hAnsi="Times New Roman"/>
                  <w:sz w:val="21"/>
                  <w:szCs w:val="21"/>
                </w:rPr>
                <w:t>ah</w:t>
              </w:r>
            </w:ins>
          </w:p>
        </w:tc>
        <w:tc>
          <w:tcPr>
            <w:tcW w:w="2779" w:type="dxa"/>
            <w:tcBorders>
              <w:top w:val="single" w:sz="4" w:space="0" w:color="auto"/>
              <w:left w:val="single" w:sz="4" w:space="0" w:color="auto"/>
              <w:bottom w:val="single" w:sz="4" w:space="0" w:color="auto"/>
              <w:right w:val="single" w:sz="4" w:space="0" w:color="auto"/>
            </w:tcBorders>
            <w:hideMark/>
          </w:tcPr>
          <w:p w14:paraId="0BBBB586" w14:textId="77777777" w:rsidR="001C5F05" w:rsidRDefault="001C5F05">
            <w:pPr>
              <w:rPr>
                <w:ins w:id="1847" w:author="Paulson, Christine [DNR]" w:date="2023-06-09T13:03:00Z"/>
                <w:rFonts w:ascii="Times New Roman" w:hAnsi="Times New Roman"/>
                <w:sz w:val="21"/>
                <w:szCs w:val="21"/>
              </w:rPr>
            </w:pPr>
            <w:ins w:id="1848" w:author="Paulson, Christine [DNR]" w:date="2023-06-09T13:03:00Z">
              <w:r>
                <w:rPr>
                  <w:rFonts w:ascii="Times New Roman" w:hAnsi="Times New Roman"/>
                  <w:sz w:val="21"/>
                  <w:szCs w:val="21"/>
                </w:rPr>
                <w:t>Emission standards for hazardous air pollutants for oil and natural gas production</w:t>
              </w:r>
            </w:ins>
          </w:p>
        </w:tc>
        <w:tc>
          <w:tcPr>
            <w:tcW w:w="1714" w:type="dxa"/>
            <w:tcBorders>
              <w:top w:val="single" w:sz="4" w:space="0" w:color="auto"/>
              <w:left w:val="single" w:sz="4" w:space="0" w:color="auto"/>
              <w:bottom w:val="single" w:sz="4" w:space="0" w:color="auto"/>
              <w:right w:val="single" w:sz="4" w:space="0" w:color="auto"/>
            </w:tcBorders>
            <w:hideMark/>
          </w:tcPr>
          <w:p w14:paraId="3B2F7B4B" w14:textId="77777777" w:rsidR="001C5F05" w:rsidRDefault="001C5F05">
            <w:pPr>
              <w:rPr>
                <w:ins w:id="1849" w:author="Paulson, Christine [DNR]" w:date="2023-06-09T13:03:00Z"/>
                <w:rFonts w:ascii="Times New Roman" w:hAnsi="Times New Roman"/>
                <w:sz w:val="21"/>
                <w:szCs w:val="21"/>
              </w:rPr>
            </w:pPr>
            <w:ins w:id="1850" w:author="Paulson, Christine [DNR]" w:date="2023-06-09T13:03:00Z">
              <w:r>
                <w:rPr>
                  <w:rFonts w:ascii="Times New Roman" w:hAnsi="Times New Roman"/>
                  <w:sz w:val="21"/>
                  <w:szCs w:val="21"/>
                </w:rPr>
                <w:t>HH</w:t>
              </w:r>
            </w:ins>
          </w:p>
        </w:tc>
        <w:tc>
          <w:tcPr>
            <w:tcW w:w="2880" w:type="dxa"/>
            <w:tcBorders>
              <w:top w:val="single" w:sz="4" w:space="0" w:color="auto"/>
              <w:left w:val="single" w:sz="4" w:space="0" w:color="auto"/>
              <w:bottom w:val="single" w:sz="4" w:space="0" w:color="auto"/>
              <w:right w:val="single" w:sz="4" w:space="0" w:color="auto"/>
            </w:tcBorders>
            <w:hideMark/>
          </w:tcPr>
          <w:p w14:paraId="2799CD21" w14:textId="77777777" w:rsidR="001C5F05" w:rsidRDefault="001C5F05">
            <w:pPr>
              <w:rPr>
                <w:ins w:id="1851" w:author="Paulson, Christine [DNR]" w:date="2023-06-09T13:03:00Z"/>
                <w:rFonts w:ascii="Times New Roman" w:hAnsi="Times New Roman"/>
                <w:sz w:val="21"/>
                <w:szCs w:val="21"/>
              </w:rPr>
            </w:pPr>
            <w:ins w:id="1852" w:author="Paulson, Christine [DNR]" w:date="2023-06-09T13:03:00Z">
              <w:r>
                <w:rPr>
                  <w:rFonts w:ascii="Times New Roman" w:hAnsi="Times New Roman"/>
                  <w:sz w:val="21"/>
                  <w:szCs w:val="21"/>
                </w:rPr>
                <w:t>N/A</w:t>
              </w:r>
            </w:ins>
          </w:p>
        </w:tc>
      </w:tr>
      <w:tr w:rsidR="001C5F05" w14:paraId="1DD5CEEA" w14:textId="77777777" w:rsidTr="001C5F05">
        <w:trPr>
          <w:jc w:val="center"/>
          <w:ins w:id="185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B1433DF" w14:textId="77777777" w:rsidR="001C5F05" w:rsidRDefault="001C5F05">
            <w:pPr>
              <w:rPr>
                <w:ins w:id="1854" w:author="Paulson, Christine [DNR]" w:date="2023-06-09T13:03:00Z"/>
                <w:rFonts w:ascii="Times New Roman" w:hAnsi="Times New Roman"/>
                <w:sz w:val="21"/>
                <w:szCs w:val="21"/>
              </w:rPr>
            </w:pPr>
            <w:ins w:id="1855" w:author="Paulson, Christine [DNR]" w:date="2023-06-09T13:03:00Z">
              <w:r>
                <w:rPr>
                  <w:rFonts w:ascii="Times New Roman" w:hAnsi="Times New Roman"/>
                  <w:sz w:val="21"/>
                  <w:szCs w:val="21"/>
                </w:rPr>
                <w:t>ai</w:t>
              </w:r>
            </w:ins>
          </w:p>
        </w:tc>
        <w:tc>
          <w:tcPr>
            <w:tcW w:w="2779" w:type="dxa"/>
            <w:tcBorders>
              <w:top w:val="single" w:sz="4" w:space="0" w:color="auto"/>
              <w:left w:val="single" w:sz="4" w:space="0" w:color="auto"/>
              <w:bottom w:val="single" w:sz="4" w:space="0" w:color="auto"/>
              <w:right w:val="single" w:sz="4" w:space="0" w:color="auto"/>
            </w:tcBorders>
            <w:hideMark/>
          </w:tcPr>
          <w:p w14:paraId="4116BD17" w14:textId="77777777" w:rsidR="001C5F05" w:rsidRDefault="001C5F05">
            <w:pPr>
              <w:rPr>
                <w:ins w:id="1856" w:author="Paulson, Christine [DNR]" w:date="2023-06-09T13:03:00Z"/>
                <w:rFonts w:ascii="Times New Roman" w:hAnsi="Times New Roman"/>
                <w:sz w:val="21"/>
                <w:szCs w:val="21"/>
              </w:rPr>
            </w:pPr>
            <w:ins w:id="1857" w:author="Paulson, Christine [DNR]" w:date="2023-06-09T13:03:00Z">
              <w:r>
                <w:rPr>
                  <w:rFonts w:ascii="Times New Roman" w:hAnsi="Times New Roman"/>
                  <w:sz w:val="21"/>
                  <w:szCs w:val="21"/>
                </w:rPr>
                <w:t>Emission standards for hazardous air pollutants for shipbuilding and ship repair (surface coating) operations</w:t>
              </w:r>
            </w:ins>
          </w:p>
        </w:tc>
        <w:tc>
          <w:tcPr>
            <w:tcW w:w="1714" w:type="dxa"/>
            <w:tcBorders>
              <w:top w:val="single" w:sz="4" w:space="0" w:color="auto"/>
              <w:left w:val="single" w:sz="4" w:space="0" w:color="auto"/>
              <w:bottom w:val="single" w:sz="4" w:space="0" w:color="auto"/>
              <w:right w:val="single" w:sz="4" w:space="0" w:color="auto"/>
            </w:tcBorders>
            <w:hideMark/>
          </w:tcPr>
          <w:p w14:paraId="2060F559" w14:textId="77777777" w:rsidR="001C5F05" w:rsidRDefault="001C5F05">
            <w:pPr>
              <w:rPr>
                <w:ins w:id="1858" w:author="Paulson, Christine [DNR]" w:date="2023-06-09T13:03:00Z"/>
                <w:rFonts w:ascii="Times New Roman" w:hAnsi="Times New Roman"/>
                <w:sz w:val="21"/>
                <w:szCs w:val="21"/>
              </w:rPr>
            </w:pPr>
            <w:ins w:id="1859" w:author="Paulson, Christine [DNR]" w:date="2023-06-09T13:03:00Z">
              <w:r>
                <w:rPr>
                  <w:rFonts w:ascii="Times New Roman" w:hAnsi="Times New Roman"/>
                  <w:sz w:val="21"/>
                  <w:szCs w:val="21"/>
                </w:rPr>
                <w:t>II</w:t>
              </w:r>
            </w:ins>
          </w:p>
        </w:tc>
        <w:tc>
          <w:tcPr>
            <w:tcW w:w="2880" w:type="dxa"/>
            <w:tcBorders>
              <w:top w:val="single" w:sz="4" w:space="0" w:color="auto"/>
              <w:left w:val="single" w:sz="4" w:space="0" w:color="auto"/>
              <w:bottom w:val="single" w:sz="4" w:space="0" w:color="auto"/>
              <w:right w:val="single" w:sz="4" w:space="0" w:color="auto"/>
            </w:tcBorders>
            <w:hideMark/>
          </w:tcPr>
          <w:p w14:paraId="42B11094" w14:textId="77777777" w:rsidR="001C5F05" w:rsidRDefault="001C5F05">
            <w:pPr>
              <w:rPr>
                <w:ins w:id="1860" w:author="Paulson, Christine [DNR]" w:date="2023-06-09T13:03:00Z"/>
                <w:rFonts w:ascii="Times New Roman" w:hAnsi="Times New Roman"/>
                <w:sz w:val="21"/>
                <w:szCs w:val="21"/>
              </w:rPr>
            </w:pPr>
            <w:ins w:id="1861"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1EAE126E" w14:textId="77777777" w:rsidTr="001C5F05">
        <w:trPr>
          <w:jc w:val="center"/>
          <w:ins w:id="186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E6FB5FC" w14:textId="77777777" w:rsidR="001C5F05" w:rsidRDefault="001C5F05">
            <w:pPr>
              <w:rPr>
                <w:ins w:id="1863" w:author="Paulson, Christine [DNR]" w:date="2023-06-09T13:03:00Z"/>
                <w:rFonts w:ascii="Times New Roman" w:hAnsi="Times New Roman"/>
                <w:sz w:val="21"/>
                <w:szCs w:val="21"/>
              </w:rPr>
            </w:pPr>
            <w:proofErr w:type="spellStart"/>
            <w:ins w:id="1864" w:author="Paulson, Christine [DNR]" w:date="2023-06-09T13:03:00Z">
              <w:r>
                <w:rPr>
                  <w:rFonts w:ascii="Times New Roman" w:hAnsi="Times New Roman"/>
                  <w:sz w:val="21"/>
                  <w:szCs w:val="21"/>
                </w:rPr>
                <w:t>aj</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EA54942" w14:textId="77777777" w:rsidR="001C5F05" w:rsidRDefault="001C5F05">
            <w:pPr>
              <w:rPr>
                <w:ins w:id="1865" w:author="Paulson, Christine [DNR]" w:date="2023-06-09T13:03:00Z"/>
                <w:rFonts w:ascii="Times New Roman" w:hAnsi="Times New Roman"/>
                <w:sz w:val="21"/>
                <w:szCs w:val="21"/>
              </w:rPr>
            </w:pPr>
            <w:ins w:id="1866" w:author="Paulson, Christine [DNR]" w:date="2023-06-09T13:03:00Z">
              <w:r>
                <w:rPr>
                  <w:rFonts w:ascii="Times New Roman" w:hAnsi="Times New Roman"/>
                  <w:sz w:val="21"/>
                  <w:szCs w:val="21"/>
                </w:rPr>
                <w:t>Emission standards for hazardous air pollutants for hazardous air pollutant (HAP) emissions from wood furniture manufacturing operations</w:t>
              </w:r>
            </w:ins>
          </w:p>
        </w:tc>
        <w:tc>
          <w:tcPr>
            <w:tcW w:w="1714" w:type="dxa"/>
            <w:tcBorders>
              <w:top w:val="single" w:sz="4" w:space="0" w:color="auto"/>
              <w:left w:val="single" w:sz="4" w:space="0" w:color="auto"/>
              <w:bottom w:val="single" w:sz="4" w:space="0" w:color="auto"/>
              <w:right w:val="single" w:sz="4" w:space="0" w:color="auto"/>
            </w:tcBorders>
            <w:hideMark/>
          </w:tcPr>
          <w:p w14:paraId="75F8321B" w14:textId="77777777" w:rsidR="001C5F05" w:rsidRDefault="001C5F05">
            <w:pPr>
              <w:rPr>
                <w:ins w:id="1867" w:author="Paulson, Christine [DNR]" w:date="2023-06-09T13:03:00Z"/>
                <w:rFonts w:ascii="Times New Roman" w:hAnsi="Times New Roman"/>
                <w:sz w:val="21"/>
                <w:szCs w:val="21"/>
              </w:rPr>
            </w:pPr>
            <w:ins w:id="1868" w:author="Paulson, Christine [DNR]" w:date="2023-06-09T13:03:00Z">
              <w:r>
                <w:rPr>
                  <w:rFonts w:ascii="Times New Roman" w:hAnsi="Times New Roman"/>
                  <w:sz w:val="21"/>
                  <w:szCs w:val="21"/>
                </w:rPr>
                <w:t>JJ</w:t>
              </w:r>
            </w:ins>
          </w:p>
        </w:tc>
        <w:tc>
          <w:tcPr>
            <w:tcW w:w="2880" w:type="dxa"/>
            <w:tcBorders>
              <w:top w:val="single" w:sz="4" w:space="0" w:color="auto"/>
              <w:left w:val="single" w:sz="4" w:space="0" w:color="auto"/>
              <w:bottom w:val="single" w:sz="4" w:space="0" w:color="auto"/>
              <w:right w:val="single" w:sz="4" w:space="0" w:color="auto"/>
            </w:tcBorders>
            <w:hideMark/>
          </w:tcPr>
          <w:p w14:paraId="4DA71A70" w14:textId="77777777" w:rsidR="001C5F05" w:rsidRDefault="001C5F05">
            <w:pPr>
              <w:rPr>
                <w:ins w:id="1869" w:author="Paulson, Christine [DNR]" w:date="2023-06-09T13:03:00Z"/>
                <w:rFonts w:ascii="Times New Roman" w:hAnsi="Times New Roman"/>
                <w:sz w:val="21"/>
                <w:szCs w:val="21"/>
              </w:rPr>
            </w:pPr>
            <w:ins w:id="1870" w:author="Paulson, Christine [DNR]" w:date="2023-06-09T13:03:00Z">
              <w:r>
                <w:rPr>
                  <w:rFonts w:ascii="Times New Roman" w:hAnsi="Times New Roman"/>
                  <w:sz w:val="21"/>
                  <w:szCs w:val="21"/>
                </w:rPr>
                <w:t>N/A</w:t>
              </w:r>
            </w:ins>
          </w:p>
        </w:tc>
      </w:tr>
      <w:tr w:rsidR="001C5F05" w14:paraId="6B2AC89A" w14:textId="77777777" w:rsidTr="001C5F05">
        <w:trPr>
          <w:jc w:val="center"/>
          <w:ins w:id="187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705D457" w14:textId="77777777" w:rsidR="001C5F05" w:rsidRDefault="001C5F05">
            <w:pPr>
              <w:rPr>
                <w:ins w:id="1872" w:author="Paulson, Christine [DNR]" w:date="2023-06-09T13:03:00Z"/>
                <w:rFonts w:ascii="Times New Roman" w:hAnsi="Times New Roman"/>
                <w:sz w:val="21"/>
                <w:szCs w:val="21"/>
              </w:rPr>
            </w:pPr>
            <w:proofErr w:type="spellStart"/>
            <w:ins w:id="1873" w:author="Paulson, Christine [DNR]" w:date="2023-06-09T13:03:00Z">
              <w:r>
                <w:rPr>
                  <w:rFonts w:ascii="Times New Roman" w:hAnsi="Times New Roman"/>
                  <w:sz w:val="21"/>
                  <w:szCs w:val="21"/>
                </w:rPr>
                <w:t>ak</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5AFC0EE" w14:textId="77777777" w:rsidR="001C5F05" w:rsidRDefault="001C5F05">
            <w:pPr>
              <w:rPr>
                <w:ins w:id="1874" w:author="Paulson, Christine [DNR]" w:date="2023-06-09T13:03:00Z"/>
                <w:rFonts w:ascii="Times New Roman" w:hAnsi="Times New Roman"/>
                <w:sz w:val="21"/>
                <w:szCs w:val="21"/>
              </w:rPr>
            </w:pPr>
            <w:ins w:id="1875" w:author="Paulson, Christine [DNR]" w:date="2023-06-09T13:03:00Z">
              <w:r>
                <w:rPr>
                  <w:rFonts w:ascii="Times New Roman" w:hAnsi="Times New Roman"/>
                  <w:sz w:val="21"/>
                  <w:szCs w:val="21"/>
                </w:rPr>
                <w:t>Emission standards for hazardous air pollutants for the printing and publishing industry</w:t>
              </w:r>
            </w:ins>
          </w:p>
        </w:tc>
        <w:tc>
          <w:tcPr>
            <w:tcW w:w="1714" w:type="dxa"/>
            <w:tcBorders>
              <w:top w:val="single" w:sz="4" w:space="0" w:color="auto"/>
              <w:left w:val="single" w:sz="4" w:space="0" w:color="auto"/>
              <w:bottom w:val="single" w:sz="4" w:space="0" w:color="auto"/>
              <w:right w:val="single" w:sz="4" w:space="0" w:color="auto"/>
            </w:tcBorders>
            <w:hideMark/>
          </w:tcPr>
          <w:p w14:paraId="5289548F" w14:textId="77777777" w:rsidR="001C5F05" w:rsidRDefault="001C5F05">
            <w:pPr>
              <w:rPr>
                <w:ins w:id="1876" w:author="Paulson, Christine [DNR]" w:date="2023-06-09T13:03:00Z"/>
                <w:rFonts w:ascii="Times New Roman" w:hAnsi="Times New Roman"/>
                <w:sz w:val="21"/>
                <w:szCs w:val="21"/>
              </w:rPr>
            </w:pPr>
            <w:ins w:id="1877" w:author="Paulson, Christine [DNR]" w:date="2023-06-09T13:03:00Z">
              <w:r>
                <w:rPr>
                  <w:rFonts w:ascii="Times New Roman" w:hAnsi="Times New Roman"/>
                  <w:sz w:val="21"/>
                  <w:szCs w:val="21"/>
                </w:rPr>
                <w:t>KK</w:t>
              </w:r>
            </w:ins>
          </w:p>
        </w:tc>
        <w:tc>
          <w:tcPr>
            <w:tcW w:w="2880" w:type="dxa"/>
            <w:tcBorders>
              <w:top w:val="single" w:sz="4" w:space="0" w:color="auto"/>
              <w:left w:val="single" w:sz="4" w:space="0" w:color="auto"/>
              <w:bottom w:val="single" w:sz="4" w:space="0" w:color="auto"/>
              <w:right w:val="single" w:sz="4" w:space="0" w:color="auto"/>
            </w:tcBorders>
            <w:hideMark/>
          </w:tcPr>
          <w:p w14:paraId="797DD394" w14:textId="77777777" w:rsidR="001C5F05" w:rsidRDefault="001C5F05">
            <w:pPr>
              <w:rPr>
                <w:ins w:id="1878" w:author="Paulson, Christine [DNR]" w:date="2023-06-09T13:03:00Z"/>
                <w:rFonts w:ascii="Times New Roman" w:hAnsi="Times New Roman"/>
                <w:sz w:val="21"/>
                <w:szCs w:val="21"/>
              </w:rPr>
            </w:pPr>
            <w:ins w:id="1879" w:author="Paulson, Christine [DNR]" w:date="2023-06-09T13:03:00Z">
              <w:r>
                <w:rPr>
                  <w:rFonts w:ascii="Times New Roman" w:hAnsi="Times New Roman"/>
                  <w:sz w:val="21"/>
                  <w:szCs w:val="21"/>
                </w:rPr>
                <w:t>N/A</w:t>
              </w:r>
            </w:ins>
          </w:p>
        </w:tc>
      </w:tr>
      <w:tr w:rsidR="001C5F05" w14:paraId="279E1DFA" w14:textId="77777777" w:rsidTr="001C5F05">
        <w:trPr>
          <w:jc w:val="center"/>
          <w:ins w:id="188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35EB541" w14:textId="77777777" w:rsidR="001C5F05" w:rsidRDefault="001C5F05">
            <w:pPr>
              <w:rPr>
                <w:ins w:id="1881" w:author="Paulson, Christine [DNR]" w:date="2023-06-09T13:03:00Z"/>
                <w:rFonts w:ascii="Times New Roman" w:hAnsi="Times New Roman"/>
                <w:sz w:val="21"/>
                <w:szCs w:val="21"/>
              </w:rPr>
            </w:pPr>
            <w:commentRangeStart w:id="1882"/>
            <w:ins w:id="1883" w:author="Paulson, Christine [DNR]" w:date="2023-06-09T13:03:00Z">
              <w:r>
                <w:rPr>
                  <w:rFonts w:ascii="Times New Roman" w:hAnsi="Times New Roman"/>
                  <w:sz w:val="21"/>
                  <w:szCs w:val="21"/>
                </w:rPr>
                <w:t>al</w:t>
              </w:r>
              <w:commentRangeEnd w:id="1882"/>
              <w:r>
                <w:rPr>
                  <w:rStyle w:val="CommentReference"/>
                  <w:rFonts w:ascii="Times New Roman" w:eastAsia="Times New Roman" w:hAnsi="Times New Roman" w:cs="Times New Roman"/>
                  <w:sz w:val="21"/>
                  <w:szCs w:val="21"/>
                </w:rPr>
                <w:commentReference w:id="1882"/>
              </w:r>
            </w:ins>
          </w:p>
        </w:tc>
        <w:tc>
          <w:tcPr>
            <w:tcW w:w="2779" w:type="dxa"/>
            <w:tcBorders>
              <w:top w:val="single" w:sz="4" w:space="0" w:color="auto"/>
              <w:left w:val="single" w:sz="4" w:space="0" w:color="auto"/>
              <w:bottom w:val="single" w:sz="4" w:space="0" w:color="auto"/>
              <w:right w:val="single" w:sz="4" w:space="0" w:color="auto"/>
            </w:tcBorders>
            <w:hideMark/>
          </w:tcPr>
          <w:p w14:paraId="435C5B73" w14:textId="77777777" w:rsidR="001C5F05" w:rsidRDefault="001C5F05">
            <w:pPr>
              <w:rPr>
                <w:ins w:id="1884" w:author="Paulson, Christine [DNR]" w:date="2023-06-09T13:03:00Z"/>
                <w:rFonts w:ascii="Times New Roman" w:hAnsi="Times New Roman"/>
                <w:sz w:val="21"/>
                <w:szCs w:val="21"/>
              </w:rPr>
            </w:pPr>
            <w:ins w:id="1885" w:author="Paulson, Christine [DNR]" w:date="2023-06-09T13:03:00Z">
              <w:r>
                <w:rPr>
                  <w:rFonts w:ascii="Times New Roman" w:hAnsi="Times New Roman"/>
                  <w:sz w:val="21"/>
                  <w:szCs w:val="21"/>
                </w:rPr>
                <w:t>Emission standards for hazardous air pollutants for primary aluminum reduction plants</w:t>
              </w:r>
            </w:ins>
          </w:p>
        </w:tc>
        <w:tc>
          <w:tcPr>
            <w:tcW w:w="1714" w:type="dxa"/>
            <w:tcBorders>
              <w:top w:val="single" w:sz="4" w:space="0" w:color="auto"/>
              <w:left w:val="single" w:sz="4" w:space="0" w:color="auto"/>
              <w:bottom w:val="single" w:sz="4" w:space="0" w:color="auto"/>
              <w:right w:val="single" w:sz="4" w:space="0" w:color="auto"/>
            </w:tcBorders>
            <w:hideMark/>
          </w:tcPr>
          <w:p w14:paraId="492D26A4" w14:textId="77777777" w:rsidR="001C5F05" w:rsidRDefault="001C5F05">
            <w:pPr>
              <w:rPr>
                <w:ins w:id="1886" w:author="Paulson, Christine [DNR]" w:date="2023-06-09T13:03:00Z"/>
                <w:rFonts w:ascii="Times New Roman" w:hAnsi="Times New Roman"/>
                <w:sz w:val="21"/>
                <w:szCs w:val="21"/>
              </w:rPr>
            </w:pPr>
            <w:ins w:id="1887" w:author="Paulson, Christine [DNR]" w:date="2023-06-09T13:03:00Z">
              <w:r>
                <w:rPr>
                  <w:rFonts w:ascii="Times New Roman" w:hAnsi="Times New Roman"/>
                  <w:sz w:val="21"/>
                  <w:szCs w:val="21"/>
                </w:rPr>
                <w:t>LL</w:t>
              </w:r>
            </w:ins>
          </w:p>
        </w:tc>
        <w:tc>
          <w:tcPr>
            <w:tcW w:w="2880" w:type="dxa"/>
            <w:tcBorders>
              <w:top w:val="single" w:sz="4" w:space="0" w:color="auto"/>
              <w:left w:val="single" w:sz="4" w:space="0" w:color="auto"/>
              <w:bottom w:val="single" w:sz="4" w:space="0" w:color="auto"/>
              <w:right w:val="single" w:sz="4" w:space="0" w:color="auto"/>
            </w:tcBorders>
            <w:hideMark/>
          </w:tcPr>
          <w:p w14:paraId="64302F94" w14:textId="77777777" w:rsidR="001C5F05" w:rsidRDefault="001C5F05">
            <w:pPr>
              <w:rPr>
                <w:ins w:id="1888" w:author="Paulson, Christine [DNR]" w:date="2023-06-09T13:03:00Z"/>
                <w:rFonts w:ascii="Times New Roman" w:hAnsi="Times New Roman"/>
                <w:sz w:val="21"/>
                <w:szCs w:val="21"/>
              </w:rPr>
            </w:pPr>
            <w:ins w:id="1889"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2D27E0F2" w14:textId="77777777" w:rsidTr="001C5F05">
        <w:trPr>
          <w:jc w:val="center"/>
          <w:ins w:id="189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7F0D828" w14:textId="77777777" w:rsidR="001C5F05" w:rsidRDefault="001C5F05">
            <w:pPr>
              <w:rPr>
                <w:ins w:id="1891" w:author="Paulson, Christine [DNR]" w:date="2023-06-09T13:03:00Z"/>
                <w:rFonts w:ascii="Times New Roman" w:hAnsi="Times New Roman"/>
                <w:sz w:val="21"/>
                <w:szCs w:val="21"/>
              </w:rPr>
            </w:pPr>
            <w:ins w:id="1892" w:author="Paulson, Christine [DNR]" w:date="2023-06-09T13:03:00Z">
              <w:r>
                <w:rPr>
                  <w:rFonts w:ascii="Times New Roman" w:hAnsi="Times New Roman"/>
                  <w:sz w:val="21"/>
                  <w:szCs w:val="21"/>
                </w:rPr>
                <w:t>am</w:t>
              </w:r>
            </w:ins>
          </w:p>
        </w:tc>
        <w:tc>
          <w:tcPr>
            <w:tcW w:w="2779" w:type="dxa"/>
            <w:tcBorders>
              <w:top w:val="single" w:sz="4" w:space="0" w:color="auto"/>
              <w:left w:val="single" w:sz="4" w:space="0" w:color="auto"/>
              <w:bottom w:val="single" w:sz="4" w:space="0" w:color="auto"/>
              <w:right w:val="single" w:sz="4" w:space="0" w:color="auto"/>
            </w:tcBorders>
            <w:hideMark/>
          </w:tcPr>
          <w:p w14:paraId="6DA17CA7" w14:textId="77777777" w:rsidR="001C5F05" w:rsidRDefault="001C5F05">
            <w:pPr>
              <w:rPr>
                <w:ins w:id="1893" w:author="Paulson, Christine [DNR]" w:date="2023-06-09T13:03:00Z"/>
                <w:rFonts w:ascii="Times New Roman" w:hAnsi="Times New Roman"/>
                <w:sz w:val="21"/>
                <w:szCs w:val="21"/>
              </w:rPr>
            </w:pPr>
            <w:ins w:id="1894" w:author="Paulson, Christine [DNR]" w:date="2023-06-09T13:03:00Z">
              <w:r>
                <w:rPr>
                  <w:rFonts w:ascii="Times New Roman" w:hAnsi="Times New Roman"/>
                  <w:sz w:val="21"/>
                  <w:szCs w:val="21"/>
                </w:rPr>
                <w:t xml:space="preserve">Emission standards for hazardous air pollutants for </w:t>
              </w:r>
              <w:r>
                <w:rPr>
                  <w:rFonts w:ascii="Times New Roman" w:hAnsi="Times New Roman"/>
                  <w:sz w:val="21"/>
                  <w:szCs w:val="21"/>
                </w:rPr>
                <w:lastRenderedPageBreak/>
                <w:t xml:space="preserve">chemical recovery combustion sources at </w:t>
              </w:r>
              <w:proofErr w:type="spellStart"/>
              <w:r>
                <w:rPr>
                  <w:rFonts w:ascii="Times New Roman" w:hAnsi="Times New Roman"/>
                  <w:sz w:val="21"/>
                  <w:szCs w:val="21"/>
                </w:rPr>
                <w:t>kraft</w:t>
              </w:r>
              <w:proofErr w:type="spellEnd"/>
              <w:r>
                <w:rPr>
                  <w:rFonts w:ascii="Times New Roman" w:hAnsi="Times New Roman"/>
                  <w:sz w:val="21"/>
                  <w:szCs w:val="21"/>
                </w:rPr>
                <w:t xml:space="preserve">, soda, sulfite, and stand-alone </w:t>
              </w:r>
              <w:proofErr w:type="spellStart"/>
              <w:r>
                <w:rPr>
                  <w:rFonts w:ascii="Times New Roman" w:hAnsi="Times New Roman"/>
                  <w:sz w:val="21"/>
                  <w:szCs w:val="21"/>
                </w:rPr>
                <w:t>semichemical</w:t>
              </w:r>
              <w:proofErr w:type="spellEnd"/>
              <w:r>
                <w:rPr>
                  <w:rFonts w:ascii="Times New Roman" w:hAnsi="Times New Roman"/>
                  <w:sz w:val="21"/>
                  <w:szCs w:val="21"/>
                </w:rPr>
                <w:t xml:space="preserve"> pulp mills</w:t>
              </w:r>
            </w:ins>
          </w:p>
        </w:tc>
        <w:tc>
          <w:tcPr>
            <w:tcW w:w="1714" w:type="dxa"/>
            <w:tcBorders>
              <w:top w:val="single" w:sz="4" w:space="0" w:color="auto"/>
              <w:left w:val="single" w:sz="4" w:space="0" w:color="auto"/>
              <w:bottom w:val="single" w:sz="4" w:space="0" w:color="auto"/>
              <w:right w:val="single" w:sz="4" w:space="0" w:color="auto"/>
            </w:tcBorders>
            <w:hideMark/>
          </w:tcPr>
          <w:p w14:paraId="6737F1E6" w14:textId="77777777" w:rsidR="001C5F05" w:rsidRDefault="001C5F05">
            <w:pPr>
              <w:rPr>
                <w:ins w:id="1895" w:author="Paulson, Christine [DNR]" w:date="2023-06-09T13:03:00Z"/>
                <w:rFonts w:ascii="Times New Roman" w:hAnsi="Times New Roman"/>
                <w:sz w:val="21"/>
                <w:szCs w:val="21"/>
              </w:rPr>
            </w:pPr>
            <w:ins w:id="1896" w:author="Paulson, Christine [DNR]" w:date="2023-06-09T13:03:00Z">
              <w:r>
                <w:rPr>
                  <w:rFonts w:ascii="Times New Roman" w:hAnsi="Times New Roman"/>
                  <w:sz w:val="21"/>
                  <w:szCs w:val="21"/>
                </w:rPr>
                <w:lastRenderedPageBreak/>
                <w:t>MM</w:t>
              </w:r>
            </w:ins>
          </w:p>
        </w:tc>
        <w:tc>
          <w:tcPr>
            <w:tcW w:w="2880" w:type="dxa"/>
            <w:tcBorders>
              <w:top w:val="single" w:sz="4" w:space="0" w:color="auto"/>
              <w:left w:val="single" w:sz="4" w:space="0" w:color="auto"/>
              <w:bottom w:val="single" w:sz="4" w:space="0" w:color="auto"/>
              <w:right w:val="single" w:sz="4" w:space="0" w:color="auto"/>
            </w:tcBorders>
            <w:hideMark/>
          </w:tcPr>
          <w:p w14:paraId="6847FFA9" w14:textId="77777777" w:rsidR="001C5F05" w:rsidRDefault="001C5F05">
            <w:pPr>
              <w:rPr>
                <w:ins w:id="1897" w:author="Paulson, Christine [DNR]" w:date="2023-06-09T13:03:00Z"/>
                <w:rFonts w:ascii="Times New Roman" w:hAnsi="Times New Roman"/>
                <w:sz w:val="21"/>
                <w:szCs w:val="21"/>
              </w:rPr>
            </w:pPr>
            <w:ins w:id="1898" w:author="Paulson, Christine [DNR]" w:date="2023-06-09T13:03:00Z">
              <w:r>
                <w:rPr>
                  <w:rFonts w:ascii="Times New Roman" w:hAnsi="Times New Roman"/>
                  <w:sz w:val="21"/>
                  <w:szCs w:val="21"/>
                </w:rPr>
                <w:t>October 11, 2017</w:t>
              </w:r>
            </w:ins>
          </w:p>
        </w:tc>
      </w:tr>
      <w:tr w:rsidR="001C5F05" w14:paraId="3E0014B0" w14:textId="77777777" w:rsidTr="001C5F05">
        <w:trPr>
          <w:jc w:val="center"/>
          <w:ins w:id="189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DED62A0" w14:textId="77777777" w:rsidR="001C5F05" w:rsidRDefault="001C5F05">
            <w:pPr>
              <w:rPr>
                <w:ins w:id="1900" w:author="Paulson, Christine [DNR]" w:date="2023-06-09T13:03:00Z"/>
                <w:rFonts w:ascii="Times New Roman" w:hAnsi="Times New Roman"/>
                <w:sz w:val="21"/>
                <w:szCs w:val="21"/>
              </w:rPr>
            </w:pPr>
            <w:ins w:id="1901" w:author="Paulson, Christine [DNR]" w:date="2023-06-09T13:03:00Z">
              <w:r>
                <w:rPr>
                  <w:rFonts w:ascii="Times New Roman" w:hAnsi="Times New Roman"/>
                  <w:sz w:val="21"/>
                  <w:szCs w:val="21"/>
                </w:rPr>
                <w:t>an</w:t>
              </w:r>
            </w:ins>
          </w:p>
        </w:tc>
        <w:tc>
          <w:tcPr>
            <w:tcW w:w="2779" w:type="dxa"/>
            <w:tcBorders>
              <w:top w:val="single" w:sz="4" w:space="0" w:color="auto"/>
              <w:left w:val="single" w:sz="4" w:space="0" w:color="auto"/>
              <w:bottom w:val="single" w:sz="4" w:space="0" w:color="auto"/>
              <w:right w:val="single" w:sz="4" w:space="0" w:color="auto"/>
            </w:tcBorders>
            <w:hideMark/>
          </w:tcPr>
          <w:p w14:paraId="46ED959A" w14:textId="77777777" w:rsidR="001C5F05" w:rsidRDefault="001C5F05">
            <w:pPr>
              <w:rPr>
                <w:ins w:id="1902" w:author="Paulson, Christine [DNR]" w:date="2023-06-09T13:03:00Z"/>
                <w:rFonts w:ascii="Times New Roman" w:hAnsi="Times New Roman"/>
                <w:sz w:val="21"/>
                <w:szCs w:val="21"/>
              </w:rPr>
            </w:pPr>
            <w:ins w:id="1903"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239109FE" w14:textId="77777777" w:rsidR="001C5F05" w:rsidRDefault="001C5F05">
            <w:pPr>
              <w:rPr>
                <w:ins w:id="1904" w:author="Paulson, Christine [DNR]" w:date="2023-06-09T13:03:00Z"/>
                <w:rFonts w:ascii="Times New Roman" w:hAnsi="Times New Roman"/>
                <w:sz w:val="21"/>
                <w:szCs w:val="21"/>
              </w:rPr>
            </w:pPr>
            <w:ins w:id="1905"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0E390EF9" w14:textId="77777777" w:rsidR="001C5F05" w:rsidRDefault="001C5F05">
            <w:pPr>
              <w:rPr>
                <w:ins w:id="1906" w:author="Paulson, Christine [DNR]" w:date="2023-06-09T13:03:00Z"/>
                <w:rFonts w:ascii="Times New Roman" w:hAnsi="Times New Roman"/>
                <w:sz w:val="21"/>
                <w:szCs w:val="21"/>
              </w:rPr>
            </w:pPr>
            <w:ins w:id="1907" w:author="Paulson, Christine [DNR]" w:date="2023-06-09T13:03:00Z">
              <w:r>
                <w:rPr>
                  <w:rFonts w:ascii="Times New Roman" w:hAnsi="Times New Roman"/>
                  <w:sz w:val="21"/>
                  <w:szCs w:val="21"/>
                </w:rPr>
                <w:t>N/A</w:t>
              </w:r>
            </w:ins>
          </w:p>
        </w:tc>
      </w:tr>
      <w:tr w:rsidR="001C5F05" w14:paraId="5A00EF8E" w14:textId="77777777" w:rsidTr="001C5F05">
        <w:trPr>
          <w:jc w:val="center"/>
          <w:ins w:id="190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426808D" w14:textId="77777777" w:rsidR="001C5F05" w:rsidRDefault="001C5F05">
            <w:pPr>
              <w:rPr>
                <w:ins w:id="1909" w:author="Paulson, Christine [DNR]" w:date="2023-06-09T13:03:00Z"/>
                <w:rFonts w:ascii="Times New Roman" w:hAnsi="Times New Roman"/>
                <w:sz w:val="21"/>
                <w:szCs w:val="21"/>
              </w:rPr>
            </w:pPr>
            <w:proofErr w:type="spellStart"/>
            <w:ins w:id="1910" w:author="Paulson, Christine [DNR]" w:date="2023-06-09T13:03:00Z">
              <w:r>
                <w:rPr>
                  <w:rFonts w:ascii="Times New Roman" w:hAnsi="Times New Roman"/>
                  <w:sz w:val="21"/>
                  <w:szCs w:val="21"/>
                </w:rPr>
                <w:t>ao</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41E682D" w14:textId="77777777" w:rsidR="001C5F05" w:rsidRDefault="001C5F05">
            <w:pPr>
              <w:rPr>
                <w:ins w:id="1911" w:author="Paulson, Christine [DNR]" w:date="2023-06-09T13:03:00Z"/>
                <w:rFonts w:ascii="Times New Roman" w:hAnsi="Times New Roman"/>
                <w:sz w:val="21"/>
                <w:szCs w:val="21"/>
              </w:rPr>
            </w:pPr>
            <w:ins w:id="1912" w:author="Paulson, Christine [DNR]" w:date="2023-06-09T13:03:00Z">
              <w:r>
                <w:rPr>
                  <w:rFonts w:ascii="Times New Roman" w:hAnsi="Times New Roman"/>
                  <w:sz w:val="21"/>
                  <w:szCs w:val="21"/>
                </w:rPr>
                <w:t>Emission standards for tanks – level 1</w:t>
              </w:r>
            </w:ins>
          </w:p>
        </w:tc>
        <w:tc>
          <w:tcPr>
            <w:tcW w:w="1714" w:type="dxa"/>
            <w:tcBorders>
              <w:top w:val="single" w:sz="4" w:space="0" w:color="auto"/>
              <w:left w:val="single" w:sz="4" w:space="0" w:color="auto"/>
              <w:bottom w:val="single" w:sz="4" w:space="0" w:color="auto"/>
              <w:right w:val="single" w:sz="4" w:space="0" w:color="auto"/>
            </w:tcBorders>
            <w:hideMark/>
          </w:tcPr>
          <w:p w14:paraId="4D8F8713" w14:textId="77777777" w:rsidR="001C5F05" w:rsidRDefault="001C5F05">
            <w:pPr>
              <w:rPr>
                <w:ins w:id="1913" w:author="Paulson, Christine [DNR]" w:date="2023-06-09T13:03:00Z"/>
                <w:rFonts w:ascii="Times New Roman" w:hAnsi="Times New Roman"/>
                <w:sz w:val="21"/>
                <w:szCs w:val="21"/>
              </w:rPr>
            </w:pPr>
            <w:ins w:id="1914" w:author="Paulson, Christine [DNR]" w:date="2023-06-09T13:03:00Z">
              <w:r>
                <w:rPr>
                  <w:rFonts w:ascii="Times New Roman" w:hAnsi="Times New Roman"/>
                  <w:sz w:val="21"/>
                  <w:szCs w:val="21"/>
                </w:rPr>
                <w:t>OO</w:t>
              </w:r>
            </w:ins>
          </w:p>
        </w:tc>
        <w:tc>
          <w:tcPr>
            <w:tcW w:w="2880" w:type="dxa"/>
            <w:tcBorders>
              <w:top w:val="single" w:sz="4" w:space="0" w:color="auto"/>
              <w:left w:val="single" w:sz="4" w:space="0" w:color="auto"/>
              <w:bottom w:val="single" w:sz="4" w:space="0" w:color="auto"/>
              <w:right w:val="single" w:sz="4" w:space="0" w:color="auto"/>
            </w:tcBorders>
            <w:hideMark/>
          </w:tcPr>
          <w:p w14:paraId="163DC024" w14:textId="77777777" w:rsidR="001C5F05" w:rsidRDefault="001C5F05">
            <w:pPr>
              <w:rPr>
                <w:ins w:id="1915" w:author="Paulson, Christine [DNR]" w:date="2023-06-09T13:03:00Z"/>
                <w:rFonts w:ascii="Times New Roman" w:hAnsi="Times New Roman"/>
                <w:sz w:val="21"/>
                <w:szCs w:val="21"/>
              </w:rPr>
            </w:pPr>
            <w:ins w:id="1916" w:author="Paulson, Christine [DNR]" w:date="2023-06-09T13:03:00Z">
              <w:r>
                <w:rPr>
                  <w:rFonts w:ascii="Times New Roman" w:hAnsi="Times New Roman"/>
                  <w:sz w:val="21"/>
                  <w:szCs w:val="21"/>
                </w:rPr>
                <w:t>N/A</w:t>
              </w:r>
            </w:ins>
          </w:p>
        </w:tc>
      </w:tr>
      <w:tr w:rsidR="001C5F05" w14:paraId="6052F4BE" w14:textId="77777777" w:rsidTr="001C5F05">
        <w:trPr>
          <w:jc w:val="center"/>
          <w:ins w:id="191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0F3098D" w14:textId="77777777" w:rsidR="001C5F05" w:rsidRDefault="001C5F05">
            <w:pPr>
              <w:rPr>
                <w:ins w:id="1918" w:author="Paulson, Christine [DNR]" w:date="2023-06-09T13:03:00Z"/>
                <w:rFonts w:ascii="Times New Roman" w:hAnsi="Times New Roman"/>
                <w:sz w:val="21"/>
                <w:szCs w:val="21"/>
              </w:rPr>
            </w:pPr>
            <w:ins w:id="1919" w:author="Paulson, Christine [DNR]" w:date="2023-06-09T13:03:00Z">
              <w:r>
                <w:rPr>
                  <w:rFonts w:ascii="Times New Roman" w:hAnsi="Times New Roman"/>
                  <w:sz w:val="21"/>
                  <w:szCs w:val="21"/>
                </w:rPr>
                <w:t>ap</w:t>
              </w:r>
            </w:ins>
          </w:p>
        </w:tc>
        <w:tc>
          <w:tcPr>
            <w:tcW w:w="2779" w:type="dxa"/>
            <w:tcBorders>
              <w:top w:val="single" w:sz="4" w:space="0" w:color="auto"/>
              <w:left w:val="single" w:sz="4" w:space="0" w:color="auto"/>
              <w:bottom w:val="single" w:sz="4" w:space="0" w:color="auto"/>
              <w:right w:val="single" w:sz="4" w:space="0" w:color="auto"/>
            </w:tcBorders>
            <w:hideMark/>
          </w:tcPr>
          <w:p w14:paraId="36C266CD" w14:textId="77777777" w:rsidR="001C5F05" w:rsidRDefault="001C5F05">
            <w:pPr>
              <w:rPr>
                <w:ins w:id="1920" w:author="Paulson, Christine [DNR]" w:date="2023-06-09T13:03:00Z"/>
                <w:rFonts w:ascii="Times New Roman" w:hAnsi="Times New Roman"/>
                <w:sz w:val="21"/>
                <w:szCs w:val="21"/>
              </w:rPr>
            </w:pPr>
            <w:ins w:id="1921" w:author="Paulson, Christine [DNR]" w:date="2023-06-09T13:03:00Z">
              <w:r>
                <w:rPr>
                  <w:rFonts w:ascii="Times New Roman" w:hAnsi="Times New Roman"/>
                  <w:sz w:val="21"/>
                  <w:szCs w:val="21"/>
                </w:rPr>
                <w:t>Emission standards for containers</w:t>
              </w:r>
            </w:ins>
          </w:p>
        </w:tc>
        <w:tc>
          <w:tcPr>
            <w:tcW w:w="1714" w:type="dxa"/>
            <w:tcBorders>
              <w:top w:val="single" w:sz="4" w:space="0" w:color="auto"/>
              <w:left w:val="single" w:sz="4" w:space="0" w:color="auto"/>
              <w:bottom w:val="single" w:sz="4" w:space="0" w:color="auto"/>
              <w:right w:val="single" w:sz="4" w:space="0" w:color="auto"/>
            </w:tcBorders>
            <w:hideMark/>
          </w:tcPr>
          <w:p w14:paraId="5AEE949F" w14:textId="77777777" w:rsidR="001C5F05" w:rsidRDefault="001C5F05">
            <w:pPr>
              <w:rPr>
                <w:ins w:id="1922" w:author="Paulson, Christine [DNR]" w:date="2023-06-09T13:03:00Z"/>
                <w:rFonts w:ascii="Times New Roman" w:hAnsi="Times New Roman"/>
                <w:sz w:val="21"/>
                <w:szCs w:val="21"/>
              </w:rPr>
            </w:pPr>
            <w:ins w:id="1923" w:author="Paulson, Christine [DNR]" w:date="2023-06-09T13:03:00Z">
              <w:r>
                <w:rPr>
                  <w:rFonts w:ascii="Times New Roman" w:hAnsi="Times New Roman"/>
                  <w:sz w:val="21"/>
                  <w:szCs w:val="21"/>
                </w:rPr>
                <w:t>PP</w:t>
              </w:r>
            </w:ins>
          </w:p>
        </w:tc>
        <w:tc>
          <w:tcPr>
            <w:tcW w:w="2880" w:type="dxa"/>
            <w:tcBorders>
              <w:top w:val="single" w:sz="4" w:space="0" w:color="auto"/>
              <w:left w:val="single" w:sz="4" w:space="0" w:color="auto"/>
              <w:bottom w:val="single" w:sz="4" w:space="0" w:color="auto"/>
              <w:right w:val="single" w:sz="4" w:space="0" w:color="auto"/>
            </w:tcBorders>
            <w:hideMark/>
          </w:tcPr>
          <w:p w14:paraId="0DC882EA" w14:textId="77777777" w:rsidR="001C5F05" w:rsidRDefault="001C5F05">
            <w:pPr>
              <w:rPr>
                <w:ins w:id="1924" w:author="Paulson, Christine [DNR]" w:date="2023-06-09T13:03:00Z"/>
                <w:rFonts w:ascii="Times New Roman" w:hAnsi="Times New Roman"/>
                <w:sz w:val="21"/>
                <w:szCs w:val="21"/>
              </w:rPr>
            </w:pPr>
            <w:ins w:id="1925" w:author="Paulson, Christine [DNR]" w:date="2023-06-09T13:03:00Z">
              <w:r>
                <w:rPr>
                  <w:rFonts w:ascii="Times New Roman" w:hAnsi="Times New Roman"/>
                  <w:sz w:val="21"/>
                  <w:szCs w:val="21"/>
                </w:rPr>
                <w:t>N/A</w:t>
              </w:r>
            </w:ins>
          </w:p>
        </w:tc>
      </w:tr>
      <w:tr w:rsidR="001C5F05" w14:paraId="2D6EA40A" w14:textId="77777777" w:rsidTr="001C5F05">
        <w:trPr>
          <w:jc w:val="center"/>
          <w:ins w:id="192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983FD87" w14:textId="77777777" w:rsidR="001C5F05" w:rsidRDefault="001C5F05">
            <w:pPr>
              <w:rPr>
                <w:ins w:id="1927" w:author="Paulson, Christine [DNR]" w:date="2023-06-09T13:03:00Z"/>
                <w:rFonts w:ascii="Times New Roman" w:hAnsi="Times New Roman"/>
                <w:sz w:val="21"/>
                <w:szCs w:val="21"/>
              </w:rPr>
            </w:pPr>
            <w:proofErr w:type="spellStart"/>
            <w:ins w:id="1928" w:author="Paulson, Christine [DNR]" w:date="2023-06-09T13:03:00Z">
              <w:r>
                <w:rPr>
                  <w:rFonts w:ascii="Times New Roman" w:hAnsi="Times New Roman"/>
                  <w:sz w:val="21"/>
                  <w:szCs w:val="21"/>
                </w:rPr>
                <w:t>aq</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7A22273" w14:textId="77777777" w:rsidR="001C5F05" w:rsidRDefault="001C5F05">
            <w:pPr>
              <w:rPr>
                <w:ins w:id="1929" w:author="Paulson, Christine [DNR]" w:date="2023-06-09T13:03:00Z"/>
                <w:rFonts w:ascii="Times New Roman" w:hAnsi="Times New Roman"/>
                <w:sz w:val="21"/>
                <w:szCs w:val="21"/>
              </w:rPr>
            </w:pPr>
            <w:ins w:id="1930" w:author="Paulson, Christine [DNR]" w:date="2023-06-09T13:03:00Z">
              <w:r>
                <w:rPr>
                  <w:rFonts w:ascii="Times New Roman" w:hAnsi="Times New Roman"/>
                  <w:sz w:val="21"/>
                  <w:szCs w:val="21"/>
                </w:rPr>
                <w:t>Emission standards for surface impoundments</w:t>
              </w:r>
            </w:ins>
          </w:p>
        </w:tc>
        <w:tc>
          <w:tcPr>
            <w:tcW w:w="1714" w:type="dxa"/>
            <w:tcBorders>
              <w:top w:val="single" w:sz="4" w:space="0" w:color="auto"/>
              <w:left w:val="single" w:sz="4" w:space="0" w:color="auto"/>
              <w:bottom w:val="single" w:sz="4" w:space="0" w:color="auto"/>
              <w:right w:val="single" w:sz="4" w:space="0" w:color="auto"/>
            </w:tcBorders>
            <w:hideMark/>
          </w:tcPr>
          <w:p w14:paraId="721059A9" w14:textId="77777777" w:rsidR="001C5F05" w:rsidRDefault="001C5F05">
            <w:pPr>
              <w:rPr>
                <w:ins w:id="1931" w:author="Paulson, Christine [DNR]" w:date="2023-06-09T13:03:00Z"/>
                <w:rFonts w:ascii="Times New Roman" w:hAnsi="Times New Roman"/>
                <w:sz w:val="21"/>
                <w:szCs w:val="21"/>
              </w:rPr>
            </w:pPr>
            <w:ins w:id="1932" w:author="Paulson, Christine [DNR]" w:date="2023-06-09T13:03:00Z">
              <w:r>
                <w:rPr>
                  <w:rFonts w:ascii="Times New Roman" w:hAnsi="Times New Roman"/>
                  <w:sz w:val="21"/>
                  <w:szCs w:val="21"/>
                </w:rPr>
                <w:t>QQ</w:t>
              </w:r>
            </w:ins>
          </w:p>
        </w:tc>
        <w:tc>
          <w:tcPr>
            <w:tcW w:w="2880" w:type="dxa"/>
            <w:tcBorders>
              <w:top w:val="single" w:sz="4" w:space="0" w:color="auto"/>
              <w:left w:val="single" w:sz="4" w:space="0" w:color="auto"/>
              <w:bottom w:val="single" w:sz="4" w:space="0" w:color="auto"/>
              <w:right w:val="single" w:sz="4" w:space="0" w:color="auto"/>
            </w:tcBorders>
            <w:hideMark/>
          </w:tcPr>
          <w:p w14:paraId="784C97F6" w14:textId="77777777" w:rsidR="001C5F05" w:rsidRDefault="001C5F05">
            <w:pPr>
              <w:rPr>
                <w:ins w:id="1933" w:author="Paulson, Christine [DNR]" w:date="2023-06-09T13:03:00Z"/>
                <w:rFonts w:ascii="Times New Roman" w:hAnsi="Times New Roman"/>
                <w:sz w:val="21"/>
                <w:szCs w:val="21"/>
              </w:rPr>
            </w:pPr>
            <w:ins w:id="1934" w:author="Paulson, Christine [DNR]" w:date="2023-06-09T13:03:00Z">
              <w:r>
                <w:rPr>
                  <w:rFonts w:ascii="Times New Roman" w:hAnsi="Times New Roman"/>
                  <w:sz w:val="21"/>
                  <w:szCs w:val="21"/>
                </w:rPr>
                <w:t>N/A</w:t>
              </w:r>
            </w:ins>
          </w:p>
        </w:tc>
      </w:tr>
      <w:tr w:rsidR="001C5F05" w14:paraId="4AD1472C" w14:textId="77777777" w:rsidTr="001C5F05">
        <w:trPr>
          <w:jc w:val="center"/>
          <w:ins w:id="193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897EE3A" w14:textId="77777777" w:rsidR="001C5F05" w:rsidRDefault="001C5F05">
            <w:pPr>
              <w:rPr>
                <w:ins w:id="1936" w:author="Paulson, Christine [DNR]" w:date="2023-06-09T13:03:00Z"/>
                <w:rFonts w:ascii="Times New Roman" w:hAnsi="Times New Roman"/>
                <w:sz w:val="21"/>
                <w:szCs w:val="21"/>
              </w:rPr>
            </w:pPr>
            <w:proofErr w:type="spellStart"/>
            <w:ins w:id="1937" w:author="Paulson, Christine [DNR]" w:date="2023-06-09T13:03:00Z">
              <w:r>
                <w:rPr>
                  <w:rFonts w:ascii="Times New Roman" w:hAnsi="Times New Roman"/>
                  <w:sz w:val="21"/>
                  <w:szCs w:val="21"/>
                </w:rPr>
                <w:t>ar</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479ACB56" w14:textId="77777777" w:rsidR="001C5F05" w:rsidRDefault="001C5F05">
            <w:pPr>
              <w:rPr>
                <w:ins w:id="1938" w:author="Paulson, Christine [DNR]" w:date="2023-06-09T13:03:00Z"/>
                <w:rFonts w:ascii="Times New Roman" w:hAnsi="Times New Roman"/>
                <w:sz w:val="21"/>
                <w:szCs w:val="21"/>
              </w:rPr>
            </w:pPr>
            <w:ins w:id="1939" w:author="Paulson, Christine [DNR]" w:date="2023-06-09T13:03:00Z">
              <w:r>
                <w:rPr>
                  <w:rFonts w:ascii="Times New Roman" w:hAnsi="Times New Roman"/>
                  <w:sz w:val="21"/>
                  <w:szCs w:val="21"/>
                </w:rPr>
                <w:t>Emission standards for individual drain systems</w:t>
              </w:r>
            </w:ins>
          </w:p>
        </w:tc>
        <w:tc>
          <w:tcPr>
            <w:tcW w:w="1714" w:type="dxa"/>
            <w:tcBorders>
              <w:top w:val="single" w:sz="4" w:space="0" w:color="auto"/>
              <w:left w:val="single" w:sz="4" w:space="0" w:color="auto"/>
              <w:bottom w:val="single" w:sz="4" w:space="0" w:color="auto"/>
              <w:right w:val="single" w:sz="4" w:space="0" w:color="auto"/>
            </w:tcBorders>
            <w:hideMark/>
          </w:tcPr>
          <w:p w14:paraId="187778C9" w14:textId="77777777" w:rsidR="001C5F05" w:rsidRDefault="001C5F05">
            <w:pPr>
              <w:rPr>
                <w:ins w:id="1940" w:author="Paulson, Christine [DNR]" w:date="2023-06-09T13:03:00Z"/>
                <w:rFonts w:ascii="Times New Roman" w:hAnsi="Times New Roman"/>
                <w:sz w:val="21"/>
                <w:szCs w:val="21"/>
              </w:rPr>
            </w:pPr>
            <w:ins w:id="1941" w:author="Paulson, Christine [DNR]" w:date="2023-06-09T13:03:00Z">
              <w:r>
                <w:rPr>
                  <w:rFonts w:ascii="Times New Roman" w:hAnsi="Times New Roman"/>
                  <w:sz w:val="21"/>
                  <w:szCs w:val="21"/>
                </w:rPr>
                <w:t>RR</w:t>
              </w:r>
            </w:ins>
          </w:p>
        </w:tc>
        <w:tc>
          <w:tcPr>
            <w:tcW w:w="2880" w:type="dxa"/>
            <w:tcBorders>
              <w:top w:val="single" w:sz="4" w:space="0" w:color="auto"/>
              <w:left w:val="single" w:sz="4" w:space="0" w:color="auto"/>
              <w:bottom w:val="single" w:sz="4" w:space="0" w:color="auto"/>
              <w:right w:val="single" w:sz="4" w:space="0" w:color="auto"/>
            </w:tcBorders>
            <w:hideMark/>
          </w:tcPr>
          <w:p w14:paraId="3A6188FE" w14:textId="77777777" w:rsidR="001C5F05" w:rsidRDefault="001C5F05">
            <w:pPr>
              <w:rPr>
                <w:ins w:id="1942" w:author="Paulson, Christine [DNR]" w:date="2023-06-09T13:03:00Z"/>
                <w:rFonts w:ascii="Times New Roman" w:hAnsi="Times New Roman"/>
                <w:sz w:val="21"/>
                <w:szCs w:val="21"/>
              </w:rPr>
            </w:pPr>
            <w:ins w:id="1943" w:author="Paulson, Christine [DNR]" w:date="2023-06-09T13:03:00Z">
              <w:r>
                <w:rPr>
                  <w:rFonts w:ascii="Times New Roman" w:hAnsi="Times New Roman"/>
                  <w:sz w:val="21"/>
                  <w:szCs w:val="21"/>
                </w:rPr>
                <w:t>N/A</w:t>
              </w:r>
            </w:ins>
          </w:p>
        </w:tc>
      </w:tr>
      <w:tr w:rsidR="001C5F05" w14:paraId="3BD61D96" w14:textId="77777777" w:rsidTr="001C5F05">
        <w:trPr>
          <w:jc w:val="center"/>
          <w:ins w:id="194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9A44716" w14:textId="77777777" w:rsidR="001C5F05" w:rsidRDefault="001C5F05">
            <w:pPr>
              <w:rPr>
                <w:ins w:id="1945" w:author="Paulson, Christine [DNR]" w:date="2023-06-09T13:03:00Z"/>
                <w:rFonts w:ascii="Times New Roman" w:hAnsi="Times New Roman"/>
                <w:sz w:val="21"/>
                <w:szCs w:val="21"/>
              </w:rPr>
            </w:pPr>
            <w:ins w:id="1946" w:author="Paulson, Christine [DNR]" w:date="2023-06-09T13:03:00Z">
              <w:r>
                <w:rPr>
                  <w:rFonts w:ascii="Times New Roman" w:hAnsi="Times New Roman"/>
                  <w:sz w:val="21"/>
                  <w:szCs w:val="21"/>
                </w:rPr>
                <w:t>as</w:t>
              </w:r>
            </w:ins>
          </w:p>
        </w:tc>
        <w:tc>
          <w:tcPr>
            <w:tcW w:w="2779" w:type="dxa"/>
            <w:tcBorders>
              <w:top w:val="single" w:sz="4" w:space="0" w:color="auto"/>
              <w:left w:val="single" w:sz="4" w:space="0" w:color="auto"/>
              <w:bottom w:val="single" w:sz="4" w:space="0" w:color="auto"/>
              <w:right w:val="single" w:sz="4" w:space="0" w:color="auto"/>
            </w:tcBorders>
            <w:hideMark/>
          </w:tcPr>
          <w:p w14:paraId="0E480A9C" w14:textId="77777777" w:rsidR="001C5F05" w:rsidRDefault="001C5F05">
            <w:pPr>
              <w:rPr>
                <w:ins w:id="1947" w:author="Paulson, Christine [DNR]" w:date="2023-06-09T13:03:00Z"/>
                <w:rFonts w:ascii="Times New Roman" w:hAnsi="Times New Roman"/>
                <w:sz w:val="21"/>
                <w:szCs w:val="21"/>
              </w:rPr>
            </w:pPr>
            <w:ins w:id="1948" w:author="Paulson, Christine [DNR]" w:date="2023-06-09T13:03:00Z">
              <w:r>
                <w:rPr>
                  <w:rFonts w:ascii="Times New Roman" w:hAnsi="Times New Roman"/>
                  <w:sz w:val="21"/>
                  <w:szCs w:val="21"/>
                </w:rPr>
                <w:t>Emission standards for closed vent systems, control devices, recovery devices and routing to a fuel gas system or a process</w:t>
              </w:r>
            </w:ins>
          </w:p>
        </w:tc>
        <w:tc>
          <w:tcPr>
            <w:tcW w:w="1714" w:type="dxa"/>
            <w:tcBorders>
              <w:top w:val="single" w:sz="4" w:space="0" w:color="auto"/>
              <w:left w:val="single" w:sz="4" w:space="0" w:color="auto"/>
              <w:bottom w:val="single" w:sz="4" w:space="0" w:color="auto"/>
              <w:right w:val="single" w:sz="4" w:space="0" w:color="auto"/>
            </w:tcBorders>
            <w:hideMark/>
          </w:tcPr>
          <w:p w14:paraId="7CCBC08F" w14:textId="77777777" w:rsidR="001C5F05" w:rsidRDefault="001C5F05">
            <w:pPr>
              <w:rPr>
                <w:ins w:id="1949" w:author="Paulson, Christine [DNR]" w:date="2023-06-09T13:03:00Z"/>
                <w:rFonts w:ascii="Times New Roman" w:hAnsi="Times New Roman"/>
                <w:sz w:val="21"/>
                <w:szCs w:val="21"/>
              </w:rPr>
            </w:pPr>
            <w:ins w:id="1950" w:author="Paulson, Christine [DNR]" w:date="2023-06-09T13:03:00Z">
              <w:r>
                <w:rPr>
                  <w:rFonts w:ascii="Times New Roman" w:hAnsi="Times New Roman"/>
                  <w:sz w:val="21"/>
                  <w:szCs w:val="21"/>
                </w:rPr>
                <w:t>SS</w:t>
              </w:r>
            </w:ins>
          </w:p>
        </w:tc>
        <w:tc>
          <w:tcPr>
            <w:tcW w:w="2880" w:type="dxa"/>
            <w:tcBorders>
              <w:top w:val="single" w:sz="4" w:space="0" w:color="auto"/>
              <w:left w:val="single" w:sz="4" w:space="0" w:color="auto"/>
              <w:bottom w:val="single" w:sz="4" w:space="0" w:color="auto"/>
              <w:right w:val="single" w:sz="4" w:space="0" w:color="auto"/>
            </w:tcBorders>
            <w:hideMark/>
          </w:tcPr>
          <w:p w14:paraId="2FA72F80" w14:textId="77777777" w:rsidR="001C5F05" w:rsidRDefault="001C5F05">
            <w:pPr>
              <w:rPr>
                <w:ins w:id="1951" w:author="Paulson, Christine [DNR]" w:date="2023-06-09T13:03:00Z"/>
                <w:rFonts w:ascii="Times New Roman" w:hAnsi="Times New Roman"/>
                <w:sz w:val="21"/>
                <w:szCs w:val="21"/>
              </w:rPr>
            </w:pPr>
            <w:ins w:id="1952" w:author="Paulson, Christine [DNR]" w:date="2023-06-09T13:03:00Z">
              <w:r>
                <w:rPr>
                  <w:rFonts w:ascii="Times New Roman" w:hAnsi="Times New Roman"/>
                  <w:sz w:val="21"/>
                  <w:szCs w:val="21"/>
                </w:rPr>
                <w:t>N/A</w:t>
              </w:r>
            </w:ins>
          </w:p>
        </w:tc>
      </w:tr>
      <w:tr w:rsidR="001C5F05" w14:paraId="26C4FFBE" w14:textId="77777777" w:rsidTr="001C5F05">
        <w:trPr>
          <w:jc w:val="center"/>
          <w:ins w:id="195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039E666" w14:textId="77777777" w:rsidR="001C5F05" w:rsidRDefault="001C5F05">
            <w:pPr>
              <w:rPr>
                <w:ins w:id="1954" w:author="Paulson, Christine [DNR]" w:date="2023-06-09T13:03:00Z"/>
                <w:rFonts w:ascii="Times New Roman" w:hAnsi="Times New Roman"/>
                <w:sz w:val="21"/>
                <w:szCs w:val="21"/>
              </w:rPr>
            </w:pPr>
            <w:ins w:id="1955" w:author="Paulson, Christine [DNR]" w:date="2023-06-09T13:03:00Z">
              <w:r>
                <w:rPr>
                  <w:rFonts w:ascii="Times New Roman" w:hAnsi="Times New Roman"/>
                  <w:sz w:val="21"/>
                  <w:szCs w:val="21"/>
                </w:rPr>
                <w:t>at</w:t>
              </w:r>
            </w:ins>
          </w:p>
        </w:tc>
        <w:tc>
          <w:tcPr>
            <w:tcW w:w="2779" w:type="dxa"/>
            <w:tcBorders>
              <w:top w:val="single" w:sz="4" w:space="0" w:color="auto"/>
              <w:left w:val="single" w:sz="4" w:space="0" w:color="auto"/>
              <w:bottom w:val="single" w:sz="4" w:space="0" w:color="auto"/>
              <w:right w:val="single" w:sz="4" w:space="0" w:color="auto"/>
            </w:tcBorders>
            <w:hideMark/>
          </w:tcPr>
          <w:p w14:paraId="6848A7E6" w14:textId="77777777" w:rsidR="001C5F05" w:rsidRDefault="001C5F05">
            <w:pPr>
              <w:rPr>
                <w:ins w:id="1956" w:author="Paulson, Christine [DNR]" w:date="2023-06-09T13:03:00Z"/>
                <w:rFonts w:ascii="Times New Roman" w:hAnsi="Times New Roman"/>
                <w:sz w:val="21"/>
                <w:szCs w:val="21"/>
              </w:rPr>
            </w:pPr>
            <w:ins w:id="1957" w:author="Paulson, Christine [DNR]" w:date="2023-06-09T13:03:00Z">
              <w:r>
                <w:rPr>
                  <w:rFonts w:ascii="Times New Roman" w:hAnsi="Times New Roman"/>
                  <w:sz w:val="21"/>
                  <w:szCs w:val="21"/>
                </w:rPr>
                <w:t>Emission standards for equipment leaks—control level 1</w:t>
              </w:r>
            </w:ins>
          </w:p>
        </w:tc>
        <w:tc>
          <w:tcPr>
            <w:tcW w:w="1714" w:type="dxa"/>
            <w:tcBorders>
              <w:top w:val="single" w:sz="4" w:space="0" w:color="auto"/>
              <w:left w:val="single" w:sz="4" w:space="0" w:color="auto"/>
              <w:bottom w:val="single" w:sz="4" w:space="0" w:color="auto"/>
              <w:right w:val="single" w:sz="4" w:space="0" w:color="auto"/>
            </w:tcBorders>
            <w:hideMark/>
          </w:tcPr>
          <w:p w14:paraId="465E2262" w14:textId="77777777" w:rsidR="001C5F05" w:rsidRDefault="001C5F05">
            <w:pPr>
              <w:rPr>
                <w:ins w:id="1958" w:author="Paulson, Christine [DNR]" w:date="2023-06-09T13:03:00Z"/>
                <w:rFonts w:ascii="Times New Roman" w:hAnsi="Times New Roman"/>
                <w:sz w:val="21"/>
                <w:szCs w:val="21"/>
              </w:rPr>
            </w:pPr>
            <w:ins w:id="1959" w:author="Paulson, Christine [DNR]" w:date="2023-06-09T13:03:00Z">
              <w:r>
                <w:rPr>
                  <w:rFonts w:ascii="Times New Roman" w:hAnsi="Times New Roman"/>
                  <w:sz w:val="21"/>
                  <w:szCs w:val="21"/>
                </w:rPr>
                <w:t>TT</w:t>
              </w:r>
            </w:ins>
          </w:p>
        </w:tc>
        <w:tc>
          <w:tcPr>
            <w:tcW w:w="2880" w:type="dxa"/>
            <w:tcBorders>
              <w:top w:val="single" w:sz="4" w:space="0" w:color="auto"/>
              <w:left w:val="single" w:sz="4" w:space="0" w:color="auto"/>
              <w:bottom w:val="single" w:sz="4" w:space="0" w:color="auto"/>
              <w:right w:val="single" w:sz="4" w:space="0" w:color="auto"/>
            </w:tcBorders>
            <w:hideMark/>
          </w:tcPr>
          <w:p w14:paraId="2459DECC" w14:textId="77777777" w:rsidR="001C5F05" w:rsidRDefault="001C5F05">
            <w:pPr>
              <w:rPr>
                <w:ins w:id="1960" w:author="Paulson, Christine [DNR]" w:date="2023-06-09T13:03:00Z"/>
                <w:rFonts w:ascii="Times New Roman" w:hAnsi="Times New Roman"/>
                <w:sz w:val="21"/>
                <w:szCs w:val="21"/>
              </w:rPr>
            </w:pPr>
            <w:ins w:id="1961" w:author="Paulson, Christine [DNR]" w:date="2023-06-09T13:03:00Z">
              <w:r>
                <w:rPr>
                  <w:rFonts w:ascii="Times New Roman" w:hAnsi="Times New Roman"/>
                  <w:sz w:val="21"/>
                  <w:szCs w:val="21"/>
                </w:rPr>
                <w:t>N/A</w:t>
              </w:r>
            </w:ins>
          </w:p>
        </w:tc>
      </w:tr>
      <w:tr w:rsidR="001C5F05" w14:paraId="04A1587D" w14:textId="77777777" w:rsidTr="001C5F05">
        <w:trPr>
          <w:jc w:val="center"/>
          <w:ins w:id="196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E93E85F" w14:textId="77777777" w:rsidR="001C5F05" w:rsidRDefault="001C5F05">
            <w:pPr>
              <w:rPr>
                <w:ins w:id="1963" w:author="Paulson, Christine [DNR]" w:date="2023-06-09T13:03:00Z"/>
                <w:rFonts w:ascii="Times New Roman" w:hAnsi="Times New Roman"/>
                <w:sz w:val="21"/>
                <w:szCs w:val="21"/>
              </w:rPr>
            </w:pPr>
            <w:ins w:id="1964" w:author="Paulson, Christine [DNR]" w:date="2023-06-09T13:03:00Z">
              <w:r>
                <w:rPr>
                  <w:rFonts w:ascii="Times New Roman" w:hAnsi="Times New Roman"/>
                  <w:sz w:val="21"/>
                  <w:szCs w:val="21"/>
                </w:rPr>
                <w:t>au</w:t>
              </w:r>
            </w:ins>
          </w:p>
        </w:tc>
        <w:tc>
          <w:tcPr>
            <w:tcW w:w="2779" w:type="dxa"/>
            <w:tcBorders>
              <w:top w:val="single" w:sz="4" w:space="0" w:color="auto"/>
              <w:left w:val="single" w:sz="4" w:space="0" w:color="auto"/>
              <w:bottom w:val="single" w:sz="4" w:space="0" w:color="auto"/>
              <w:right w:val="single" w:sz="4" w:space="0" w:color="auto"/>
            </w:tcBorders>
            <w:hideMark/>
          </w:tcPr>
          <w:p w14:paraId="3B46883C" w14:textId="77777777" w:rsidR="001C5F05" w:rsidRDefault="001C5F05">
            <w:pPr>
              <w:rPr>
                <w:ins w:id="1965" w:author="Paulson, Christine [DNR]" w:date="2023-06-09T13:03:00Z"/>
                <w:rFonts w:ascii="Times New Roman" w:hAnsi="Times New Roman"/>
                <w:sz w:val="21"/>
                <w:szCs w:val="21"/>
              </w:rPr>
            </w:pPr>
            <w:ins w:id="1966" w:author="Paulson, Christine [DNR]" w:date="2023-06-09T13:03:00Z">
              <w:r>
                <w:rPr>
                  <w:rFonts w:ascii="Times New Roman" w:hAnsi="Times New Roman"/>
                  <w:sz w:val="21"/>
                  <w:szCs w:val="21"/>
                </w:rPr>
                <w:t>Emission standards for equipment leaks—control level 2 standards</w:t>
              </w:r>
            </w:ins>
          </w:p>
        </w:tc>
        <w:tc>
          <w:tcPr>
            <w:tcW w:w="1714" w:type="dxa"/>
            <w:tcBorders>
              <w:top w:val="single" w:sz="4" w:space="0" w:color="auto"/>
              <w:left w:val="single" w:sz="4" w:space="0" w:color="auto"/>
              <w:bottom w:val="single" w:sz="4" w:space="0" w:color="auto"/>
              <w:right w:val="single" w:sz="4" w:space="0" w:color="auto"/>
            </w:tcBorders>
            <w:hideMark/>
          </w:tcPr>
          <w:p w14:paraId="1BE54C3A" w14:textId="77777777" w:rsidR="001C5F05" w:rsidRDefault="001C5F05">
            <w:pPr>
              <w:rPr>
                <w:ins w:id="1967" w:author="Paulson, Christine [DNR]" w:date="2023-06-09T13:03:00Z"/>
                <w:rFonts w:ascii="Times New Roman" w:hAnsi="Times New Roman"/>
                <w:sz w:val="21"/>
                <w:szCs w:val="21"/>
              </w:rPr>
            </w:pPr>
            <w:ins w:id="1968" w:author="Paulson, Christine [DNR]" w:date="2023-06-09T13:03:00Z">
              <w:r>
                <w:rPr>
                  <w:rFonts w:ascii="Times New Roman" w:hAnsi="Times New Roman"/>
                  <w:sz w:val="21"/>
                  <w:szCs w:val="21"/>
                </w:rPr>
                <w:t>UU</w:t>
              </w:r>
            </w:ins>
          </w:p>
        </w:tc>
        <w:tc>
          <w:tcPr>
            <w:tcW w:w="2880" w:type="dxa"/>
            <w:tcBorders>
              <w:top w:val="single" w:sz="4" w:space="0" w:color="auto"/>
              <w:left w:val="single" w:sz="4" w:space="0" w:color="auto"/>
              <w:bottom w:val="single" w:sz="4" w:space="0" w:color="auto"/>
              <w:right w:val="single" w:sz="4" w:space="0" w:color="auto"/>
            </w:tcBorders>
            <w:hideMark/>
          </w:tcPr>
          <w:p w14:paraId="46AA0C29" w14:textId="77777777" w:rsidR="001C5F05" w:rsidRDefault="001C5F05">
            <w:pPr>
              <w:rPr>
                <w:ins w:id="1969" w:author="Paulson, Christine [DNR]" w:date="2023-06-09T13:03:00Z"/>
                <w:rFonts w:ascii="Times New Roman" w:hAnsi="Times New Roman"/>
                <w:sz w:val="21"/>
                <w:szCs w:val="21"/>
              </w:rPr>
            </w:pPr>
            <w:ins w:id="1970" w:author="Paulson, Christine [DNR]" w:date="2023-06-09T13:03:00Z">
              <w:r>
                <w:rPr>
                  <w:rFonts w:ascii="Times New Roman" w:hAnsi="Times New Roman"/>
                  <w:sz w:val="21"/>
                  <w:szCs w:val="21"/>
                </w:rPr>
                <w:t>N/A</w:t>
              </w:r>
            </w:ins>
          </w:p>
        </w:tc>
      </w:tr>
      <w:tr w:rsidR="001C5F05" w14:paraId="112B2DDD" w14:textId="77777777" w:rsidTr="001C5F05">
        <w:trPr>
          <w:jc w:val="center"/>
          <w:ins w:id="197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CCC73D9" w14:textId="77777777" w:rsidR="001C5F05" w:rsidRDefault="001C5F05">
            <w:pPr>
              <w:rPr>
                <w:ins w:id="1972" w:author="Paulson, Christine [DNR]" w:date="2023-06-09T13:03:00Z"/>
                <w:rFonts w:ascii="Times New Roman" w:hAnsi="Times New Roman"/>
                <w:sz w:val="21"/>
                <w:szCs w:val="21"/>
              </w:rPr>
            </w:pPr>
            <w:ins w:id="1973" w:author="Paulson, Christine [DNR]" w:date="2023-06-09T13:03:00Z">
              <w:r>
                <w:rPr>
                  <w:rFonts w:ascii="Times New Roman" w:hAnsi="Times New Roman"/>
                  <w:sz w:val="21"/>
                  <w:szCs w:val="21"/>
                </w:rPr>
                <w:t>av</w:t>
              </w:r>
            </w:ins>
          </w:p>
        </w:tc>
        <w:tc>
          <w:tcPr>
            <w:tcW w:w="2779" w:type="dxa"/>
            <w:tcBorders>
              <w:top w:val="single" w:sz="4" w:space="0" w:color="auto"/>
              <w:left w:val="single" w:sz="4" w:space="0" w:color="auto"/>
              <w:bottom w:val="single" w:sz="4" w:space="0" w:color="auto"/>
              <w:right w:val="single" w:sz="4" w:space="0" w:color="auto"/>
            </w:tcBorders>
            <w:hideMark/>
          </w:tcPr>
          <w:p w14:paraId="0A852DC4" w14:textId="77777777" w:rsidR="001C5F05" w:rsidRDefault="001C5F05">
            <w:pPr>
              <w:rPr>
                <w:ins w:id="1974" w:author="Paulson, Christine [DNR]" w:date="2023-06-09T13:03:00Z"/>
                <w:rFonts w:ascii="Times New Roman" w:hAnsi="Times New Roman"/>
                <w:sz w:val="21"/>
                <w:szCs w:val="21"/>
              </w:rPr>
            </w:pPr>
            <w:ins w:id="1975" w:author="Paulson, Christine [DNR]" w:date="2023-06-09T13:03:00Z">
              <w:r>
                <w:rPr>
                  <w:rFonts w:ascii="Times New Roman" w:hAnsi="Times New Roman"/>
                  <w:sz w:val="21"/>
                  <w:szCs w:val="21"/>
                </w:rPr>
                <w:t>Emission standards for oil-water separators and organic-water separators</w:t>
              </w:r>
            </w:ins>
          </w:p>
        </w:tc>
        <w:tc>
          <w:tcPr>
            <w:tcW w:w="1714" w:type="dxa"/>
            <w:tcBorders>
              <w:top w:val="single" w:sz="4" w:space="0" w:color="auto"/>
              <w:left w:val="single" w:sz="4" w:space="0" w:color="auto"/>
              <w:bottom w:val="single" w:sz="4" w:space="0" w:color="auto"/>
              <w:right w:val="single" w:sz="4" w:space="0" w:color="auto"/>
            </w:tcBorders>
            <w:hideMark/>
          </w:tcPr>
          <w:p w14:paraId="32397B31" w14:textId="77777777" w:rsidR="001C5F05" w:rsidRDefault="001C5F05">
            <w:pPr>
              <w:rPr>
                <w:ins w:id="1976" w:author="Paulson, Christine [DNR]" w:date="2023-06-09T13:03:00Z"/>
                <w:rFonts w:ascii="Times New Roman" w:hAnsi="Times New Roman"/>
                <w:sz w:val="21"/>
                <w:szCs w:val="21"/>
              </w:rPr>
            </w:pPr>
            <w:ins w:id="1977" w:author="Paulson, Christine [DNR]" w:date="2023-06-09T13:03:00Z">
              <w:r>
                <w:rPr>
                  <w:rFonts w:ascii="Times New Roman" w:hAnsi="Times New Roman"/>
                  <w:sz w:val="21"/>
                  <w:szCs w:val="21"/>
                </w:rPr>
                <w:t>VV</w:t>
              </w:r>
            </w:ins>
          </w:p>
        </w:tc>
        <w:tc>
          <w:tcPr>
            <w:tcW w:w="2880" w:type="dxa"/>
            <w:tcBorders>
              <w:top w:val="single" w:sz="4" w:space="0" w:color="auto"/>
              <w:left w:val="single" w:sz="4" w:space="0" w:color="auto"/>
              <w:bottom w:val="single" w:sz="4" w:space="0" w:color="auto"/>
              <w:right w:val="single" w:sz="4" w:space="0" w:color="auto"/>
            </w:tcBorders>
            <w:hideMark/>
          </w:tcPr>
          <w:p w14:paraId="6237C91C" w14:textId="77777777" w:rsidR="001C5F05" w:rsidRDefault="001C5F05">
            <w:pPr>
              <w:rPr>
                <w:ins w:id="1978" w:author="Paulson, Christine [DNR]" w:date="2023-06-09T13:03:00Z"/>
                <w:rFonts w:ascii="Times New Roman" w:hAnsi="Times New Roman"/>
                <w:sz w:val="21"/>
                <w:szCs w:val="21"/>
              </w:rPr>
            </w:pPr>
            <w:ins w:id="1979" w:author="Paulson, Christine [DNR]" w:date="2023-06-09T13:03:00Z">
              <w:r>
                <w:rPr>
                  <w:rFonts w:ascii="Times New Roman" w:hAnsi="Times New Roman"/>
                  <w:sz w:val="21"/>
                  <w:szCs w:val="21"/>
                </w:rPr>
                <w:t>N/A</w:t>
              </w:r>
            </w:ins>
          </w:p>
        </w:tc>
      </w:tr>
      <w:tr w:rsidR="001C5F05" w14:paraId="178D87C4" w14:textId="77777777" w:rsidTr="001C5F05">
        <w:trPr>
          <w:jc w:val="center"/>
          <w:ins w:id="198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08B1FF9" w14:textId="77777777" w:rsidR="001C5F05" w:rsidRDefault="001C5F05">
            <w:pPr>
              <w:rPr>
                <w:ins w:id="1981" w:author="Paulson, Christine [DNR]" w:date="2023-06-09T13:03:00Z"/>
                <w:rFonts w:ascii="Times New Roman" w:hAnsi="Times New Roman"/>
                <w:sz w:val="21"/>
                <w:szCs w:val="21"/>
              </w:rPr>
            </w:pPr>
            <w:ins w:id="1982" w:author="Paulson, Christine [DNR]" w:date="2023-06-09T13:03:00Z">
              <w:r>
                <w:rPr>
                  <w:rFonts w:ascii="Times New Roman" w:hAnsi="Times New Roman"/>
                  <w:sz w:val="21"/>
                  <w:szCs w:val="21"/>
                </w:rPr>
                <w:t>aw</w:t>
              </w:r>
            </w:ins>
          </w:p>
        </w:tc>
        <w:tc>
          <w:tcPr>
            <w:tcW w:w="2779" w:type="dxa"/>
            <w:tcBorders>
              <w:top w:val="single" w:sz="4" w:space="0" w:color="auto"/>
              <w:left w:val="single" w:sz="4" w:space="0" w:color="auto"/>
              <w:bottom w:val="single" w:sz="4" w:space="0" w:color="auto"/>
              <w:right w:val="single" w:sz="4" w:space="0" w:color="auto"/>
            </w:tcBorders>
            <w:hideMark/>
          </w:tcPr>
          <w:p w14:paraId="34565F23" w14:textId="77777777" w:rsidR="001C5F05" w:rsidRDefault="001C5F05">
            <w:pPr>
              <w:rPr>
                <w:ins w:id="1983" w:author="Paulson, Christine [DNR]" w:date="2023-06-09T13:03:00Z"/>
                <w:rFonts w:ascii="Times New Roman" w:hAnsi="Times New Roman"/>
                <w:sz w:val="21"/>
                <w:szCs w:val="21"/>
              </w:rPr>
            </w:pPr>
            <w:ins w:id="1984" w:author="Paulson, Christine [DNR]" w:date="2023-06-09T13:03:00Z">
              <w:r>
                <w:rPr>
                  <w:rFonts w:ascii="Times New Roman" w:hAnsi="Times New Roman"/>
                  <w:sz w:val="21"/>
                  <w:szCs w:val="21"/>
                </w:rPr>
                <w:t>Emission standards for storage vessels (tanks)—control level 2</w:t>
              </w:r>
            </w:ins>
          </w:p>
        </w:tc>
        <w:tc>
          <w:tcPr>
            <w:tcW w:w="1714" w:type="dxa"/>
            <w:tcBorders>
              <w:top w:val="single" w:sz="4" w:space="0" w:color="auto"/>
              <w:left w:val="single" w:sz="4" w:space="0" w:color="auto"/>
              <w:bottom w:val="single" w:sz="4" w:space="0" w:color="auto"/>
              <w:right w:val="single" w:sz="4" w:space="0" w:color="auto"/>
            </w:tcBorders>
            <w:hideMark/>
          </w:tcPr>
          <w:p w14:paraId="708C86B9" w14:textId="77777777" w:rsidR="001C5F05" w:rsidRDefault="001C5F05">
            <w:pPr>
              <w:rPr>
                <w:ins w:id="1985" w:author="Paulson, Christine [DNR]" w:date="2023-06-09T13:03:00Z"/>
                <w:rFonts w:ascii="Times New Roman" w:hAnsi="Times New Roman"/>
                <w:sz w:val="21"/>
                <w:szCs w:val="21"/>
              </w:rPr>
            </w:pPr>
            <w:ins w:id="1986" w:author="Paulson, Christine [DNR]" w:date="2023-06-09T13:03:00Z">
              <w:r>
                <w:rPr>
                  <w:rFonts w:ascii="Times New Roman" w:hAnsi="Times New Roman"/>
                  <w:sz w:val="21"/>
                  <w:szCs w:val="21"/>
                </w:rPr>
                <w:t>WW</w:t>
              </w:r>
            </w:ins>
          </w:p>
        </w:tc>
        <w:tc>
          <w:tcPr>
            <w:tcW w:w="2880" w:type="dxa"/>
            <w:tcBorders>
              <w:top w:val="single" w:sz="4" w:space="0" w:color="auto"/>
              <w:left w:val="single" w:sz="4" w:space="0" w:color="auto"/>
              <w:bottom w:val="single" w:sz="4" w:space="0" w:color="auto"/>
              <w:right w:val="single" w:sz="4" w:space="0" w:color="auto"/>
            </w:tcBorders>
            <w:hideMark/>
          </w:tcPr>
          <w:p w14:paraId="5A194C36" w14:textId="77777777" w:rsidR="001C5F05" w:rsidRDefault="001C5F05">
            <w:pPr>
              <w:rPr>
                <w:ins w:id="1987" w:author="Paulson, Christine [DNR]" w:date="2023-06-09T13:03:00Z"/>
                <w:rFonts w:ascii="Times New Roman" w:hAnsi="Times New Roman"/>
                <w:sz w:val="21"/>
                <w:szCs w:val="21"/>
              </w:rPr>
            </w:pPr>
            <w:ins w:id="1988" w:author="Paulson, Christine [DNR]" w:date="2023-06-09T13:03:00Z">
              <w:r>
                <w:rPr>
                  <w:rFonts w:ascii="Times New Roman" w:hAnsi="Times New Roman"/>
                  <w:sz w:val="21"/>
                  <w:szCs w:val="21"/>
                </w:rPr>
                <w:t>N/A</w:t>
              </w:r>
            </w:ins>
          </w:p>
        </w:tc>
      </w:tr>
      <w:tr w:rsidR="001C5F05" w14:paraId="7B73F981" w14:textId="77777777" w:rsidTr="001C5F05">
        <w:trPr>
          <w:jc w:val="center"/>
          <w:ins w:id="198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B9E1D02" w14:textId="77777777" w:rsidR="001C5F05" w:rsidRDefault="001C5F05">
            <w:pPr>
              <w:rPr>
                <w:ins w:id="1990" w:author="Paulson, Christine [DNR]" w:date="2023-06-09T13:03:00Z"/>
                <w:rFonts w:ascii="Times New Roman" w:hAnsi="Times New Roman"/>
                <w:sz w:val="21"/>
                <w:szCs w:val="21"/>
              </w:rPr>
            </w:pPr>
            <w:ins w:id="1991" w:author="Paulson, Christine [DNR]" w:date="2023-06-09T13:03:00Z">
              <w:r>
                <w:rPr>
                  <w:rFonts w:ascii="Times New Roman" w:hAnsi="Times New Roman"/>
                  <w:sz w:val="21"/>
                  <w:szCs w:val="21"/>
                </w:rPr>
                <w:t>ax</w:t>
              </w:r>
            </w:ins>
          </w:p>
        </w:tc>
        <w:tc>
          <w:tcPr>
            <w:tcW w:w="2779" w:type="dxa"/>
            <w:tcBorders>
              <w:top w:val="single" w:sz="4" w:space="0" w:color="auto"/>
              <w:left w:val="single" w:sz="4" w:space="0" w:color="auto"/>
              <w:bottom w:val="single" w:sz="4" w:space="0" w:color="auto"/>
              <w:right w:val="single" w:sz="4" w:space="0" w:color="auto"/>
            </w:tcBorders>
            <w:hideMark/>
          </w:tcPr>
          <w:p w14:paraId="6BCB8F0B" w14:textId="77777777" w:rsidR="001C5F05" w:rsidRDefault="001C5F05">
            <w:pPr>
              <w:rPr>
                <w:ins w:id="1992" w:author="Paulson, Christine [DNR]" w:date="2023-06-09T13:03:00Z"/>
                <w:rFonts w:ascii="Times New Roman" w:hAnsi="Times New Roman"/>
                <w:sz w:val="21"/>
                <w:szCs w:val="21"/>
              </w:rPr>
            </w:pPr>
            <w:ins w:id="1993" w:author="Paulson, Christine [DNR]" w:date="2023-06-09T13:03:00Z">
              <w:r>
                <w:rPr>
                  <w:rFonts w:ascii="Times New Roman" w:hAnsi="Times New Roman"/>
                  <w:sz w:val="21"/>
                  <w:szCs w:val="21"/>
                </w:rPr>
                <w:t>Emission standards for ethylene manufacturing process units: heat exchange systems and waste operations</w:t>
              </w:r>
            </w:ins>
          </w:p>
        </w:tc>
        <w:tc>
          <w:tcPr>
            <w:tcW w:w="1714" w:type="dxa"/>
            <w:tcBorders>
              <w:top w:val="single" w:sz="4" w:space="0" w:color="auto"/>
              <w:left w:val="single" w:sz="4" w:space="0" w:color="auto"/>
              <w:bottom w:val="single" w:sz="4" w:space="0" w:color="auto"/>
              <w:right w:val="single" w:sz="4" w:space="0" w:color="auto"/>
            </w:tcBorders>
            <w:hideMark/>
          </w:tcPr>
          <w:p w14:paraId="7B3B9779" w14:textId="77777777" w:rsidR="001C5F05" w:rsidRDefault="001C5F05">
            <w:pPr>
              <w:rPr>
                <w:ins w:id="1994" w:author="Paulson, Christine [DNR]" w:date="2023-06-09T13:03:00Z"/>
                <w:rFonts w:ascii="Times New Roman" w:hAnsi="Times New Roman"/>
                <w:sz w:val="21"/>
                <w:szCs w:val="21"/>
              </w:rPr>
            </w:pPr>
            <w:ins w:id="1995" w:author="Paulson, Christine [DNR]" w:date="2023-06-09T13:03:00Z">
              <w:r>
                <w:rPr>
                  <w:rFonts w:ascii="Times New Roman" w:hAnsi="Times New Roman"/>
                  <w:sz w:val="21"/>
                  <w:szCs w:val="21"/>
                </w:rPr>
                <w:t>XX</w:t>
              </w:r>
            </w:ins>
          </w:p>
        </w:tc>
        <w:tc>
          <w:tcPr>
            <w:tcW w:w="2880" w:type="dxa"/>
            <w:tcBorders>
              <w:top w:val="single" w:sz="4" w:space="0" w:color="auto"/>
              <w:left w:val="single" w:sz="4" w:space="0" w:color="auto"/>
              <w:bottom w:val="single" w:sz="4" w:space="0" w:color="auto"/>
              <w:right w:val="single" w:sz="4" w:space="0" w:color="auto"/>
            </w:tcBorders>
            <w:hideMark/>
          </w:tcPr>
          <w:p w14:paraId="382EEE2D" w14:textId="77777777" w:rsidR="001C5F05" w:rsidRDefault="001C5F05">
            <w:pPr>
              <w:rPr>
                <w:ins w:id="1996" w:author="Paulson, Christine [DNR]" w:date="2023-06-09T13:03:00Z"/>
                <w:rFonts w:ascii="Times New Roman" w:hAnsi="Times New Roman"/>
                <w:sz w:val="21"/>
                <w:szCs w:val="21"/>
              </w:rPr>
            </w:pPr>
            <w:ins w:id="1997" w:author="Paulson, Christine [DNR]" w:date="2023-06-09T13:03:00Z">
              <w:r>
                <w:rPr>
                  <w:rFonts w:ascii="Times New Roman" w:hAnsi="Times New Roman"/>
                  <w:sz w:val="21"/>
                  <w:szCs w:val="21"/>
                </w:rPr>
                <w:t>N/A</w:t>
              </w:r>
            </w:ins>
          </w:p>
        </w:tc>
      </w:tr>
      <w:tr w:rsidR="001C5F05" w14:paraId="2F30D5AC" w14:textId="77777777" w:rsidTr="001C5F05">
        <w:trPr>
          <w:jc w:val="center"/>
          <w:ins w:id="199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B37BCCE" w14:textId="77777777" w:rsidR="001C5F05" w:rsidRDefault="001C5F05">
            <w:pPr>
              <w:rPr>
                <w:ins w:id="1999" w:author="Paulson, Christine [DNR]" w:date="2023-06-09T13:03:00Z"/>
                <w:rFonts w:ascii="Times New Roman" w:hAnsi="Times New Roman"/>
                <w:sz w:val="21"/>
                <w:szCs w:val="21"/>
              </w:rPr>
            </w:pPr>
            <w:ins w:id="2000" w:author="Paulson, Christine [DNR]" w:date="2023-06-09T13:03:00Z">
              <w:r>
                <w:rPr>
                  <w:rFonts w:ascii="Times New Roman" w:hAnsi="Times New Roman"/>
                  <w:sz w:val="21"/>
                  <w:szCs w:val="21"/>
                </w:rPr>
                <w:t>ay</w:t>
              </w:r>
            </w:ins>
          </w:p>
        </w:tc>
        <w:tc>
          <w:tcPr>
            <w:tcW w:w="2779" w:type="dxa"/>
            <w:tcBorders>
              <w:top w:val="single" w:sz="4" w:space="0" w:color="auto"/>
              <w:left w:val="single" w:sz="4" w:space="0" w:color="auto"/>
              <w:bottom w:val="single" w:sz="4" w:space="0" w:color="auto"/>
              <w:right w:val="single" w:sz="4" w:space="0" w:color="auto"/>
            </w:tcBorders>
            <w:hideMark/>
          </w:tcPr>
          <w:p w14:paraId="1452F6E4" w14:textId="77777777" w:rsidR="001C5F05" w:rsidRDefault="001C5F05">
            <w:pPr>
              <w:rPr>
                <w:ins w:id="2001" w:author="Paulson, Christine [DNR]" w:date="2023-06-09T13:03:00Z"/>
                <w:rFonts w:ascii="Times New Roman" w:hAnsi="Times New Roman"/>
                <w:sz w:val="21"/>
                <w:szCs w:val="21"/>
              </w:rPr>
            </w:pPr>
            <w:ins w:id="2002" w:author="Paulson, Christine [DNR]" w:date="2023-06-09T13:03:00Z">
              <w:r>
                <w:rPr>
                  <w:rFonts w:ascii="Times New Roman" w:hAnsi="Times New Roman"/>
                  <w:sz w:val="21"/>
                  <w:szCs w:val="21"/>
                </w:rPr>
                <w:t>Emission standards for hazardous air pollutants: generic maximum achievable control technology (Generic MACT)</w:t>
              </w:r>
            </w:ins>
          </w:p>
        </w:tc>
        <w:tc>
          <w:tcPr>
            <w:tcW w:w="1714" w:type="dxa"/>
            <w:tcBorders>
              <w:top w:val="single" w:sz="4" w:space="0" w:color="auto"/>
              <w:left w:val="single" w:sz="4" w:space="0" w:color="auto"/>
              <w:bottom w:val="single" w:sz="4" w:space="0" w:color="auto"/>
              <w:right w:val="single" w:sz="4" w:space="0" w:color="auto"/>
            </w:tcBorders>
            <w:hideMark/>
          </w:tcPr>
          <w:p w14:paraId="4DD64A51" w14:textId="77777777" w:rsidR="001C5F05" w:rsidRDefault="001C5F05">
            <w:pPr>
              <w:rPr>
                <w:ins w:id="2003" w:author="Paulson, Christine [DNR]" w:date="2023-06-09T13:03:00Z"/>
                <w:rFonts w:ascii="Times New Roman" w:hAnsi="Times New Roman"/>
                <w:sz w:val="21"/>
                <w:szCs w:val="21"/>
              </w:rPr>
            </w:pPr>
            <w:ins w:id="2004" w:author="Paulson, Christine [DNR]" w:date="2023-06-09T13:03:00Z">
              <w:r>
                <w:rPr>
                  <w:rFonts w:ascii="Times New Roman" w:hAnsi="Times New Roman"/>
                  <w:sz w:val="21"/>
                  <w:szCs w:val="21"/>
                </w:rPr>
                <w:t>YY</w:t>
              </w:r>
            </w:ins>
          </w:p>
        </w:tc>
        <w:tc>
          <w:tcPr>
            <w:tcW w:w="2880" w:type="dxa"/>
            <w:tcBorders>
              <w:top w:val="single" w:sz="4" w:space="0" w:color="auto"/>
              <w:left w:val="single" w:sz="4" w:space="0" w:color="auto"/>
              <w:bottom w:val="single" w:sz="4" w:space="0" w:color="auto"/>
              <w:right w:val="single" w:sz="4" w:space="0" w:color="auto"/>
            </w:tcBorders>
            <w:hideMark/>
          </w:tcPr>
          <w:p w14:paraId="30EDD5D3" w14:textId="77777777" w:rsidR="001C5F05" w:rsidRDefault="001C5F05">
            <w:pPr>
              <w:rPr>
                <w:ins w:id="2005" w:author="Paulson, Christine [DNR]" w:date="2023-06-09T13:03:00Z"/>
                <w:rFonts w:ascii="Times New Roman" w:hAnsi="Times New Roman"/>
                <w:sz w:val="21"/>
                <w:szCs w:val="21"/>
              </w:rPr>
            </w:pPr>
            <w:ins w:id="2006" w:author="Paulson, Christine [DNR]" w:date="2023-06-09T13:03:00Z">
              <w:r>
                <w:rPr>
                  <w:rFonts w:ascii="Times New Roman" w:hAnsi="Times New Roman"/>
                  <w:sz w:val="21"/>
                  <w:szCs w:val="21"/>
                </w:rPr>
                <w:t>October 8, 2014</w:t>
              </w:r>
            </w:ins>
          </w:p>
        </w:tc>
      </w:tr>
      <w:tr w:rsidR="001C5F05" w14:paraId="2F1F565B" w14:textId="77777777" w:rsidTr="001C5F05">
        <w:trPr>
          <w:jc w:val="center"/>
          <w:ins w:id="200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F81EF0A" w14:textId="77777777" w:rsidR="001C5F05" w:rsidRDefault="001C5F05">
            <w:pPr>
              <w:rPr>
                <w:ins w:id="2008" w:author="Paulson, Christine [DNR]" w:date="2023-06-09T13:03:00Z"/>
                <w:rFonts w:ascii="Times New Roman" w:hAnsi="Times New Roman"/>
                <w:sz w:val="21"/>
                <w:szCs w:val="21"/>
              </w:rPr>
            </w:pPr>
            <w:proofErr w:type="spellStart"/>
            <w:ins w:id="2009" w:author="Paulson, Christine [DNR]" w:date="2023-06-09T13:03:00Z">
              <w:r>
                <w:rPr>
                  <w:rFonts w:ascii="Times New Roman" w:hAnsi="Times New Roman"/>
                  <w:sz w:val="21"/>
                  <w:szCs w:val="21"/>
                </w:rPr>
                <w:t>az</w:t>
              </w:r>
              <w:proofErr w:type="spellEnd"/>
              <w:r>
                <w:rPr>
                  <w:rFonts w:ascii="Times New Roman" w:hAnsi="Times New Roman"/>
                  <w:sz w:val="21"/>
                  <w:szCs w:val="21"/>
                </w:rPr>
                <w:t xml:space="preserve"> to bb</w:t>
              </w:r>
            </w:ins>
          </w:p>
        </w:tc>
        <w:tc>
          <w:tcPr>
            <w:tcW w:w="2779" w:type="dxa"/>
            <w:tcBorders>
              <w:top w:val="single" w:sz="4" w:space="0" w:color="auto"/>
              <w:left w:val="single" w:sz="4" w:space="0" w:color="auto"/>
              <w:bottom w:val="single" w:sz="4" w:space="0" w:color="auto"/>
              <w:right w:val="single" w:sz="4" w:space="0" w:color="auto"/>
            </w:tcBorders>
            <w:hideMark/>
          </w:tcPr>
          <w:p w14:paraId="36BC3E61" w14:textId="77777777" w:rsidR="001C5F05" w:rsidRDefault="001C5F05">
            <w:pPr>
              <w:rPr>
                <w:ins w:id="2010" w:author="Paulson, Christine [DNR]" w:date="2023-06-09T13:03:00Z"/>
                <w:rFonts w:ascii="Times New Roman" w:hAnsi="Times New Roman"/>
                <w:sz w:val="21"/>
                <w:szCs w:val="21"/>
              </w:rPr>
            </w:pPr>
            <w:ins w:id="2011"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6EB1F0DE" w14:textId="77777777" w:rsidR="001C5F05" w:rsidRDefault="001C5F05">
            <w:pPr>
              <w:rPr>
                <w:ins w:id="2012" w:author="Paulson, Christine [DNR]" w:date="2023-06-09T13:03:00Z"/>
                <w:rFonts w:ascii="Times New Roman" w:hAnsi="Times New Roman"/>
                <w:sz w:val="21"/>
                <w:szCs w:val="21"/>
              </w:rPr>
            </w:pPr>
            <w:ins w:id="2013"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3B72687D" w14:textId="77777777" w:rsidR="001C5F05" w:rsidRDefault="001C5F05">
            <w:pPr>
              <w:rPr>
                <w:ins w:id="2014" w:author="Paulson, Christine [DNR]" w:date="2023-06-09T13:03:00Z"/>
                <w:rFonts w:ascii="Times New Roman" w:hAnsi="Times New Roman"/>
                <w:sz w:val="21"/>
                <w:szCs w:val="21"/>
              </w:rPr>
            </w:pPr>
            <w:ins w:id="2015" w:author="Paulson, Christine [DNR]" w:date="2023-06-09T13:03:00Z">
              <w:r>
                <w:rPr>
                  <w:rFonts w:ascii="Times New Roman" w:hAnsi="Times New Roman"/>
                  <w:sz w:val="21"/>
                  <w:szCs w:val="21"/>
                </w:rPr>
                <w:t>N/A</w:t>
              </w:r>
            </w:ins>
          </w:p>
        </w:tc>
      </w:tr>
      <w:tr w:rsidR="001C5F05" w14:paraId="22A03DF0" w14:textId="77777777" w:rsidTr="001C5F05">
        <w:trPr>
          <w:jc w:val="center"/>
          <w:ins w:id="201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040BDD1" w14:textId="77777777" w:rsidR="001C5F05" w:rsidRDefault="001C5F05">
            <w:pPr>
              <w:rPr>
                <w:ins w:id="2017" w:author="Paulson, Christine [DNR]" w:date="2023-06-09T13:03:00Z"/>
                <w:rFonts w:ascii="Times New Roman" w:hAnsi="Times New Roman"/>
                <w:sz w:val="21"/>
                <w:szCs w:val="21"/>
              </w:rPr>
            </w:pPr>
            <w:proofErr w:type="spellStart"/>
            <w:ins w:id="2018" w:author="Paulson, Christine [DNR]" w:date="2023-06-09T13:03:00Z">
              <w:r>
                <w:rPr>
                  <w:rFonts w:ascii="Times New Roman" w:hAnsi="Times New Roman"/>
                  <w:sz w:val="21"/>
                  <w:szCs w:val="21"/>
                </w:rPr>
                <w:t>bc</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EBEF62F" w14:textId="77777777" w:rsidR="001C5F05" w:rsidRDefault="001C5F05">
            <w:pPr>
              <w:rPr>
                <w:ins w:id="2019" w:author="Paulson, Christine [DNR]" w:date="2023-06-09T13:03:00Z"/>
                <w:rFonts w:ascii="Times New Roman" w:hAnsi="Times New Roman"/>
                <w:sz w:val="21"/>
                <w:szCs w:val="21"/>
              </w:rPr>
            </w:pPr>
            <w:ins w:id="2020" w:author="Paulson, Christine [DNR]" w:date="2023-06-09T13:03:00Z">
              <w:r>
                <w:rPr>
                  <w:rFonts w:ascii="Times New Roman" w:hAnsi="Times New Roman"/>
                  <w:sz w:val="21"/>
                  <w:szCs w:val="21"/>
                </w:rPr>
                <w:t>Emission standards for hazardous air pollutants for steel pickling—HCL process facilities and hydrochloric acid regeneration plants</w:t>
              </w:r>
            </w:ins>
          </w:p>
        </w:tc>
        <w:tc>
          <w:tcPr>
            <w:tcW w:w="1714" w:type="dxa"/>
            <w:tcBorders>
              <w:top w:val="single" w:sz="4" w:space="0" w:color="auto"/>
              <w:left w:val="single" w:sz="4" w:space="0" w:color="auto"/>
              <w:bottom w:val="single" w:sz="4" w:space="0" w:color="auto"/>
              <w:right w:val="single" w:sz="4" w:space="0" w:color="auto"/>
            </w:tcBorders>
            <w:hideMark/>
          </w:tcPr>
          <w:p w14:paraId="6EF73B31" w14:textId="77777777" w:rsidR="001C5F05" w:rsidRDefault="001C5F05">
            <w:pPr>
              <w:rPr>
                <w:ins w:id="2021" w:author="Paulson, Christine [DNR]" w:date="2023-06-09T13:03:00Z"/>
                <w:rFonts w:ascii="Times New Roman" w:hAnsi="Times New Roman"/>
                <w:sz w:val="21"/>
                <w:szCs w:val="21"/>
              </w:rPr>
            </w:pPr>
            <w:ins w:id="2022" w:author="Paulson, Christine [DNR]" w:date="2023-06-09T13:03:00Z">
              <w:r>
                <w:rPr>
                  <w:rFonts w:ascii="Times New Roman" w:hAnsi="Times New Roman"/>
                  <w:sz w:val="21"/>
                  <w:szCs w:val="21"/>
                </w:rPr>
                <w:t>CCC</w:t>
              </w:r>
            </w:ins>
          </w:p>
        </w:tc>
        <w:tc>
          <w:tcPr>
            <w:tcW w:w="2880" w:type="dxa"/>
            <w:tcBorders>
              <w:top w:val="single" w:sz="4" w:space="0" w:color="auto"/>
              <w:left w:val="single" w:sz="4" w:space="0" w:color="auto"/>
              <w:bottom w:val="single" w:sz="4" w:space="0" w:color="auto"/>
              <w:right w:val="single" w:sz="4" w:space="0" w:color="auto"/>
            </w:tcBorders>
            <w:hideMark/>
          </w:tcPr>
          <w:p w14:paraId="1DA6CA01" w14:textId="77777777" w:rsidR="001C5F05" w:rsidRDefault="001C5F05">
            <w:pPr>
              <w:rPr>
                <w:ins w:id="2023" w:author="Paulson, Christine [DNR]" w:date="2023-06-09T13:03:00Z"/>
                <w:rFonts w:ascii="Times New Roman" w:hAnsi="Times New Roman"/>
                <w:sz w:val="21"/>
                <w:szCs w:val="21"/>
              </w:rPr>
            </w:pPr>
            <w:ins w:id="2024"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343CFA52" w14:textId="77777777" w:rsidTr="001C5F05">
        <w:trPr>
          <w:jc w:val="center"/>
          <w:ins w:id="202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874F527" w14:textId="77777777" w:rsidR="001C5F05" w:rsidRDefault="001C5F05">
            <w:pPr>
              <w:rPr>
                <w:ins w:id="2026" w:author="Paulson, Christine [DNR]" w:date="2023-06-09T13:03:00Z"/>
                <w:rFonts w:ascii="Times New Roman" w:hAnsi="Times New Roman"/>
                <w:sz w:val="21"/>
                <w:szCs w:val="21"/>
              </w:rPr>
            </w:pPr>
            <w:ins w:id="2027" w:author="Paulson, Christine [DNR]" w:date="2023-06-09T13:03:00Z">
              <w:r>
                <w:rPr>
                  <w:rFonts w:ascii="Times New Roman" w:hAnsi="Times New Roman"/>
                  <w:sz w:val="21"/>
                  <w:szCs w:val="21"/>
                </w:rPr>
                <w:lastRenderedPageBreak/>
                <w:t>bd</w:t>
              </w:r>
            </w:ins>
          </w:p>
        </w:tc>
        <w:tc>
          <w:tcPr>
            <w:tcW w:w="2779" w:type="dxa"/>
            <w:tcBorders>
              <w:top w:val="single" w:sz="4" w:space="0" w:color="auto"/>
              <w:left w:val="single" w:sz="4" w:space="0" w:color="auto"/>
              <w:bottom w:val="single" w:sz="4" w:space="0" w:color="auto"/>
              <w:right w:val="single" w:sz="4" w:space="0" w:color="auto"/>
            </w:tcBorders>
            <w:hideMark/>
          </w:tcPr>
          <w:p w14:paraId="39EDD89F" w14:textId="77777777" w:rsidR="001C5F05" w:rsidRDefault="001C5F05">
            <w:pPr>
              <w:rPr>
                <w:ins w:id="2028" w:author="Paulson, Christine [DNR]" w:date="2023-06-09T13:03:00Z"/>
                <w:rFonts w:ascii="Times New Roman" w:hAnsi="Times New Roman"/>
                <w:sz w:val="21"/>
                <w:szCs w:val="21"/>
              </w:rPr>
            </w:pPr>
            <w:ins w:id="2029" w:author="Paulson, Christine [DNR]" w:date="2023-06-09T13:03:00Z">
              <w:r>
                <w:rPr>
                  <w:rFonts w:ascii="Times New Roman" w:hAnsi="Times New Roman"/>
                  <w:sz w:val="21"/>
                  <w:szCs w:val="21"/>
                </w:rPr>
                <w:t>Emission standards for hazardous air pollutants for mineral wool production</w:t>
              </w:r>
            </w:ins>
          </w:p>
        </w:tc>
        <w:tc>
          <w:tcPr>
            <w:tcW w:w="1714" w:type="dxa"/>
            <w:tcBorders>
              <w:top w:val="single" w:sz="4" w:space="0" w:color="auto"/>
              <w:left w:val="single" w:sz="4" w:space="0" w:color="auto"/>
              <w:bottom w:val="single" w:sz="4" w:space="0" w:color="auto"/>
              <w:right w:val="single" w:sz="4" w:space="0" w:color="auto"/>
            </w:tcBorders>
            <w:hideMark/>
          </w:tcPr>
          <w:p w14:paraId="749C248D" w14:textId="77777777" w:rsidR="001C5F05" w:rsidRDefault="001C5F05">
            <w:pPr>
              <w:rPr>
                <w:ins w:id="2030" w:author="Paulson, Christine [DNR]" w:date="2023-06-09T13:03:00Z"/>
                <w:rFonts w:ascii="Times New Roman" w:hAnsi="Times New Roman"/>
                <w:sz w:val="21"/>
                <w:szCs w:val="21"/>
              </w:rPr>
            </w:pPr>
            <w:ins w:id="2031" w:author="Paulson, Christine [DNR]" w:date="2023-06-09T13:03:00Z">
              <w:r>
                <w:rPr>
                  <w:rFonts w:ascii="Times New Roman" w:hAnsi="Times New Roman"/>
                  <w:sz w:val="21"/>
                  <w:szCs w:val="21"/>
                </w:rPr>
                <w:t>DDD</w:t>
              </w:r>
            </w:ins>
          </w:p>
        </w:tc>
        <w:tc>
          <w:tcPr>
            <w:tcW w:w="2880" w:type="dxa"/>
            <w:tcBorders>
              <w:top w:val="single" w:sz="4" w:space="0" w:color="auto"/>
              <w:left w:val="single" w:sz="4" w:space="0" w:color="auto"/>
              <w:bottom w:val="single" w:sz="4" w:space="0" w:color="auto"/>
              <w:right w:val="single" w:sz="4" w:space="0" w:color="auto"/>
            </w:tcBorders>
            <w:hideMark/>
          </w:tcPr>
          <w:p w14:paraId="2533186E" w14:textId="77777777" w:rsidR="001C5F05" w:rsidRDefault="001C5F05">
            <w:pPr>
              <w:rPr>
                <w:ins w:id="2032" w:author="Paulson, Christine [DNR]" w:date="2023-06-09T13:03:00Z"/>
                <w:rFonts w:ascii="Times New Roman" w:hAnsi="Times New Roman"/>
                <w:sz w:val="21"/>
                <w:szCs w:val="21"/>
              </w:rPr>
            </w:pPr>
            <w:ins w:id="2033" w:author="Paulson, Christine [DNR]" w:date="2023-06-09T13:03:00Z">
              <w:r>
                <w:rPr>
                  <w:rFonts w:ascii="Times New Roman" w:hAnsi="Times New Roman"/>
                  <w:sz w:val="21"/>
                  <w:szCs w:val="21"/>
                </w:rPr>
                <w:t>N/A</w:t>
              </w:r>
            </w:ins>
          </w:p>
        </w:tc>
      </w:tr>
      <w:tr w:rsidR="001C5F05" w14:paraId="767E541D" w14:textId="77777777" w:rsidTr="001C5F05">
        <w:trPr>
          <w:jc w:val="center"/>
          <w:ins w:id="203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25BE4C5" w14:textId="77777777" w:rsidR="001C5F05" w:rsidRDefault="001C5F05">
            <w:pPr>
              <w:rPr>
                <w:ins w:id="2035" w:author="Paulson, Christine [DNR]" w:date="2023-06-09T13:03:00Z"/>
                <w:rFonts w:ascii="Times New Roman" w:hAnsi="Times New Roman"/>
                <w:sz w:val="21"/>
                <w:szCs w:val="21"/>
              </w:rPr>
            </w:pPr>
            <w:ins w:id="2036" w:author="Paulson, Christine [DNR]" w:date="2023-06-09T13:03:00Z">
              <w:r>
                <w:rPr>
                  <w:rFonts w:ascii="Times New Roman" w:hAnsi="Times New Roman"/>
                  <w:sz w:val="21"/>
                  <w:szCs w:val="21"/>
                </w:rPr>
                <w:t>be</w:t>
              </w:r>
            </w:ins>
          </w:p>
        </w:tc>
        <w:tc>
          <w:tcPr>
            <w:tcW w:w="2779" w:type="dxa"/>
            <w:tcBorders>
              <w:top w:val="single" w:sz="4" w:space="0" w:color="auto"/>
              <w:left w:val="single" w:sz="4" w:space="0" w:color="auto"/>
              <w:bottom w:val="single" w:sz="4" w:space="0" w:color="auto"/>
              <w:right w:val="single" w:sz="4" w:space="0" w:color="auto"/>
            </w:tcBorders>
            <w:hideMark/>
          </w:tcPr>
          <w:p w14:paraId="3A643042" w14:textId="77777777" w:rsidR="001C5F05" w:rsidRDefault="001C5F05">
            <w:pPr>
              <w:rPr>
                <w:ins w:id="2037" w:author="Paulson, Christine [DNR]" w:date="2023-06-09T13:03:00Z"/>
                <w:rFonts w:ascii="Times New Roman" w:hAnsi="Times New Roman"/>
                <w:sz w:val="21"/>
                <w:szCs w:val="21"/>
              </w:rPr>
            </w:pPr>
            <w:ins w:id="2038" w:author="Paulson, Christine [DNR]" w:date="2023-06-09T13:03:00Z">
              <w:r>
                <w:rPr>
                  <w:rFonts w:ascii="Times New Roman" w:hAnsi="Times New Roman"/>
                  <w:sz w:val="21"/>
                  <w:szCs w:val="21"/>
                </w:rPr>
                <w:t>Emission standards for hazardous air pollutants from hazardous waste combustors</w:t>
              </w:r>
            </w:ins>
          </w:p>
        </w:tc>
        <w:tc>
          <w:tcPr>
            <w:tcW w:w="1714" w:type="dxa"/>
            <w:tcBorders>
              <w:top w:val="single" w:sz="4" w:space="0" w:color="auto"/>
              <w:left w:val="single" w:sz="4" w:space="0" w:color="auto"/>
              <w:bottom w:val="single" w:sz="4" w:space="0" w:color="auto"/>
              <w:right w:val="single" w:sz="4" w:space="0" w:color="auto"/>
            </w:tcBorders>
            <w:hideMark/>
          </w:tcPr>
          <w:p w14:paraId="309C33E3" w14:textId="77777777" w:rsidR="001C5F05" w:rsidRDefault="001C5F05">
            <w:pPr>
              <w:rPr>
                <w:ins w:id="2039" w:author="Paulson, Christine [DNR]" w:date="2023-06-09T13:03:00Z"/>
                <w:rFonts w:ascii="Times New Roman" w:hAnsi="Times New Roman"/>
                <w:sz w:val="21"/>
                <w:szCs w:val="21"/>
              </w:rPr>
            </w:pPr>
            <w:ins w:id="2040" w:author="Paulson, Christine [DNR]" w:date="2023-06-09T13:03:00Z">
              <w:r>
                <w:rPr>
                  <w:rFonts w:ascii="Times New Roman" w:hAnsi="Times New Roman"/>
                  <w:sz w:val="21"/>
                  <w:szCs w:val="21"/>
                </w:rPr>
                <w:t>EEE</w:t>
              </w:r>
            </w:ins>
          </w:p>
        </w:tc>
        <w:tc>
          <w:tcPr>
            <w:tcW w:w="2880" w:type="dxa"/>
            <w:tcBorders>
              <w:top w:val="single" w:sz="4" w:space="0" w:color="auto"/>
              <w:left w:val="single" w:sz="4" w:space="0" w:color="auto"/>
              <w:bottom w:val="single" w:sz="4" w:space="0" w:color="auto"/>
              <w:right w:val="single" w:sz="4" w:space="0" w:color="auto"/>
            </w:tcBorders>
            <w:hideMark/>
          </w:tcPr>
          <w:p w14:paraId="737F521F" w14:textId="77777777" w:rsidR="001C5F05" w:rsidRDefault="001C5F05">
            <w:pPr>
              <w:rPr>
                <w:ins w:id="2041" w:author="Paulson, Christine [DNR]" w:date="2023-06-09T13:03:00Z"/>
                <w:rFonts w:ascii="Times New Roman" w:hAnsi="Times New Roman"/>
                <w:sz w:val="21"/>
                <w:szCs w:val="21"/>
              </w:rPr>
            </w:pPr>
            <w:ins w:id="2042" w:author="Paulson, Christine [DNR]" w:date="2023-06-09T13:03:00Z">
              <w:r>
                <w:rPr>
                  <w:rFonts w:ascii="Times New Roman" w:hAnsi="Times New Roman"/>
                  <w:sz w:val="21"/>
                  <w:szCs w:val="21"/>
                </w:rPr>
                <w:t>N/A</w:t>
              </w:r>
            </w:ins>
          </w:p>
        </w:tc>
      </w:tr>
      <w:tr w:rsidR="001C5F05" w14:paraId="3AECE401" w14:textId="77777777" w:rsidTr="001C5F05">
        <w:trPr>
          <w:jc w:val="center"/>
          <w:ins w:id="204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76DC941" w14:textId="77777777" w:rsidR="001C5F05" w:rsidRDefault="001C5F05">
            <w:pPr>
              <w:rPr>
                <w:ins w:id="2044" w:author="Paulson, Christine [DNR]" w:date="2023-06-09T13:03:00Z"/>
                <w:rFonts w:ascii="Times New Roman" w:hAnsi="Times New Roman"/>
                <w:sz w:val="21"/>
                <w:szCs w:val="21"/>
              </w:rPr>
            </w:pPr>
            <w:ins w:id="2045" w:author="Paulson, Christine [DNR]" w:date="2023-06-09T13:03:00Z">
              <w:r>
                <w:rPr>
                  <w:rFonts w:ascii="Times New Roman" w:hAnsi="Times New Roman"/>
                  <w:sz w:val="21"/>
                  <w:szCs w:val="21"/>
                </w:rPr>
                <w:t>bf</w:t>
              </w:r>
            </w:ins>
          </w:p>
        </w:tc>
        <w:tc>
          <w:tcPr>
            <w:tcW w:w="2779" w:type="dxa"/>
            <w:tcBorders>
              <w:top w:val="single" w:sz="4" w:space="0" w:color="auto"/>
              <w:left w:val="single" w:sz="4" w:space="0" w:color="auto"/>
              <w:bottom w:val="single" w:sz="4" w:space="0" w:color="auto"/>
              <w:right w:val="single" w:sz="4" w:space="0" w:color="auto"/>
            </w:tcBorders>
            <w:hideMark/>
          </w:tcPr>
          <w:p w14:paraId="79CEB207" w14:textId="77777777" w:rsidR="001C5F05" w:rsidRDefault="001C5F05">
            <w:pPr>
              <w:rPr>
                <w:ins w:id="2046" w:author="Paulson, Christine [DNR]" w:date="2023-06-09T13:03:00Z"/>
                <w:rFonts w:ascii="Times New Roman" w:hAnsi="Times New Roman"/>
                <w:sz w:val="21"/>
                <w:szCs w:val="21"/>
              </w:rPr>
            </w:pPr>
            <w:ins w:id="2047"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0990BA92" w14:textId="77777777" w:rsidR="001C5F05" w:rsidRDefault="001C5F05">
            <w:pPr>
              <w:rPr>
                <w:ins w:id="2048" w:author="Paulson, Christine [DNR]" w:date="2023-06-09T13:03:00Z"/>
                <w:rFonts w:ascii="Times New Roman" w:hAnsi="Times New Roman"/>
                <w:sz w:val="21"/>
                <w:szCs w:val="21"/>
              </w:rPr>
            </w:pPr>
            <w:ins w:id="2049"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1052289E" w14:textId="77777777" w:rsidR="001C5F05" w:rsidRDefault="001C5F05">
            <w:pPr>
              <w:rPr>
                <w:ins w:id="2050" w:author="Paulson, Christine [DNR]" w:date="2023-06-09T13:03:00Z"/>
                <w:rFonts w:ascii="Times New Roman" w:hAnsi="Times New Roman"/>
                <w:sz w:val="21"/>
                <w:szCs w:val="21"/>
              </w:rPr>
            </w:pPr>
            <w:ins w:id="2051" w:author="Paulson, Christine [DNR]" w:date="2023-06-09T13:03:00Z">
              <w:r>
                <w:rPr>
                  <w:rFonts w:ascii="Times New Roman" w:hAnsi="Times New Roman"/>
                  <w:sz w:val="21"/>
                  <w:szCs w:val="21"/>
                </w:rPr>
                <w:t>N/A</w:t>
              </w:r>
            </w:ins>
          </w:p>
        </w:tc>
      </w:tr>
      <w:tr w:rsidR="001C5F05" w14:paraId="2BFD0F76" w14:textId="77777777" w:rsidTr="001C5F05">
        <w:trPr>
          <w:jc w:val="center"/>
          <w:ins w:id="205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CF3D374" w14:textId="77777777" w:rsidR="001C5F05" w:rsidRDefault="001C5F05">
            <w:pPr>
              <w:rPr>
                <w:ins w:id="2053" w:author="Paulson, Christine [DNR]" w:date="2023-06-09T13:03:00Z"/>
                <w:rFonts w:ascii="Times New Roman" w:hAnsi="Times New Roman"/>
                <w:sz w:val="21"/>
                <w:szCs w:val="21"/>
              </w:rPr>
            </w:pPr>
            <w:proofErr w:type="spellStart"/>
            <w:ins w:id="2054" w:author="Paulson, Christine [DNR]" w:date="2023-06-09T13:03:00Z">
              <w:r>
                <w:rPr>
                  <w:rFonts w:ascii="Times New Roman" w:hAnsi="Times New Roman"/>
                  <w:sz w:val="21"/>
                  <w:szCs w:val="21"/>
                </w:rPr>
                <w:t>bg</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103E1DC" w14:textId="77777777" w:rsidR="001C5F05" w:rsidRDefault="001C5F05">
            <w:pPr>
              <w:rPr>
                <w:ins w:id="2055" w:author="Paulson, Christine [DNR]" w:date="2023-06-09T13:03:00Z"/>
                <w:rFonts w:ascii="Times New Roman" w:hAnsi="Times New Roman"/>
                <w:sz w:val="21"/>
                <w:szCs w:val="21"/>
              </w:rPr>
            </w:pPr>
            <w:ins w:id="2056" w:author="Paulson, Christine [DNR]" w:date="2023-06-09T13:03:00Z">
              <w:r>
                <w:rPr>
                  <w:rFonts w:ascii="Times New Roman" w:hAnsi="Times New Roman"/>
                  <w:sz w:val="21"/>
                  <w:szCs w:val="21"/>
                </w:rPr>
                <w:t>Emission standards for hazardous air pollutants for pharmaceutical manufacturing</w:t>
              </w:r>
            </w:ins>
          </w:p>
        </w:tc>
        <w:tc>
          <w:tcPr>
            <w:tcW w:w="1714" w:type="dxa"/>
            <w:tcBorders>
              <w:top w:val="single" w:sz="4" w:space="0" w:color="auto"/>
              <w:left w:val="single" w:sz="4" w:space="0" w:color="auto"/>
              <w:bottom w:val="single" w:sz="4" w:space="0" w:color="auto"/>
              <w:right w:val="single" w:sz="4" w:space="0" w:color="auto"/>
            </w:tcBorders>
            <w:hideMark/>
          </w:tcPr>
          <w:p w14:paraId="2CFC6ACC" w14:textId="77777777" w:rsidR="001C5F05" w:rsidRDefault="001C5F05">
            <w:pPr>
              <w:rPr>
                <w:ins w:id="2057" w:author="Paulson, Christine [DNR]" w:date="2023-06-09T13:03:00Z"/>
                <w:rFonts w:ascii="Times New Roman" w:hAnsi="Times New Roman"/>
                <w:sz w:val="21"/>
                <w:szCs w:val="21"/>
              </w:rPr>
            </w:pPr>
            <w:ins w:id="2058" w:author="Paulson, Christine [DNR]" w:date="2023-06-09T13:03:00Z">
              <w:r>
                <w:rPr>
                  <w:rFonts w:ascii="Times New Roman" w:hAnsi="Times New Roman"/>
                  <w:sz w:val="21"/>
                  <w:szCs w:val="21"/>
                </w:rPr>
                <w:t>GGG</w:t>
              </w:r>
            </w:ins>
          </w:p>
        </w:tc>
        <w:tc>
          <w:tcPr>
            <w:tcW w:w="2880" w:type="dxa"/>
            <w:tcBorders>
              <w:top w:val="single" w:sz="4" w:space="0" w:color="auto"/>
              <w:left w:val="single" w:sz="4" w:space="0" w:color="auto"/>
              <w:bottom w:val="single" w:sz="4" w:space="0" w:color="auto"/>
              <w:right w:val="single" w:sz="4" w:space="0" w:color="auto"/>
            </w:tcBorders>
            <w:hideMark/>
          </w:tcPr>
          <w:p w14:paraId="6A99DE96" w14:textId="77777777" w:rsidR="001C5F05" w:rsidRDefault="001C5F05">
            <w:pPr>
              <w:rPr>
                <w:ins w:id="2059" w:author="Paulson, Christine [DNR]" w:date="2023-06-09T13:03:00Z"/>
                <w:rFonts w:ascii="Times New Roman" w:hAnsi="Times New Roman"/>
                <w:sz w:val="21"/>
                <w:szCs w:val="21"/>
              </w:rPr>
            </w:pPr>
            <w:ins w:id="2060" w:author="Paulson, Christine [DNR]" w:date="2023-06-09T13:03:00Z">
              <w:r>
                <w:rPr>
                  <w:rFonts w:ascii="Times New Roman" w:hAnsi="Times New Roman"/>
                  <w:sz w:val="21"/>
                  <w:szCs w:val="21"/>
                </w:rPr>
                <w:t>N/A</w:t>
              </w:r>
            </w:ins>
          </w:p>
        </w:tc>
      </w:tr>
      <w:tr w:rsidR="001C5F05" w14:paraId="59D1D550" w14:textId="77777777" w:rsidTr="001C5F05">
        <w:trPr>
          <w:jc w:val="center"/>
          <w:ins w:id="206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646FC15" w14:textId="77777777" w:rsidR="001C5F05" w:rsidRDefault="001C5F05">
            <w:pPr>
              <w:rPr>
                <w:ins w:id="2062" w:author="Paulson, Christine [DNR]" w:date="2023-06-09T13:03:00Z"/>
                <w:rFonts w:ascii="Times New Roman" w:hAnsi="Times New Roman"/>
                <w:sz w:val="21"/>
                <w:szCs w:val="21"/>
              </w:rPr>
            </w:pPr>
            <w:proofErr w:type="spellStart"/>
            <w:ins w:id="2063" w:author="Paulson, Christine [DNR]" w:date="2023-06-09T13:03:00Z">
              <w:r>
                <w:rPr>
                  <w:rFonts w:ascii="Times New Roman" w:hAnsi="Times New Roman"/>
                  <w:sz w:val="21"/>
                  <w:szCs w:val="21"/>
                </w:rPr>
                <w:t>bh</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C417FC8" w14:textId="77777777" w:rsidR="001C5F05" w:rsidRDefault="001C5F05">
            <w:pPr>
              <w:rPr>
                <w:ins w:id="2064" w:author="Paulson, Christine [DNR]" w:date="2023-06-09T13:03:00Z"/>
                <w:rFonts w:ascii="Times New Roman" w:hAnsi="Times New Roman"/>
                <w:sz w:val="21"/>
                <w:szCs w:val="21"/>
              </w:rPr>
            </w:pPr>
            <w:ins w:id="2065" w:author="Paulson, Christine [DNR]" w:date="2023-06-09T13:03:00Z">
              <w:r>
                <w:rPr>
                  <w:rFonts w:ascii="Times New Roman" w:hAnsi="Times New Roman"/>
                  <w:sz w:val="21"/>
                  <w:szCs w:val="21"/>
                </w:rPr>
                <w:t>Emission standards for hazardous air pollutants for natural gas transmission and storage</w:t>
              </w:r>
            </w:ins>
          </w:p>
        </w:tc>
        <w:tc>
          <w:tcPr>
            <w:tcW w:w="1714" w:type="dxa"/>
            <w:tcBorders>
              <w:top w:val="single" w:sz="4" w:space="0" w:color="auto"/>
              <w:left w:val="single" w:sz="4" w:space="0" w:color="auto"/>
              <w:bottom w:val="single" w:sz="4" w:space="0" w:color="auto"/>
              <w:right w:val="single" w:sz="4" w:space="0" w:color="auto"/>
            </w:tcBorders>
            <w:hideMark/>
          </w:tcPr>
          <w:p w14:paraId="47CFE071" w14:textId="77777777" w:rsidR="001C5F05" w:rsidRDefault="001C5F05">
            <w:pPr>
              <w:rPr>
                <w:ins w:id="2066" w:author="Paulson, Christine [DNR]" w:date="2023-06-09T13:03:00Z"/>
                <w:rFonts w:ascii="Times New Roman" w:hAnsi="Times New Roman"/>
                <w:sz w:val="21"/>
                <w:szCs w:val="21"/>
              </w:rPr>
            </w:pPr>
            <w:ins w:id="2067" w:author="Paulson, Christine [DNR]" w:date="2023-06-09T13:03:00Z">
              <w:r>
                <w:rPr>
                  <w:rFonts w:ascii="Times New Roman" w:hAnsi="Times New Roman"/>
                  <w:sz w:val="21"/>
                  <w:szCs w:val="21"/>
                </w:rPr>
                <w:t>HHH</w:t>
              </w:r>
            </w:ins>
          </w:p>
        </w:tc>
        <w:tc>
          <w:tcPr>
            <w:tcW w:w="2880" w:type="dxa"/>
            <w:tcBorders>
              <w:top w:val="single" w:sz="4" w:space="0" w:color="auto"/>
              <w:left w:val="single" w:sz="4" w:space="0" w:color="auto"/>
              <w:bottom w:val="single" w:sz="4" w:space="0" w:color="auto"/>
              <w:right w:val="single" w:sz="4" w:space="0" w:color="auto"/>
            </w:tcBorders>
            <w:hideMark/>
          </w:tcPr>
          <w:p w14:paraId="0CE21F27" w14:textId="77777777" w:rsidR="001C5F05" w:rsidRDefault="001C5F05">
            <w:pPr>
              <w:rPr>
                <w:ins w:id="2068" w:author="Paulson, Christine [DNR]" w:date="2023-06-09T13:03:00Z"/>
                <w:rFonts w:ascii="Times New Roman" w:hAnsi="Times New Roman"/>
                <w:sz w:val="21"/>
                <w:szCs w:val="21"/>
              </w:rPr>
            </w:pPr>
            <w:ins w:id="2069" w:author="Paulson, Christine [DNR]" w:date="2023-06-09T13:03:00Z">
              <w:r>
                <w:rPr>
                  <w:rFonts w:ascii="Times New Roman" w:hAnsi="Times New Roman"/>
                  <w:sz w:val="21"/>
                  <w:szCs w:val="21"/>
                </w:rPr>
                <w:t>N/A</w:t>
              </w:r>
            </w:ins>
          </w:p>
        </w:tc>
      </w:tr>
      <w:tr w:rsidR="001C5F05" w14:paraId="1D0F924E" w14:textId="77777777" w:rsidTr="001C5F05">
        <w:trPr>
          <w:jc w:val="center"/>
          <w:ins w:id="207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1F1361A" w14:textId="77777777" w:rsidR="001C5F05" w:rsidRDefault="001C5F05">
            <w:pPr>
              <w:rPr>
                <w:ins w:id="2071" w:author="Paulson, Christine [DNR]" w:date="2023-06-09T13:03:00Z"/>
                <w:rFonts w:ascii="Times New Roman" w:hAnsi="Times New Roman"/>
                <w:sz w:val="21"/>
                <w:szCs w:val="21"/>
              </w:rPr>
            </w:pPr>
            <w:ins w:id="2072" w:author="Paulson, Christine [DNR]" w:date="2023-06-09T13:03:00Z">
              <w:r>
                <w:rPr>
                  <w:rFonts w:ascii="Times New Roman" w:hAnsi="Times New Roman"/>
                  <w:sz w:val="21"/>
                  <w:szCs w:val="21"/>
                </w:rPr>
                <w:t>bi</w:t>
              </w:r>
            </w:ins>
          </w:p>
        </w:tc>
        <w:tc>
          <w:tcPr>
            <w:tcW w:w="2779" w:type="dxa"/>
            <w:tcBorders>
              <w:top w:val="single" w:sz="4" w:space="0" w:color="auto"/>
              <w:left w:val="single" w:sz="4" w:space="0" w:color="auto"/>
              <w:bottom w:val="single" w:sz="4" w:space="0" w:color="auto"/>
              <w:right w:val="single" w:sz="4" w:space="0" w:color="auto"/>
            </w:tcBorders>
            <w:hideMark/>
          </w:tcPr>
          <w:p w14:paraId="7DB56DB1" w14:textId="77777777" w:rsidR="001C5F05" w:rsidRDefault="001C5F05">
            <w:pPr>
              <w:rPr>
                <w:ins w:id="2073" w:author="Paulson, Christine [DNR]" w:date="2023-06-09T13:03:00Z"/>
                <w:rFonts w:ascii="Times New Roman" w:hAnsi="Times New Roman"/>
                <w:sz w:val="21"/>
                <w:szCs w:val="21"/>
              </w:rPr>
            </w:pPr>
            <w:ins w:id="2074" w:author="Paulson, Christine [DNR]" w:date="2023-06-09T13:03:00Z">
              <w:r>
                <w:rPr>
                  <w:rFonts w:ascii="Times New Roman" w:hAnsi="Times New Roman"/>
                  <w:sz w:val="21"/>
                  <w:szCs w:val="21"/>
                </w:rPr>
                <w:t>Emission standards for hazardous air pollutants for flexible polyurethane foam production</w:t>
              </w:r>
            </w:ins>
          </w:p>
        </w:tc>
        <w:tc>
          <w:tcPr>
            <w:tcW w:w="1714" w:type="dxa"/>
            <w:tcBorders>
              <w:top w:val="single" w:sz="4" w:space="0" w:color="auto"/>
              <w:left w:val="single" w:sz="4" w:space="0" w:color="auto"/>
              <w:bottom w:val="single" w:sz="4" w:space="0" w:color="auto"/>
              <w:right w:val="single" w:sz="4" w:space="0" w:color="auto"/>
            </w:tcBorders>
            <w:hideMark/>
          </w:tcPr>
          <w:p w14:paraId="343E0EDF" w14:textId="77777777" w:rsidR="001C5F05" w:rsidRDefault="001C5F05">
            <w:pPr>
              <w:rPr>
                <w:ins w:id="2075" w:author="Paulson, Christine [DNR]" w:date="2023-06-09T13:03:00Z"/>
                <w:rFonts w:ascii="Times New Roman" w:hAnsi="Times New Roman"/>
                <w:sz w:val="21"/>
                <w:szCs w:val="21"/>
              </w:rPr>
            </w:pPr>
            <w:ins w:id="2076" w:author="Paulson, Christine [DNR]" w:date="2023-06-09T13:03:00Z">
              <w:r>
                <w:rPr>
                  <w:rFonts w:ascii="Times New Roman" w:hAnsi="Times New Roman"/>
                  <w:sz w:val="21"/>
                  <w:szCs w:val="21"/>
                </w:rPr>
                <w:t>III</w:t>
              </w:r>
            </w:ins>
          </w:p>
        </w:tc>
        <w:tc>
          <w:tcPr>
            <w:tcW w:w="2880" w:type="dxa"/>
            <w:tcBorders>
              <w:top w:val="single" w:sz="4" w:space="0" w:color="auto"/>
              <w:left w:val="single" w:sz="4" w:space="0" w:color="auto"/>
              <w:bottom w:val="single" w:sz="4" w:space="0" w:color="auto"/>
              <w:right w:val="single" w:sz="4" w:space="0" w:color="auto"/>
            </w:tcBorders>
            <w:hideMark/>
          </w:tcPr>
          <w:p w14:paraId="4BCD4652" w14:textId="77777777" w:rsidR="001C5F05" w:rsidRDefault="001C5F05">
            <w:pPr>
              <w:rPr>
                <w:ins w:id="2077" w:author="Paulson, Christine [DNR]" w:date="2023-06-09T13:03:00Z"/>
                <w:rFonts w:ascii="Times New Roman" w:hAnsi="Times New Roman"/>
                <w:sz w:val="21"/>
                <w:szCs w:val="21"/>
              </w:rPr>
            </w:pPr>
            <w:ins w:id="2078" w:author="Paulson, Christine [DNR]" w:date="2023-06-09T13:03:00Z">
              <w:r>
                <w:rPr>
                  <w:rFonts w:ascii="Times New Roman" w:hAnsi="Times New Roman"/>
                  <w:sz w:val="21"/>
                  <w:szCs w:val="21"/>
                </w:rPr>
                <w:t>N/A</w:t>
              </w:r>
            </w:ins>
          </w:p>
        </w:tc>
      </w:tr>
      <w:tr w:rsidR="001C5F05" w14:paraId="784B30FE" w14:textId="77777777" w:rsidTr="001C5F05">
        <w:trPr>
          <w:jc w:val="center"/>
          <w:ins w:id="207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96C7DFE" w14:textId="77777777" w:rsidR="001C5F05" w:rsidRDefault="001C5F05">
            <w:pPr>
              <w:rPr>
                <w:ins w:id="2080" w:author="Paulson, Christine [DNR]" w:date="2023-06-09T13:03:00Z"/>
                <w:rFonts w:ascii="Times New Roman" w:hAnsi="Times New Roman"/>
                <w:sz w:val="21"/>
                <w:szCs w:val="21"/>
              </w:rPr>
            </w:pPr>
            <w:proofErr w:type="spellStart"/>
            <w:ins w:id="2081" w:author="Paulson, Christine [DNR]" w:date="2023-06-09T13:03:00Z">
              <w:r>
                <w:rPr>
                  <w:rFonts w:ascii="Times New Roman" w:hAnsi="Times New Roman"/>
                  <w:sz w:val="21"/>
                  <w:szCs w:val="21"/>
                </w:rPr>
                <w:t>bj</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22A7A4D" w14:textId="77777777" w:rsidR="001C5F05" w:rsidRDefault="001C5F05">
            <w:pPr>
              <w:rPr>
                <w:ins w:id="2082" w:author="Paulson, Christine [DNR]" w:date="2023-06-09T13:03:00Z"/>
                <w:rFonts w:ascii="Times New Roman" w:hAnsi="Times New Roman"/>
                <w:sz w:val="21"/>
                <w:szCs w:val="21"/>
              </w:rPr>
            </w:pPr>
            <w:ins w:id="2083" w:author="Paulson, Christine [DNR]" w:date="2023-06-09T13:03:00Z">
              <w:r>
                <w:rPr>
                  <w:rFonts w:ascii="Times New Roman" w:hAnsi="Times New Roman"/>
                  <w:sz w:val="21"/>
                  <w:szCs w:val="21"/>
                </w:rPr>
                <w:t>Emission standards for hazardous air pollutants: Group IV polymers and resins</w:t>
              </w:r>
            </w:ins>
          </w:p>
        </w:tc>
        <w:tc>
          <w:tcPr>
            <w:tcW w:w="1714" w:type="dxa"/>
            <w:tcBorders>
              <w:top w:val="single" w:sz="4" w:space="0" w:color="auto"/>
              <w:left w:val="single" w:sz="4" w:space="0" w:color="auto"/>
              <w:bottom w:val="single" w:sz="4" w:space="0" w:color="auto"/>
              <w:right w:val="single" w:sz="4" w:space="0" w:color="auto"/>
            </w:tcBorders>
            <w:hideMark/>
          </w:tcPr>
          <w:p w14:paraId="42A2ADB8" w14:textId="77777777" w:rsidR="001C5F05" w:rsidRDefault="001C5F05">
            <w:pPr>
              <w:rPr>
                <w:ins w:id="2084" w:author="Paulson, Christine [DNR]" w:date="2023-06-09T13:03:00Z"/>
                <w:rFonts w:ascii="Times New Roman" w:hAnsi="Times New Roman"/>
                <w:sz w:val="21"/>
                <w:szCs w:val="21"/>
              </w:rPr>
            </w:pPr>
            <w:ins w:id="2085" w:author="Paulson, Christine [DNR]" w:date="2023-06-09T13:03:00Z">
              <w:r>
                <w:rPr>
                  <w:rFonts w:ascii="Times New Roman" w:hAnsi="Times New Roman"/>
                  <w:sz w:val="21"/>
                  <w:szCs w:val="21"/>
                </w:rPr>
                <w:t>JJJJ</w:t>
              </w:r>
            </w:ins>
          </w:p>
        </w:tc>
        <w:tc>
          <w:tcPr>
            <w:tcW w:w="2880" w:type="dxa"/>
            <w:tcBorders>
              <w:top w:val="single" w:sz="4" w:space="0" w:color="auto"/>
              <w:left w:val="single" w:sz="4" w:space="0" w:color="auto"/>
              <w:bottom w:val="single" w:sz="4" w:space="0" w:color="auto"/>
              <w:right w:val="single" w:sz="4" w:space="0" w:color="auto"/>
            </w:tcBorders>
            <w:hideMark/>
          </w:tcPr>
          <w:p w14:paraId="75EF4C33" w14:textId="77777777" w:rsidR="001C5F05" w:rsidRDefault="001C5F05">
            <w:pPr>
              <w:rPr>
                <w:ins w:id="2086" w:author="Paulson, Christine [DNR]" w:date="2023-06-09T13:03:00Z"/>
                <w:rFonts w:ascii="Times New Roman" w:hAnsi="Times New Roman"/>
                <w:sz w:val="21"/>
                <w:szCs w:val="21"/>
              </w:rPr>
            </w:pPr>
            <w:ins w:id="2087" w:author="Paulson, Christine [DNR]" w:date="2023-06-09T13:03:00Z">
              <w:r>
                <w:rPr>
                  <w:rFonts w:ascii="Times New Roman" w:hAnsi="Times New Roman"/>
                  <w:sz w:val="21"/>
                  <w:szCs w:val="21"/>
                </w:rPr>
                <w:t>N/A</w:t>
              </w:r>
            </w:ins>
          </w:p>
        </w:tc>
      </w:tr>
      <w:tr w:rsidR="001C5F05" w14:paraId="0CFAE53D" w14:textId="77777777" w:rsidTr="001C5F05">
        <w:trPr>
          <w:jc w:val="center"/>
          <w:ins w:id="208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7A372D6" w14:textId="77777777" w:rsidR="001C5F05" w:rsidRDefault="001C5F05">
            <w:pPr>
              <w:rPr>
                <w:ins w:id="2089" w:author="Paulson, Christine [DNR]" w:date="2023-06-09T13:03:00Z"/>
                <w:rFonts w:ascii="Times New Roman" w:hAnsi="Times New Roman"/>
                <w:sz w:val="21"/>
                <w:szCs w:val="21"/>
              </w:rPr>
            </w:pPr>
            <w:ins w:id="2090" w:author="Paulson, Christine [DNR]" w:date="2023-06-09T13:03:00Z">
              <w:r>
                <w:rPr>
                  <w:rFonts w:ascii="Times New Roman" w:hAnsi="Times New Roman"/>
                  <w:sz w:val="21"/>
                  <w:szCs w:val="21"/>
                </w:rPr>
                <w:t>bk</w:t>
              </w:r>
            </w:ins>
          </w:p>
        </w:tc>
        <w:tc>
          <w:tcPr>
            <w:tcW w:w="2779" w:type="dxa"/>
            <w:tcBorders>
              <w:top w:val="single" w:sz="4" w:space="0" w:color="auto"/>
              <w:left w:val="single" w:sz="4" w:space="0" w:color="auto"/>
              <w:bottom w:val="single" w:sz="4" w:space="0" w:color="auto"/>
              <w:right w:val="single" w:sz="4" w:space="0" w:color="auto"/>
            </w:tcBorders>
            <w:hideMark/>
          </w:tcPr>
          <w:p w14:paraId="5479719A" w14:textId="77777777" w:rsidR="001C5F05" w:rsidRDefault="001C5F05">
            <w:pPr>
              <w:rPr>
                <w:ins w:id="2091" w:author="Paulson, Christine [DNR]" w:date="2023-06-09T13:03:00Z"/>
                <w:rFonts w:ascii="Times New Roman" w:hAnsi="Times New Roman"/>
                <w:sz w:val="21"/>
                <w:szCs w:val="21"/>
              </w:rPr>
            </w:pPr>
            <w:ins w:id="2092"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52081682" w14:textId="77777777" w:rsidR="001C5F05" w:rsidRDefault="001C5F05">
            <w:pPr>
              <w:rPr>
                <w:ins w:id="2093" w:author="Paulson, Christine [DNR]" w:date="2023-06-09T13:03:00Z"/>
                <w:rFonts w:ascii="Times New Roman" w:hAnsi="Times New Roman"/>
                <w:sz w:val="21"/>
                <w:szCs w:val="21"/>
              </w:rPr>
            </w:pPr>
            <w:ins w:id="2094"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1B5452D8" w14:textId="77777777" w:rsidR="001C5F05" w:rsidRDefault="001C5F05">
            <w:pPr>
              <w:rPr>
                <w:ins w:id="2095" w:author="Paulson, Christine [DNR]" w:date="2023-06-09T13:03:00Z"/>
                <w:rFonts w:ascii="Times New Roman" w:hAnsi="Times New Roman"/>
                <w:sz w:val="21"/>
                <w:szCs w:val="21"/>
              </w:rPr>
            </w:pPr>
            <w:ins w:id="2096" w:author="Paulson, Christine [DNR]" w:date="2023-06-09T13:03:00Z">
              <w:r>
                <w:rPr>
                  <w:rFonts w:ascii="Times New Roman" w:hAnsi="Times New Roman"/>
                  <w:sz w:val="21"/>
                  <w:szCs w:val="21"/>
                </w:rPr>
                <w:t>N/A</w:t>
              </w:r>
            </w:ins>
          </w:p>
        </w:tc>
      </w:tr>
      <w:tr w:rsidR="001C5F05" w14:paraId="1D23B472" w14:textId="77777777" w:rsidTr="001C5F05">
        <w:trPr>
          <w:jc w:val="center"/>
          <w:ins w:id="209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039148E" w14:textId="77777777" w:rsidR="001C5F05" w:rsidRDefault="001C5F05">
            <w:pPr>
              <w:rPr>
                <w:ins w:id="2098" w:author="Paulson, Christine [DNR]" w:date="2023-06-09T13:03:00Z"/>
                <w:rFonts w:ascii="Times New Roman" w:hAnsi="Times New Roman"/>
                <w:sz w:val="21"/>
                <w:szCs w:val="21"/>
              </w:rPr>
            </w:pPr>
            <w:ins w:id="2099" w:author="Paulson, Christine [DNR]" w:date="2023-06-09T13:03:00Z">
              <w:r>
                <w:rPr>
                  <w:rFonts w:ascii="Times New Roman" w:hAnsi="Times New Roman"/>
                  <w:sz w:val="21"/>
                  <w:szCs w:val="21"/>
                </w:rPr>
                <w:t>bl</w:t>
              </w:r>
            </w:ins>
          </w:p>
        </w:tc>
        <w:tc>
          <w:tcPr>
            <w:tcW w:w="2779" w:type="dxa"/>
            <w:tcBorders>
              <w:top w:val="single" w:sz="4" w:space="0" w:color="auto"/>
              <w:left w:val="single" w:sz="4" w:space="0" w:color="auto"/>
              <w:bottom w:val="single" w:sz="4" w:space="0" w:color="auto"/>
              <w:right w:val="single" w:sz="4" w:space="0" w:color="auto"/>
            </w:tcBorders>
            <w:hideMark/>
          </w:tcPr>
          <w:p w14:paraId="78D63252" w14:textId="77777777" w:rsidR="001C5F05" w:rsidRDefault="001C5F05">
            <w:pPr>
              <w:rPr>
                <w:ins w:id="2100" w:author="Paulson, Christine [DNR]" w:date="2023-06-09T13:03:00Z"/>
                <w:rFonts w:ascii="Times New Roman" w:hAnsi="Times New Roman"/>
                <w:sz w:val="21"/>
                <w:szCs w:val="21"/>
              </w:rPr>
            </w:pPr>
            <w:ins w:id="2101" w:author="Paulson, Christine [DNR]" w:date="2023-06-09T13:03:00Z">
              <w:r>
                <w:rPr>
                  <w:rFonts w:ascii="Times New Roman" w:hAnsi="Times New Roman"/>
                  <w:sz w:val="21"/>
                  <w:szCs w:val="21"/>
                </w:rPr>
                <w:t>Emission standards for hazardous air pollutants for Portland cement manufacturing operations</w:t>
              </w:r>
            </w:ins>
          </w:p>
        </w:tc>
        <w:tc>
          <w:tcPr>
            <w:tcW w:w="1714" w:type="dxa"/>
            <w:tcBorders>
              <w:top w:val="single" w:sz="4" w:space="0" w:color="auto"/>
              <w:left w:val="single" w:sz="4" w:space="0" w:color="auto"/>
              <w:bottom w:val="single" w:sz="4" w:space="0" w:color="auto"/>
              <w:right w:val="single" w:sz="4" w:space="0" w:color="auto"/>
            </w:tcBorders>
            <w:hideMark/>
          </w:tcPr>
          <w:p w14:paraId="4C557078" w14:textId="77777777" w:rsidR="001C5F05" w:rsidRDefault="001C5F05">
            <w:pPr>
              <w:rPr>
                <w:ins w:id="2102" w:author="Paulson, Christine [DNR]" w:date="2023-06-09T13:03:00Z"/>
                <w:rFonts w:ascii="Times New Roman" w:hAnsi="Times New Roman"/>
                <w:sz w:val="21"/>
                <w:szCs w:val="21"/>
              </w:rPr>
            </w:pPr>
            <w:ins w:id="2103" w:author="Paulson, Christine [DNR]" w:date="2023-06-09T13:03:00Z">
              <w:r>
                <w:rPr>
                  <w:rFonts w:ascii="Times New Roman" w:hAnsi="Times New Roman"/>
                  <w:sz w:val="21"/>
                  <w:szCs w:val="21"/>
                </w:rPr>
                <w:t>LLL</w:t>
              </w:r>
            </w:ins>
          </w:p>
        </w:tc>
        <w:tc>
          <w:tcPr>
            <w:tcW w:w="2880" w:type="dxa"/>
            <w:tcBorders>
              <w:top w:val="single" w:sz="4" w:space="0" w:color="auto"/>
              <w:left w:val="single" w:sz="4" w:space="0" w:color="auto"/>
              <w:bottom w:val="single" w:sz="4" w:space="0" w:color="auto"/>
              <w:right w:val="single" w:sz="4" w:space="0" w:color="auto"/>
            </w:tcBorders>
            <w:hideMark/>
          </w:tcPr>
          <w:p w14:paraId="04C88F07" w14:textId="77777777" w:rsidR="001C5F05" w:rsidRDefault="001C5F05">
            <w:pPr>
              <w:rPr>
                <w:ins w:id="2104" w:author="Paulson, Christine [DNR]" w:date="2023-06-09T13:03:00Z"/>
                <w:rFonts w:ascii="Times New Roman" w:hAnsi="Times New Roman"/>
                <w:sz w:val="21"/>
                <w:szCs w:val="21"/>
              </w:rPr>
            </w:pPr>
            <w:ins w:id="2105" w:author="Paulson, Christine [DNR]" w:date="2023-06-09T13:03:00Z">
              <w:r>
                <w:rPr>
                  <w:rFonts w:ascii="Times New Roman" w:hAnsi="Times New Roman"/>
                  <w:sz w:val="21"/>
                  <w:szCs w:val="21"/>
                </w:rPr>
                <w:t>N/A</w:t>
              </w:r>
            </w:ins>
          </w:p>
        </w:tc>
      </w:tr>
      <w:tr w:rsidR="001C5F05" w14:paraId="60E033BA" w14:textId="77777777" w:rsidTr="001C5F05">
        <w:trPr>
          <w:jc w:val="center"/>
          <w:ins w:id="210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DCE3607" w14:textId="77777777" w:rsidR="001C5F05" w:rsidRDefault="001C5F05">
            <w:pPr>
              <w:rPr>
                <w:ins w:id="2107" w:author="Paulson, Christine [DNR]" w:date="2023-06-09T13:03:00Z"/>
                <w:rFonts w:ascii="Times New Roman" w:hAnsi="Times New Roman"/>
                <w:sz w:val="21"/>
                <w:szCs w:val="21"/>
              </w:rPr>
            </w:pPr>
            <w:proofErr w:type="spellStart"/>
            <w:ins w:id="2108" w:author="Paulson, Christine [DNR]" w:date="2023-06-09T13:03:00Z">
              <w:r>
                <w:rPr>
                  <w:rFonts w:ascii="Times New Roman" w:hAnsi="Times New Roman"/>
                  <w:sz w:val="21"/>
                  <w:szCs w:val="21"/>
                </w:rPr>
                <w:t>bm</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AFBA8B8" w14:textId="77777777" w:rsidR="001C5F05" w:rsidRDefault="001C5F05">
            <w:pPr>
              <w:rPr>
                <w:ins w:id="2109" w:author="Paulson, Christine [DNR]" w:date="2023-06-09T13:03:00Z"/>
                <w:rFonts w:ascii="Times New Roman" w:hAnsi="Times New Roman"/>
                <w:sz w:val="21"/>
                <w:szCs w:val="21"/>
              </w:rPr>
            </w:pPr>
            <w:ins w:id="2110" w:author="Paulson, Christine [DNR]" w:date="2023-06-09T13:03:00Z">
              <w:r>
                <w:rPr>
                  <w:rFonts w:ascii="Times New Roman" w:hAnsi="Times New Roman"/>
                  <w:sz w:val="21"/>
                  <w:szCs w:val="21"/>
                </w:rPr>
                <w:t>Emission standards for hazardous air pollutants for pesticide active ingredient production</w:t>
              </w:r>
            </w:ins>
          </w:p>
        </w:tc>
        <w:tc>
          <w:tcPr>
            <w:tcW w:w="1714" w:type="dxa"/>
            <w:tcBorders>
              <w:top w:val="single" w:sz="4" w:space="0" w:color="auto"/>
              <w:left w:val="single" w:sz="4" w:space="0" w:color="auto"/>
              <w:bottom w:val="single" w:sz="4" w:space="0" w:color="auto"/>
              <w:right w:val="single" w:sz="4" w:space="0" w:color="auto"/>
            </w:tcBorders>
            <w:hideMark/>
          </w:tcPr>
          <w:p w14:paraId="5384968D" w14:textId="77777777" w:rsidR="001C5F05" w:rsidRDefault="001C5F05">
            <w:pPr>
              <w:rPr>
                <w:ins w:id="2111" w:author="Paulson, Christine [DNR]" w:date="2023-06-09T13:03:00Z"/>
                <w:rFonts w:ascii="Times New Roman" w:hAnsi="Times New Roman"/>
                <w:sz w:val="21"/>
                <w:szCs w:val="21"/>
              </w:rPr>
            </w:pPr>
            <w:ins w:id="2112" w:author="Paulson, Christine [DNR]" w:date="2023-06-09T13:03:00Z">
              <w:r>
                <w:rPr>
                  <w:rFonts w:ascii="Times New Roman" w:hAnsi="Times New Roman"/>
                  <w:sz w:val="21"/>
                  <w:szCs w:val="21"/>
                </w:rPr>
                <w:t>MMM</w:t>
              </w:r>
            </w:ins>
          </w:p>
        </w:tc>
        <w:tc>
          <w:tcPr>
            <w:tcW w:w="2880" w:type="dxa"/>
            <w:tcBorders>
              <w:top w:val="single" w:sz="4" w:space="0" w:color="auto"/>
              <w:left w:val="single" w:sz="4" w:space="0" w:color="auto"/>
              <w:bottom w:val="single" w:sz="4" w:space="0" w:color="auto"/>
              <w:right w:val="single" w:sz="4" w:space="0" w:color="auto"/>
            </w:tcBorders>
            <w:hideMark/>
          </w:tcPr>
          <w:p w14:paraId="209074DE" w14:textId="77777777" w:rsidR="001C5F05" w:rsidRDefault="001C5F05">
            <w:pPr>
              <w:rPr>
                <w:ins w:id="2113" w:author="Paulson, Christine [DNR]" w:date="2023-06-09T13:03:00Z"/>
                <w:rFonts w:ascii="Times New Roman" w:hAnsi="Times New Roman"/>
                <w:sz w:val="21"/>
                <w:szCs w:val="21"/>
              </w:rPr>
            </w:pPr>
            <w:ins w:id="2114" w:author="Paulson, Christine [DNR]" w:date="2023-06-09T13:03:00Z">
              <w:r>
                <w:rPr>
                  <w:rFonts w:ascii="Times New Roman" w:hAnsi="Times New Roman"/>
                  <w:sz w:val="21"/>
                  <w:szCs w:val="21"/>
                </w:rPr>
                <w:t>N/A</w:t>
              </w:r>
            </w:ins>
          </w:p>
        </w:tc>
      </w:tr>
      <w:tr w:rsidR="001C5F05" w14:paraId="7511D228" w14:textId="77777777" w:rsidTr="001C5F05">
        <w:trPr>
          <w:jc w:val="center"/>
          <w:ins w:id="211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42D4090" w14:textId="77777777" w:rsidR="001C5F05" w:rsidRDefault="001C5F05">
            <w:pPr>
              <w:rPr>
                <w:ins w:id="2116" w:author="Paulson, Christine [DNR]" w:date="2023-06-09T13:03:00Z"/>
                <w:rFonts w:ascii="Times New Roman" w:hAnsi="Times New Roman"/>
                <w:sz w:val="21"/>
                <w:szCs w:val="21"/>
              </w:rPr>
            </w:pPr>
            <w:ins w:id="2117" w:author="Paulson, Christine [DNR]" w:date="2023-06-09T13:03:00Z">
              <w:r>
                <w:rPr>
                  <w:rFonts w:ascii="Times New Roman" w:hAnsi="Times New Roman"/>
                  <w:sz w:val="21"/>
                  <w:szCs w:val="21"/>
                </w:rPr>
                <w:t>bn</w:t>
              </w:r>
            </w:ins>
          </w:p>
        </w:tc>
        <w:tc>
          <w:tcPr>
            <w:tcW w:w="2779" w:type="dxa"/>
            <w:tcBorders>
              <w:top w:val="single" w:sz="4" w:space="0" w:color="auto"/>
              <w:left w:val="single" w:sz="4" w:space="0" w:color="auto"/>
              <w:bottom w:val="single" w:sz="4" w:space="0" w:color="auto"/>
              <w:right w:val="single" w:sz="4" w:space="0" w:color="auto"/>
            </w:tcBorders>
            <w:hideMark/>
          </w:tcPr>
          <w:p w14:paraId="27128D8F" w14:textId="77777777" w:rsidR="001C5F05" w:rsidRDefault="001C5F05">
            <w:pPr>
              <w:rPr>
                <w:ins w:id="2118" w:author="Paulson, Christine [DNR]" w:date="2023-06-09T13:03:00Z"/>
                <w:rFonts w:ascii="Times New Roman" w:hAnsi="Times New Roman"/>
                <w:sz w:val="21"/>
                <w:szCs w:val="21"/>
              </w:rPr>
            </w:pPr>
            <w:ins w:id="2119" w:author="Paulson, Christine [DNR]" w:date="2023-06-09T13:03:00Z">
              <w:r>
                <w:rPr>
                  <w:rFonts w:ascii="Times New Roman" w:hAnsi="Times New Roman"/>
                  <w:sz w:val="21"/>
                  <w:szCs w:val="21"/>
                </w:rPr>
                <w:t>Emission standards for hazardous air pollutants for wool fiberglass manufacturing</w:t>
              </w:r>
            </w:ins>
          </w:p>
        </w:tc>
        <w:tc>
          <w:tcPr>
            <w:tcW w:w="1714" w:type="dxa"/>
            <w:tcBorders>
              <w:top w:val="single" w:sz="4" w:space="0" w:color="auto"/>
              <w:left w:val="single" w:sz="4" w:space="0" w:color="auto"/>
              <w:bottom w:val="single" w:sz="4" w:space="0" w:color="auto"/>
              <w:right w:val="single" w:sz="4" w:space="0" w:color="auto"/>
            </w:tcBorders>
            <w:hideMark/>
          </w:tcPr>
          <w:p w14:paraId="0DCD781A" w14:textId="77777777" w:rsidR="001C5F05" w:rsidRDefault="001C5F05">
            <w:pPr>
              <w:rPr>
                <w:ins w:id="2120" w:author="Paulson, Christine [DNR]" w:date="2023-06-09T13:03:00Z"/>
                <w:rFonts w:ascii="Times New Roman" w:hAnsi="Times New Roman"/>
                <w:sz w:val="21"/>
                <w:szCs w:val="21"/>
              </w:rPr>
            </w:pPr>
            <w:ins w:id="2121" w:author="Paulson, Christine [DNR]" w:date="2023-06-09T13:03:00Z">
              <w:r>
                <w:rPr>
                  <w:rFonts w:ascii="Times New Roman" w:hAnsi="Times New Roman"/>
                  <w:sz w:val="21"/>
                  <w:szCs w:val="21"/>
                </w:rPr>
                <w:t>NNN</w:t>
              </w:r>
            </w:ins>
          </w:p>
        </w:tc>
        <w:tc>
          <w:tcPr>
            <w:tcW w:w="2880" w:type="dxa"/>
            <w:tcBorders>
              <w:top w:val="single" w:sz="4" w:space="0" w:color="auto"/>
              <w:left w:val="single" w:sz="4" w:space="0" w:color="auto"/>
              <w:bottom w:val="single" w:sz="4" w:space="0" w:color="auto"/>
              <w:right w:val="single" w:sz="4" w:space="0" w:color="auto"/>
            </w:tcBorders>
            <w:hideMark/>
          </w:tcPr>
          <w:p w14:paraId="1E85260F" w14:textId="77777777" w:rsidR="001C5F05" w:rsidRDefault="001C5F05">
            <w:pPr>
              <w:rPr>
                <w:ins w:id="2122" w:author="Paulson, Christine [DNR]" w:date="2023-06-09T13:03:00Z"/>
                <w:rFonts w:ascii="Times New Roman" w:hAnsi="Times New Roman"/>
                <w:sz w:val="21"/>
                <w:szCs w:val="21"/>
              </w:rPr>
            </w:pPr>
            <w:ins w:id="2123" w:author="Paulson, Christine [DNR]" w:date="2023-06-09T13:03:00Z">
              <w:r>
                <w:rPr>
                  <w:rFonts w:ascii="Times New Roman" w:hAnsi="Times New Roman"/>
                  <w:sz w:val="21"/>
                  <w:szCs w:val="21"/>
                </w:rPr>
                <w:t>N/A</w:t>
              </w:r>
            </w:ins>
          </w:p>
        </w:tc>
      </w:tr>
      <w:tr w:rsidR="001C5F05" w14:paraId="226FC466" w14:textId="77777777" w:rsidTr="001C5F05">
        <w:trPr>
          <w:jc w:val="center"/>
          <w:ins w:id="212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7B83806" w14:textId="77777777" w:rsidR="001C5F05" w:rsidRDefault="001C5F05">
            <w:pPr>
              <w:rPr>
                <w:ins w:id="2125" w:author="Paulson, Christine [DNR]" w:date="2023-06-09T13:03:00Z"/>
                <w:rFonts w:ascii="Times New Roman" w:hAnsi="Times New Roman"/>
                <w:sz w:val="21"/>
                <w:szCs w:val="21"/>
              </w:rPr>
            </w:pPr>
            <w:proofErr w:type="spellStart"/>
            <w:ins w:id="2126" w:author="Paulson, Christine [DNR]" w:date="2023-06-09T13:03:00Z">
              <w:r>
                <w:rPr>
                  <w:rFonts w:ascii="Times New Roman" w:hAnsi="Times New Roman"/>
                  <w:sz w:val="21"/>
                  <w:szCs w:val="21"/>
                </w:rPr>
                <w:t>bo</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14A22D0" w14:textId="77777777" w:rsidR="001C5F05" w:rsidRDefault="001C5F05">
            <w:pPr>
              <w:rPr>
                <w:ins w:id="2127" w:author="Paulson, Christine [DNR]" w:date="2023-06-09T13:03:00Z"/>
                <w:rFonts w:ascii="Times New Roman" w:hAnsi="Times New Roman"/>
                <w:sz w:val="21"/>
                <w:szCs w:val="21"/>
              </w:rPr>
            </w:pPr>
            <w:ins w:id="2128" w:author="Paulson, Christine [DNR]" w:date="2023-06-09T13:03:00Z">
              <w:r>
                <w:rPr>
                  <w:rFonts w:ascii="Times New Roman" w:hAnsi="Times New Roman"/>
                  <w:sz w:val="21"/>
                  <w:szCs w:val="21"/>
                </w:rPr>
                <w:t>Emission standards for hazardous air pollutants for amino/phenolic resins production</w:t>
              </w:r>
            </w:ins>
          </w:p>
        </w:tc>
        <w:tc>
          <w:tcPr>
            <w:tcW w:w="1714" w:type="dxa"/>
            <w:tcBorders>
              <w:top w:val="single" w:sz="4" w:space="0" w:color="auto"/>
              <w:left w:val="single" w:sz="4" w:space="0" w:color="auto"/>
              <w:bottom w:val="single" w:sz="4" w:space="0" w:color="auto"/>
              <w:right w:val="single" w:sz="4" w:space="0" w:color="auto"/>
            </w:tcBorders>
            <w:hideMark/>
          </w:tcPr>
          <w:p w14:paraId="142636DE" w14:textId="77777777" w:rsidR="001C5F05" w:rsidRDefault="001C5F05">
            <w:pPr>
              <w:rPr>
                <w:ins w:id="2129" w:author="Paulson, Christine [DNR]" w:date="2023-06-09T13:03:00Z"/>
                <w:rFonts w:ascii="Times New Roman" w:hAnsi="Times New Roman"/>
                <w:sz w:val="21"/>
                <w:szCs w:val="21"/>
              </w:rPr>
            </w:pPr>
            <w:ins w:id="2130" w:author="Paulson, Christine [DNR]" w:date="2023-06-09T13:03:00Z">
              <w:r>
                <w:rPr>
                  <w:rFonts w:ascii="Times New Roman" w:hAnsi="Times New Roman"/>
                  <w:sz w:val="21"/>
                  <w:szCs w:val="21"/>
                </w:rPr>
                <w:t>OOO</w:t>
              </w:r>
            </w:ins>
          </w:p>
        </w:tc>
        <w:tc>
          <w:tcPr>
            <w:tcW w:w="2880" w:type="dxa"/>
            <w:tcBorders>
              <w:top w:val="single" w:sz="4" w:space="0" w:color="auto"/>
              <w:left w:val="single" w:sz="4" w:space="0" w:color="auto"/>
              <w:bottom w:val="single" w:sz="4" w:space="0" w:color="auto"/>
              <w:right w:val="single" w:sz="4" w:space="0" w:color="auto"/>
            </w:tcBorders>
            <w:hideMark/>
          </w:tcPr>
          <w:p w14:paraId="1913AA0F" w14:textId="77777777" w:rsidR="001C5F05" w:rsidRDefault="001C5F05">
            <w:pPr>
              <w:rPr>
                <w:ins w:id="2131" w:author="Paulson, Christine [DNR]" w:date="2023-06-09T13:03:00Z"/>
                <w:rFonts w:ascii="Times New Roman" w:hAnsi="Times New Roman"/>
                <w:sz w:val="21"/>
                <w:szCs w:val="21"/>
              </w:rPr>
            </w:pPr>
            <w:ins w:id="2132" w:author="Paulson, Christine [DNR]" w:date="2023-06-09T13:03:00Z">
              <w:r>
                <w:rPr>
                  <w:rFonts w:ascii="Times New Roman" w:hAnsi="Times New Roman"/>
                  <w:sz w:val="21"/>
                  <w:szCs w:val="21"/>
                </w:rPr>
                <w:t>N/A</w:t>
              </w:r>
            </w:ins>
          </w:p>
        </w:tc>
      </w:tr>
      <w:tr w:rsidR="001C5F05" w14:paraId="5438E8AE" w14:textId="77777777" w:rsidTr="001C5F05">
        <w:trPr>
          <w:jc w:val="center"/>
          <w:ins w:id="213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4CE4F11" w14:textId="77777777" w:rsidR="001C5F05" w:rsidRDefault="001C5F05">
            <w:pPr>
              <w:rPr>
                <w:ins w:id="2134" w:author="Paulson, Christine [DNR]" w:date="2023-06-09T13:03:00Z"/>
                <w:rFonts w:ascii="Times New Roman" w:hAnsi="Times New Roman"/>
                <w:sz w:val="21"/>
                <w:szCs w:val="21"/>
              </w:rPr>
            </w:pPr>
            <w:ins w:id="2135" w:author="Paulson, Christine [DNR]" w:date="2023-06-09T13:03:00Z">
              <w:r>
                <w:rPr>
                  <w:rFonts w:ascii="Times New Roman" w:hAnsi="Times New Roman"/>
                  <w:sz w:val="21"/>
                  <w:szCs w:val="21"/>
                </w:rPr>
                <w:t>bp</w:t>
              </w:r>
            </w:ins>
          </w:p>
        </w:tc>
        <w:tc>
          <w:tcPr>
            <w:tcW w:w="2779" w:type="dxa"/>
            <w:tcBorders>
              <w:top w:val="single" w:sz="4" w:space="0" w:color="auto"/>
              <w:left w:val="single" w:sz="4" w:space="0" w:color="auto"/>
              <w:bottom w:val="single" w:sz="4" w:space="0" w:color="auto"/>
              <w:right w:val="single" w:sz="4" w:space="0" w:color="auto"/>
            </w:tcBorders>
            <w:hideMark/>
          </w:tcPr>
          <w:p w14:paraId="69BBFE60" w14:textId="77777777" w:rsidR="001C5F05" w:rsidRDefault="001C5F05">
            <w:pPr>
              <w:rPr>
                <w:ins w:id="2136" w:author="Paulson, Christine [DNR]" w:date="2023-06-09T13:03:00Z"/>
                <w:rFonts w:ascii="Times New Roman" w:hAnsi="Times New Roman"/>
                <w:sz w:val="21"/>
                <w:szCs w:val="21"/>
              </w:rPr>
            </w:pPr>
            <w:ins w:id="2137" w:author="Paulson, Christine [DNR]" w:date="2023-06-09T13:03:00Z">
              <w:r>
                <w:rPr>
                  <w:rFonts w:ascii="Times New Roman" w:hAnsi="Times New Roman"/>
                  <w:sz w:val="21"/>
                  <w:szCs w:val="21"/>
                </w:rPr>
                <w:t>Emission standards for hazardous air pollutants for polyether polyols production</w:t>
              </w:r>
            </w:ins>
          </w:p>
        </w:tc>
        <w:tc>
          <w:tcPr>
            <w:tcW w:w="1714" w:type="dxa"/>
            <w:tcBorders>
              <w:top w:val="single" w:sz="4" w:space="0" w:color="auto"/>
              <w:left w:val="single" w:sz="4" w:space="0" w:color="auto"/>
              <w:bottom w:val="single" w:sz="4" w:space="0" w:color="auto"/>
              <w:right w:val="single" w:sz="4" w:space="0" w:color="auto"/>
            </w:tcBorders>
            <w:hideMark/>
          </w:tcPr>
          <w:p w14:paraId="6C1A9E19" w14:textId="77777777" w:rsidR="001C5F05" w:rsidRDefault="001C5F05">
            <w:pPr>
              <w:rPr>
                <w:ins w:id="2138" w:author="Paulson, Christine [DNR]" w:date="2023-06-09T13:03:00Z"/>
                <w:rFonts w:ascii="Times New Roman" w:hAnsi="Times New Roman"/>
                <w:sz w:val="21"/>
                <w:szCs w:val="21"/>
              </w:rPr>
            </w:pPr>
            <w:ins w:id="2139" w:author="Paulson, Christine [DNR]" w:date="2023-06-09T13:03:00Z">
              <w:r>
                <w:rPr>
                  <w:rFonts w:ascii="Times New Roman" w:hAnsi="Times New Roman"/>
                  <w:sz w:val="21"/>
                  <w:szCs w:val="21"/>
                </w:rPr>
                <w:t>PPP</w:t>
              </w:r>
            </w:ins>
          </w:p>
        </w:tc>
        <w:tc>
          <w:tcPr>
            <w:tcW w:w="2880" w:type="dxa"/>
            <w:tcBorders>
              <w:top w:val="single" w:sz="4" w:space="0" w:color="auto"/>
              <w:left w:val="single" w:sz="4" w:space="0" w:color="auto"/>
              <w:bottom w:val="single" w:sz="4" w:space="0" w:color="auto"/>
              <w:right w:val="single" w:sz="4" w:space="0" w:color="auto"/>
            </w:tcBorders>
            <w:hideMark/>
          </w:tcPr>
          <w:p w14:paraId="543018EC" w14:textId="77777777" w:rsidR="001C5F05" w:rsidRDefault="001C5F05">
            <w:pPr>
              <w:rPr>
                <w:ins w:id="2140" w:author="Paulson, Christine [DNR]" w:date="2023-06-09T13:03:00Z"/>
                <w:rFonts w:ascii="Times New Roman" w:hAnsi="Times New Roman"/>
                <w:sz w:val="21"/>
                <w:szCs w:val="21"/>
              </w:rPr>
            </w:pPr>
            <w:ins w:id="2141" w:author="Paulson, Christine [DNR]" w:date="2023-06-09T13:03:00Z">
              <w:r>
                <w:rPr>
                  <w:rFonts w:ascii="Times New Roman" w:hAnsi="Times New Roman"/>
                  <w:sz w:val="21"/>
                  <w:szCs w:val="21"/>
                </w:rPr>
                <w:t>N/A</w:t>
              </w:r>
            </w:ins>
          </w:p>
        </w:tc>
      </w:tr>
      <w:tr w:rsidR="001C5F05" w14:paraId="4A2BA8B4" w14:textId="77777777" w:rsidTr="001C5F05">
        <w:trPr>
          <w:jc w:val="center"/>
          <w:ins w:id="214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64337F9" w14:textId="77777777" w:rsidR="001C5F05" w:rsidRDefault="001C5F05">
            <w:pPr>
              <w:rPr>
                <w:ins w:id="2143" w:author="Paulson, Christine [DNR]" w:date="2023-06-09T13:03:00Z"/>
                <w:rFonts w:ascii="Times New Roman" w:hAnsi="Times New Roman"/>
                <w:sz w:val="21"/>
                <w:szCs w:val="21"/>
              </w:rPr>
            </w:pPr>
            <w:proofErr w:type="spellStart"/>
            <w:ins w:id="2144" w:author="Paulson, Christine [DNR]" w:date="2023-06-09T13:03:00Z">
              <w:r>
                <w:rPr>
                  <w:rFonts w:ascii="Times New Roman" w:hAnsi="Times New Roman"/>
                  <w:sz w:val="21"/>
                  <w:szCs w:val="21"/>
                </w:rPr>
                <w:t>bq</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BC72059" w14:textId="77777777" w:rsidR="001C5F05" w:rsidRDefault="001C5F05">
            <w:pPr>
              <w:rPr>
                <w:ins w:id="2145" w:author="Paulson, Christine [DNR]" w:date="2023-06-09T13:03:00Z"/>
                <w:rFonts w:ascii="Times New Roman" w:hAnsi="Times New Roman"/>
                <w:sz w:val="21"/>
                <w:szCs w:val="21"/>
              </w:rPr>
            </w:pPr>
            <w:ins w:id="2146" w:author="Paulson, Christine [DNR]" w:date="2023-06-09T13:03:00Z">
              <w:r>
                <w:rPr>
                  <w:rFonts w:ascii="Times New Roman" w:hAnsi="Times New Roman"/>
                  <w:sz w:val="21"/>
                  <w:szCs w:val="21"/>
                </w:rPr>
                <w:t>Emission standards for hazardous air pollutants for primary copper smelting</w:t>
              </w:r>
            </w:ins>
          </w:p>
        </w:tc>
        <w:tc>
          <w:tcPr>
            <w:tcW w:w="1714" w:type="dxa"/>
            <w:tcBorders>
              <w:top w:val="single" w:sz="4" w:space="0" w:color="auto"/>
              <w:left w:val="single" w:sz="4" w:space="0" w:color="auto"/>
              <w:bottom w:val="single" w:sz="4" w:space="0" w:color="auto"/>
              <w:right w:val="single" w:sz="4" w:space="0" w:color="auto"/>
            </w:tcBorders>
            <w:hideMark/>
          </w:tcPr>
          <w:p w14:paraId="2130EED2" w14:textId="77777777" w:rsidR="001C5F05" w:rsidRDefault="001C5F05">
            <w:pPr>
              <w:rPr>
                <w:ins w:id="2147" w:author="Paulson, Christine [DNR]" w:date="2023-06-09T13:03:00Z"/>
                <w:rFonts w:ascii="Times New Roman" w:hAnsi="Times New Roman"/>
                <w:sz w:val="21"/>
                <w:szCs w:val="21"/>
              </w:rPr>
            </w:pPr>
            <w:ins w:id="2148" w:author="Paulson, Christine [DNR]" w:date="2023-06-09T13:03:00Z">
              <w:r>
                <w:rPr>
                  <w:rFonts w:ascii="Times New Roman" w:hAnsi="Times New Roman"/>
                  <w:sz w:val="21"/>
                  <w:szCs w:val="21"/>
                </w:rPr>
                <w:t>QQQ</w:t>
              </w:r>
            </w:ins>
          </w:p>
        </w:tc>
        <w:tc>
          <w:tcPr>
            <w:tcW w:w="2880" w:type="dxa"/>
            <w:tcBorders>
              <w:top w:val="single" w:sz="4" w:space="0" w:color="auto"/>
              <w:left w:val="single" w:sz="4" w:space="0" w:color="auto"/>
              <w:bottom w:val="single" w:sz="4" w:space="0" w:color="auto"/>
              <w:right w:val="single" w:sz="4" w:space="0" w:color="auto"/>
            </w:tcBorders>
            <w:hideMark/>
          </w:tcPr>
          <w:p w14:paraId="6D46A4C2" w14:textId="77777777" w:rsidR="001C5F05" w:rsidRDefault="001C5F05">
            <w:pPr>
              <w:rPr>
                <w:ins w:id="2149" w:author="Paulson, Christine [DNR]" w:date="2023-06-09T13:03:00Z"/>
                <w:rFonts w:ascii="Times New Roman" w:hAnsi="Times New Roman"/>
                <w:sz w:val="21"/>
                <w:szCs w:val="21"/>
              </w:rPr>
            </w:pPr>
            <w:ins w:id="2150"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3E7BC94E" w14:textId="77777777" w:rsidTr="001C5F05">
        <w:trPr>
          <w:jc w:val="center"/>
          <w:ins w:id="215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7F3CF8B" w14:textId="77777777" w:rsidR="001C5F05" w:rsidRDefault="001C5F05">
            <w:pPr>
              <w:rPr>
                <w:ins w:id="2152" w:author="Paulson, Christine [DNR]" w:date="2023-06-09T13:03:00Z"/>
                <w:rFonts w:ascii="Times New Roman" w:hAnsi="Times New Roman"/>
                <w:sz w:val="21"/>
                <w:szCs w:val="21"/>
              </w:rPr>
            </w:pPr>
            <w:proofErr w:type="spellStart"/>
            <w:ins w:id="2153" w:author="Paulson, Christine [DNR]" w:date="2023-06-09T13:03:00Z">
              <w:r>
                <w:rPr>
                  <w:rFonts w:ascii="Times New Roman" w:hAnsi="Times New Roman"/>
                  <w:sz w:val="21"/>
                  <w:szCs w:val="21"/>
                </w:rPr>
                <w:lastRenderedPageBreak/>
                <w:t>br</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F6DCC48" w14:textId="77777777" w:rsidR="001C5F05" w:rsidRDefault="001C5F05">
            <w:pPr>
              <w:rPr>
                <w:ins w:id="2154" w:author="Paulson, Christine [DNR]" w:date="2023-06-09T13:03:00Z"/>
                <w:rFonts w:ascii="Times New Roman" w:hAnsi="Times New Roman"/>
                <w:sz w:val="21"/>
                <w:szCs w:val="21"/>
              </w:rPr>
            </w:pPr>
            <w:ins w:id="2155" w:author="Paulson, Christine [DNR]" w:date="2023-06-09T13:03:00Z">
              <w:r>
                <w:rPr>
                  <w:rFonts w:ascii="Times New Roman" w:hAnsi="Times New Roman"/>
                  <w:sz w:val="21"/>
                  <w:szCs w:val="21"/>
                </w:rPr>
                <w:t>Emission standards for hazardous air pollutants for secondary aluminum production</w:t>
              </w:r>
            </w:ins>
          </w:p>
        </w:tc>
        <w:tc>
          <w:tcPr>
            <w:tcW w:w="1714" w:type="dxa"/>
            <w:tcBorders>
              <w:top w:val="single" w:sz="4" w:space="0" w:color="auto"/>
              <w:left w:val="single" w:sz="4" w:space="0" w:color="auto"/>
              <w:bottom w:val="single" w:sz="4" w:space="0" w:color="auto"/>
              <w:right w:val="single" w:sz="4" w:space="0" w:color="auto"/>
            </w:tcBorders>
            <w:hideMark/>
          </w:tcPr>
          <w:p w14:paraId="2242B642" w14:textId="77777777" w:rsidR="001C5F05" w:rsidRDefault="001C5F05">
            <w:pPr>
              <w:rPr>
                <w:ins w:id="2156" w:author="Paulson, Christine [DNR]" w:date="2023-06-09T13:03:00Z"/>
                <w:rFonts w:ascii="Times New Roman" w:hAnsi="Times New Roman"/>
                <w:sz w:val="21"/>
                <w:szCs w:val="21"/>
              </w:rPr>
            </w:pPr>
            <w:ins w:id="2157" w:author="Paulson, Christine [DNR]" w:date="2023-06-09T13:03:00Z">
              <w:r>
                <w:rPr>
                  <w:rFonts w:ascii="Times New Roman" w:hAnsi="Times New Roman"/>
                  <w:sz w:val="21"/>
                  <w:szCs w:val="21"/>
                </w:rPr>
                <w:t>RRR</w:t>
              </w:r>
            </w:ins>
          </w:p>
        </w:tc>
        <w:tc>
          <w:tcPr>
            <w:tcW w:w="2880" w:type="dxa"/>
            <w:tcBorders>
              <w:top w:val="single" w:sz="4" w:space="0" w:color="auto"/>
              <w:left w:val="single" w:sz="4" w:space="0" w:color="auto"/>
              <w:bottom w:val="single" w:sz="4" w:space="0" w:color="auto"/>
              <w:right w:val="single" w:sz="4" w:space="0" w:color="auto"/>
            </w:tcBorders>
            <w:hideMark/>
          </w:tcPr>
          <w:p w14:paraId="7456BC1E" w14:textId="77777777" w:rsidR="001C5F05" w:rsidRDefault="001C5F05">
            <w:pPr>
              <w:rPr>
                <w:ins w:id="2158" w:author="Paulson, Christine [DNR]" w:date="2023-06-09T13:03:00Z"/>
                <w:rFonts w:ascii="Times New Roman" w:hAnsi="Times New Roman"/>
                <w:sz w:val="21"/>
                <w:szCs w:val="21"/>
              </w:rPr>
            </w:pPr>
            <w:ins w:id="2159" w:author="Paulson, Christine [DNR]" w:date="2023-06-09T13:03:00Z">
              <w:r>
                <w:rPr>
                  <w:rFonts w:ascii="Times New Roman" w:hAnsi="Times New Roman"/>
                  <w:sz w:val="21"/>
                  <w:szCs w:val="21"/>
                </w:rPr>
                <w:t>N/A</w:t>
              </w:r>
            </w:ins>
          </w:p>
        </w:tc>
      </w:tr>
      <w:tr w:rsidR="001C5F05" w14:paraId="01D78591" w14:textId="77777777" w:rsidTr="001C5F05">
        <w:trPr>
          <w:jc w:val="center"/>
          <w:ins w:id="216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DE6794C" w14:textId="77777777" w:rsidR="001C5F05" w:rsidRDefault="001C5F05">
            <w:pPr>
              <w:rPr>
                <w:ins w:id="2161" w:author="Paulson, Christine [DNR]" w:date="2023-06-09T13:03:00Z"/>
                <w:rFonts w:ascii="Times New Roman" w:hAnsi="Times New Roman"/>
                <w:sz w:val="21"/>
                <w:szCs w:val="21"/>
              </w:rPr>
            </w:pPr>
            <w:ins w:id="2162" w:author="Paulson, Christine [DNR]" w:date="2023-06-09T13:03:00Z">
              <w:r>
                <w:rPr>
                  <w:rFonts w:ascii="Times New Roman" w:hAnsi="Times New Roman"/>
                  <w:sz w:val="21"/>
                  <w:szCs w:val="21"/>
                </w:rPr>
                <w:t>bs</w:t>
              </w:r>
            </w:ins>
          </w:p>
        </w:tc>
        <w:tc>
          <w:tcPr>
            <w:tcW w:w="2779" w:type="dxa"/>
            <w:tcBorders>
              <w:top w:val="single" w:sz="4" w:space="0" w:color="auto"/>
              <w:left w:val="single" w:sz="4" w:space="0" w:color="auto"/>
              <w:bottom w:val="single" w:sz="4" w:space="0" w:color="auto"/>
              <w:right w:val="single" w:sz="4" w:space="0" w:color="auto"/>
            </w:tcBorders>
            <w:hideMark/>
          </w:tcPr>
          <w:p w14:paraId="7DC828C7" w14:textId="77777777" w:rsidR="001C5F05" w:rsidRDefault="001C5F05">
            <w:pPr>
              <w:rPr>
                <w:ins w:id="2163" w:author="Paulson, Christine [DNR]" w:date="2023-06-09T13:03:00Z"/>
                <w:rFonts w:ascii="Times New Roman" w:hAnsi="Times New Roman"/>
                <w:sz w:val="21"/>
                <w:szCs w:val="21"/>
              </w:rPr>
            </w:pPr>
            <w:ins w:id="2164"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02D16823" w14:textId="77777777" w:rsidR="001C5F05" w:rsidRDefault="001C5F05">
            <w:pPr>
              <w:rPr>
                <w:ins w:id="2165" w:author="Paulson, Christine [DNR]" w:date="2023-06-09T13:03:00Z"/>
                <w:rFonts w:ascii="Times New Roman" w:hAnsi="Times New Roman"/>
                <w:sz w:val="21"/>
                <w:szCs w:val="21"/>
              </w:rPr>
            </w:pPr>
            <w:ins w:id="2166"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3694B459" w14:textId="77777777" w:rsidR="001C5F05" w:rsidRDefault="001C5F05">
            <w:pPr>
              <w:rPr>
                <w:ins w:id="2167" w:author="Paulson, Christine [DNR]" w:date="2023-06-09T13:03:00Z"/>
                <w:rFonts w:ascii="Times New Roman" w:hAnsi="Times New Roman"/>
                <w:sz w:val="21"/>
                <w:szCs w:val="21"/>
              </w:rPr>
            </w:pPr>
            <w:ins w:id="2168" w:author="Paulson, Christine [DNR]" w:date="2023-06-09T13:03:00Z">
              <w:r>
                <w:rPr>
                  <w:rFonts w:ascii="Times New Roman" w:hAnsi="Times New Roman"/>
                  <w:sz w:val="21"/>
                  <w:szCs w:val="21"/>
                </w:rPr>
                <w:t>N/A</w:t>
              </w:r>
            </w:ins>
          </w:p>
        </w:tc>
      </w:tr>
      <w:tr w:rsidR="001C5F05" w14:paraId="5016BDB3" w14:textId="77777777" w:rsidTr="001C5F05">
        <w:trPr>
          <w:jc w:val="center"/>
          <w:ins w:id="216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42BBDE1" w14:textId="77777777" w:rsidR="001C5F05" w:rsidRDefault="001C5F05">
            <w:pPr>
              <w:rPr>
                <w:ins w:id="2170" w:author="Paulson, Christine [DNR]" w:date="2023-06-09T13:03:00Z"/>
                <w:rFonts w:ascii="Times New Roman" w:hAnsi="Times New Roman"/>
                <w:sz w:val="21"/>
                <w:szCs w:val="21"/>
              </w:rPr>
            </w:pPr>
            <w:proofErr w:type="spellStart"/>
            <w:ins w:id="2171" w:author="Paulson, Christine [DNR]" w:date="2023-06-09T13:03:00Z">
              <w:r>
                <w:rPr>
                  <w:rFonts w:ascii="Times New Roman" w:hAnsi="Times New Roman"/>
                  <w:sz w:val="21"/>
                  <w:szCs w:val="21"/>
                </w:rPr>
                <w:t>bt</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D202F0A" w14:textId="77777777" w:rsidR="001C5F05" w:rsidRDefault="001C5F05">
            <w:pPr>
              <w:rPr>
                <w:ins w:id="2172" w:author="Paulson, Christine [DNR]" w:date="2023-06-09T13:03:00Z"/>
                <w:rFonts w:ascii="Times New Roman" w:hAnsi="Times New Roman"/>
                <w:sz w:val="21"/>
                <w:szCs w:val="21"/>
              </w:rPr>
            </w:pPr>
            <w:ins w:id="2173" w:author="Paulson, Christine [DNR]" w:date="2023-06-09T13:03:00Z">
              <w:r>
                <w:rPr>
                  <w:rFonts w:ascii="Times New Roman" w:hAnsi="Times New Roman"/>
                  <w:sz w:val="21"/>
                  <w:szCs w:val="21"/>
                </w:rPr>
                <w:t>Emission standards for hazardous air pollutants for primary lead smelting</w:t>
              </w:r>
            </w:ins>
          </w:p>
        </w:tc>
        <w:tc>
          <w:tcPr>
            <w:tcW w:w="1714" w:type="dxa"/>
            <w:tcBorders>
              <w:top w:val="single" w:sz="4" w:space="0" w:color="auto"/>
              <w:left w:val="single" w:sz="4" w:space="0" w:color="auto"/>
              <w:bottom w:val="single" w:sz="4" w:space="0" w:color="auto"/>
              <w:right w:val="single" w:sz="4" w:space="0" w:color="auto"/>
            </w:tcBorders>
            <w:hideMark/>
          </w:tcPr>
          <w:p w14:paraId="36B97C5C" w14:textId="77777777" w:rsidR="001C5F05" w:rsidRDefault="001C5F05">
            <w:pPr>
              <w:rPr>
                <w:ins w:id="2174" w:author="Paulson, Christine [DNR]" w:date="2023-06-09T13:03:00Z"/>
                <w:rFonts w:ascii="Times New Roman" w:hAnsi="Times New Roman"/>
                <w:sz w:val="21"/>
                <w:szCs w:val="21"/>
              </w:rPr>
            </w:pPr>
            <w:ins w:id="2175" w:author="Paulson, Christine [DNR]" w:date="2023-06-09T13:03:00Z">
              <w:r>
                <w:rPr>
                  <w:rFonts w:ascii="Times New Roman" w:hAnsi="Times New Roman"/>
                  <w:sz w:val="21"/>
                  <w:szCs w:val="21"/>
                </w:rPr>
                <w:t>TTT</w:t>
              </w:r>
            </w:ins>
          </w:p>
        </w:tc>
        <w:tc>
          <w:tcPr>
            <w:tcW w:w="2880" w:type="dxa"/>
            <w:tcBorders>
              <w:top w:val="single" w:sz="4" w:space="0" w:color="auto"/>
              <w:left w:val="single" w:sz="4" w:space="0" w:color="auto"/>
              <w:bottom w:val="single" w:sz="4" w:space="0" w:color="auto"/>
              <w:right w:val="single" w:sz="4" w:space="0" w:color="auto"/>
            </w:tcBorders>
            <w:hideMark/>
          </w:tcPr>
          <w:p w14:paraId="04E49437" w14:textId="77777777" w:rsidR="001C5F05" w:rsidRDefault="001C5F05">
            <w:pPr>
              <w:rPr>
                <w:ins w:id="2176" w:author="Paulson, Christine [DNR]" w:date="2023-06-09T13:03:00Z"/>
                <w:rFonts w:ascii="Times New Roman" w:hAnsi="Times New Roman"/>
                <w:sz w:val="21"/>
                <w:szCs w:val="21"/>
              </w:rPr>
            </w:pPr>
            <w:ins w:id="2177"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561A9E07" w14:textId="77777777" w:rsidTr="001C5F05">
        <w:trPr>
          <w:jc w:val="center"/>
          <w:ins w:id="217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3784CF4" w14:textId="77777777" w:rsidR="001C5F05" w:rsidRDefault="001C5F05">
            <w:pPr>
              <w:rPr>
                <w:ins w:id="2179" w:author="Paulson, Christine [DNR]" w:date="2023-06-09T13:03:00Z"/>
                <w:rFonts w:ascii="Times New Roman" w:hAnsi="Times New Roman"/>
                <w:sz w:val="21"/>
                <w:szCs w:val="21"/>
              </w:rPr>
            </w:pPr>
            <w:proofErr w:type="spellStart"/>
            <w:ins w:id="2180" w:author="Paulson, Christine [DNR]" w:date="2023-06-09T13:03:00Z">
              <w:r>
                <w:rPr>
                  <w:rFonts w:ascii="Times New Roman" w:hAnsi="Times New Roman"/>
                  <w:sz w:val="21"/>
                  <w:szCs w:val="21"/>
                </w:rPr>
                <w:t>bu</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92CE6B7" w14:textId="77777777" w:rsidR="001C5F05" w:rsidRDefault="001C5F05">
            <w:pPr>
              <w:rPr>
                <w:ins w:id="2181" w:author="Paulson, Christine [DNR]" w:date="2023-06-09T13:03:00Z"/>
                <w:rFonts w:ascii="Times New Roman" w:hAnsi="Times New Roman"/>
                <w:sz w:val="21"/>
                <w:szCs w:val="21"/>
              </w:rPr>
            </w:pPr>
            <w:ins w:id="2182" w:author="Paulson, Christine [DNR]" w:date="2023-06-09T13:03:00Z">
              <w:r>
                <w:rPr>
                  <w:rFonts w:ascii="Times New Roman" w:hAnsi="Times New Roman"/>
                  <w:sz w:val="21"/>
                  <w:szCs w:val="21"/>
                </w:rPr>
                <w:t>Emission standards for hazardous air pollutants for petroleum refineries: catalytic cracking units, catalytic reforming units, and sulfur recovery units</w:t>
              </w:r>
            </w:ins>
          </w:p>
        </w:tc>
        <w:tc>
          <w:tcPr>
            <w:tcW w:w="1714" w:type="dxa"/>
            <w:tcBorders>
              <w:top w:val="single" w:sz="4" w:space="0" w:color="auto"/>
              <w:left w:val="single" w:sz="4" w:space="0" w:color="auto"/>
              <w:bottom w:val="single" w:sz="4" w:space="0" w:color="auto"/>
              <w:right w:val="single" w:sz="4" w:space="0" w:color="auto"/>
            </w:tcBorders>
            <w:hideMark/>
          </w:tcPr>
          <w:p w14:paraId="1A9BA531" w14:textId="77777777" w:rsidR="001C5F05" w:rsidRDefault="001C5F05">
            <w:pPr>
              <w:rPr>
                <w:ins w:id="2183" w:author="Paulson, Christine [DNR]" w:date="2023-06-09T13:03:00Z"/>
                <w:rFonts w:ascii="Times New Roman" w:hAnsi="Times New Roman"/>
                <w:sz w:val="21"/>
                <w:szCs w:val="21"/>
              </w:rPr>
            </w:pPr>
            <w:ins w:id="2184" w:author="Paulson, Christine [DNR]" w:date="2023-06-09T13:03:00Z">
              <w:r>
                <w:rPr>
                  <w:rFonts w:ascii="Times New Roman" w:hAnsi="Times New Roman"/>
                  <w:sz w:val="21"/>
                  <w:szCs w:val="21"/>
                </w:rPr>
                <w:t>UUU</w:t>
              </w:r>
            </w:ins>
          </w:p>
        </w:tc>
        <w:tc>
          <w:tcPr>
            <w:tcW w:w="2880" w:type="dxa"/>
            <w:tcBorders>
              <w:top w:val="single" w:sz="4" w:space="0" w:color="auto"/>
              <w:left w:val="single" w:sz="4" w:space="0" w:color="auto"/>
              <w:bottom w:val="single" w:sz="4" w:space="0" w:color="auto"/>
              <w:right w:val="single" w:sz="4" w:space="0" w:color="auto"/>
            </w:tcBorders>
            <w:hideMark/>
          </w:tcPr>
          <w:p w14:paraId="601D10CE" w14:textId="77777777" w:rsidR="001C5F05" w:rsidRDefault="001C5F05">
            <w:pPr>
              <w:rPr>
                <w:ins w:id="2185" w:author="Paulson, Christine [DNR]" w:date="2023-06-09T13:03:00Z"/>
                <w:rFonts w:ascii="Times New Roman" w:hAnsi="Times New Roman"/>
                <w:sz w:val="21"/>
                <w:szCs w:val="21"/>
              </w:rPr>
            </w:pPr>
            <w:ins w:id="2186"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7CBA057F" w14:textId="77777777" w:rsidTr="001C5F05">
        <w:trPr>
          <w:jc w:val="center"/>
          <w:ins w:id="218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62D61A9" w14:textId="77777777" w:rsidR="001C5F05" w:rsidRDefault="001C5F05">
            <w:pPr>
              <w:rPr>
                <w:ins w:id="2188" w:author="Paulson, Christine [DNR]" w:date="2023-06-09T13:03:00Z"/>
                <w:rFonts w:ascii="Times New Roman" w:hAnsi="Times New Roman"/>
                <w:sz w:val="21"/>
                <w:szCs w:val="21"/>
              </w:rPr>
            </w:pPr>
            <w:proofErr w:type="spellStart"/>
            <w:ins w:id="2189" w:author="Paulson, Christine [DNR]" w:date="2023-06-09T13:03:00Z">
              <w:r>
                <w:rPr>
                  <w:rFonts w:ascii="Times New Roman" w:hAnsi="Times New Roman"/>
                  <w:sz w:val="21"/>
                  <w:szCs w:val="21"/>
                </w:rPr>
                <w:t>bv</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608788C" w14:textId="77777777" w:rsidR="001C5F05" w:rsidRDefault="001C5F05">
            <w:pPr>
              <w:rPr>
                <w:ins w:id="2190" w:author="Paulson, Christine [DNR]" w:date="2023-06-09T13:03:00Z"/>
                <w:rFonts w:ascii="Times New Roman" w:hAnsi="Times New Roman"/>
                <w:sz w:val="21"/>
                <w:szCs w:val="21"/>
              </w:rPr>
            </w:pPr>
            <w:ins w:id="2191" w:author="Paulson, Christine [DNR]" w:date="2023-06-09T13:03:00Z">
              <w:r>
                <w:rPr>
                  <w:rFonts w:ascii="Times New Roman" w:hAnsi="Times New Roman"/>
                  <w:sz w:val="21"/>
                  <w:szCs w:val="21"/>
                </w:rPr>
                <w:t>Emission standards for hazardous air pollutants publicly owned treatment works (POTW)</w:t>
              </w:r>
            </w:ins>
          </w:p>
        </w:tc>
        <w:tc>
          <w:tcPr>
            <w:tcW w:w="1714" w:type="dxa"/>
            <w:tcBorders>
              <w:top w:val="single" w:sz="4" w:space="0" w:color="auto"/>
              <w:left w:val="single" w:sz="4" w:space="0" w:color="auto"/>
              <w:bottom w:val="single" w:sz="4" w:space="0" w:color="auto"/>
              <w:right w:val="single" w:sz="4" w:space="0" w:color="auto"/>
            </w:tcBorders>
            <w:hideMark/>
          </w:tcPr>
          <w:p w14:paraId="2E0558C5" w14:textId="77777777" w:rsidR="001C5F05" w:rsidRDefault="001C5F05">
            <w:pPr>
              <w:rPr>
                <w:ins w:id="2192" w:author="Paulson, Christine [DNR]" w:date="2023-06-09T13:03:00Z"/>
                <w:rFonts w:ascii="Times New Roman" w:hAnsi="Times New Roman"/>
                <w:sz w:val="21"/>
                <w:szCs w:val="21"/>
              </w:rPr>
            </w:pPr>
            <w:ins w:id="2193" w:author="Paulson, Christine [DNR]" w:date="2023-06-09T13:03:00Z">
              <w:r>
                <w:rPr>
                  <w:rFonts w:ascii="Times New Roman" w:hAnsi="Times New Roman"/>
                  <w:sz w:val="21"/>
                  <w:szCs w:val="21"/>
                </w:rPr>
                <w:t>VVV</w:t>
              </w:r>
            </w:ins>
          </w:p>
        </w:tc>
        <w:tc>
          <w:tcPr>
            <w:tcW w:w="2880" w:type="dxa"/>
            <w:tcBorders>
              <w:top w:val="single" w:sz="4" w:space="0" w:color="auto"/>
              <w:left w:val="single" w:sz="4" w:space="0" w:color="auto"/>
              <w:bottom w:val="single" w:sz="4" w:space="0" w:color="auto"/>
              <w:right w:val="single" w:sz="4" w:space="0" w:color="auto"/>
            </w:tcBorders>
            <w:hideMark/>
          </w:tcPr>
          <w:p w14:paraId="1E2B431A" w14:textId="77777777" w:rsidR="001C5F05" w:rsidRDefault="001C5F05">
            <w:pPr>
              <w:rPr>
                <w:ins w:id="2194" w:author="Paulson, Christine [DNR]" w:date="2023-06-09T13:03:00Z"/>
                <w:rFonts w:ascii="Times New Roman" w:hAnsi="Times New Roman"/>
                <w:sz w:val="21"/>
                <w:szCs w:val="21"/>
              </w:rPr>
            </w:pPr>
            <w:ins w:id="2195" w:author="Paulson, Christine [DNR]" w:date="2023-06-09T13:03:00Z">
              <w:r>
                <w:rPr>
                  <w:rFonts w:ascii="Times New Roman" w:hAnsi="Times New Roman"/>
                  <w:sz w:val="21"/>
                  <w:szCs w:val="21"/>
                </w:rPr>
                <w:t>N/A</w:t>
              </w:r>
            </w:ins>
          </w:p>
        </w:tc>
      </w:tr>
      <w:tr w:rsidR="001C5F05" w14:paraId="59BC47F3" w14:textId="77777777" w:rsidTr="001C5F05">
        <w:trPr>
          <w:jc w:val="center"/>
          <w:ins w:id="219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771DD2A" w14:textId="77777777" w:rsidR="001C5F05" w:rsidRDefault="001C5F05">
            <w:pPr>
              <w:rPr>
                <w:ins w:id="2197" w:author="Paulson, Christine [DNR]" w:date="2023-06-09T13:03:00Z"/>
                <w:rFonts w:ascii="Times New Roman" w:hAnsi="Times New Roman"/>
                <w:sz w:val="21"/>
                <w:szCs w:val="21"/>
              </w:rPr>
            </w:pPr>
            <w:proofErr w:type="spellStart"/>
            <w:ins w:id="2198" w:author="Paulson, Christine [DNR]" w:date="2023-06-09T13:03:00Z">
              <w:r>
                <w:rPr>
                  <w:rFonts w:ascii="Times New Roman" w:hAnsi="Times New Roman"/>
                  <w:sz w:val="21"/>
                  <w:szCs w:val="21"/>
                </w:rPr>
                <w:t>bw</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363E49D5" w14:textId="77777777" w:rsidR="001C5F05" w:rsidRDefault="001C5F05">
            <w:pPr>
              <w:rPr>
                <w:ins w:id="2199" w:author="Paulson, Christine [DNR]" w:date="2023-06-09T13:03:00Z"/>
                <w:rFonts w:ascii="Times New Roman" w:hAnsi="Times New Roman"/>
                <w:sz w:val="21"/>
                <w:szCs w:val="21"/>
              </w:rPr>
            </w:pPr>
            <w:ins w:id="2200"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0EA3455A" w14:textId="77777777" w:rsidR="001C5F05" w:rsidRDefault="001C5F05">
            <w:pPr>
              <w:rPr>
                <w:ins w:id="2201" w:author="Paulson, Christine [DNR]" w:date="2023-06-09T13:03:00Z"/>
                <w:rFonts w:ascii="Times New Roman" w:hAnsi="Times New Roman"/>
                <w:sz w:val="21"/>
                <w:szCs w:val="21"/>
              </w:rPr>
            </w:pPr>
            <w:ins w:id="2202"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28A8406C" w14:textId="77777777" w:rsidR="001C5F05" w:rsidRDefault="001C5F05">
            <w:pPr>
              <w:rPr>
                <w:ins w:id="2203" w:author="Paulson, Christine [DNR]" w:date="2023-06-09T13:03:00Z"/>
                <w:rFonts w:ascii="Times New Roman" w:hAnsi="Times New Roman"/>
                <w:sz w:val="21"/>
                <w:szCs w:val="21"/>
              </w:rPr>
            </w:pPr>
            <w:ins w:id="2204" w:author="Paulson, Christine [DNR]" w:date="2023-06-09T13:03:00Z">
              <w:r>
                <w:rPr>
                  <w:rFonts w:ascii="Times New Roman" w:hAnsi="Times New Roman"/>
                  <w:sz w:val="21"/>
                  <w:szCs w:val="21"/>
                </w:rPr>
                <w:t>N/A</w:t>
              </w:r>
            </w:ins>
          </w:p>
        </w:tc>
      </w:tr>
      <w:tr w:rsidR="001C5F05" w14:paraId="7641A3FF" w14:textId="77777777" w:rsidTr="001C5F05">
        <w:trPr>
          <w:jc w:val="center"/>
          <w:ins w:id="220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7211184" w14:textId="77777777" w:rsidR="001C5F05" w:rsidRDefault="001C5F05">
            <w:pPr>
              <w:rPr>
                <w:ins w:id="2206" w:author="Paulson, Christine [DNR]" w:date="2023-06-09T13:03:00Z"/>
                <w:rFonts w:ascii="Times New Roman" w:hAnsi="Times New Roman"/>
                <w:sz w:val="21"/>
                <w:szCs w:val="21"/>
              </w:rPr>
            </w:pPr>
            <w:ins w:id="2207" w:author="Paulson, Christine [DNR]" w:date="2023-06-09T13:03:00Z">
              <w:r>
                <w:rPr>
                  <w:rFonts w:ascii="Times New Roman" w:hAnsi="Times New Roman"/>
                  <w:sz w:val="21"/>
                  <w:szCs w:val="21"/>
                </w:rPr>
                <w:t>bx</w:t>
              </w:r>
            </w:ins>
          </w:p>
        </w:tc>
        <w:tc>
          <w:tcPr>
            <w:tcW w:w="2779" w:type="dxa"/>
            <w:tcBorders>
              <w:top w:val="single" w:sz="4" w:space="0" w:color="auto"/>
              <w:left w:val="single" w:sz="4" w:space="0" w:color="auto"/>
              <w:bottom w:val="single" w:sz="4" w:space="0" w:color="auto"/>
              <w:right w:val="single" w:sz="4" w:space="0" w:color="auto"/>
            </w:tcBorders>
            <w:hideMark/>
          </w:tcPr>
          <w:p w14:paraId="3AA9BF6F" w14:textId="77777777" w:rsidR="001C5F05" w:rsidRDefault="001C5F05">
            <w:pPr>
              <w:rPr>
                <w:ins w:id="2208" w:author="Paulson, Christine [DNR]" w:date="2023-06-09T13:03:00Z"/>
                <w:rFonts w:ascii="Times New Roman" w:hAnsi="Times New Roman"/>
                <w:sz w:val="21"/>
                <w:szCs w:val="21"/>
              </w:rPr>
            </w:pPr>
            <w:ins w:id="2209" w:author="Paulson, Christine [DNR]" w:date="2023-06-09T13:03:00Z">
              <w:r>
                <w:rPr>
                  <w:rFonts w:ascii="Times New Roman" w:hAnsi="Times New Roman"/>
                  <w:sz w:val="21"/>
                  <w:szCs w:val="21"/>
                </w:rPr>
                <w:t>Emission standards for hazardous air pollutants for ferroalloys production: ferromanganese and silicomanganese</w:t>
              </w:r>
            </w:ins>
          </w:p>
        </w:tc>
        <w:tc>
          <w:tcPr>
            <w:tcW w:w="1714" w:type="dxa"/>
            <w:tcBorders>
              <w:top w:val="single" w:sz="4" w:space="0" w:color="auto"/>
              <w:left w:val="single" w:sz="4" w:space="0" w:color="auto"/>
              <w:bottom w:val="single" w:sz="4" w:space="0" w:color="auto"/>
              <w:right w:val="single" w:sz="4" w:space="0" w:color="auto"/>
            </w:tcBorders>
          </w:tcPr>
          <w:p w14:paraId="1D21CDEF" w14:textId="77777777" w:rsidR="001C5F05" w:rsidRDefault="001C5F05">
            <w:pPr>
              <w:rPr>
                <w:ins w:id="2210" w:author="Paulson, Christine [DNR]" w:date="2023-06-09T13:03:00Z"/>
                <w:rFonts w:ascii="Times New Roman" w:hAnsi="Times New Roman"/>
                <w:sz w:val="21"/>
                <w:szCs w:val="21"/>
              </w:rPr>
            </w:pPr>
          </w:p>
        </w:tc>
        <w:tc>
          <w:tcPr>
            <w:tcW w:w="2880" w:type="dxa"/>
            <w:tcBorders>
              <w:top w:val="single" w:sz="4" w:space="0" w:color="auto"/>
              <w:left w:val="single" w:sz="4" w:space="0" w:color="auto"/>
              <w:bottom w:val="single" w:sz="4" w:space="0" w:color="auto"/>
              <w:right w:val="single" w:sz="4" w:space="0" w:color="auto"/>
            </w:tcBorders>
            <w:hideMark/>
          </w:tcPr>
          <w:p w14:paraId="34E5FDAD" w14:textId="77777777" w:rsidR="001C5F05" w:rsidRDefault="001C5F05">
            <w:pPr>
              <w:rPr>
                <w:ins w:id="2211" w:author="Paulson, Christine [DNR]" w:date="2023-06-09T13:03:00Z"/>
                <w:rFonts w:ascii="Times New Roman" w:hAnsi="Times New Roman"/>
                <w:sz w:val="21"/>
                <w:szCs w:val="21"/>
              </w:rPr>
            </w:pPr>
            <w:ins w:id="2212"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171E75B0" w14:textId="77777777" w:rsidTr="001C5F05">
        <w:trPr>
          <w:jc w:val="center"/>
          <w:ins w:id="221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F3D58C9" w14:textId="77777777" w:rsidR="001C5F05" w:rsidRDefault="001C5F05">
            <w:pPr>
              <w:rPr>
                <w:ins w:id="2214" w:author="Paulson, Christine [DNR]" w:date="2023-06-09T13:03:00Z"/>
                <w:rFonts w:ascii="Times New Roman" w:hAnsi="Times New Roman"/>
                <w:sz w:val="21"/>
                <w:szCs w:val="21"/>
              </w:rPr>
            </w:pPr>
            <w:ins w:id="2215" w:author="Paulson, Christine [DNR]" w:date="2023-06-09T13:03:00Z">
              <w:r>
                <w:rPr>
                  <w:rFonts w:ascii="Times New Roman" w:hAnsi="Times New Roman"/>
                  <w:sz w:val="21"/>
                  <w:szCs w:val="21"/>
                </w:rPr>
                <w:t xml:space="preserve">by &amp; </w:t>
              </w:r>
              <w:proofErr w:type="spellStart"/>
              <w:r>
                <w:rPr>
                  <w:rFonts w:ascii="Times New Roman" w:hAnsi="Times New Roman"/>
                  <w:sz w:val="21"/>
                  <w:szCs w:val="21"/>
                </w:rPr>
                <w:t>bz</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F83E744" w14:textId="77777777" w:rsidR="001C5F05" w:rsidRDefault="001C5F05">
            <w:pPr>
              <w:rPr>
                <w:ins w:id="2216" w:author="Paulson, Christine [DNR]" w:date="2023-06-09T13:03:00Z"/>
                <w:rFonts w:ascii="Times New Roman" w:hAnsi="Times New Roman"/>
                <w:sz w:val="21"/>
                <w:szCs w:val="21"/>
              </w:rPr>
            </w:pPr>
            <w:ins w:id="2217"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024C0A27" w14:textId="77777777" w:rsidR="001C5F05" w:rsidRDefault="001C5F05">
            <w:pPr>
              <w:rPr>
                <w:ins w:id="2218" w:author="Paulson, Christine [DNR]" w:date="2023-06-09T13:03:00Z"/>
                <w:rFonts w:ascii="Times New Roman" w:hAnsi="Times New Roman"/>
                <w:sz w:val="21"/>
                <w:szCs w:val="21"/>
              </w:rPr>
            </w:pPr>
            <w:ins w:id="2219"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3A2E23C1" w14:textId="77777777" w:rsidR="001C5F05" w:rsidRDefault="001C5F05">
            <w:pPr>
              <w:rPr>
                <w:ins w:id="2220" w:author="Paulson, Christine [DNR]" w:date="2023-06-09T13:03:00Z"/>
                <w:rFonts w:ascii="Times New Roman" w:hAnsi="Times New Roman"/>
                <w:sz w:val="21"/>
                <w:szCs w:val="21"/>
              </w:rPr>
            </w:pPr>
            <w:ins w:id="2221" w:author="Paulson, Christine [DNR]" w:date="2023-06-09T13:03:00Z">
              <w:r>
                <w:rPr>
                  <w:rFonts w:ascii="Times New Roman" w:hAnsi="Times New Roman"/>
                  <w:sz w:val="21"/>
                  <w:szCs w:val="21"/>
                </w:rPr>
                <w:t>N/A</w:t>
              </w:r>
            </w:ins>
          </w:p>
        </w:tc>
      </w:tr>
      <w:tr w:rsidR="001C5F05" w14:paraId="0E53BF41" w14:textId="77777777" w:rsidTr="001C5F05">
        <w:trPr>
          <w:jc w:val="center"/>
          <w:ins w:id="222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695B1DD" w14:textId="77777777" w:rsidR="001C5F05" w:rsidRDefault="001C5F05">
            <w:pPr>
              <w:rPr>
                <w:ins w:id="2223" w:author="Paulson, Christine [DNR]" w:date="2023-06-09T13:03:00Z"/>
                <w:rFonts w:ascii="Times New Roman" w:hAnsi="Times New Roman"/>
                <w:sz w:val="21"/>
                <w:szCs w:val="21"/>
              </w:rPr>
            </w:pPr>
            <w:ins w:id="2224" w:author="Paulson, Christine [DNR]" w:date="2023-06-09T13:03:00Z">
              <w:r>
                <w:rPr>
                  <w:rFonts w:ascii="Times New Roman" w:hAnsi="Times New Roman"/>
                  <w:sz w:val="21"/>
                  <w:szCs w:val="21"/>
                </w:rPr>
                <w:t>ca</w:t>
              </w:r>
            </w:ins>
          </w:p>
        </w:tc>
        <w:tc>
          <w:tcPr>
            <w:tcW w:w="2779" w:type="dxa"/>
            <w:tcBorders>
              <w:top w:val="single" w:sz="4" w:space="0" w:color="auto"/>
              <w:left w:val="single" w:sz="4" w:space="0" w:color="auto"/>
              <w:bottom w:val="single" w:sz="4" w:space="0" w:color="auto"/>
              <w:right w:val="single" w:sz="4" w:space="0" w:color="auto"/>
            </w:tcBorders>
            <w:hideMark/>
          </w:tcPr>
          <w:p w14:paraId="37D5255B" w14:textId="77777777" w:rsidR="001C5F05" w:rsidRDefault="001C5F05">
            <w:pPr>
              <w:rPr>
                <w:ins w:id="2225" w:author="Paulson, Christine [DNR]" w:date="2023-06-09T13:03:00Z"/>
                <w:rFonts w:ascii="Times New Roman" w:hAnsi="Times New Roman"/>
                <w:sz w:val="21"/>
                <w:szCs w:val="21"/>
              </w:rPr>
            </w:pPr>
            <w:ins w:id="2226" w:author="Paulson, Christine [DNR]" w:date="2023-06-09T13:03:00Z">
              <w:r>
                <w:rPr>
                  <w:rFonts w:ascii="Times New Roman" w:hAnsi="Times New Roman"/>
                  <w:sz w:val="21"/>
                  <w:szCs w:val="21"/>
                </w:rPr>
                <w:t>Emission standards for hazardous air pollutants: municipal solid waste landfills</w:t>
              </w:r>
            </w:ins>
          </w:p>
        </w:tc>
        <w:tc>
          <w:tcPr>
            <w:tcW w:w="1714" w:type="dxa"/>
            <w:tcBorders>
              <w:top w:val="single" w:sz="4" w:space="0" w:color="auto"/>
              <w:left w:val="single" w:sz="4" w:space="0" w:color="auto"/>
              <w:bottom w:val="single" w:sz="4" w:space="0" w:color="auto"/>
              <w:right w:val="single" w:sz="4" w:space="0" w:color="auto"/>
            </w:tcBorders>
            <w:hideMark/>
          </w:tcPr>
          <w:p w14:paraId="0706E523" w14:textId="77777777" w:rsidR="001C5F05" w:rsidRDefault="001C5F05">
            <w:pPr>
              <w:rPr>
                <w:ins w:id="2227" w:author="Paulson, Christine [DNR]" w:date="2023-06-09T13:03:00Z"/>
                <w:rFonts w:ascii="Times New Roman" w:hAnsi="Times New Roman"/>
                <w:sz w:val="21"/>
                <w:szCs w:val="21"/>
              </w:rPr>
            </w:pPr>
            <w:ins w:id="2228" w:author="Paulson, Christine [DNR]" w:date="2023-06-09T13:03:00Z">
              <w:r>
                <w:rPr>
                  <w:rFonts w:ascii="Times New Roman" w:hAnsi="Times New Roman"/>
                  <w:sz w:val="21"/>
                  <w:szCs w:val="21"/>
                </w:rPr>
                <w:t>AAAA</w:t>
              </w:r>
            </w:ins>
          </w:p>
        </w:tc>
        <w:tc>
          <w:tcPr>
            <w:tcW w:w="2880" w:type="dxa"/>
            <w:tcBorders>
              <w:top w:val="single" w:sz="4" w:space="0" w:color="auto"/>
              <w:left w:val="single" w:sz="4" w:space="0" w:color="auto"/>
              <w:bottom w:val="single" w:sz="4" w:space="0" w:color="auto"/>
              <w:right w:val="single" w:sz="4" w:space="0" w:color="auto"/>
            </w:tcBorders>
            <w:hideMark/>
          </w:tcPr>
          <w:p w14:paraId="2E91115C" w14:textId="77777777" w:rsidR="001C5F05" w:rsidRDefault="001C5F05">
            <w:pPr>
              <w:rPr>
                <w:ins w:id="2229" w:author="Paulson, Christine [DNR]" w:date="2023-06-09T13:03:00Z"/>
                <w:rFonts w:ascii="Times New Roman" w:hAnsi="Times New Roman"/>
                <w:sz w:val="21"/>
                <w:szCs w:val="21"/>
              </w:rPr>
            </w:pPr>
            <w:ins w:id="2230" w:author="Paulson, Christine [DNR]" w:date="2023-06-09T13:03:00Z">
              <w:r>
                <w:rPr>
                  <w:rFonts w:ascii="Times New Roman" w:hAnsi="Times New Roman"/>
                  <w:color w:val="000000"/>
                  <w:sz w:val="21"/>
                  <w:szCs w:val="21"/>
                </w:rPr>
                <w:t>April 20, 2006</w:t>
              </w:r>
            </w:ins>
          </w:p>
        </w:tc>
      </w:tr>
      <w:tr w:rsidR="001C5F05" w14:paraId="0BC1A346" w14:textId="77777777" w:rsidTr="001C5F05">
        <w:trPr>
          <w:jc w:val="center"/>
          <w:ins w:id="223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DDCE95E" w14:textId="77777777" w:rsidR="001C5F05" w:rsidRDefault="001C5F05">
            <w:pPr>
              <w:rPr>
                <w:ins w:id="2232" w:author="Paulson, Christine [DNR]" w:date="2023-06-09T13:03:00Z"/>
                <w:rFonts w:ascii="Times New Roman" w:hAnsi="Times New Roman"/>
                <w:sz w:val="21"/>
                <w:szCs w:val="21"/>
              </w:rPr>
            </w:pPr>
            <w:proofErr w:type="spellStart"/>
            <w:ins w:id="2233" w:author="Paulson, Christine [DNR]" w:date="2023-06-09T13:03:00Z">
              <w:r>
                <w:rPr>
                  <w:rFonts w:ascii="Times New Roman" w:hAnsi="Times New Roman"/>
                  <w:sz w:val="21"/>
                  <w:szCs w:val="21"/>
                </w:rPr>
                <w:t>cb</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EF1A34C" w14:textId="77777777" w:rsidR="001C5F05" w:rsidRDefault="001C5F05">
            <w:pPr>
              <w:rPr>
                <w:ins w:id="2234" w:author="Paulson, Christine [DNR]" w:date="2023-06-09T13:03:00Z"/>
                <w:rFonts w:ascii="Times New Roman" w:hAnsi="Times New Roman"/>
                <w:sz w:val="21"/>
                <w:szCs w:val="21"/>
              </w:rPr>
            </w:pPr>
            <w:ins w:id="2235"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771286E1" w14:textId="77777777" w:rsidR="001C5F05" w:rsidRDefault="001C5F05">
            <w:pPr>
              <w:rPr>
                <w:ins w:id="2236" w:author="Paulson, Christine [DNR]" w:date="2023-06-09T13:03:00Z"/>
                <w:rFonts w:ascii="Times New Roman" w:hAnsi="Times New Roman"/>
                <w:sz w:val="21"/>
                <w:szCs w:val="21"/>
              </w:rPr>
            </w:pPr>
            <w:ins w:id="2237"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1CCD51A3" w14:textId="77777777" w:rsidR="001C5F05" w:rsidRDefault="001C5F05">
            <w:pPr>
              <w:rPr>
                <w:ins w:id="2238" w:author="Paulson, Christine [DNR]" w:date="2023-06-09T13:03:00Z"/>
                <w:rFonts w:ascii="Times New Roman" w:hAnsi="Times New Roman"/>
                <w:sz w:val="21"/>
                <w:szCs w:val="21"/>
              </w:rPr>
            </w:pPr>
            <w:ins w:id="2239" w:author="Paulson, Christine [DNR]" w:date="2023-06-09T13:03:00Z">
              <w:r>
                <w:rPr>
                  <w:rFonts w:ascii="Times New Roman" w:hAnsi="Times New Roman"/>
                  <w:sz w:val="21"/>
                  <w:szCs w:val="21"/>
                </w:rPr>
                <w:t>N/A</w:t>
              </w:r>
            </w:ins>
          </w:p>
        </w:tc>
      </w:tr>
      <w:tr w:rsidR="001C5F05" w14:paraId="15F362ED" w14:textId="77777777" w:rsidTr="001C5F05">
        <w:trPr>
          <w:jc w:val="center"/>
          <w:ins w:id="224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EA16BBB" w14:textId="77777777" w:rsidR="001C5F05" w:rsidRDefault="001C5F05">
            <w:pPr>
              <w:rPr>
                <w:ins w:id="2241" w:author="Paulson, Christine [DNR]" w:date="2023-06-09T13:03:00Z"/>
                <w:rFonts w:ascii="Times New Roman" w:hAnsi="Times New Roman"/>
                <w:sz w:val="21"/>
                <w:szCs w:val="21"/>
              </w:rPr>
            </w:pPr>
            <w:ins w:id="2242" w:author="Paulson, Christine [DNR]" w:date="2023-06-09T13:03:00Z">
              <w:r>
                <w:rPr>
                  <w:rFonts w:ascii="Times New Roman" w:hAnsi="Times New Roman"/>
                  <w:sz w:val="21"/>
                  <w:szCs w:val="21"/>
                </w:rPr>
                <w:t>cc</w:t>
              </w:r>
            </w:ins>
          </w:p>
        </w:tc>
        <w:tc>
          <w:tcPr>
            <w:tcW w:w="2779" w:type="dxa"/>
            <w:tcBorders>
              <w:top w:val="single" w:sz="4" w:space="0" w:color="auto"/>
              <w:left w:val="single" w:sz="4" w:space="0" w:color="auto"/>
              <w:bottom w:val="single" w:sz="4" w:space="0" w:color="auto"/>
              <w:right w:val="single" w:sz="4" w:space="0" w:color="auto"/>
            </w:tcBorders>
            <w:hideMark/>
          </w:tcPr>
          <w:p w14:paraId="31AE9A5C" w14:textId="77777777" w:rsidR="001C5F05" w:rsidRDefault="001C5F05">
            <w:pPr>
              <w:rPr>
                <w:ins w:id="2243" w:author="Paulson, Christine [DNR]" w:date="2023-06-09T13:03:00Z"/>
                <w:rFonts w:ascii="Times New Roman" w:hAnsi="Times New Roman"/>
                <w:sz w:val="21"/>
                <w:szCs w:val="21"/>
              </w:rPr>
            </w:pPr>
            <w:ins w:id="2244" w:author="Paulson, Christine [DNR]" w:date="2023-06-09T13:03:00Z">
              <w:r>
                <w:rPr>
                  <w:rFonts w:ascii="Times New Roman" w:hAnsi="Times New Roman"/>
                  <w:sz w:val="21"/>
                  <w:szCs w:val="21"/>
                </w:rPr>
                <w:t>Emission standards for hazardous air pollutants for the manufacturing of nutritional yeast</w:t>
              </w:r>
            </w:ins>
          </w:p>
        </w:tc>
        <w:tc>
          <w:tcPr>
            <w:tcW w:w="1714" w:type="dxa"/>
            <w:tcBorders>
              <w:top w:val="single" w:sz="4" w:space="0" w:color="auto"/>
              <w:left w:val="single" w:sz="4" w:space="0" w:color="auto"/>
              <w:bottom w:val="single" w:sz="4" w:space="0" w:color="auto"/>
              <w:right w:val="single" w:sz="4" w:space="0" w:color="auto"/>
            </w:tcBorders>
            <w:hideMark/>
          </w:tcPr>
          <w:p w14:paraId="12648275" w14:textId="77777777" w:rsidR="001C5F05" w:rsidRDefault="001C5F05">
            <w:pPr>
              <w:rPr>
                <w:ins w:id="2245" w:author="Paulson, Christine [DNR]" w:date="2023-06-09T13:03:00Z"/>
                <w:rFonts w:ascii="Times New Roman" w:hAnsi="Times New Roman"/>
                <w:sz w:val="21"/>
                <w:szCs w:val="21"/>
              </w:rPr>
            </w:pPr>
            <w:ins w:id="2246" w:author="Paulson, Christine [DNR]" w:date="2023-06-09T13:03:00Z">
              <w:r>
                <w:rPr>
                  <w:rFonts w:ascii="Times New Roman" w:hAnsi="Times New Roman"/>
                  <w:sz w:val="21"/>
                  <w:szCs w:val="21"/>
                </w:rPr>
                <w:t>CCCC</w:t>
              </w:r>
            </w:ins>
          </w:p>
        </w:tc>
        <w:tc>
          <w:tcPr>
            <w:tcW w:w="2880" w:type="dxa"/>
            <w:tcBorders>
              <w:top w:val="single" w:sz="4" w:space="0" w:color="auto"/>
              <w:left w:val="single" w:sz="4" w:space="0" w:color="auto"/>
              <w:bottom w:val="single" w:sz="4" w:space="0" w:color="auto"/>
              <w:right w:val="single" w:sz="4" w:space="0" w:color="auto"/>
            </w:tcBorders>
            <w:hideMark/>
          </w:tcPr>
          <w:p w14:paraId="34ED7D79" w14:textId="77777777" w:rsidR="001C5F05" w:rsidRDefault="001C5F05">
            <w:pPr>
              <w:rPr>
                <w:ins w:id="2247" w:author="Paulson, Christine [DNR]" w:date="2023-06-09T13:03:00Z"/>
                <w:rFonts w:ascii="Times New Roman" w:hAnsi="Times New Roman"/>
                <w:sz w:val="21"/>
                <w:szCs w:val="21"/>
              </w:rPr>
            </w:pPr>
            <w:ins w:id="2248" w:author="Paulson, Christine [DNR]" w:date="2023-06-09T13:03:00Z">
              <w:r>
                <w:rPr>
                  <w:rFonts w:ascii="Times New Roman" w:hAnsi="Times New Roman"/>
                  <w:sz w:val="21"/>
                  <w:szCs w:val="21"/>
                </w:rPr>
                <w:t>N/A</w:t>
              </w:r>
            </w:ins>
          </w:p>
        </w:tc>
      </w:tr>
      <w:tr w:rsidR="001C5F05" w14:paraId="2A618D34" w14:textId="77777777" w:rsidTr="001C5F05">
        <w:trPr>
          <w:jc w:val="center"/>
          <w:ins w:id="224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526DB04" w14:textId="77777777" w:rsidR="001C5F05" w:rsidRDefault="001C5F05">
            <w:pPr>
              <w:rPr>
                <w:ins w:id="2250" w:author="Paulson, Christine [DNR]" w:date="2023-06-09T13:03:00Z"/>
                <w:rFonts w:ascii="Times New Roman" w:hAnsi="Times New Roman"/>
                <w:sz w:val="21"/>
                <w:szCs w:val="21"/>
              </w:rPr>
            </w:pPr>
            <w:ins w:id="2251" w:author="Paulson, Christine [DNR]" w:date="2023-06-09T13:03:00Z">
              <w:r>
                <w:rPr>
                  <w:rFonts w:ascii="Times New Roman" w:hAnsi="Times New Roman"/>
                  <w:sz w:val="21"/>
                  <w:szCs w:val="21"/>
                </w:rPr>
                <w:t>cd</w:t>
              </w:r>
            </w:ins>
          </w:p>
        </w:tc>
        <w:tc>
          <w:tcPr>
            <w:tcW w:w="2779" w:type="dxa"/>
            <w:tcBorders>
              <w:top w:val="single" w:sz="4" w:space="0" w:color="auto"/>
              <w:left w:val="single" w:sz="4" w:space="0" w:color="auto"/>
              <w:bottom w:val="single" w:sz="4" w:space="0" w:color="auto"/>
              <w:right w:val="single" w:sz="4" w:space="0" w:color="auto"/>
            </w:tcBorders>
            <w:hideMark/>
          </w:tcPr>
          <w:p w14:paraId="2EACF5C8" w14:textId="77777777" w:rsidR="001C5F05" w:rsidRDefault="001C5F05">
            <w:pPr>
              <w:rPr>
                <w:ins w:id="2252" w:author="Paulson, Christine [DNR]" w:date="2023-06-09T13:03:00Z"/>
                <w:rFonts w:ascii="Times New Roman" w:hAnsi="Times New Roman"/>
                <w:sz w:val="21"/>
                <w:szCs w:val="21"/>
              </w:rPr>
            </w:pPr>
            <w:ins w:id="2253" w:author="Paulson, Christine [DNR]" w:date="2023-06-09T13:03:00Z">
              <w:r>
                <w:rPr>
                  <w:rFonts w:ascii="Times New Roman" w:hAnsi="Times New Roman"/>
                  <w:sz w:val="21"/>
                  <w:szCs w:val="21"/>
                </w:rPr>
                <w:t>Emission standards for hazardous air pollutants for plywood and composite wood products (formerly plywood and particle board manufacturing)</w:t>
              </w:r>
            </w:ins>
          </w:p>
        </w:tc>
        <w:tc>
          <w:tcPr>
            <w:tcW w:w="1714" w:type="dxa"/>
            <w:tcBorders>
              <w:top w:val="single" w:sz="4" w:space="0" w:color="auto"/>
              <w:left w:val="single" w:sz="4" w:space="0" w:color="auto"/>
              <w:bottom w:val="single" w:sz="4" w:space="0" w:color="auto"/>
              <w:right w:val="single" w:sz="4" w:space="0" w:color="auto"/>
            </w:tcBorders>
            <w:hideMark/>
          </w:tcPr>
          <w:p w14:paraId="3C5DBE84" w14:textId="77777777" w:rsidR="001C5F05" w:rsidRDefault="001C5F05">
            <w:pPr>
              <w:rPr>
                <w:ins w:id="2254" w:author="Paulson, Christine [DNR]" w:date="2023-06-09T13:03:00Z"/>
                <w:rFonts w:ascii="Times New Roman" w:hAnsi="Times New Roman"/>
                <w:sz w:val="21"/>
                <w:szCs w:val="21"/>
              </w:rPr>
            </w:pPr>
            <w:ins w:id="2255" w:author="Paulson, Christine [DNR]" w:date="2023-06-09T13:03:00Z">
              <w:r>
                <w:rPr>
                  <w:rFonts w:ascii="Times New Roman" w:hAnsi="Times New Roman"/>
                  <w:sz w:val="21"/>
                  <w:szCs w:val="21"/>
                </w:rPr>
                <w:t>DDDD</w:t>
              </w:r>
            </w:ins>
          </w:p>
        </w:tc>
        <w:tc>
          <w:tcPr>
            <w:tcW w:w="2880" w:type="dxa"/>
            <w:tcBorders>
              <w:top w:val="single" w:sz="4" w:space="0" w:color="auto"/>
              <w:left w:val="single" w:sz="4" w:space="0" w:color="auto"/>
              <w:bottom w:val="single" w:sz="4" w:space="0" w:color="auto"/>
              <w:right w:val="single" w:sz="4" w:space="0" w:color="auto"/>
            </w:tcBorders>
            <w:hideMark/>
          </w:tcPr>
          <w:p w14:paraId="7362A504" w14:textId="77777777" w:rsidR="001C5F05" w:rsidRDefault="001C5F05">
            <w:pPr>
              <w:rPr>
                <w:ins w:id="2256" w:author="Paulson, Christine [DNR]" w:date="2023-06-09T13:03:00Z"/>
                <w:rFonts w:ascii="Times New Roman" w:hAnsi="Times New Roman"/>
                <w:sz w:val="21"/>
                <w:szCs w:val="21"/>
              </w:rPr>
            </w:pPr>
            <w:ins w:id="2257" w:author="Paulson, Christine [DNR]" w:date="2023-06-09T13:03:00Z">
              <w:r>
                <w:rPr>
                  <w:rFonts w:ascii="Times New Roman" w:hAnsi="Times New Roman"/>
                  <w:sz w:val="21"/>
                  <w:szCs w:val="21"/>
                </w:rPr>
                <w:t>October 29, 2007</w:t>
              </w:r>
            </w:ins>
          </w:p>
        </w:tc>
      </w:tr>
      <w:tr w:rsidR="001C5F05" w14:paraId="45E27830" w14:textId="77777777" w:rsidTr="001C5F05">
        <w:trPr>
          <w:jc w:val="center"/>
          <w:ins w:id="225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B72DC61" w14:textId="77777777" w:rsidR="001C5F05" w:rsidRDefault="001C5F05">
            <w:pPr>
              <w:rPr>
                <w:ins w:id="2259" w:author="Paulson, Christine [DNR]" w:date="2023-06-09T13:03:00Z"/>
                <w:rFonts w:ascii="Times New Roman" w:hAnsi="Times New Roman"/>
                <w:sz w:val="21"/>
                <w:szCs w:val="21"/>
              </w:rPr>
            </w:pPr>
            <w:proofErr w:type="spellStart"/>
            <w:ins w:id="2260" w:author="Paulson, Christine [DNR]" w:date="2023-06-09T13:03:00Z">
              <w:r>
                <w:rPr>
                  <w:rFonts w:ascii="Times New Roman" w:hAnsi="Times New Roman"/>
                  <w:sz w:val="21"/>
                  <w:szCs w:val="21"/>
                </w:rPr>
                <w:t>ce</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07D62F0" w14:textId="77777777" w:rsidR="001C5F05" w:rsidRDefault="001C5F05">
            <w:pPr>
              <w:rPr>
                <w:ins w:id="2261" w:author="Paulson, Christine [DNR]" w:date="2023-06-09T13:03:00Z"/>
                <w:rFonts w:ascii="Times New Roman" w:hAnsi="Times New Roman"/>
                <w:sz w:val="21"/>
                <w:szCs w:val="21"/>
              </w:rPr>
            </w:pPr>
            <w:ins w:id="2262" w:author="Paulson, Christine [DNR]" w:date="2023-06-09T13:03:00Z">
              <w:r>
                <w:rPr>
                  <w:rFonts w:ascii="Times New Roman" w:hAnsi="Times New Roman"/>
                  <w:sz w:val="21"/>
                  <w:szCs w:val="21"/>
                </w:rPr>
                <w:t>Emission standards for hazardous air pollutants for organic liquids distribution (non-gasoline)</w:t>
              </w:r>
            </w:ins>
          </w:p>
        </w:tc>
        <w:tc>
          <w:tcPr>
            <w:tcW w:w="1714" w:type="dxa"/>
            <w:tcBorders>
              <w:top w:val="single" w:sz="4" w:space="0" w:color="auto"/>
              <w:left w:val="single" w:sz="4" w:space="0" w:color="auto"/>
              <w:bottom w:val="single" w:sz="4" w:space="0" w:color="auto"/>
              <w:right w:val="single" w:sz="4" w:space="0" w:color="auto"/>
            </w:tcBorders>
            <w:hideMark/>
          </w:tcPr>
          <w:p w14:paraId="654941AA" w14:textId="77777777" w:rsidR="001C5F05" w:rsidRDefault="001C5F05">
            <w:pPr>
              <w:rPr>
                <w:ins w:id="2263" w:author="Paulson, Christine [DNR]" w:date="2023-06-09T13:03:00Z"/>
                <w:rFonts w:ascii="Times New Roman" w:hAnsi="Times New Roman"/>
                <w:sz w:val="21"/>
                <w:szCs w:val="21"/>
              </w:rPr>
            </w:pPr>
            <w:ins w:id="2264" w:author="Paulson, Christine [DNR]" w:date="2023-06-09T13:03:00Z">
              <w:r>
                <w:rPr>
                  <w:rFonts w:ascii="Times New Roman" w:hAnsi="Times New Roman"/>
                  <w:sz w:val="21"/>
                  <w:szCs w:val="21"/>
                </w:rPr>
                <w:t>EEEE</w:t>
              </w:r>
            </w:ins>
          </w:p>
        </w:tc>
        <w:tc>
          <w:tcPr>
            <w:tcW w:w="2880" w:type="dxa"/>
            <w:tcBorders>
              <w:top w:val="single" w:sz="4" w:space="0" w:color="auto"/>
              <w:left w:val="single" w:sz="4" w:space="0" w:color="auto"/>
              <w:bottom w:val="single" w:sz="4" w:space="0" w:color="auto"/>
              <w:right w:val="single" w:sz="4" w:space="0" w:color="auto"/>
            </w:tcBorders>
            <w:hideMark/>
          </w:tcPr>
          <w:p w14:paraId="4669049B" w14:textId="77777777" w:rsidR="001C5F05" w:rsidRDefault="001C5F05">
            <w:pPr>
              <w:rPr>
                <w:ins w:id="2265" w:author="Paulson, Christine [DNR]" w:date="2023-06-09T13:03:00Z"/>
                <w:rFonts w:ascii="Times New Roman" w:hAnsi="Times New Roman"/>
                <w:sz w:val="21"/>
                <w:szCs w:val="21"/>
              </w:rPr>
            </w:pPr>
            <w:ins w:id="2266" w:author="Paulson, Christine [DNR]" w:date="2023-06-09T13:03:00Z">
              <w:r>
                <w:rPr>
                  <w:rFonts w:ascii="Times New Roman" w:hAnsi="Times New Roman"/>
                  <w:sz w:val="21"/>
                  <w:szCs w:val="21"/>
                </w:rPr>
                <w:t>July 17, 2008</w:t>
              </w:r>
            </w:ins>
          </w:p>
        </w:tc>
      </w:tr>
      <w:tr w:rsidR="001C5F05" w14:paraId="5ECE3D43" w14:textId="77777777" w:rsidTr="001C5F05">
        <w:trPr>
          <w:jc w:val="center"/>
          <w:ins w:id="226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C29A707" w14:textId="77777777" w:rsidR="001C5F05" w:rsidRDefault="001C5F05">
            <w:pPr>
              <w:rPr>
                <w:ins w:id="2268" w:author="Paulson, Christine [DNR]" w:date="2023-06-09T13:03:00Z"/>
                <w:rFonts w:ascii="Times New Roman" w:hAnsi="Times New Roman"/>
                <w:sz w:val="21"/>
                <w:szCs w:val="21"/>
              </w:rPr>
            </w:pPr>
            <w:proofErr w:type="spellStart"/>
            <w:ins w:id="2269" w:author="Paulson, Christine [DNR]" w:date="2023-06-09T13:03:00Z">
              <w:r>
                <w:rPr>
                  <w:rFonts w:ascii="Times New Roman" w:hAnsi="Times New Roman"/>
                  <w:sz w:val="21"/>
                  <w:szCs w:val="21"/>
                </w:rPr>
                <w:t>cf</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4F96601" w14:textId="77777777" w:rsidR="001C5F05" w:rsidRDefault="001C5F05">
            <w:pPr>
              <w:rPr>
                <w:ins w:id="2270" w:author="Paulson, Christine [DNR]" w:date="2023-06-09T13:03:00Z"/>
                <w:rFonts w:ascii="Times New Roman" w:hAnsi="Times New Roman"/>
                <w:sz w:val="21"/>
                <w:szCs w:val="21"/>
              </w:rPr>
            </w:pPr>
            <w:ins w:id="2271" w:author="Paulson, Christine [DNR]" w:date="2023-06-09T13:03:00Z">
              <w:r>
                <w:rPr>
                  <w:rFonts w:ascii="Times New Roman" w:hAnsi="Times New Roman"/>
                  <w:sz w:val="21"/>
                  <w:szCs w:val="21"/>
                </w:rPr>
                <w:t xml:space="preserve">Emission standards for hazardous air pollutants for miscellaneous organic </w:t>
              </w:r>
              <w:r>
                <w:rPr>
                  <w:rFonts w:ascii="Times New Roman" w:hAnsi="Times New Roman"/>
                  <w:sz w:val="21"/>
                  <w:szCs w:val="21"/>
                </w:rPr>
                <w:lastRenderedPageBreak/>
                <w:t>chemical manufacturing (MON)</w:t>
              </w:r>
            </w:ins>
          </w:p>
        </w:tc>
        <w:tc>
          <w:tcPr>
            <w:tcW w:w="1714" w:type="dxa"/>
            <w:tcBorders>
              <w:top w:val="single" w:sz="4" w:space="0" w:color="auto"/>
              <w:left w:val="single" w:sz="4" w:space="0" w:color="auto"/>
              <w:bottom w:val="single" w:sz="4" w:space="0" w:color="auto"/>
              <w:right w:val="single" w:sz="4" w:space="0" w:color="auto"/>
            </w:tcBorders>
            <w:hideMark/>
          </w:tcPr>
          <w:p w14:paraId="6ECAD927" w14:textId="77777777" w:rsidR="001C5F05" w:rsidRDefault="001C5F05">
            <w:pPr>
              <w:rPr>
                <w:ins w:id="2272" w:author="Paulson, Christine [DNR]" w:date="2023-06-09T13:03:00Z"/>
                <w:rFonts w:ascii="Times New Roman" w:hAnsi="Times New Roman"/>
                <w:sz w:val="21"/>
                <w:szCs w:val="21"/>
              </w:rPr>
            </w:pPr>
            <w:ins w:id="2273" w:author="Paulson, Christine [DNR]" w:date="2023-06-09T13:03:00Z">
              <w:r>
                <w:rPr>
                  <w:rFonts w:ascii="Times New Roman" w:hAnsi="Times New Roman"/>
                  <w:sz w:val="21"/>
                  <w:szCs w:val="21"/>
                </w:rPr>
                <w:lastRenderedPageBreak/>
                <w:t>FFFF</w:t>
              </w:r>
            </w:ins>
          </w:p>
        </w:tc>
        <w:tc>
          <w:tcPr>
            <w:tcW w:w="2880" w:type="dxa"/>
            <w:tcBorders>
              <w:top w:val="single" w:sz="4" w:space="0" w:color="auto"/>
              <w:left w:val="single" w:sz="4" w:space="0" w:color="auto"/>
              <w:bottom w:val="single" w:sz="4" w:space="0" w:color="auto"/>
              <w:right w:val="single" w:sz="4" w:space="0" w:color="auto"/>
            </w:tcBorders>
            <w:hideMark/>
          </w:tcPr>
          <w:p w14:paraId="76F98E1F" w14:textId="77777777" w:rsidR="001C5F05" w:rsidRDefault="001C5F05">
            <w:pPr>
              <w:rPr>
                <w:ins w:id="2274" w:author="Paulson, Christine [DNR]" w:date="2023-06-09T13:03:00Z"/>
                <w:rFonts w:ascii="Times New Roman" w:hAnsi="Times New Roman"/>
                <w:sz w:val="21"/>
                <w:szCs w:val="21"/>
              </w:rPr>
            </w:pPr>
            <w:ins w:id="2275" w:author="Paulson, Christine [DNR]" w:date="2023-06-09T13:03:00Z">
              <w:r>
                <w:rPr>
                  <w:rFonts w:ascii="Times New Roman" w:hAnsi="Times New Roman"/>
                  <w:sz w:val="21"/>
                  <w:szCs w:val="21"/>
                </w:rPr>
                <w:t>July 14, 2006</w:t>
              </w:r>
            </w:ins>
          </w:p>
        </w:tc>
      </w:tr>
      <w:tr w:rsidR="001C5F05" w14:paraId="080D834D" w14:textId="77777777" w:rsidTr="001C5F05">
        <w:trPr>
          <w:jc w:val="center"/>
          <w:ins w:id="227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91112E0" w14:textId="77777777" w:rsidR="001C5F05" w:rsidRDefault="001C5F05">
            <w:pPr>
              <w:rPr>
                <w:ins w:id="2277" w:author="Paulson, Christine [DNR]" w:date="2023-06-09T13:03:00Z"/>
                <w:rFonts w:ascii="Times New Roman" w:hAnsi="Times New Roman"/>
                <w:sz w:val="21"/>
                <w:szCs w:val="21"/>
              </w:rPr>
            </w:pPr>
            <w:ins w:id="2278" w:author="Paulson, Christine [DNR]" w:date="2023-06-09T13:03:00Z">
              <w:r>
                <w:rPr>
                  <w:rFonts w:ascii="Times New Roman" w:hAnsi="Times New Roman"/>
                  <w:sz w:val="21"/>
                  <w:szCs w:val="21"/>
                </w:rPr>
                <w:t>cg</w:t>
              </w:r>
            </w:ins>
          </w:p>
        </w:tc>
        <w:tc>
          <w:tcPr>
            <w:tcW w:w="2779" w:type="dxa"/>
            <w:tcBorders>
              <w:top w:val="single" w:sz="4" w:space="0" w:color="auto"/>
              <w:left w:val="single" w:sz="4" w:space="0" w:color="auto"/>
              <w:bottom w:val="single" w:sz="4" w:space="0" w:color="auto"/>
              <w:right w:val="single" w:sz="4" w:space="0" w:color="auto"/>
            </w:tcBorders>
            <w:hideMark/>
          </w:tcPr>
          <w:p w14:paraId="0F0DE58F" w14:textId="77777777" w:rsidR="001C5F05" w:rsidRDefault="001C5F05">
            <w:pPr>
              <w:rPr>
                <w:ins w:id="2279" w:author="Paulson, Christine [DNR]" w:date="2023-06-09T13:03:00Z"/>
                <w:rFonts w:ascii="Times New Roman" w:hAnsi="Times New Roman"/>
                <w:sz w:val="21"/>
                <w:szCs w:val="21"/>
              </w:rPr>
            </w:pPr>
            <w:ins w:id="2280" w:author="Paulson, Christine [DNR]" w:date="2023-06-09T13:03:00Z">
              <w:r>
                <w:rPr>
                  <w:rFonts w:ascii="Times New Roman" w:hAnsi="Times New Roman"/>
                  <w:sz w:val="21"/>
                  <w:szCs w:val="21"/>
                </w:rPr>
                <w:t>Emission standards for hazardous air pollutants for solvent extraction for vegetable oil production</w:t>
              </w:r>
            </w:ins>
          </w:p>
        </w:tc>
        <w:tc>
          <w:tcPr>
            <w:tcW w:w="1714" w:type="dxa"/>
            <w:tcBorders>
              <w:top w:val="single" w:sz="4" w:space="0" w:color="auto"/>
              <w:left w:val="single" w:sz="4" w:space="0" w:color="auto"/>
              <w:bottom w:val="single" w:sz="4" w:space="0" w:color="auto"/>
              <w:right w:val="single" w:sz="4" w:space="0" w:color="auto"/>
            </w:tcBorders>
            <w:hideMark/>
          </w:tcPr>
          <w:p w14:paraId="232C4BAF" w14:textId="77777777" w:rsidR="001C5F05" w:rsidRDefault="001C5F05">
            <w:pPr>
              <w:rPr>
                <w:ins w:id="2281" w:author="Paulson, Christine [DNR]" w:date="2023-06-09T13:03:00Z"/>
                <w:rFonts w:ascii="Times New Roman" w:hAnsi="Times New Roman"/>
                <w:sz w:val="21"/>
                <w:szCs w:val="21"/>
              </w:rPr>
            </w:pPr>
            <w:ins w:id="2282" w:author="Paulson, Christine [DNR]" w:date="2023-06-09T13:03:00Z">
              <w:r>
                <w:rPr>
                  <w:rFonts w:ascii="Times New Roman" w:hAnsi="Times New Roman"/>
                  <w:sz w:val="21"/>
                  <w:szCs w:val="21"/>
                </w:rPr>
                <w:t>GGGG</w:t>
              </w:r>
            </w:ins>
          </w:p>
        </w:tc>
        <w:tc>
          <w:tcPr>
            <w:tcW w:w="2880" w:type="dxa"/>
            <w:tcBorders>
              <w:top w:val="single" w:sz="4" w:space="0" w:color="auto"/>
              <w:left w:val="single" w:sz="4" w:space="0" w:color="auto"/>
              <w:bottom w:val="single" w:sz="4" w:space="0" w:color="auto"/>
              <w:right w:val="single" w:sz="4" w:space="0" w:color="auto"/>
            </w:tcBorders>
            <w:hideMark/>
          </w:tcPr>
          <w:p w14:paraId="75603CE8" w14:textId="77777777" w:rsidR="001C5F05" w:rsidRDefault="001C5F05">
            <w:pPr>
              <w:rPr>
                <w:ins w:id="2283" w:author="Paulson, Christine [DNR]" w:date="2023-06-09T13:03:00Z"/>
                <w:rFonts w:ascii="Times New Roman" w:hAnsi="Times New Roman"/>
                <w:sz w:val="21"/>
                <w:szCs w:val="21"/>
              </w:rPr>
            </w:pPr>
            <w:ins w:id="2284" w:author="Paulson, Christine [DNR]" w:date="2023-06-09T13:03:00Z">
              <w:r>
                <w:rPr>
                  <w:rFonts w:ascii="Times New Roman" w:hAnsi="Times New Roman"/>
                  <w:sz w:val="21"/>
                  <w:szCs w:val="21"/>
                </w:rPr>
                <w:t>N/A</w:t>
              </w:r>
            </w:ins>
          </w:p>
        </w:tc>
      </w:tr>
      <w:tr w:rsidR="001C5F05" w14:paraId="38A09FA3" w14:textId="77777777" w:rsidTr="001C5F05">
        <w:trPr>
          <w:jc w:val="center"/>
          <w:ins w:id="228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972CD8F" w14:textId="77777777" w:rsidR="001C5F05" w:rsidRDefault="001C5F05">
            <w:pPr>
              <w:rPr>
                <w:ins w:id="2286" w:author="Paulson, Christine [DNR]" w:date="2023-06-09T13:03:00Z"/>
                <w:rFonts w:ascii="Times New Roman" w:hAnsi="Times New Roman"/>
                <w:sz w:val="21"/>
                <w:szCs w:val="21"/>
              </w:rPr>
            </w:pPr>
            <w:proofErr w:type="spellStart"/>
            <w:ins w:id="2287" w:author="Paulson, Christine [DNR]" w:date="2023-06-09T13:03:00Z">
              <w:r>
                <w:rPr>
                  <w:rFonts w:ascii="Times New Roman" w:hAnsi="Times New Roman"/>
                  <w:sz w:val="21"/>
                  <w:szCs w:val="21"/>
                </w:rPr>
                <w:t>ch</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14449D5A" w14:textId="77777777" w:rsidR="001C5F05" w:rsidRDefault="001C5F05">
            <w:pPr>
              <w:rPr>
                <w:ins w:id="2288" w:author="Paulson, Christine [DNR]" w:date="2023-06-09T13:03:00Z"/>
                <w:rFonts w:ascii="Times New Roman" w:hAnsi="Times New Roman"/>
                <w:sz w:val="21"/>
                <w:szCs w:val="21"/>
              </w:rPr>
            </w:pPr>
            <w:ins w:id="2289" w:author="Paulson, Christine [DNR]" w:date="2023-06-09T13:03:00Z">
              <w:r>
                <w:rPr>
                  <w:rFonts w:ascii="Times New Roman" w:hAnsi="Times New Roman"/>
                  <w:sz w:val="21"/>
                  <w:szCs w:val="21"/>
                </w:rPr>
                <w:t>Emission standards for hazardous air pollutants for wet-formed fiberglass mat production</w:t>
              </w:r>
            </w:ins>
          </w:p>
        </w:tc>
        <w:tc>
          <w:tcPr>
            <w:tcW w:w="1714" w:type="dxa"/>
            <w:tcBorders>
              <w:top w:val="single" w:sz="4" w:space="0" w:color="auto"/>
              <w:left w:val="single" w:sz="4" w:space="0" w:color="auto"/>
              <w:bottom w:val="single" w:sz="4" w:space="0" w:color="auto"/>
              <w:right w:val="single" w:sz="4" w:space="0" w:color="auto"/>
            </w:tcBorders>
            <w:hideMark/>
          </w:tcPr>
          <w:p w14:paraId="2755343A" w14:textId="77777777" w:rsidR="001C5F05" w:rsidRDefault="001C5F05">
            <w:pPr>
              <w:rPr>
                <w:ins w:id="2290" w:author="Paulson, Christine [DNR]" w:date="2023-06-09T13:03:00Z"/>
                <w:rFonts w:ascii="Times New Roman" w:hAnsi="Times New Roman"/>
                <w:sz w:val="21"/>
                <w:szCs w:val="21"/>
              </w:rPr>
            </w:pPr>
            <w:ins w:id="2291" w:author="Paulson, Christine [DNR]" w:date="2023-06-09T13:03:00Z">
              <w:r>
                <w:rPr>
                  <w:rFonts w:ascii="Times New Roman" w:hAnsi="Times New Roman"/>
                  <w:sz w:val="21"/>
                  <w:szCs w:val="21"/>
                </w:rPr>
                <w:t>HHHH</w:t>
              </w:r>
            </w:ins>
          </w:p>
        </w:tc>
        <w:tc>
          <w:tcPr>
            <w:tcW w:w="2880" w:type="dxa"/>
            <w:tcBorders>
              <w:top w:val="single" w:sz="4" w:space="0" w:color="auto"/>
              <w:left w:val="single" w:sz="4" w:space="0" w:color="auto"/>
              <w:bottom w:val="single" w:sz="4" w:space="0" w:color="auto"/>
              <w:right w:val="single" w:sz="4" w:space="0" w:color="auto"/>
            </w:tcBorders>
            <w:hideMark/>
          </w:tcPr>
          <w:p w14:paraId="0AC16732" w14:textId="77777777" w:rsidR="001C5F05" w:rsidRDefault="001C5F05">
            <w:pPr>
              <w:rPr>
                <w:ins w:id="2292" w:author="Paulson, Christine [DNR]" w:date="2023-06-09T13:03:00Z"/>
                <w:rFonts w:ascii="Times New Roman" w:hAnsi="Times New Roman"/>
                <w:sz w:val="21"/>
                <w:szCs w:val="21"/>
              </w:rPr>
            </w:pPr>
            <w:ins w:id="2293" w:author="Paulson, Christine [DNR]" w:date="2023-06-09T13:03:00Z">
              <w:r>
                <w:rPr>
                  <w:rFonts w:ascii="Times New Roman" w:hAnsi="Times New Roman"/>
                  <w:sz w:val="21"/>
                  <w:szCs w:val="21"/>
                </w:rPr>
                <w:t>N/A</w:t>
              </w:r>
            </w:ins>
          </w:p>
        </w:tc>
      </w:tr>
      <w:tr w:rsidR="001C5F05" w14:paraId="2887DD18" w14:textId="77777777" w:rsidTr="001C5F05">
        <w:trPr>
          <w:jc w:val="center"/>
          <w:ins w:id="229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5190C15" w14:textId="77777777" w:rsidR="001C5F05" w:rsidRDefault="001C5F05">
            <w:pPr>
              <w:rPr>
                <w:ins w:id="2295" w:author="Paulson, Christine [DNR]" w:date="2023-06-09T13:03:00Z"/>
                <w:rFonts w:ascii="Times New Roman" w:hAnsi="Times New Roman"/>
                <w:sz w:val="21"/>
                <w:szCs w:val="21"/>
              </w:rPr>
            </w:pPr>
            <w:ins w:id="2296" w:author="Paulson, Christine [DNR]" w:date="2023-06-09T13:03:00Z">
              <w:r>
                <w:rPr>
                  <w:rFonts w:ascii="Times New Roman" w:hAnsi="Times New Roman"/>
                  <w:sz w:val="21"/>
                  <w:szCs w:val="21"/>
                </w:rPr>
                <w:t>ci</w:t>
              </w:r>
            </w:ins>
          </w:p>
        </w:tc>
        <w:tc>
          <w:tcPr>
            <w:tcW w:w="2779" w:type="dxa"/>
            <w:tcBorders>
              <w:top w:val="single" w:sz="4" w:space="0" w:color="auto"/>
              <w:left w:val="single" w:sz="4" w:space="0" w:color="auto"/>
              <w:bottom w:val="single" w:sz="4" w:space="0" w:color="auto"/>
              <w:right w:val="single" w:sz="4" w:space="0" w:color="auto"/>
            </w:tcBorders>
            <w:hideMark/>
          </w:tcPr>
          <w:p w14:paraId="2CF12944" w14:textId="77777777" w:rsidR="001C5F05" w:rsidRDefault="001C5F05">
            <w:pPr>
              <w:rPr>
                <w:ins w:id="2297" w:author="Paulson, Christine [DNR]" w:date="2023-06-09T13:03:00Z"/>
                <w:rFonts w:ascii="Times New Roman" w:hAnsi="Times New Roman"/>
                <w:sz w:val="21"/>
                <w:szCs w:val="21"/>
              </w:rPr>
            </w:pPr>
            <w:ins w:id="2298" w:author="Paulson, Christine [DNR]" w:date="2023-06-09T13:03:00Z">
              <w:r>
                <w:rPr>
                  <w:rFonts w:ascii="Times New Roman" w:hAnsi="Times New Roman"/>
                  <w:sz w:val="21"/>
                  <w:szCs w:val="21"/>
                </w:rPr>
                <w:t>Emission standards for hazardous air pollutants for surface coating of automobiles and light-duty trucks</w:t>
              </w:r>
            </w:ins>
          </w:p>
        </w:tc>
        <w:tc>
          <w:tcPr>
            <w:tcW w:w="1714" w:type="dxa"/>
            <w:tcBorders>
              <w:top w:val="single" w:sz="4" w:space="0" w:color="auto"/>
              <w:left w:val="single" w:sz="4" w:space="0" w:color="auto"/>
              <w:bottom w:val="single" w:sz="4" w:space="0" w:color="auto"/>
              <w:right w:val="single" w:sz="4" w:space="0" w:color="auto"/>
            </w:tcBorders>
            <w:hideMark/>
          </w:tcPr>
          <w:p w14:paraId="3AC8F2EA" w14:textId="77777777" w:rsidR="001C5F05" w:rsidRDefault="001C5F05">
            <w:pPr>
              <w:rPr>
                <w:ins w:id="2299" w:author="Paulson, Christine [DNR]" w:date="2023-06-09T13:03:00Z"/>
                <w:rFonts w:ascii="Times New Roman" w:hAnsi="Times New Roman"/>
                <w:sz w:val="21"/>
                <w:szCs w:val="21"/>
              </w:rPr>
            </w:pPr>
            <w:ins w:id="2300" w:author="Paulson, Christine [DNR]" w:date="2023-06-09T13:03:00Z">
              <w:r>
                <w:rPr>
                  <w:rFonts w:ascii="Times New Roman" w:hAnsi="Times New Roman"/>
                  <w:sz w:val="21"/>
                  <w:szCs w:val="21"/>
                </w:rPr>
                <w:t>IIII</w:t>
              </w:r>
            </w:ins>
          </w:p>
        </w:tc>
        <w:tc>
          <w:tcPr>
            <w:tcW w:w="2880" w:type="dxa"/>
            <w:tcBorders>
              <w:top w:val="single" w:sz="4" w:space="0" w:color="auto"/>
              <w:left w:val="single" w:sz="4" w:space="0" w:color="auto"/>
              <w:bottom w:val="single" w:sz="4" w:space="0" w:color="auto"/>
              <w:right w:val="single" w:sz="4" w:space="0" w:color="auto"/>
            </w:tcBorders>
            <w:hideMark/>
          </w:tcPr>
          <w:p w14:paraId="4A1BD359" w14:textId="77777777" w:rsidR="001C5F05" w:rsidRDefault="001C5F05">
            <w:pPr>
              <w:rPr>
                <w:ins w:id="2301" w:author="Paulson, Christine [DNR]" w:date="2023-06-09T13:03:00Z"/>
                <w:rFonts w:ascii="Times New Roman" w:hAnsi="Times New Roman"/>
                <w:sz w:val="21"/>
                <w:szCs w:val="21"/>
              </w:rPr>
            </w:pPr>
            <w:ins w:id="2302" w:author="Paulson, Christine [DNR]" w:date="2023-06-09T13:03:00Z">
              <w:r>
                <w:rPr>
                  <w:rFonts w:ascii="Times New Roman" w:hAnsi="Times New Roman"/>
                  <w:sz w:val="21"/>
                  <w:szCs w:val="21"/>
                </w:rPr>
                <w:t>N/A</w:t>
              </w:r>
            </w:ins>
          </w:p>
        </w:tc>
      </w:tr>
      <w:tr w:rsidR="001C5F05" w14:paraId="68991E58" w14:textId="77777777" w:rsidTr="001C5F05">
        <w:trPr>
          <w:jc w:val="center"/>
          <w:ins w:id="230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F399A70" w14:textId="77777777" w:rsidR="001C5F05" w:rsidRDefault="001C5F05">
            <w:pPr>
              <w:rPr>
                <w:ins w:id="2304" w:author="Paulson, Christine [DNR]" w:date="2023-06-09T13:03:00Z"/>
                <w:rFonts w:ascii="Times New Roman" w:hAnsi="Times New Roman"/>
                <w:sz w:val="21"/>
                <w:szCs w:val="21"/>
              </w:rPr>
            </w:pPr>
            <w:proofErr w:type="spellStart"/>
            <w:ins w:id="2305" w:author="Paulson, Christine [DNR]" w:date="2023-06-09T13:03:00Z">
              <w:r>
                <w:rPr>
                  <w:rFonts w:ascii="Times New Roman" w:hAnsi="Times New Roman"/>
                  <w:sz w:val="21"/>
                  <w:szCs w:val="21"/>
                </w:rPr>
                <w:t>cj</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FE6A7C8" w14:textId="77777777" w:rsidR="001C5F05" w:rsidRDefault="001C5F05">
            <w:pPr>
              <w:rPr>
                <w:ins w:id="2306" w:author="Paulson, Christine [DNR]" w:date="2023-06-09T13:03:00Z"/>
                <w:rFonts w:ascii="Times New Roman" w:hAnsi="Times New Roman"/>
                <w:sz w:val="21"/>
                <w:szCs w:val="21"/>
              </w:rPr>
            </w:pPr>
            <w:ins w:id="2307" w:author="Paulson, Christine [DNR]" w:date="2023-06-09T13:03:00Z">
              <w:r>
                <w:rPr>
                  <w:rFonts w:ascii="Times New Roman" w:hAnsi="Times New Roman"/>
                  <w:sz w:val="21"/>
                  <w:szCs w:val="21"/>
                </w:rPr>
                <w:t xml:space="preserve">Emission standards for hazardous air pollutants: paper and </w:t>
              </w:r>
              <w:proofErr w:type="gramStart"/>
              <w:r>
                <w:rPr>
                  <w:rFonts w:ascii="Times New Roman" w:hAnsi="Times New Roman"/>
                  <w:sz w:val="21"/>
                  <w:szCs w:val="21"/>
                </w:rPr>
                <w:t>other</w:t>
              </w:r>
              <w:proofErr w:type="gramEnd"/>
              <w:r>
                <w:rPr>
                  <w:rFonts w:ascii="Times New Roman" w:hAnsi="Times New Roman"/>
                  <w:sz w:val="21"/>
                  <w:szCs w:val="21"/>
                </w:rPr>
                <w:t xml:space="preserve"> web coating</w:t>
              </w:r>
            </w:ins>
          </w:p>
        </w:tc>
        <w:tc>
          <w:tcPr>
            <w:tcW w:w="1714" w:type="dxa"/>
            <w:tcBorders>
              <w:top w:val="single" w:sz="4" w:space="0" w:color="auto"/>
              <w:left w:val="single" w:sz="4" w:space="0" w:color="auto"/>
              <w:bottom w:val="single" w:sz="4" w:space="0" w:color="auto"/>
              <w:right w:val="single" w:sz="4" w:space="0" w:color="auto"/>
            </w:tcBorders>
            <w:hideMark/>
          </w:tcPr>
          <w:p w14:paraId="2EBF8F7B" w14:textId="77777777" w:rsidR="001C5F05" w:rsidRDefault="001C5F05">
            <w:pPr>
              <w:rPr>
                <w:ins w:id="2308" w:author="Paulson, Christine [DNR]" w:date="2023-06-09T13:03:00Z"/>
                <w:rFonts w:ascii="Times New Roman" w:hAnsi="Times New Roman"/>
                <w:sz w:val="21"/>
                <w:szCs w:val="21"/>
              </w:rPr>
            </w:pPr>
            <w:ins w:id="2309" w:author="Paulson, Christine [DNR]" w:date="2023-06-09T13:03:00Z">
              <w:r>
                <w:rPr>
                  <w:rFonts w:ascii="Times New Roman" w:hAnsi="Times New Roman"/>
                  <w:sz w:val="21"/>
                  <w:szCs w:val="21"/>
                </w:rPr>
                <w:t>JJJJ</w:t>
              </w:r>
            </w:ins>
          </w:p>
        </w:tc>
        <w:tc>
          <w:tcPr>
            <w:tcW w:w="2880" w:type="dxa"/>
            <w:tcBorders>
              <w:top w:val="single" w:sz="4" w:space="0" w:color="auto"/>
              <w:left w:val="single" w:sz="4" w:space="0" w:color="auto"/>
              <w:bottom w:val="single" w:sz="4" w:space="0" w:color="auto"/>
              <w:right w:val="single" w:sz="4" w:space="0" w:color="auto"/>
            </w:tcBorders>
            <w:hideMark/>
          </w:tcPr>
          <w:p w14:paraId="05F023C6" w14:textId="77777777" w:rsidR="001C5F05" w:rsidRDefault="001C5F05">
            <w:pPr>
              <w:rPr>
                <w:ins w:id="2310" w:author="Paulson, Christine [DNR]" w:date="2023-06-09T13:03:00Z"/>
                <w:rFonts w:ascii="Times New Roman" w:hAnsi="Times New Roman"/>
                <w:sz w:val="21"/>
                <w:szCs w:val="21"/>
              </w:rPr>
            </w:pPr>
            <w:ins w:id="2311" w:author="Paulson, Christine [DNR]" w:date="2023-06-09T13:03:00Z">
              <w:r>
                <w:rPr>
                  <w:rFonts w:ascii="Times New Roman" w:hAnsi="Times New Roman"/>
                  <w:sz w:val="21"/>
                  <w:szCs w:val="21"/>
                </w:rPr>
                <w:t>N/A</w:t>
              </w:r>
            </w:ins>
          </w:p>
        </w:tc>
      </w:tr>
      <w:tr w:rsidR="001C5F05" w14:paraId="3C91C75E" w14:textId="77777777" w:rsidTr="001C5F05">
        <w:trPr>
          <w:jc w:val="center"/>
          <w:ins w:id="231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52E17BE" w14:textId="77777777" w:rsidR="001C5F05" w:rsidRDefault="001C5F05">
            <w:pPr>
              <w:rPr>
                <w:ins w:id="2313" w:author="Paulson, Christine [DNR]" w:date="2023-06-09T13:03:00Z"/>
                <w:rFonts w:ascii="Times New Roman" w:hAnsi="Times New Roman"/>
                <w:sz w:val="21"/>
                <w:szCs w:val="21"/>
              </w:rPr>
            </w:pPr>
            <w:ins w:id="2314" w:author="Paulson, Christine [DNR]" w:date="2023-06-09T13:03:00Z">
              <w:r>
                <w:rPr>
                  <w:rFonts w:ascii="Times New Roman" w:hAnsi="Times New Roman"/>
                  <w:sz w:val="21"/>
                  <w:szCs w:val="21"/>
                </w:rPr>
                <w:t>ck</w:t>
              </w:r>
            </w:ins>
          </w:p>
        </w:tc>
        <w:tc>
          <w:tcPr>
            <w:tcW w:w="2779" w:type="dxa"/>
            <w:tcBorders>
              <w:top w:val="single" w:sz="4" w:space="0" w:color="auto"/>
              <w:left w:val="single" w:sz="4" w:space="0" w:color="auto"/>
              <w:bottom w:val="single" w:sz="4" w:space="0" w:color="auto"/>
              <w:right w:val="single" w:sz="4" w:space="0" w:color="auto"/>
            </w:tcBorders>
            <w:hideMark/>
          </w:tcPr>
          <w:p w14:paraId="6451C4F0" w14:textId="77777777" w:rsidR="001C5F05" w:rsidRDefault="001C5F05">
            <w:pPr>
              <w:rPr>
                <w:ins w:id="2315" w:author="Paulson, Christine [DNR]" w:date="2023-06-09T13:03:00Z"/>
                <w:rFonts w:ascii="Times New Roman" w:hAnsi="Times New Roman"/>
                <w:sz w:val="21"/>
                <w:szCs w:val="21"/>
              </w:rPr>
            </w:pPr>
            <w:ins w:id="2316" w:author="Paulson, Christine [DNR]" w:date="2023-06-09T13:03:00Z">
              <w:r>
                <w:rPr>
                  <w:rFonts w:ascii="Times New Roman" w:hAnsi="Times New Roman"/>
                  <w:sz w:val="21"/>
                  <w:szCs w:val="21"/>
                </w:rPr>
                <w:t>Emission standards for hazardous air pollutants for surface coating of metal cans</w:t>
              </w:r>
            </w:ins>
          </w:p>
        </w:tc>
        <w:tc>
          <w:tcPr>
            <w:tcW w:w="1714" w:type="dxa"/>
            <w:tcBorders>
              <w:top w:val="single" w:sz="4" w:space="0" w:color="auto"/>
              <w:left w:val="single" w:sz="4" w:space="0" w:color="auto"/>
              <w:bottom w:val="single" w:sz="4" w:space="0" w:color="auto"/>
              <w:right w:val="single" w:sz="4" w:space="0" w:color="auto"/>
            </w:tcBorders>
            <w:hideMark/>
          </w:tcPr>
          <w:p w14:paraId="2FFD2120" w14:textId="77777777" w:rsidR="001C5F05" w:rsidRDefault="001C5F05">
            <w:pPr>
              <w:rPr>
                <w:ins w:id="2317" w:author="Paulson, Christine [DNR]" w:date="2023-06-09T13:03:00Z"/>
                <w:rFonts w:ascii="Times New Roman" w:hAnsi="Times New Roman"/>
                <w:sz w:val="21"/>
                <w:szCs w:val="21"/>
              </w:rPr>
            </w:pPr>
            <w:ins w:id="2318" w:author="Paulson, Christine [DNR]" w:date="2023-06-09T13:03:00Z">
              <w:r>
                <w:rPr>
                  <w:rFonts w:ascii="Times New Roman" w:hAnsi="Times New Roman"/>
                  <w:sz w:val="21"/>
                  <w:szCs w:val="21"/>
                </w:rPr>
                <w:t>KKKK</w:t>
              </w:r>
            </w:ins>
          </w:p>
        </w:tc>
        <w:tc>
          <w:tcPr>
            <w:tcW w:w="2880" w:type="dxa"/>
            <w:tcBorders>
              <w:top w:val="single" w:sz="4" w:space="0" w:color="auto"/>
              <w:left w:val="single" w:sz="4" w:space="0" w:color="auto"/>
              <w:bottom w:val="single" w:sz="4" w:space="0" w:color="auto"/>
              <w:right w:val="single" w:sz="4" w:space="0" w:color="auto"/>
            </w:tcBorders>
            <w:hideMark/>
          </w:tcPr>
          <w:p w14:paraId="1CEC9EB8" w14:textId="77777777" w:rsidR="001C5F05" w:rsidRDefault="001C5F05">
            <w:pPr>
              <w:rPr>
                <w:ins w:id="2319" w:author="Paulson, Christine [DNR]" w:date="2023-06-09T13:03:00Z"/>
                <w:rFonts w:ascii="Times New Roman" w:hAnsi="Times New Roman"/>
                <w:sz w:val="21"/>
                <w:szCs w:val="21"/>
              </w:rPr>
            </w:pPr>
            <w:ins w:id="2320" w:author="Paulson, Christine [DNR]" w:date="2023-06-09T13:03:00Z">
              <w:r>
                <w:rPr>
                  <w:rFonts w:ascii="Times New Roman" w:hAnsi="Times New Roman"/>
                  <w:sz w:val="21"/>
                  <w:szCs w:val="21"/>
                </w:rPr>
                <w:t>N/A</w:t>
              </w:r>
            </w:ins>
          </w:p>
        </w:tc>
      </w:tr>
      <w:tr w:rsidR="001C5F05" w14:paraId="74B50E24" w14:textId="77777777" w:rsidTr="001C5F05">
        <w:trPr>
          <w:jc w:val="center"/>
          <w:ins w:id="232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F9A48C6" w14:textId="77777777" w:rsidR="001C5F05" w:rsidRDefault="001C5F05">
            <w:pPr>
              <w:rPr>
                <w:ins w:id="2322" w:author="Paulson, Christine [DNR]" w:date="2023-06-09T13:03:00Z"/>
                <w:rFonts w:ascii="Times New Roman" w:hAnsi="Times New Roman"/>
                <w:sz w:val="21"/>
                <w:szCs w:val="21"/>
              </w:rPr>
            </w:pPr>
            <w:ins w:id="2323" w:author="Paulson, Christine [DNR]" w:date="2023-06-09T13:03:00Z">
              <w:r>
                <w:rPr>
                  <w:rFonts w:ascii="Times New Roman" w:hAnsi="Times New Roman"/>
                  <w:sz w:val="21"/>
                  <w:szCs w:val="21"/>
                </w:rPr>
                <w:t>cl</w:t>
              </w:r>
            </w:ins>
          </w:p>
        </w:tc>
        <w:tc>
          <w:tcPr>
            <w:tcW w:w="2779" w:type="dxa"/>
            <w:tcBorders>
              <w:top w:val="single" w:sz="4" w:space="0" w:color="auto"/>
              <w:left w:val="single" w:sz="4" w:space="0" w:color="auto"/>
              <w:bottom w:val="single" w:sz="4" w:space="0" w:color="auto"/>
              <w:right w:val="single" w:sz="4" w:space="0" w:color="auto"/>
            </w:tcBorders>
            <w:hideMark/>
          </w:tcPr>
          <w:p w14:paraId="1CE6B5CA" w14:textId="77777777" w:rsidR="001C5F05" w:rsidRDefault="001C5F05">
            <w:pPr>
              <w:rPr>
                <w:ins w:id="2324" w:author="Paulson, Christine [DNR]" w:date="2023-06-09T13:03:00Z"/>
                <w:rFonts w:ascii="Times New Roman" w:hAnsi="Times New Roman"/>
                <w:sz w:val="21"/>
                <w:szCs w:val="21"/>
              </w:rPr>
            </w:pPr>
            <w:ins w:id="2325"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59D8C266" w14:textId="77777777" w:rsidR="001C5F05" w:rsidRDefault="001C5F05">
            <w:pPr>
              <w:rPr>
                <w:ins w:id="2326" w:author="Paulson, Christine [DNR]" w:date="2023-06-09T13:03:00Z"/>
                <w:rFonts w:ascii="Times New Roman" w:hAnsi="Times New Roman"/>
                <w:sz w:val="21"/>
                <w:szCs w:val="21"/>
              </w:rPr>
            </w:pPr>
            <w:ins w:id="2327"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6BA6AFD9" w14:textId="77777777" w:rsidR="001C5F05" w:rsidRDefault="001C5F05">
            <w:pPr>
              <w:rPr>
                <w:ins w:id="2328" w:author="Paulson, Christine [DNR]" w:date="2023-06-09T13:03:00Z"/>
                <w:rFonts w:ascii="Times New Roman" w:hAnsi="Times New Roman"/>
                <w:sz w:val="21"/>
                <w:szCs w:val="21"/>
              </w:rPr>
            </w:pPr>
            <w:ins w:id="2329" w:author="Paulson, Christine [DNR]" w:date="2023-06-09T13:03:00Z">
              <w:r>
                <w:rPr>
                  <w:rFonts w:ascii="Times New Roman" w:hAnsi="Times New Roman"/>
                  <w:sz w:val="21"/>
                  <w:szCs w:val="21"/>
                </w:rPr>
                <w:t>N/A</w:t>
              </w:r>
            </w:ins>
          </w:p>
        </w:tc>
      </w:tr>
      <w:tr w:rsidR="001C5F05" w14:paraId="3AFA7942" w14:textId="77777777" w:rsidTr="001C5F05">
        <w:trPr>
          <w:jc w:val="center"/>
          <w:ins w:id="233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0EC7416" w14:textId="77777777" w:rsidR="001C5F05" w:rsidRDefault="001C5F05">
            <w:pPr>
              <w:rPr>
                <w:ins w:id="2331" w:author="Paulson, Christine [DNR]" w:date="2023-06-09T13:03:00Z"/>
                <w:rFonts w:ascii="Times New Roman" w:hAnsi="Times New Roman"/>
                <w:sz w:val="21"/>
                <w:szCs w:val="21"/>
              </w:rPr>
            </w:pPr>
            <w:ins w:id="2332" w:author="Paulson, Christine [DNR]" w:date="2023-06-09T13:03:00Z">
              <w:r>
                <w:rPr>
                  <w:rFonts w:ascii="Times New Roman" w:hAnsi="Times New Roman"/>
                  <w:sz w:val="21"/>
                  <w:szCs w:val="21"/>
                </w:rPr>
                <w:t>cm</w:t>
              </w:r>
            </w:ins>
          </w:p>
        </w:tc>
        <w:tc>
          <w:tcPr>
            <w:tcW w:w="2779" w:type="dxa"/>
            <w:tcBorders>
              <w:top w:val="single" w:sz="4" w:space="0" w:color="auto"/>
              <w:left w:val="single" w:sz="4" w:space="0" w:color="auto"/>
              <w:bottom w:val="single" w:sz="4" w:space="0" w:color="auto"/>
              <w:right w:val="single" w:sz="4" w:space="0" w:color="auto"/>
            </w:tcBorders>
            <w:hideMark/>
          </w:tcPr>
          <w:p w14:paraId="6A2E5751" w14:textId="77777777" w:rsidR="001C5F05" w:rsidRDefault="001C5F05">
            <w:pPr>
              <w:rPr>
                <w:ins w:id="2333" w:author="Paulson, Christine [DNR]" w:date="2023-06-09T13:03:00Z"/>
                <w:rFonts w:ascii="Times New Roman" w:hAnsi="Times New Roman"/>
                <w:sz w:val="21"/>
                <w:szCs w:val="21"/>
              </w:rPr>
            </w:pPr>
            <w:ins w:id="2334" w:author="Paulson, Christine [DNR]" w:date="2023-06-09T13:03:00Z">
              <w:r>
                <w:rPr>
                  <w:rFonts w:ascii="Times New Roman" w:hAnsi="Times New Roman"/>
                  <w:sz w:val="21"/>
                  <w:szCs w:val="21"/>
                </w:rPr>
                <w:t>Emission standards for hazardous air pollutants for surface coating of miscellaneous metal parts and products</w:t>
              </w:r>
            </w:ins>
          </w:p>
        </w:tc>
        <w:tc>
          <w:tcPr>
            <w:tcW w:w="1714" w:type="dxa"/>
            <w:tcBorders>
              <w:top w:val="single" w:sz="4" w:space="0" w:color="auto"/>
              <w:left w:val="single" w:sz="4" w:space="0" w:color="auto"/>
              <w:bottom w:val="single" w:sz="4" w:space="0" w:color="auto"/>
              <w:right w:val="single" w:sz="4" w:space="0" w:color="auto"/>
            </w:tcBorders>
            <w:hideMark/>
          </w:tcPr>
          <w:p w14:paraId="0ED8AAC7" w14:textId="77777777" w:rsidR="001C5F05" w:rsidRDefault="001C5F05">
            <w:pPr>
              <w:rPr>
                <w:ins w:id="2335" w:author="Paulson, Christine [DNR]" w:date="2023-06-09T13:03:00Z"/>
                <w:rFonts w:ascii="Times New Roman" w:hAnsi="Times New Roman"/>
                <w:sz w:val="21"/>
                <w:szCs w:val="21"/>
              </w:rPr>
            </w:pPr>
            <w:ins w:id="2336" w:author="Paulson, Christine [DNR]" w:date="2023-06-09T13:03:00Z">
              <w:r>
                <w:rPr>
                  <w:rFonts w:ascii="Times New Roman" w:hAnsi="Times New Roman"/>
                  <w:sz w:val="21"/>
                  <w:szCs w:val="21"/>
                </w:rPr>
                <w:t>MMMM</w:t>
              </w:r>
            </w:ins>
          </w:p>
        </w:tc>
        <w:tc>
          <w:tcPr>
            <w:tcW w:w="2880" w:type="dxa"/>
            <w:tcBorders>
              <w:top w:val="single" w:sz="4" w:space="0" w:color="auto"/>
              <w:left w:val="single" w:sz="4" w:space="0" w:color="auto"/>
              <w:bottom w:val="single" w:sz="4" w:space="0" w:color="auto"/>
              <w:right w:val="single" w:sz="4" w:space="0" w:color="auto"/>
            </w:tcBorders>
            <w:hideMark/>
          </w:tcPr>
          <w:p w14:paraId="291C3A6F" w14:textId="77777777" w:rsidR="001C5F05" w:rsidRDefault="001C5F05">
            <w:pPr>
              <w:rPr>
                <w:ins w:id="2337" w:author="Paulson, Christine [DNR]" w:date="2023-06-09T13:03:00Z"/>
                <w:rFonts w:ascii="Times New Roman" w:hAnsi="Times New Roman"/>
                <w:sz w:val="21"/>
                <w:szCs w:val="21"/>
              </w:rPr>
            </w:pPr>
            <w:ins w:id="2338" w:author="Paulson, Christine [DNR]" w:date="2023-06-09T13:03:00Z">
              <w:r>
                <w:rPr>
                  <w:rFonts w:ascii="Times New Roman" w:hAnsi="Times New Roman"/>
                  <w:sz w:val="21"/>
                  <w:szCs w:val="21"/>
                </w:rPr>
                <w:t>N/A</w:t>
              </w:r>
            </w:ins>
          </w:p>
        </w:tc>
      </w:tr>
      <w:tr w:rsidR="001C5F05" w14:paraId="5AD17EFD" w14:textId="77777777" w:rsidTr="001C5F05">
        <w:trPr>
          <w:jc w:val="center"/>
          <w:ins w:id="233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60AB703" w14:textId="77777777" w:rsidR="001C5F05" w:rsidRDefault="001C5F05">
            <w:pPr>
              <w:rPr>
                <w:ins w:id="2340" w:author="Paulson, Christine [DNR]" w:date="2023-06-09T13:03:00Z"/>
                <w:rFonts w:ascii="Times New Roman" w:hAnsi="Times New Roman"/>
                <w:sz w:val="21"/>
                <w:szCs w:val="21"/>
              </w:rPr>
            </w:pPr>
            <w:proofErr w:type="spellStart"/>
            <w:ins w:id="2341" w:author="Paulson, Christine [DNR]" w:date="2023-06-09T13:03:00Z">
              <w:r>
                <w:rPr>
                  <w:rFonts w:ascii="Times New Roman" w:hAnsi="Times New Roman"/>
                  <w:sz w:val="21"/>
                  <w:szCs w:val="21"/>
                </w:rPr>
                <w:t>cn</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41BC65B" w14:textId="77777777" w:rsidR="001C5F05" w:rsidRDefault="001C5F05">
            <w:pPr>
              <w:rPr>
                <w:ins w:id="2342" w:author="Paulson, Christine [DNR]" w:date="2023-06-09T13:03:00Z"/>
                <w:rFonts w:ascii="Times New Roman" w:hAnsi="Times New Roman"/>
                <w:sz w:val="21"/>
                <w:szCs w:val="21"/>
              </w:rPr>
            </w:pPr>
            <w:ins w:id="2343" w:author="Paulson, Christine [DNR]" w:date="2023-06-09T13:03:00Z">
              <w:r>
                <w:rPr>
                  <w:rFonts w:ascii="Times New Roman" w:hAnsi="Times New Roman"/>
                  <w:sz w:val="21"/>
                  <w:szCs w:val="21"/>
                </w:rPr>
                <w:t>Emission standards for hazardous air pollutants: surface coating of large appliances</w:t>
              </w:r>
            </w:ins>
          </w:p>
        </w:tc>
        <w:tc>
          <w:tcPr>
            <w:tcW w:w="1714" w:type="dxa"/>
            <w:tcBorders>
              <w:top w:val="single" w:sz="4" w:space="0" w:color="auto"/>
              <w:left w:val="single" w:sz="4" w:space="0" w:color="auto"/>
              <w:bottom w:val="single" w:sz="4" w:space="0" w:color="auto"/>
              <w:right w:val="single" w:sz="4" w:space="0" w:color="auto"/>
            </w:tcBorders>
            <w:hideMark/>
          </w:tcPr>
          <w:p w14:paraId="489569D9" w14:textId="77777777" w:rsidR="001C5F05" w:rsidRDefault="001C5F05">
            <w:pPr>
              <w:rPr>
                <w:ins w:id="2344" w:author="Paulson, Christine [DNR]" w:date="2023-06-09T13:03:00Z"/>
                <w:rFonts w:ascii="Times New Roman" w:hAnsi="Times New Roman"/>
                <w:sz w:val="21"/>
                <w:szCs w:val="21"/>
              </w:rPr>
            </w:pPr>
            <w:ins w:id="2345" w:author="Paulson, Christine [DNR]" w:date="2023-06-09T13:03:00Z">
              <w:r>
                <w:rPr>
                  <w:rFonts w:ascii="Times New Roman" w:hAnsi="Times New Roman"/>
                  <w:sz w:val="21"/>
                  <w:szCs w:val="21"/>
                </w:rPr>
                <w:t>NNNN</w:t>
              </w:r>
            </w:ins>
          </w:p>
        </w:tc>
        <w:tc>
          <w:tcPr>
            <w:tcW w:w="2880" w:type="dxa"/>
            <w:tcBorders>
              <w:top w:val="single" w:sz="4" w:space="0" w:color="auto"/>
              <w:left w:val="single" w:sz="4" w:space="0" w:color="auto"/>
              <w:bottom w:val="single" w:sz="4" w:space="0" w:color="auto"/>
              <w:right w:val="single" w:sz="4" w:space="0" w:color="auto"/>
            </w:tcBorders>
            <w:hideMark/>
          </w:tcPr>
          <w:p w14:paraId="270A8D0A" w14:textId="77777777" w:rsidR="001C5F05" w:rsidRDefault="001C5F05">
            <w:pPr>
              <w:rPr>
                <w:ins w:id="2346" w:author="Paulson, Christine [DNR]" w:date="2023-06-09T13:03:00Z"/>
                <w:rFonts w:ascii="Times New Roman" w:hAnsi="Times New Roman"/>
                <w:sz w:val="21"/>
                <w:szCs w:val="21"/>
              </w:rPr>
            </w:pPr>
            <w:ins w:id="2347" w:author="Paulson, Christine [DNR]" w:date="2023-06-09T13:03:00Z">
              <w:r>
                <w:rPr>
                  <w:rFonts w:ascii="Times New Roman" w:hAnsi="Times New Roman"/>
                  <w:sz w:val="21"/>
                  <w:szCs w:val="21"/>
                </w:rPr>
                <w:t>N/A</w:t>
              </w:r>
            </w:ins>
          </w:p>
        </w:tc>
      </w:tr>
      <w:tr w:rsidR="001C5F05" w14:paraId="18538E5B" w14:textId="77777777" w:rsidTr="001C5F05">
        <w:trPr>
          <w:jc w:val="center"/>
          <w:ins w:id="234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2019F41" w14:textId="77777777" w:rsidR="001C5F05" w:rsidRDefault="001C5F05">
            <w:pPr>
              <w:rPr>
                <w:ins w:id="2349" w:author="Paulson, Christine [DNR]" w:date="2023-06-09T13:03:00Z"/>
                <w:rFonts w:ascii="Times New Roman" w:hAnsi="Times New Roman"/>
                <w:sz w:val="21"/>
                <w:szCs w:val="21"/>
              </w:rPr>
            </w:pPr>
            <w:ins w:id="2350" w:author="Paulson, Christine [DNR]" w:date="2023-06-09T13:03:00Z">
              <w:r>
                <w:rPr>
                  <w:rFonts w:ascii="Times New Roman" w:hAnsi="Times New Roman"/>
                  <w:sz w:val="21"/>
                  <w:szCs w:val="21"/>
                </w:rPr>
                <w:t>co</w:t>
              </w:r>
            </w:ins>
          </w:p>
        </w:tc>
        <w:tc>
          <w:tcPr>
            <w:tcW w:w="2779" w:type="dxa"/>
            <w:tcBorders>
              <w:top w:val="single" w:sz="4" w:space="0" w:color="auto"/>
              <w:left w:val="single" w:sz="4" w:space="0" w:color="auto"/>
              <w:bottom w:val="single" w:sz="4" w:space="0" w:color="auto"/>
              <w:right w:val="single" w:sz="4" w:space="0" w:color="auto"/>
            </w:tcBorders>
            <w:hideMark/>
          </w:tcPr>
          <w:p w14:paraId="0347574F" w14:textId="77777777" w:rsidR="001C5F05" w:rsidRDefault="001C5F05">
            <w:pPr>
              <w:rPr>
                <w:ins w:id="2351" w:author="Paulson, Christine [DNR]" w:date="2023-06-09T13:03:00Z"/>
                <w:rFonts w:ascii="Times New Roman" w:hAnsi="Times New Roman"/>
                <w:sz w:val="21"/>
                <w:szCs w:val="21"/>
              </w:rPr>
            </w:pPr>
            <w:ins w:id="2352" w:author="Paulson, Christine [DNR]" w:date="2023-06-09T13:03:00Z">
              <w:r>
                <w:rPr>
                  <w:rFonts w:ascii="Times New Roman" w:hAnsi="Times New Roman"/>
                  <w:sz w:val="21"/>
                  <w:szCs w:val="21"/>
                </w:rPr>
                <w:t>Emission standards for hazardous air pollutants for printing, coating, and dyeing of fabrics and other textiles</w:t>
              </w:r>
            </w:ins>
          </w:p>
        </w:tc>
        <w:tc>
          <w:tcPr>
            <w:tcW w:w="1714" w:type="dxa"/>
            <w:tcBorders>
              <w:top w:val="single" w:sz="4" w:space="0" w:color="auto"/>
              <w:left w:val="single" w:sz="4" w:space="0" w:color="auto"/>
              <w:bottom w:val="single" w:sz="4" w:space="0" w:color="auto"/>
              <w:right w:val="single" w:sz="4" w:space="0" w:color="auto"/>
            </w:tcBorders>
            <w:hideMark/>
          </w:tcPr>
          <w:p w14:paraId="62ED2B3E" w14:textId="77777777" w:rsidR="001C5F05" w:rsidRDefault="001C5F05">
            <w:pPr>
              <w:rPr>
                <w:ins w:id="2353" w:author="Paulson, Christine [DNR]" w:date="2023-06-09T13:03:00Z"/>
                <w:rFonts w:ascii="Times New Roman" w:hAnsi="Times New Roman"/>
                <w:sz w:val="21"/>
                <w:szCs w:val="21"/>
              </w:rPr>
            </w:pPr>
            <w:ins w:id="2354" w:author="Paulson, Christine [DNR]" w:date="2023-06-09T13:03:00Z">
              <w:r>
                <w:rPr>
                  <w:rFonts w:ascii="Times New Roman" w:hAnsi="Times New Roman"/>
                  <w:sz w:val="21"/>
                  <w:szCs w:val="21"/>
                </w:rPr>
                <w:t>OOOO</w:t>
              </w:r>
            </w:ins>
          </w:p>
        </w:tc>
        <w:tc>
          <w:tcPr>
            <w:tcW w:w="2880" w:type="dxa"/>
            <w:tcBorders>
              <w:top w:val="single" w:sz="4" w:space="0" w:color="auto"/>
              <w:left w:val="single" w:sz="4" w:space="0" w:color="auto"/>
              <w:bottom w:val="single" w:sz="4" w:space="0" w:color="auto"/>
              <w:right w:val="single" w:sz="4" w:space="0" w:color="auto"/>
            </w:tcBorders>
            <w:hideMark/>
          </w:tcPr>
          <w:p w14:paraId="3FA0D68C" w14:textId="77777777" w:rsidR="001C5F05" w:rsidRDefault="001C5F05">
            <w:pPr>
              <w:rPr>
                <w:ins w:id="2355" w:author="Paulson, Christine [DNR]" w:date="2023-06-09T13:03:00Z"/>
                <w:rFonts w:ascii="Times New Roman" w:hAnsi="Times New Roman"/>
                <w:sz w:val="21"/>
                <w:szCs w:val="21"/>
              </w:rPr>
            </w:pPr>
            <w:ins w:id="2356" w:author="Paulson, Christine [DNR]" w:date="2023-06-09T13:03:00Z">
              <w:r>
                <w:rPr>
                  <w:rFonts w:ascii="Times New Roman" w:hAnsi="Times New Roman"/>
                  <w:sz w:val="21"/>
                  <w:szCs w:val="21"/>
                </w:rPr>
                <w:t>N/A</w:t>
              </w:r>
            </w:ins>
          </w:p>
        </w:tc>
      </w:tr>
      <w:tr w:rsidR="001C5F05" w14:paraId="03F51026" w14:textId="77777777" w:rsidTr="001C5F05">
        <w:trPr>
          <w:jc w:val="center"/>
          <w:ins w:id="235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888F633" w14:textId="77777777" w:rsidR="001C5F05" w:rsidRDefault="001C5F05">
            <w:pPr>
              <w:rPr>
                <w:ins w:id="2358" w:author="Paulson, Christine [DNR]" w:date="2023-06-09T13:03:00Z"/>
                <w:rFonts w:ascii="Times New Roman" w:hAnsi="Times New Roman"/>
                <w:sz w:val="21"/>
                <w:szCs w:val="21"/>
              </w:rPr>
            </w:pPr>
            <w:ins w:id="2359" w:author="Paulson, Christine [DNR]" w:date="2023-06-09T13:03:00Z">
              <w:r>
                <w:rPr>
                  <w:rFonts w:ascii="Times New Roman" w:hAnsi="Times New Roman"/>
                  <w:sz w:val="21"/>
                  <w:szCs w:val="21"/>
                </w:rPr>
                <w:t>cp</w:t>
              </w:r>
            </w:ins>
          </w:p>
        </w:tc>
        <w:tc>
          <w:tcPr>
            <w:tcW w:w="2779" w:type="dxa"/>
            <w:tcBorders>
              <w:top w:val="single" w:sz="4" w:space="0" w:color="auto"/>
              <w:left w:val="single" w:sz="4" w:space="0" w:color="auto"/>
              <w:bottom w:val="single" w:sz="4" w:space="0" w:color="auto"/>
              <w:right w:val="single" w:sz="4" w:space="0" w:color="auto"/>
            </w:tcBorders>
            <w:hideMark/>
          </w:tcPr>
          <w:p w14:paraId="1959E4C3" w14:textId="77777777" w:rsidR="001C5F05" w:rsidRDefault="001C5F05">
            <w:pPr>
              <w:rPr>
                <w:ins w:id="2360" w:author="Paulson, Christine [DNR]" w:date="2023-06-09T13:03:00Z"/>
                <w:rFonts w:ascii="Times New Roman" w:hAnsi="Times New Roman"/>
                <w:sz w:val="21"/>
                <w:szCs w:val="21"/>
              </w:rPr>
            </w:pPr>
            <w:ins w:id="2361" w:author="Paulson, Christine [DNR]" w:date="2023-06-09T13:03:00Z">
              <w:r>
                <w:rPr>
                  <w:rFonts w:ascii="Times New Roman" w:hAnsi="Times New Roman"/>
                  <w:sz w:val="21"/>
                  <w:szCs w:val="21"/>
                </w:rPr>
                <w:t>Emission standards for surface coating of plastic parts and products</w:t>
              </w:r>
            </w:ins>
          </w:p>
        </w:tc>
        <w:tc>
          <w:tcPr>
            <w:tcW w:w="1714" w:type="dxa"/>
            <w:tcBorders>
              <w:top w:val="single" w:sz="4" w:space="0" w:color="auto"/>
              <w:left w:val="single" w:sz="4" w:space="0" w:color="auto"/>
              <w:bottom w:val="single" w:sz="4" w:space="0" w:color="auto"/>
              <w:right w:val="single" w:sz="4" w:space="0" w:color="auto"/>
            </w:tcBorders>
            <w:hideMark/>
          </w:tcPr>
          <w:p w14:paraId="28A9C556" w14:textId="77777777" w:rsidR="001C5F05" w:rsidRDefault="001C5F05">
            <w:pPr>
              <w:rPr>
                <w:ins w:id="2362" w:author="Paulson, Christine [DNR]" w:date="2023-06-09T13:03:00Z"/>
                <w:rFonts w:ascii="Times New Roman" w:hAnsi="Times New Roman"/>
                <w:sz w:val="21"/>
                <w:szCs w:val="21"/>
              </w:rPr>
            </w:pPr>
            <w:ins w:id="2363" w:author="Paulson, Christine [DNR]" w:date="2023-06-09T13:03:00Z">
              <w:r>
                <w:rPr>
                  <w:rFonts w:ascii="Times New Roman" w:hAnsi="Times New Roman"/>
                  <w:sz w:val="21"/>
                  <w:szCs w:val="21"/>
                </w:rPr>
                <w:t>PPPP</w:t>
              </w:r>
            </w:ins>
          </w:p>
        </w:tc>
        <w:tc>
          <w:tcPr>
            <w:tcW w:w="2880" w:type="dxa"/>
            <w:tcBorders>
              <w:top w:val="single" w:sz="4" w:space="0" w:color="auto"/>
              <w:left w:val="single" w:sz="4" w:space="0" w:color="auto"/>
              <w:bottom w:val="single" w:sz="4" w:space="0" w:color="auto"/>
              <w:right w:val="single" w:sz="4" w:space="0" w:color="auto"/>
            </w:tcBorders>
            <w:hideMark/>
          </w:tcPr>
          <w:p w14:paraId="14044C70" w14:textId="77777777" w:rsidR="001C5F05" w:rsidRDefault="001C5F05">
            <w:pPr>
              <w:rPr>
                <w:ins w:id="2364" w:author="Paulson, Christine [DNR]" w:date="2023-06-09T13:03:00Z"/>
                <w:rFonts w:ascii="Times New Roman" w:hAnsi="Times New Roman"/>
                <w:sz w:val="21"/>
                <w:szCs w:val="21"/>
              </w:rPr>
            </w:pPr>
            <w:ins w:id="2365" w:author="Paulson, Christine [DNR]" w:date="2023-06-09T13:03:00Z">
              <w:r>
                <w:rPr>
                  <w:rFonts w:ascii="Times New Roman" w:hAnsi="Times New Roman"/>
                  <w:sz w:val="21"/>
                  <w:szCs w:val="21"/>
                </w:rPr>
                <w:t>N/A</w:t>
              </w:r>
            </w:ins>
          </w:p>
        </w:tc>
      </w:tr>
      <w:tr w:rsidR="001C5F05" w14:paraId="355D08AE" w14:textId="77777777" w:rsidTr="001C5F05">
        <w:trPr>
          <w:jc w:val="center"/>
          <w:ins w:id="236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B7942C4" w14:textId="77777777" w:rsidR="001C5F05" w:rsidRDefault="001C5F05">
            <w:pPr>
              <w:rPr>
                <w:ins w:id="2367" w:author="Paulson, Christine [DNR]" w:date="2023-06-09T13:03:00Z"/>
                <w:rFonts w:ascii="Times New Roman" w:hAnsi="Times New Roman"/>
                <w:sz w:val="21"/>
                <w:szCs w:val="21"/>
              </w:rPr>
            </w:pPr>
            <w:proofErr w:type="spellStart"/>
            <w:ins w:id="2368" w:author="Paulson, Christine [DNR]" w:date="2023-06-09T13:03:00Z">
              <w:r>
                <w:rPr>
                  <w:rFonts w:ascii="Times New Roman" w:hAnsi="Times New Roman"/>
                  <w:sz w:val="21"/>
                  <w:szCs w:val="21"/>
                </w:rPr>
                <w:t>cq</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603458D" w14:textId="77777777" w:rsidR="001C5F05" w:rsidRDefault="001C5F05">
            <w:pPr>
              <w:rPr>
                <w:ins w:id="2369" w:author="Paulson, Christine [DNR]" w:date="2023-06-09T13:03:00Z"/>
                <w:rFonts w:ascii="Times New Roman" w:hAnsi="Times New Roman"/>
                <w:sz w:val="21"/>
                <w:szCs w:val="21"/>
              </w:rPr>
            </w:pPr>
            <w:ins w:id="2370" w:author="Paulson, Christine [DNR]" w:date="2023-06-09T13:03:00Z">
              <w:r>
                <w:rPr>
                  <w:rFonts w:ascii="Times New Roman" w:hAnsi="Times New Roman"/>
                  <w:sz w:val="21"/>
                  <w:szCs w:val="21"/>
                </w:rPr>
                <w:t>Emission standards for hazardous air pollutants for surface coating of wood building products</w:t>
              </w:r>
            </w:ins>
          </w:p>
        </w:tc>
        <w:tc>
          <w:tcPr>
            <w:tcW w:w="1714" w:type="dxa"/>
            <w:tcBorders>
              <w:top w:val="single" w:sz="4" w:space="0" w:color="auto"/>
              <w:left w:val="single" w:sz="4" w:space="0" w:color="auto"/>
              <w:bottom w:val="single" w:sz="4" w:space="0" w:color="auto"/>
              <w:right w:val="single" w:sz="4" w:space="0" w:color="auto"/>
            </w:tcBorders>
            <w:hideMark/>
          </w:tcPr>
          <w:p w14:paraId="668FFEDF" w14:textId="77777777" w:rsidR="001C5F05" w:rsidRDefault="001C5F05">
            <w:pPr>
              <w:rPr>
                <w:ins w:id="2371" w:author="Paulson, Christine [DNR]" w:date="2023-06-09T13:03:00Z"/>
                <w:rFonts w:ascii="Times New Roman" w:hAnsi="Times New Roman"/>
                <w:sz w:val="21"/>
                <w:szCs w:val="21"/>
              </w:rPr>
            </w:pPr>
            <w:commentRangeStart w:id="2372"/>
            <w:ins w:id="2373" w:author="Paulson, Christine [DNR]" w:date="2023-06-09T13:03:00Z">
              <w:r>
                <w:rPr>
                  <w:rFonts w:ascii="Times New Roman" w:hAnsi="Times New Roman"/>
                  <w:sz w:val="21"/>
                  <w:szCs w:val="21"/>
                </w:rPr>
                <w:t>QQQQ</w:t>
              </w:r>
              <w:commentRangeEnd w:id="2372"/>
              <w:r>
                <w:rPr>
                  <w:rStyle w:val="CommentReference"/>
                  <w:rFonts w:ascii="Times New Roman" w:eastAsia="Times New Roman" w:hAnsi="Times New Roman" w:cs="Times New Roman"/>
                  <w:sz w:val="21"/>
                  <w:szCs w:val="21"/>
                </w:rPr>
                <w:commentReference w:id="2372"/>
              </w:r>
            </w:ins>
          </w:p>
        </w:tc>
        <w:tc>
          <w:tcPr>
            <w:tcW w:w="2880" w:type="dxa"/>
            <w:tcBorders>
              <w:top w:val="single" w:sz="4" w:space="0" w:color="auto"/>
              <w:left w:val="single" w:sz="4" w:space="0" w:color="auto"/>
              <w:bottom w:val="single" w:sz="4" w:space="0" w:color="auto"/>
              <w:right w:val="single" w:sz="4" w:space="0" w:color="auto"/>
            </w:tcBorders>
            <w:hideMark/>
          </w:tcPr>
          <w:p w14:paraId="3D31AA3F" w14:textId="77777777" w:rsidR="001C5F05" w:rsidRDefault="001C5F05">
            <w:pPr>
              <w:rPr>
                <w:ins w:id="2374" w:author="Paulson, Christine [DNR]" w:date="2023-06-09T13:03:00Z"/>
                <w:rFonts w:ascii="Times New Roman" w:hAnsi="Times New Roman"/>
                <w:sz w:val="21"/>
                <w:szCs w:val="21"/>
              </w:rPr>
            </w:pPr>
            <w:ins w:id="2375" w:author="Paulson, Christine [DNR]" w:date="2023-06-09T13:03:00Z">
              <w:r>
                <w:rPr>
                  <w:rFonts w:ascii="Times New Roman" w:hAnsi="Times New Roman"/>
                  <w:sz w:val="21"/>
                  <w:szCs w:val="21"/>
                </w:rPr>
                <w:t>N/A</w:t>
              </w:r>
            </w:ins>
          </w:p>
        </w:tc>
      </w:tr>
      <w:tr w:rsidR="001C5F05" w14:paraId="34B33841" w14:textId="77777777" w:rsidTr="001C5F05">
        <w:trPr>
          <w:jc w:val="center"/>
          <w:ins w:id="237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D22D43A" w14:textId="77777777" w:rsidR="001C5F05" w:rsidRDefault="001C5F05">
            <w:pPr>
              <w:rPr>
                <w:ins w:id="2377" w:author="Paulson, Christine [DNR]" w:date="2023-06-09T13:03:00Z"/>
                <w:rFonts w:ascii="Times New Roman" w:hAnsi="Times New Roman"/>
                <w:sz w:val="21"/>
                <w:szCs w:val="21"/>
              </w:rPr>
            </w:pPr>
            <w:proofErr w:type="spellStart"/>
            <w:ins w:id="2378" w:author="Paulson, Christine [DNR]" w:date="2023-06-09T13:03:00Z">
              <w:r>
                <w:rPr>
                  <w:rFonts w:ascii="Times New Roman" w:hAnsi="Times New Roman"/>
                  <w:sz w:val="21"/>
                  <w:szCs w:val="21"/>
                </w:rPr>
                <w:t>cr</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4C3486D1" w14:textId="77777777" w:rsidR="001C5F05" w:rsidRDefault="001C5F05">
            <w:pPr>
              <w:rPr>
                <w:ins w:id="2379" w:author="Paulson, Christine [DNR]" w:date="2023-06-09T13:03:00Z"/>
                <w:rFonts w:ascii="Times New Roman" w:hAnsi="Times New Roman"/>
                <w:sz w:val="21"/>
                <w:szCs w:val="21"/>
              </w:rPr>
            </w:pPr>
            <w:ins w:id="2380" w:author="Paulson, Christine [DNR]" w:date="2023-06-09T13:03:00Z">
              <w:r>
                <w:rPr>
                  <w:rFonts w:ascii="Times New Roman" w:hAnsi="Times New Roman"/>
                  <w:sz w:val="21"/>
                  <w:szCs w:val="21"/>
                </w:rPr>
                <w:t>Emission standards for hazardous air pollutants: surface coating of metal furniture</w:t>
              </w:r>
            </w:ins>
          </w:p>
        </w:tc>
        <w:tc>
          <w:tcPr>
            <w:tcW w:w="1714" w:type="dxa"/>
            <w:tcBorders>
              <w:top w:val="single" w:sz="4" w:space="0" w:color="auto"/>
              <w:left w:val="single" w:sz="4" w:space="0" w:color="auto"/>
              <w:bottom w:val="single" w:sz="4" w:space="0" w:color="auto"/>
              <w:right w:val="single" w:sz="4" w:space="0" w:color="auto"/>
            </w:tcBorders>
            <w:hideMark/>
          </w:tcPr>
          <w:p w14:paraId="1624E049" w14:textId="77777777" w:rsidR="001C5F05" w:rsidRDefault="001C5F05">
            <w:pPr>
              <w:rPr>
                <w:ins w:id="2381" w:author="Paulson, Christine [DNR]" w:date="2023-06-09T13:03:00Z"/>
                <w:rFonts w:ascii="Times New Roman" w:hAnsi="Times New Roman"/>
                <w:sz w:val="21"/>
                <w:szCs w:val="21"/>
              </w:rPr>
            </w:pPr>
            <w:ins w:id="2382" w:author="Paulson, Christine [DNR]" w:date="2023-06-09T13:03:00Z">
              <w:r>
                <w:rPr>
                  <w:rFonts w:ascii="Times New Roman" w:hAnsi="Times New Roman"/>
                  <w:sz w:val="21"/>
                  <w:szCs w:val="21"/>
                </w:rPr>
                <w:t>RRRR</w:t>
              </w:r>
            </w:ins>
          </w:p>
        </w:tc>
        <w:tc>
          <w:tcPr>
            <w:tcW w:w="2880" w:type="dxa"/>
            <w:tcBorders>
              <w:top w:val="single" w:sz="4" w:space="0" w:color="auto"/>
              <w:left w:val="single" w:sz="4" w:space="0" w:color="auto"/>
              <w:bottom w:val="single" w:sz="4" w:space="0" w:color="auto"/>
              <w:right w:val="single" w:sz="4" w:space="0" w:color="auto"/>
            </w:tcBorders>
            <w:hideMark/>
          </w:tcPr>
          <w:p w14:paraId="1FBD1AA0" w14:textId="77777777" w:rsidR="001C5F05" w:rsidRDefault="001C5F05">
            <w:pPr>
              <w:rPr>
                <w:ins w:id="2383" w:author="Paulson, Christine [DNR]" w:date="2023-06-09T13:03:00Z"/>
                <w:rFonts w:ascii="Times New Roman" w:hAnsi="Times New Roman"/>
                <w:sz w:val="21"/>
                <w:szCs w:val="21"/>
              </w:rPr>
            </w:pPr>
            <w:ins w:id="2384" w:author="Paulson, Christine [DNR]" w:date="2023-06-09T13:03:00Z">
              <w:r>
                <w:rPr>
                  <w:rFonts w:ascii="Times New Roman" w:hAnsi="Times New Roman"/>
                  <w:sz w:val="21"/>
                  <w:szCs w:val="21"/>
                </w:rPr>
                <w:t>N/A</w:t>
              </w:r>
            </w:ins>
          </w:p>
        </w:tc>
      </w:tr>
      <w:tr w:rsidR="001C5F05" w14:paraId="527D4ACB" w14:textId="77777777" w:rsidTr="001C5F05">
        <w:trPr>
          <w:jc w:val="center"/>
          <w:ins w:id="238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A81DE11" w14:textId="77777777" w:rsidR="001C5F05" w:rsidRDefault="001C5F05">
            <w:pPr>
              <w:rPr>
                <w:ins w:id="2386" w:author="Paulson, Christine [DNR]" w:date="2023-06-09T13:03:00Z"/>
                <w:rFonts w:ascii="Times New Roman" w:hAnsi="Times New Roman"/>
                <w:sz w:val="21"/>
                <w:szCs w:val="21"/>
              </w:rPr>
            </w:pPr>
            <w:ins w:id="2387" w:author="Paulson, Christine [DNR]" w:date="2023-06-09T13:03:00Z">
              <w:r>
                <w:rPr>
                  <w:rFonts w:ascii="Times New Roman" w:hAnsi="Times New Roman"/>
                  <w:sz w:val="21"/>
                  <w:szCs w:val="21"/>
                </w:rPr>
                <w:lastRenderedPageBreak/>
                <w:t>cs</w:t>
              </w:r>
            </w:ins>
          </w:p>
        </w:tc>
        <w:tc>
          <w:tcPr>
            <w:tcW w:w="2779" w:type="dxa"/>
            <w:tcBorders>
              <w:top w:val="single" w:sz="4" w:space="0" w:color="auto"/>
              <w:left w:val="single" w:sz="4" w:space="0" w:color="auto"/>
              <w:bottom w:val="single" w:sz="4" w:space="0" w:color="auto"/>
              <w:right w:val="single" w:sz="4" w:space="0" w:color="auto"/>
            </w:tcBorders>
            <w:hideMark/>
          </w:tcPr>
          <w:p w14:paraId="433124D1" w14:textId="77777777" w:rsidR="001C5F05" w:rsidRDefault="001C5F05">
            <w:pPr>
              <w:rPr>
                <w:ins w:id="2388" w:author="Paulson, Christine [DNR]" w:date="2023-06-09T13:03:00Z"/>
                <w:rFonts w:ascii="Times New Roman" w:hAnsi="Times New Roman"/>
                <w:sz w:val="21"/>
                <w:szCs w:val="21"/>
              </w:rPr>
            </w:pPr>
            <w:ins w:id="2389" w:author="Paulson, Christine [DNR]" w:date="2023-06-09T13:03:00Z">
              <w:r>
                <w:rPr>
                  <w:rFonts w:ascii="Times New Roman" w:hAnsi="Times New Roman"/>
                  <w:sz w:val="21"/>
                  <w:szCs w:val="21"/>
                </w:rPr>
                <w:t>Emission standards for hazardous air pollutants: surface coating of metal coil</w:t>
              </w:r>
            </w:ins>
          </w:p>
        </w:tc>
        <w:tc>
          <w:tcPr>
            <w:tcW w:w="1714" w:type="dxa"/>
            <w:tcBorders>
              <w:top w:val="single" w:sz="4" w:space="0" w:color="auto"/>
              <w:left w:val="single" w:sz="4" w:space="0" w:color="auto"/>
              <w:bottom w:val="single" w:sz="4" w:space="0" w:color="auto"/>
              <w:right w:val="single" w:sz="4" w:space="0" w:color="auto"/>
            </w:tcBorders>
            <w:hideMark/>
          </w:tcPr>
          <w:p w14:paraId="4F5E3C51" w14:textId="77777777" w:rsidR="001C5F05" w:rsidRDefault="001C5F05">
            <w:pPr>
              <w:rPr>
                <w:ins w:id="2390" w:author="Paulson, Christine [DNR]" w:date="2023-06-09T13:03:00Z"/>
                <w:rFonts w:ascii="Times New Roman" w:hAnsi="Times New Roman"/>
                <w:sz w:val="21"/>
                <w:szCs w:val="21"/>
              </w:rPr>
            </w:pPr>
            <w:ins w:id="2391" w:author="Paulson, Christine [DNR]" w:date="2023-06-09T13:03:00Z">
              <w:r>
                <w:rPr>
                  <w:rFonts w:ascii="Times New Roman" w:hAnsi="Times New Roman"/>
                  <w:sz w:val="21"/>
                  <w:szCs w:val="21"/>
                </w:rPr>
                <w:t>SSSS</w:t>
              </w:r>
            </w:ins>
          </w:p>
        </w:tc>
        <w:tc>
          <w:tcPr>
            <w:tcW w:w="2880" w:type="dxa"/>
            <w:tcBorders>
              <w:top w:val="single" w:sz="4" w:space="0" w:color="auto"/>
              <w:left w:val="single" w:sz="4" w:space="0" w:color="auto"/>
              <w:bottom w:val="single" w:sz="4" w:space="0" w:color="auto"/>
              <w:right w:val="single" w:sz="4" w:space="0" w:color="auto"/>
            </w:tcBorders>
            <w:hideMark/>
          </w:tcPr>
          <w:p w14:paraId="6D3CD9D2" w14:textId="77777777" w:rsidR="001C5F05" w:rsidRDefault="001C5F05">
            <w:pPr>
              <w:rPr>
                <w:ins w:id="2392" w:author="Paulson, Christine [DNR]" w:date="2023-06-09T13:03:00Z"/>
                <w:rFonts w:ascii="Times New Roman" w:hAnsi="Times New Roman"/>
                <w:sz w:val="21"/>
                <w:szCs w:val="21"/>
              </w:rPr>
            </w:pPr>
            <w:ins w:id="2393" w:author="Paulson, Christine [DNR]" w:date="2023-06-09T13:03:00Z">
              <w:r>
                <w:rPr>
                  <w:rFonts w:ascii="Times New Roman" w:hAnsi="Times New Roman"/>
                  <w:sz w:val="21"/>
                  <w:szCs w:val="21"/>
                </w:rPr>
                <w:t>N/A</w:t>
              </w:r>
            </w:ins>
          </w:p>
        </w:tc>
      </w:tr>
      <w:tr w:rsidR="001C5F05" w14:paraId="4228A964" w14:textId="77777777" w:rsidTr="001C5F05">
        <w:trPr>
          <w:jc w:val="center"/>
          <w:ins w:id="239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BAB312D" w14:textId="77777777" w:rsidR="001C5F05" w:rsidRDefault="001C5F05">
            <w:pPr>
              <w:rPr>
                <w:ins w:id="2395" w:author="Paulson, Christine [DNR]" w:date="2023-06-09T13:03:00Z"/>
                <w:rFonts w:ascii="Times New Roman" w:hAnsi="Times New Roman"/>
                <w:sz w:val="21"/>
                <w:szCs w:val="21"/>
              </w:rPr>
            </w:pPr>
            <w:proofErr w:type="spellStart"/>
            <w:ins w:id="2396" w:author="Paulson, Christine [DNR]" w:date="2023-06-09T13:03:00Z">
              <w:r>
                <w:rPr>
                  <w:rFonts w:ascii="Times New Roman" w:hAnsi="Times New Roman"/>
                  <w:sz w:val="21"/>
                  <w:szCs w:val="21"/>
                </w:rPr>
                <w:t>ct</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18A669C" w14:textId="77777777" w:rsidR="001C5F05" w:rsidRDefault="001C5F05">
            <w:pPr>
              <w:rPr>
                <w:ins w:id="2397" w:author="Paulson, Christine [DNR]" w:date="2023-06-09T13:03:00Z"/>
                <w:rFonts w:ascii="Times New Roman" w:hAnsi="Times New Roman"/>
                <w:sz w:val="21"/>
                <w:szCs w:val="21"/>
              </w:rPr>
            </w:pPr>
            <w:ins w:id="2398" w:author="Paulson, Christine [DNR]" w:date="2023-06-09T13:03:00Z">
              <w:r>
                <w:rPr>
                  <w:rFonts w:ascii="Times New Roman" w:hAnsi="Times New Roman"/>
                  <w:sz w:val="21"/>
                  <w:szCs w:val="21"/>
                </w:rPr>
                <w:t>Emission standards for hazardous air pollutants for leather finishing operations</w:t>
              </w:r>
            </w:ins>
          </w:p>
        </w:tc>
        <w:tc>
          <w:tcPr>
            <w:tcW w:w="1714" w:type="dxa"/>
            <w:tcBorders>
              <w:top w:val="single" w:sz="4" w:space="0" w:color="auto"/>
              <w:left w:val="single" w:sz="4" w:space="0" w:color="auto"/>
              <w:bottom w:val="single" w:sz="4" w:space="0" w:color="auto"/>
              <w:right w:val="single" w:sz="4" w:space="0" w:color="auto"/>
            </w:tcBorders>
            <w:hideMark/>
          </w:tcPr>
          <w:p w14:paraId="158F51A8" w14:textId="77777777" w:rsidR="001C5F05" w:rsidRDefault="001C5F05">
            <w:pPr>
              <w:rPr>
                <w:ins w:id="2399" w:author="Paulson, Christine [DNR]" w:date="2023-06-09T13:03:00Z"/>
                <w:rFonts w:ascii="Times New Roman" w:hAnsi="Times New Roman"/>
                <w:sz w:val="21"/>
                <w:szCs w:val="21"/>
              </w:rPr>
            </w:pPr>
            <w:ins w:id="2400" w:author="Paulson, Christine [DNR]" w:date="2023-06-09T13:03:00Z">
              <w:r>
                <w:rPr>
                  <w:rFonts w:ascii="Times New Roman" w:hAnsi="Times New Roman"/>
                  <w:sz w:val="21"/>
                  <w:szCs w:val="21"/>
                </w:rPr>
                <w:t>TTTT</w:t>
              </w:r>
            </w:ins>
          </w:p>
        </w:tc>
        <w:tc>
          <w:tcPr>
            <w:tcW w:w="2880" w:type="dxa"/>
            <w:tcBorders>
              <w:top w:val="single" w:sz="4" w:space="0" w:color="auto"/>
              <w:left w:val="single" w:sz="4" w:space="0" w:color="auto"/>
              <w:bottom w:val="single" w:sz="4" w:space="0" w:color="auto"/>
              <w:right w:val="single" w:sz="4" w:space="0" w:color="auto"/>
            </w:tcBorders>
            <w:hideMark/>
          </w:tcPr>
          <w:p w14:paraId="363C4B7C" w14:textId="77777777" w:rsidR="001C5F05" w:rsidRDefault="001C5F05">
            <w:pPr>
              <w:rPr>
                <w:ins w:id="2401" w:author="Paulson, Christine [DNR]" w:date="2023-06-09T13:03:00Z"/>
                <w:rFonts w:ascii="Times New Roman" w:hAnsi="Times New Roman"/>
                <w:sz w:val="21"/>
                <w:szCs w:val="21"/>
              </w:rPr>
            </w:pPr>
            <w:ins w:id="2402" w:author="Paulson, Christine [DNR]" w:date="2023-06-09T13:03:00Z">
              <w:r>
                <w:rPr>
                  <w:rFonts w:ascii="Times New Roman" w:hAnsi="Times New Roman"/>
                  <w:sz w:val="21"/>
                  <w:szCs w:val="21"/>
                </w:rPr>
                <w:t>N/A</w:t>
              </w:r>
            </w:ins>
          </w:p>
        </w:tc>
      </w:tr>
      <w:tr w:rsidR="001C5F05" w14:paraId="5809F5C5" w14:textId="77777777" w:rsidTr="001C5F05">
        <w:trPr>
          <w:jc w:val="center"/>
          <w:ins w:id="240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CF736E6" w14:textId="77777777" w:rsidR="001C5F05" w:rsidRDefault="001C5F05">
            <w:pPr>
              <w:rPr>
                <w:ins w:id="2404" w:author="Paulson, Christine [DNR]" w:date="2023-06-09T13:03:00Z"/>
                <w:rFonts w:ascii="Times New Roman" w:hAnsi="Times New Roman"/>
                <w:sz w:val="21"/>
                <w:szCs w:val="21"/>
              </w:rPr>
            </w:pPr>
            <w:ins w:id="2405" w:author="Paulson, Christine [DNR]" w:date="2023-06-09T13:03:00Z">
              <w:r>
                <w:rPr>
                  <w:rFonts w:ascii="Times New Roman" w:hAnsi="Times New Roman"/>
                  <w:sz w:val="21"/>
                  <w:szCs w:val="21"/>
                </w:rPr>
                <w:t>cu</w:t>
              </w:r>
            </w:ins>
          </w:p>
        </w:tc>
        <w:tc>
          <w:tcPr>
            <w:tcW w:w="2779" w:type="dxa"/>
            <w:tcBorders>
              <w:top w:val="single" w:sz="4" w:space="0" w:color="auto"/>
              <w:left w:val="single" w:sz="4" w:space="0" w:color="auto"/>
              <w:bottom w:val="single" w:sz="4" w:space="0" w:color="auto"/>
              <w:right w:val="single" w:sz="4" w:space="0" w:color="auto"/>
            </w:tcBorders>
            <w:hideMark/>
          </w:tcPr>
          <w:p w14:paraId="2301D9AB" w14:textId="77777777" w:rsidR="001C5F05" w:rsidRDefault="001C5F05">
            <w:pPr>
              <w:rPr>
                <w:ins w:id="2406" w:author="Paulson, Christine [DNR]" w:date="2023-06-09T13:03:00Z"/>
                <w:rFonts w:ascii="Times New Roman" w:hAnsi="Times New Roman"/>
                <w:sz w:val="21"/>
                <w:szCs w:val="21"/>
              </w:rPr>
            </w:pPr>
            <w:ins w:id="2407" w:author="Paulson, Christine [DNR]" w:date="2023-06-09T13:03:00Z">
              <w:r>
                <w:rPr>
                  <w:rFonts w:ascii="Times New Roman" w:hAnsi="Times New Roman"/>
                  <w:sz w:val="21"/>
                  <w:szCs w:val="21"/>
                </w:rPr>
                <w:t>Emission standards for hazardous air pollutants for cellulose products manufacturing</w:t>
              </w:r>
            </w:ins>
          </w:p>
        </w:tc>
        <w:tc>
          <w:tcPr>
            <w:tcW w:w="1714" w:type="dxa"/>
            <w:tcBorders>
              <w:top w:val="single" w:sz="4" w:space="0" w:color="auto"/>
              <w:left w:val="single" w:sz="4" w:space="0" w:color="auto"/>
              <w:bottom w:val="single" w:sz="4" w:space="0" w:color="auto"/>
              <w:right w:val="single" w:sz="4" w:space="0" w:color="auto"/>
            </w:tcBorders>
            <w:hideMark/>
          </w:tcPr>
          <w:p w14:paraId="19082CDF" w14:textId="77777777" w:rsidR="001C5F05" w:rsidRDefault="001C5F05">
            <w:pPr>
              <w:rPr>
                <w:ins w:id="2408" w:author="Paulson, Christine [DNR]" w:date="2023-06-09T13:03:00Z"/>
                <w:rFonts w:ascii="Times New Roman" w:hAnsi="Times New Roman"/>
                <w:sz w:val="21"/>
                <w:szCs w:val="21"/>
              </w:rPr>
            </w:pPr>
            <w:ins w:id="2409" w:author="Paulson, Christine [DNR]" w:date="2023-06-09T13:03:00Z">
              <w:r>
                <w:rPr>
                  <w:rFonts w:ascii="Times New Roman" w:hAnsi="Times New Roman"/>
                  <w:sz w:val="21"/>
                  <w:szCs w:val="21"/>
                </w:rPr>
                <w:t>UUUU</w:t>
              </w:r>
            </w:ins>
          </w:p>
        </w:tc>
        <w:tc>
          <w:tcPr>
            <w:tcW w:w="2880" w:type="dxa"/>
            <w:tcBorders>
              <w:top w:val="single" w:sz="4" w:space="0" w:color="auto"/>
              <w:left w:val="single" w:sz="4" w:space="0" w:color="auto"/>
              <w:bottom w:val="single" w:sz="4" w:space="0" w:color="auto"/>
              <w:right w:val="single" w:sz="4" w:space="0" w:color="auto"/>
            </w:tcBorders>
            <w:hideMark/>
          </w:tcPr>
          <w:p w14:paraId="69AE1FE1" w14:textId="77777777" w:rsidR="001C5F05" w:rsidRDefault="001C5F05">
            <w:pPr>
              <w:rPr>
                <w:ins w:id="2410" w:author="Paulson, Christine [DNR]" w:date="2023-06-09T13:03:00Z"/>
                <w:rFonts w:ascii="Times New Roman" w:hAnsi="Times New Roman"/>
                <w:sz w:val="21"/>
                <w:szCs w:val="21"/>
              </w:rPr>
            </w:pPr>
            <w:ins w:id="2411" w:author="Paulson, Christine [DNR]" w:date="2023-06-09T13:03:00Z">
              <w:r>
                <w:rPr>
                  <w:rFonts w:ascii="Times New Roman" w:hAnsi="Times New Roman"/>
                  <w:sz w:val="21"/>
                  <w:szCs w:val="21"/>
                </w:rPr>
                <w:t>N/A</w:t>
              </w:r>
            </w:ins>
          </w:p>
        </w:tc>
      </w:tr>
      <w:tr w:rsidR="001C5F05" w14:paraId="70203992" w14:textId="77777777" w:rsidTr="001C5F05">
        <w:trPr>
          <w:jc w:val="center"/>
          <w:ins w:id="241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1266A26" w14:textId="77777777" w:rsidR="001C5F05" w:rsidRDefault="001C5F05">
            <w:pPr>
              <w:rPr>
                <w:ins w:id="2413" w:author="Paulson, Christine [DNR]" w:date="2023-06-09T13:03:00Z"/>
                <w:rFonts w:ascii="Times New Roman" w:hAnsi="Times New Roman"/>
                <w:sz w:val="21"/>
                <w:szCs w:val="21"/>
              </w:rPr>
            </w:pPr>
            <w:ins w:id="2414" w:author="Paulson, Christine [DNR]" w:date="2023-06-09T13:03:00Z">
              <w:r>
                <w:rPr>
                  <w:rFonts w:ascii="Times New Roman" w:hAnsi="Times New Roman"/>
                  <w:sz w:val="21"/>
                  <w:szCs w:val="21"/>
                </w:rPr>
                <w:t>cv</w:t>
              </w:r>
            </w:ins>
          </w:p>
        </w:tc>
        <w:tc>
          <w:tcPr>
            <w:tcW w:w="2779" w:type="dxa"/>
            <w:tcBorders>
              <w:top w:val="single" w:sz="4" w:space="0" w:color="auto"/>
              <w:left w:val="single" w:sz="4" w:space="0" w:color="auto"/>
              <w:bottom w:val="single" w:sz="4" w:space="0" w:color="auto"/>
              <w:right w:val="single" w:sz="4" w:space="0" w:color="auto"/>
            </w:tcBorders>
            <w:hideMark/>
          </w:tcPr>
          <w:p w14:paraId="09C2F6A5" w14:textId="77777777" w:rsidR="001C5F05" w:rsidRDefault="001C5F05">
            <w:pPr>
              <w:rPr>
                <w:ins w:id="2415" w:author="Paulson, Christine [DNR]" w:date="2023-06-09T13:03:00Z"/>
                <w:rFonts w:ascii="Times New Roman" w:hAnsi="Times New Roman"/>
                <w:sz w:val="21"/>
                <w:szCs w:val="21"/>
              </w:rPr>
            </w:pPr>
            <w:ins w:id="2416" w:author="Paulson, Christine [DNR]" w:date="2023-06-09T13:03:00Z">
              <w:r>
                <w:rPr>
                  <w:rFonts w:ascii="Times New Roman" w:hAnsi="Times New Roman"/>
                  <w:sz w:val="21"/>
                  <w:szCs w:val="21"/>
                </w:rPr>
                <w:t>Emission standards for hazardous air pollutants for boat manufacturing</w:t>
              </w:r>
            </w:ins>
          </w:p>
        </w:tc>
        <w:tc>
          <w:tcPr>
            <w:tcW w:w="1714" w:type="dxa"/>
            <w:tcBorders>
              <w:top w:val="single" w:sz="4" w:space="0" w:color="auto"/>
              <w:left w:val="single" w:sz="4" w:space="0" w:color="auto"/>
              <w:bottom w:val="single" w:sz="4" w:space="0" w:color="auto"/>
              <w:right w:val="single" w:sz="4" w:space="0" w:color="auto"/>
            </w:tcBorders>
            <w:hideMark/>
          </w:tcPr>
          <w:p w14:paraId="177CCC52" w14:textId="77777777" w:rsidR="001C5F05" w:rsidRDefault="001C5F05">
            <w:pPr>
              <w:rPr>
                <w:ins w:id="2417" w:author="Paulson, Christine [DNR]" w:date="2023-06-09T13:03:00Z"/>
                <w:rFonts w:ascii="Times New Roman" w:hAnsi="Times New Roman"/>
                <w:sz w:val="21"/>
                <w:szCs w:val="21"/>
              </w:rPr>
            </w:pPr>
            <w:ins w:id="2418" w:author="Paulson, Christine [DNR]" w:date="2023-06-09T13:03:00Z">
              <w:r>
                <w:rPr>
                  <w:rFonts w:ascii="Times New Roman" w:hAnsi="Times New Roman"/>
                  <w:sz w:val="21"/>
                  <w:szCs w:val="21"/>
                </w:rPr>
                <w:t>VVVV</w:t>
              </w:r>
            </w:ins>
          </w:p>
        </w:tc>
        <w:tc>
          <w:tcPr>
            <w:tcW w:w="2880" w:type="dxa"/>
            <w:tcBorders>
              <w:top w:val="single" w:sz="4" w:space="0" w:color="auto"/>
              <w:left w:val="single" w:sz="4" w:space="0" w:color="auto"/>
              <w:bottom w:val="single" w:sz="4" w:space="0" w:color="auto"/>
              <w:right w:val="single" w:sz="4" w:space="0" w:color="auto"/>
            </w:tcBorders>
            <w:hideMark/>
          </w:tcPr>
          <w:p w14:paraId="29B717FE" w14:textId="77777777" w:rsidR="001C5F05" w:rsidRDefault="001C5F05">
            <w:pPr>
              <w:rPr>
                <w:ins w:id="2419" w:author="Paulson, Christine [DNR]" w:date="2023-06-09T13:03:00Z"/>
                <w:rFonts w:ascii="Times New Roman" w:hAnsi="Times New Roman"/>
                <w:sz w:val="21"/>
                <w:szCs w:val="21"/>
              </w:rPr>
            </w:pPr>
            <w:ins w:id="2420" w:author="Paulson, Christine [DNR]" w:date="2023-06-09T13:03:00Z">
              <w:r>
                <w:rPr>
                  <w:rFonts w:ascii="Times New Roman" w:hAnsi="Times New Roman"/>
                  <w:sz w:val="21"/>
                  <w:szCs w:val="21"/>
                </w:rPr>
                <w:t>N/A</w:t>
              </w:r>
            </w:ins>
          </w:p>
        </w:tc>
      </w:tr>
      <w:tr w:rsidR="001C5F05" w14:paraId="2734BD01" w14:textId="77777777" w:rsidTr="001C5F05">
        <w:trPr>
          <w:jc w:val="center"/>
          <w:ins w:id="242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F4D8F20" w14:textId="77777777" w:rsidR="001C5F05" w:rsidRDefault="001C5F05">
            <w:pPr>
              <w:rPr>
                <w:ins w:id="2422" w:author="Paulson, Christine [DNR]" w:date="2023-06-09T13:03:00Z"/>
                <w:rFonts w:ascii="Times New Roman" w:hAnsi="Times New Roman"/>
                <w:sz w:val="21"/>
                <w:szCs w:val="21"/>
              </w:rPr>
            </w:pPr>
            <w:proofErr w:type="spellStart"/>
            <w:ins w:id="2423" w:author="Paulson, Christine [DNR]" w:date="2023-06-09T13:03:00Z">
              <w:r>
                <w:rPr>
                  <w:rFonts w:ascii="Times New Roman" w:hAnsi="Times New Roman"/>
                  <w:sz w:val="21"/>
                  <w:szCs w:val="21"/>
                </w:rPr>
                <w:t>cw</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D78867A" w14:textId="77777777" w:rsidR="001C5F05" w:rsidRDefault="001C5F05">
            <w:pPr>
              <w:rPr>
                <w:ins w:id="2424" w:author="Paulson, Christine [DNR]" w:date="2023-06-09T13:03:00Z"/>
                <w:rFonts w:ascii="Times New Roman" w:hAnsi="Times New Roman"/>
                <w:sz w:val="21"/>
                <w:szCs w:val="21"/>
              </w:rPr>
            </w:pPr>
            <w:ins w:id="2425" w:author="Paulson, Christine [DNR]" w:date="2023-06-09T13:03:00Z">
              <w:r>
                <w:rPr>
                  <w:rFonts w:ascii="Times New Roman" w:hAnsi="Times New Roman"/>
                  <w:sz w:val="21"/>
                  <w:szCs w:val="21"/>
                </w:rPr>
                <w:t>Emission standards for hazardous air pollutants: reinforced plastic composites production</w:t>
              </w:r>
            </w:ins>
          </w:p>
        </w:tc>
        <w:tc>
          <w:tcPr>
            <w:tcW w:w="1714" w:type="dxa"/>
            <w:tcBorders>
              <w:top w:val="single" w:sz="4" w:space="0" w:color="auto"/>
              <w:left w:val="single" w:sz="4" w:space="0" w:color="auto"/>
              <w:bottom w:val="single" w:sz="4" w:space="0" w:color="auto"/>
              <w:right w:val="single" w:sz="4" w:space="0" w:color="auto"/>
            </w:tcBorders>
            <w:hideMark/>
          </w:tcPr>
          <w:p w14:paraId="13CBFDF2" w14:textId="77777777" w:rsidR="001C5F05" w:rsidRDefault="001C5F05">
            <w:pPr>
              <w:rPr>
                <w:ins w:id="2426" w:author="Paulson, Christine [DNR]" w:date="2023-06-09T13:03:00Z"/>
                <w:rFonts w:ascii="Times New Roman" w:hAnsi="Times New Roman"/>
                <w:sz w:val="21"/>
                <w:szCs w:val="21"/>
              </w:rPr>
            </w:pPr>
            <w:ins w:id="2427" w:author="Paulson, Christine [DNR]" w:date="2023-06-09T13:03:00Z">
              <w:r>
                <w:rPr>
                  <w:rFonts w:ascii="Times New Roman" w:hAnsi="Times New Roman"/>
                  <w:sz w:val="21"/>
                  <w:szCs w:val="21"/>
                </w:rPr>
                <w:t>WWWW</w:t>
              </w:r>
            </w:ins>
          </w:p>
        </w:tc>
        <w:tc>
          <w:tcPr>
            <w:tcW w:w="2880" w:type="dxa"/>
            <w:tcBorders>
              <w:top w:val="single" w:sz="4" w:space="0" w:color="auto"/>
              <w:left w:val="single" w:sz="4" w:space="0" w:color="auto"/>
              <w:bottom w:val="single" w:sz="4" w:space="0" w:color="auto"/>
              <w:right w:val="single" w:sz="4" w:space="0" w:color="auto"/>
            </w:tcBorders>
            <w:hideMark/>
          </w:tcPr>
          <w:p w14:paraId="13D9D7B3" w14:textId="77777777" w:rsidR="001C5F05" w:rsidRDefault="001C5F05">
            <w:pPr>
              <w:rPr>
                <w:ins w:id="2428" w:author="Paulson, Christine [DNR]" w:date="2023-06-09T13:03:00Z"/>
                <w:rFonts w:ascii="Times New Roman" w:hAnsi="Times New Roman"/>
                <w:sz w:val="21"/>
                <w:szCs w:val="21"/>
              </w:rPr>
            </w:pPr>
            <w:ins w:id="2429" w:author="Paulson, Christine [DNR]" w:date="2023-06-09T13:03:00Z">
              <w:r>
                <w:rPr>
                  <w:rFonts w:ascii="Times New Roman" w:hAnsi="Times New Roman"/>
                  <w:sz w:val="21"/>
                  <w:szCs w:val="21"/>
                </w:rPr>
                <w:t>N/A</w:t>
              </w:r>
            </w:ins>
          </w:p>
        </w:tc>
      </w:tr>
      <w:tr w:rsidR="001C5F05" w14:paraId="20F82019" w14:textId="77777777" w:rsidTr="001C5F05">
        <w:trPr>
          <w:jc w:val="center"/>
          <w:ins w:id="243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D439413" w14:textId="77777777" w:rsidR="001C5F05" w:rsidRDefault="001C5F05">
            <w:pPr>
              <w:rPr>
                <w:ins w:id="2431" w:author="Paulson, Christine [DNR]" w:date="2023-06-09T13:03:00Z"/>
                <w:rFonts w:ascii="Times New Roman" w:hAnsi="Times New Roman"/>
                <w:sz w:val="21"/>
                <w:szCs w:val="21"/>
              </w:rPr>
            </w:pPr>
            <w:ins w:id="2432" w:author="Paulson, Christine [DNR]" w:date="2023-06-09T13:03:00Z">
              <w:r>
                <w:rPr>
                  <w:rFonts w:ascii="Times New Roman" w:hAnsi="Times New Roman"/>
                  <w:sz w:val="21"/>
                  <w:szCs w:val="21"/>
                </w:rPr>
                <w:t>cx</w:t>
              </w:r>
            </w:ins>
          </w:p>
        </w:tc>
        <w:tc>
          <w:tcPr>
            <w:tcW w:w="2779" w:type="dxa"/>
            <w:tcBorders>
              <w:top w:val="single" w:sz="4" w:space="0" w:color="auto"/>
              <w:left w:val="single" w:sz="4" w:space="0" w:color="auto"/>
              <w:bottom w:val="single" w:sz="4" w:space="0" w:color="auto"/>
              <w:right w:val="single" w:sz="4" w:space="0" w:color="auto"/>
            </w:tcBorders>
            <w:hideMark/>
          </w:tcPr>
          <w:p w14:paraId="14946609" w14:textId="77777777" w:rsidR="001C5F05" w:rsidRDefault="001C5F05">
            <w:pPr>
              <w:rPr>
                <w:ins w:id="2433" w:author="Paulson, Christine [DNR]" w:date="2023-06-09T13:03:00Z"/>
                <w:rFonts w:ascii="Times New Roman" w:hAnsi="Times New Roman"/>
                <w:sz w:val="21"/>
                <w:szCs w:val="21"/>
              </w:rPr>
            </w:pPr>
            <w:ins w:id="2434" w:author="Paulson, Christine [DNR]" w:date="2023-06-09T13:03:00Z">
              <w:r>
                <w:rPr>
                  <w:rFonts w:ascii="Times New Roman" w:hAnsi="Times New Roman"/>
                  <w:sz w:val="21"/>
                  <w:szCs w:val="21"/>
                </w:rPr>
                <w:t>Emission standards for hazardous air pollutants: rubber tire manufacturing</w:t>
              </w:r>
            </w:ins>
          </w:p>
        </w:tc>
        <w:tc>
          <w:tcPr>
            <w:tcW w:w="1714" w:type="dxa"/>
            <w:tcBorders>
              <w:top w:val="single" w:sz="4" w:space="0" w:color="auto"/>
              <w:left w:val="single" w:sz="4" w:space="0" w:color="auto"/>
              <w:bottom w:val="single" w:sz="4" w:space="0" w:color="auto"/>
              <w:right w:val="single" w:sz="4" w:space="0" w:color="auto"/>
            </w:tcBorders>
            <w:hideMark/>
          </w:tcPr>
          <w:p w14:paraId="1C1B258A" w14:textId="77777777" w:rsidR="001C5F05" w:rsidRDefault="001C5F05">
            <w:pPr>
              <w:rPr>
                <w:ins w:id="2435" w:author="Paulson, Christine [DNR]" w:date="2023-06-09T13:03:00Z"/>
                <w:rFonts w:ascii="Times New Roman" w:hAnsi="Times New Roman"/>
                <w:sz w:val="21"/>
                <w:szCs w:val="21"/>
              </w:rPr>
            </w:pPr>
            <w:ins w:id="2436" w:author="Paulson, Christine [DNR]" w:date="2023-06-09T13:03:00Z">
              <w:r>
                <w:rPr>
                  <w:rFonts w:ascii="Times New Roman" w:hAnsi="Times New Roman"/>
                  <w:sz w:val="21"/>
                  <w:szCs w:val="21"/>
                </w:rPr>
                <w:t>XXXX</w:t>
              </w:r>
            </w:ins>
          </w:p>
        </w:tc>
        <w:tc>
          <w:tcPr>
            <w:tcW w:w="2880" w:type="dxa"/>
            <w:tcBorders>
              <w:top w:val="single" w:sz="4" w:space="0" w:color="auto"/>
              <w:left w:val="single" w:sz="4" w:space="0" w:color="auto"/>
              <w:bottom w:val="single" w:sz="4" w:space="0" w:color="auto"/>
              <w:right w:val="single" w:sz="4" w:space="0" w:color="auto"/>
            </w:tcBorders>
            <w:hideMark/>
          </w:tcPr>
          <w:p w14:paraId="587BD06F" w14:textId="77777777" w:rsidR="001C5F05" w:rsidRDefault="001C5F05">
            <w:pPr>
              <w:rPr>
                <w:ins w:id="2437" w:author="Paulson, Christine [DNR]" w:date="2023-06-09T13:03:00Z"/>
                <w:rFonts w:ascii="Times New Roman" w:hAnsi="Times New Roman"/>
                <w:sz w:val="21"/>
                <w:szCs w:val="21"/>
              </w:rPr>
            </w:pPr>
            <w:ins w:id="2438" w:author="Paulson, Christine [DNR]" w:date="2023-06-09T13:03:00Z">
              <w:r>
                <w:rPr>
                  <w:rFonts w:ascii="Times New Roman" w:hAnsi="Times New Roman"/>
                  <w:sz w:val="21"/>
                  <w:szCs w:val="21"/>
                </w:rPr>
                <w:t>N/A</w:t>
              </w:r>
            </w:ins>
          </w:p>
        </w:tc>
      </w:tr>
      <w:tr w:rsidR="001C5F05" w14:paraId="34BB9500" w14:textId="77777777" w:rsidTr="001C5F05">
        <w:trPr>
          <w:jc w:val="center"/>
          <w:ins w:id="243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9F41687" w14:textId="77777777" w:rsidR="001C5F05" w:rsidRDefault="001C5F05">
            <w:pPr>
              <w:rPr>
                <w:ins w:id="2440" w:author="Paulson, Christine [DNR]" w:date="2023-06-09T13:03:00Z"/>
                <w:rFonts w:ascii="Times New Roman" w:hAnsi="Times New Roman"/>
                <w:sz w:val="21"/>
                <w:szCs w:val="21"/>
              </w:rPr>
            </w:pPr>
            <w:ins w:id="2441" w:author="Paulson, Christine [DNR]" w:date="2023-06-09T13:03:00Z">
              <w:r>
                <w:rPr>
                  <w:rFonts w:ascii="Times New Roman" w:hAnsi="Times New Roman"/>
                  <w:sz w:val="21"/>
                  <w:szCs w:val="21"/>
                </w:rPr>
                <w:t>cy</w:t>
              </w:r>
            </w:ins>
          </w:p>
        </w:tc>
        <w:tc>
          <w:tcPr>
            <w:tcW w:w="2779" w:type="dxa"/>
            <w:tcBorders>
              <w:top w:val="single" w:sz="4" w:space="0" w:color="auto"/>
              <w:left w:val="single" w:sz="4" w:space="0" w:color="auto"/>
              <w:bottom w:val="single" w:sz="4" w:space="0" w:color="auto"/>
              <w:right w:val="single" w:sz="4" w:space="0" w:color="auto"/>
            </w:tcBorders>
            <w:hideMark/>
          </w:tcPr>
          <w:p w14:paraId="541122C4" w14:textId="77777777" w:rsidR="001C5F05" w:rsidRDefault="001C5F05">
            <w:pPr>
              <w:rPr>
                <w:ins w:id="2442" w:author="Paulson, Christine [DNR]" w:date="2023-06-09T13:03:00Z"/>
                <w:rFonts w:ascii="Times New Roman" w:hAnsi="Times New Roman"/>
                <w:sz w:val="21"/>
                <w:szCs w:val="21"/>
              </w:rPr>
            </w:pPr>
            <w:ins w:id="2443" w:author="Paulson, Christine [DNR]" w:date="2023-06-09T13:03:00Z">
              <w:r>
                <w:rPr>
                  <w:rFonts w:ascii="Times New Roman" w:hAnsi="Times New Roman"/>
                  <w:sz w:val="21"/>
                  <w:szCs w:val="21"/>
                </w:rPr>
                <w:t>Emission standards for hazardous air pollutants for stationary combustion turbines</w:t>
              </w:r>
            </w:ins>
          </w:p>
        </w:tc>
        <w:tc>
          <w:tcPr>
            <w:tcW w:w="1714" w:type="dxa"/>
            <w:tcBorders>
              <w:top w:val="single" w:sz="4" w:space="0" w:color="auto"/>
              <w:left w:val="single" w:sz="4" w:space="0" w:color="auto"/>
              <w:bottom w:val="single" w:sz="4" w:space="0" w:color="auto"/>
              <w:right w:val="single" w:sz="4" w:space="0" w:color="auto"/>
            </w:tcBorders>
            <w:hideMark/>
          </w:tcPr>
          <w:p w14:paraId="306F9E5C" w14:textId="77777777" w:rsidR="001C5F05" w:rsidRDefault="001C5F05">
            <w:pPr>
              <w:rPr>
                <w:ins w:id="2444" w:author="Paulson, Christine [DNR]" w:date="2023-06-09T13:03:00Z"/>
                <w:rFonts w:ascii="Times New Roman" w:hAnsi="Times New Roman"/>
                <w:sz w:val="21"/>
                <w:szCs w:val="21"/>
              </w:rPr>
            </w:pPr>
            <w:ins w:id="2445" w:author="Paulson, Christine [DNR]" w:date="2023-06-09T13:03:00Z">
              <w:r>
                <w:rPr>
                  <w:rFonts w:ascii="Times New Roman" w:hAnsi="Times New Roman"/>
                  <w:sz w:val="21"/>
                  <w:szCs w:val="21"/>
                </w:rPr>
                <w:t>YYYY</w:t>
              </w:r>
            </w:ins>
          </w:p>
        </w:tc>
        <w:tc>
          <w:tcPr>
            <w:tcW w:w="2880" w:type="dxa"/>
            <w:tcBorders>
              <w:top w:val="single" w:sz="4" w:space="0" w:color="auto"/>
              <w:left w:val="single" w:sz="4" w:space="0" w:color="auto"/>
              <w:bottom w:val="single" w:sz="4" w:space="0" w:color="auto"/>
              <w:right w:val="single" w:sz="4" w:space="0" w:color="auto"/>
            </w:tcBorders>
            <w:hideMark/>
          </w:tcPr>
          <w:p w14:paraId="451AEB24" w14:textId="77777777" w:rsidR="001C5F05" w:rsidRDefault="001C5F05">
            <w:pPr>
              <w:rPr>
                <w:ins w:id="2446" w:author="Paulson, Christine [DNR]" w:date="2023-06-09T13:03:00Z"/>
                <w:rFonts w:ascii="Times New Roman" w:hAnsi="Times New Roman"/>
                <w:sz w:val="21"/>
                <w:szCs w:val="21"/>
              </w:rPr>
            </w:pPr>
            <w:commentRangeStart w:id="2447"/>
            <w:ins w:id="2448" w:author="Paulson, Christine [DNR]" w:date="2023-06-09T13:03:00Z">
              <w:r>
                <w:rPr>
                  <w:rFonts w:ascii="Times New Roman" w:hAnsi="Times New Roman"/>
                  <w:sz w:val="21"/>
                  <w:szCs w:val="21"/>
                </w:rPr>
                <w:t>November 19, 2020</w:t>
              </w:r>
              <w:commentRangeEnd w:id="2447"/>
              <w:r>
                <w:rPr>
                  <w:rStyle w:val="CommentReference"/>
                  <w:rFonts w:ascii="Times New Roman" w:eastAsia="Times New Roman" w:hAnsi="Times New Roman" w:cs="Times New Roman"/>
                  <w:sz w:val="21"/>
                  <w:szCs w:val="21"/>
                </w:rPr>
                <w:commentReference w:id="2447"/>
              </w:r>
            </w:ins>
          </w:p>
        </w:tc>
      </w:tr>
      <w:tr w:rsidR="001C5F05" w14:paraId="5036A1B2" w14:textId="77777777" w:rsidTr="001C5F05">
        <w:trPr>
          <w:jc w:val="center"/>
          <w:ins w:id="244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B50016F" w14:textId="77777777" w:rsidR="001C5F05" w:rsidRDefault="001C5F05">
            <w:pPr>
              <w:rPr>
                <w:ins w:id="2450" w:author="Paulson, Christine [DNR]" w:date="2023-06-09T13:03:00Z"/>
                <w:rFonts w:ascii="Times New Roman" w:hAnsi="Times New Roman"/>
                <w:sz w:val="21"/>
                <w:szCs w:val="21"/>
              </w:rPr>
            </w:pPr>
            <w:proofErr w:type="spellStart"/>
            <w:ins w:id="2451" w:author="Paulson, Christine [DNR]" w:date="2023-06-09T13:03:00Z">
              <w:r>
                <w:rPr>
                  <w:rFonts w:ascii="Times New Roman" w:hAnsi="Times New Roman"/>
                  <w:sz w:val="21"/>
                  <w:szCs w:val="21"/>
                </w:rPr>
                <w:t>cz</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753D065" w14:textId="77777777" w:rsidR="001C5F05" w:rsidRDefault="001C5F05">
            <w:pPr>
              <w:rPr>
                <w:ins w:id="2452" w:author="Paulson, Christine [DNR]" w:date="2023-06-09T13:03:00Z"/>
                <w:rFonts w:ascii="Times New Roman" w:hAnsi="Times New Roman"/>
                <w:sz w:val="21"/>
                <w:szCs w:val="21"/>
              </w:rPr>
            </w:pPr>
            <w:ins w:id="2453" w:author="Paulson, Christine [DNR]" w:date="2023-06-09T13:03:00Z">
              <w:r>
                <w:rPr>
                  <w:rFonts w:ascii="Times New Roman" w:hAnsi="Times New Roman"/>
                  <w:sz w:val="21"/>
                  <w:szCs w:val="21"/>
                </w:rPr>
                <w:t>Emission standards for stationary reciprocating internal combustion engines</w:t>
              </w:r>
            </w:ins>
          </w:p>
        </w:tc>
        <w:tc>
          <w:tcPr>
            <w:tcW w:w="1714" w:type="dxa"/>
            <w:tcBorders>
              <w:top w:val="single" w:sz="4" w:space="0" w:color="auto"/>
              <w:left w:val="single" w:sz="4" w:space="0" w:color="auto"/>
              <w:bottom w:val="single" w:sz="4" w:space="0" w:color="auto"/>
              <w:right w:val="single" w:sz="4" w:space="0" w:color="auto"/>
            </w:tcBorders>
            <w:hideMark/>
          </w:tcPr>
          <w:p w14:paraId="156EA110" w14:textId="77777777" w:rsidR="001C5F05" w:rsidRDefault="001C5F05">
            <w:pPr>
              <w:rPr>
                <w:ins w:id="2454" w:author="Paulson, Christine [DNR]" w:date="2023-06-09T13:03:00Z"/>
                <w:rFonts w:ascii="Times New Roman" w:hAnsi="Times New Roman"/>
                <w:sz w:val="21"/>
                <w:szCs w:val="21"/>
              </w:rPr>
            </w:pPr>
            <w:commentRangeStart w:id="2455"/>
            <w:ins w:id="2456" w:author="Paulson, Christine [DNR]" w:date="2023-06-09T13:03:00Z">
              <w:r>
                <w:rPr>
                  <w:rFonts w:ascii="Times New Roman" w:hAnsi="Times New Roman"/>
                  <w:sz w:val="21"/>
                  <w:szCs w:val="21"/>
                </w:rPr>
                <w:t>ZZZZ</w:t>
              </w:r>
              <w:commentRangeEnd w:id="2455"/>
              <w:r>
                <w:rPr>
                  <w:rStyle w:val="CommentReference"/>
                  <w:rFonts w:ascii="Times New Roman" w:eastAsia="Times New Roman" w:hAnsi="Times New Roman" w:cs="Times New Roman"/>
                  <w:sz w:val="21"/>
                  <w:szCs w:val="21"/>
                </w:rPr>
                <w:commentReference w:id="2455"/>
              </w:r>
            </w:ins>
          </w:p>
        </w:tc>
        <w:tc>
          <w:tcPr>
            <w:tcW w:w="2880" w:type="dxa"/>
            <w:tcBorders>
              <w:top w:val="single" w:sz="4" w:space="0" w:color="auto"/>
              <w:left w:val="single" w:sz="4" w:space="0" w:color="auto"/>
              <w:bottom w:val="single" w:sz="4" w:space="0" w:color="auto"/>
              <w:right w:val="single" w:sz="4" w:space="0" w:color="auto"/>
            </w:tcBorders>
            <w:hideMark/>
          </w:tcPr>
          <w:p w14:paraId="5025ABA4" w14:textId="77777777" w:rsidR="001C5F05" w:rsidRDefault="001C5F05">
            <w:pPr>
              <w:rPr>
                <w:ins w:id="2457" w:author="Paulson, Christine [DNR]" w:date="2023-06-09T13:03:00Z"/>
                <w:rFonts w:ascii="Times New Roman" w:hAnsi="Times New Roman"/>
                <w:sz w:val="21"/>
                <w:szCs w:val="21"/>
              </w:rPr>
            </w:pPr>
            <w:ins w:id="2458" w:author="Paulson, Christine [DNR]" w:date="2023-06-09T13:03:00Z">
              <w:r>
                <w:rPr>
                  <w:rFonts w:ascii="Times New Roman" w:hAnsi="Times New Roman"/>
                  <w:sz w:val="21"/>
                  <w:szCs w:val="21"/>
                </w:rPr>
                <w:t>N/A</w:t>
              </w:r>
            </w:ins>
          </w:p>
        </w:tc>
      </w:tr>
      <w:tr w:rsidR="001C5F05" w14:paraId="1C26C192" w14:textId="77777777" w:rsidTr="001C5F05">
        <w:trPr>
          <w:jc w:val="center"/>
          <w:ins w:id="245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AE611D0" w14:textId="77777777" w:rsidR="001C5F05" w:rsidRDefault="001C5F05">
            <w:pPr>
              <w:rPr>
                <w:ins w:id="2460" w:author="Paulson, Christine [DNR]" w:date="2023-06-09T13:03:00Z"/>
                <w:rFonts w:ascii="Times New Roman" w:hAnsi="Times New Roman"/>
                <w:sz w:val="21"/>
                <w:szCs w:val="21"/>
              </w:rPr>
            </w:pPr>
            <w:ins w:id="2461" w:author="Paulson, Christine [DNR]" w:date="2023-06-09T13:03:00Z">
              <w:r>
                <w:rPr>
                  <w:rFonts w:ascii="Times New Roman" w:hAnsi="Times New Roman"/>
                  <w:sz w:val="21"/>
                  <w:szCs w:val="21"/>
                </w:rPr>
                <w:t>da</w:t>
              </w:r>
            </w:ins>
          </w:p>
        </w:tc>
        <w:tc>
          <w:tcPr>
            <w:tcW w:w="2779" w:type="dxa"/>
            <w:tcBorders>
              <w:top w:val="single" w:sz="4" w:space="0" w:color="auto"/>
              <w:left w:val="single" w:sz="4" w:space="0" w:color="auto"/>
              <w:bottom w:val="single" w:sz="4" w:space="0" w:color="auto"/>
              <w:right w:val="single" w:sz="4" w:space="0" w:color="auto"/>
            </w:tcBorders>
            <w:hideMark/>
          </w:tcPr>
          <w:p w14:paraId="474644D5" w14:textId="77777777" w:rsidR="001C5F05" w:rsidRDefault="001C5F05">
            <w:pPr>
              <w:rPr>
                <w:ins w:id="2462" w:author="Paulson, Christine [DNR]" w:date="2023-06-09T13:03:00Z"/>
                <w:rFonts w:ascii="Times New Roman" w:hAnsi="Times New Roman"/>
                <w:sz w:val="21"/>
                <w:szCs w:val="21"/>
              </w:rPr>
            </w:pPr>
            <w:ins w:id="2463" w:author="Paulson, Christine [DNR]" w:date="2023-06-09T13:03:00Z">
              <w:r>
                <w:rPr>
                  <w:rFonts w:ascii="Times New Roman" w:hAnsi="Times New Roman"/>
                  <w:sz w:val="21"/>
                  <w:szCs w:val="21"/>
                </w:rPr>
                <w:t>Emission standards for hazardous air pollutants for lime manufacturing plants</w:t>
              </w:r>
            </w:ins>
          </w:p>
        </w:tc>
        <w:tc>
          <w:tcPr>
            <w:tcW w:w="1714" w:type="dxa"/>
            <w:tcBorders>
              <w:top w:val="single" w:sz="4" w:space="0" w:color="auto"/>
              <w:left w:val="single" w:sz="4" w:space="0" w:color="auto"/>
              <w:bottom w:val="single" w:sz="4" w:space="0" w:color="auto"/>
              <w:right w:val="single" w:sz="4" w:space="0" w:color="auto"/>
            </w:tcBorders>
            <w:hideMark/>
          </w:tcPr>
          <w:p w14:paraId="6DCB8B46" w14:textId="77777777" w:rsidR="001C5F05" w:rsidRDefault="001C5F05">
            <w:pPr>
              <w:rPr>
                <w:ins w:id="2464" w:author="Paulson, Christine [DNR]" w:date="2023-06-09T13:03:00Z"/>
                <w:rFonts w:ascii="Times New Roman" w:hAnsi="Times New Roman"/>
                <w:sz w:val="21"/>
                <w:szCs w:val="21"/>
              </w:rPr>
            </w:pPr>
            <w:ins w:id="2465" w:author="Paulson, Christine [DNR]" w:date="2023-06-09T13:03:00Z">
              <w:r>
                <w:rPr>
                  <w:rFonts w:ascii="Times New Roman" w:hAnsi="Times New Roman"/>
                  <w:sz w:val="21"/>
                  <w:szCs w:val="21"/>
                </w:rPr>
                <w:t>AAAAA</w:t>
              </w:r>
            </w:ins>
          </w:p>
        </w:tc>
        <w:tc>
          <w:tcPr>
            <w:tcW w:w="2880" w:type="dxa"/>
            <w:tcBorders>
              <w:top w:val="single" w:sz="4" w:space="0" w:color="auto"/>
              <w:left w:val="single" w:sz="4" w:space="0" w:color="auto"/>
              <w:bottom w:val="single" w:sz="4" w:space="0" w:color="auto"/>
              <w:right w:val="single" w:sz="4" w:space="0" w:color="auto"/>
            </w:tcBorders>
            <w:hideMark/>
          </w:tcPr>
          <w:p w14:paraId="34AAEBD9" w14:textId="77777777" w:rsidR="001C5F05" w:rsidRDefault="001C5F05">
            <w:pPr>
              <w:rPr>
                <w:ins w:id="2466" w:author="Paulson, Christine [DNR]" w:date="2023-06-09T13:03:00Z"/>
                <w:rFonts w:ascii="Times New Roman" w:hAnsi="Times New Roman"/>
                <w:sz w:val="21"/>
                <w:szCs w:val="21"/>
              </w:rPr>
            </w:pPr>
            <w:ins w:id="2467" w:author="Paulson, Christine [DNR]" w:date="2023-06-09T13:03:00Z">
              <w:r>
                <w:rPr>
                  <w:rFonts w:ascii="Times New Roman" w:hAnsi="Times New Roman"/>
                  <w:sz w:val="21"/>
                  <w:szCs w:val="21"/>
                </w:rPr>
                <w:t>April 20, 2006</w:t>
              </w:r>
            </w:ins>
          </w:p>
        </w:tc>
      </w:tr>
      <w:tr w:rsidR="001C5F05" w14:paraId="2C317460" w14:textId="77777777" w:rsidTr="001C5F05">
        <w:trPr>
          <w:jc w:val="center"/>
          <w:ins w:id="246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15DCBA6F" w14:textId="77777777" w:rsidR="001C5F05" w:rsidRDefault="001C5F05">
            <w:pPr>
              <w:rPr>
                <w:ins w:id="2469" w:author="Paulson, Christine [DNR]" w:date="2023-06-09T13:03:00Z"/>
                <w:rFonts w:ascii="Times New Roman" w:hAnsi="Times New Roman"/>
                <w:sz w:val="21"/>
                <w:szCs w:val="21"/>
              </w:rPr>
            </w:pPr>
            <w:proofErr w:type="spellStart"/>
            <w:ins w:id="2470" w:author="Paulson, Christine [DNR]" w:date="2023-06-09T13:03:00Z">
              <w:r>
                <w:rPr>
                  <w:rFonts w:ascii="Times New Roman" w:hAnsi="Times New Roman"/>
                  <w:sz w:val="21"/>
                  <w:szCs w:val="21"/>
                </w:rPr>
                <w:t>db</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4FE8F73C" w14:textId="77777777" w:rsidR="001C5F05" w:rsidRDefault="001C5F05">
            <w:pPr>
              <w:rPr>
                <w:ins w:id="2471" w:author="Paulson, Christine [DNR]" w:date="2023-06-09T13:03:00Z"/>
                <w:rFonts w:ascii="Times New Roman" w:hAnsi="Times New Roman"/>
                <w:sz w:val="21"/>
                <w:szCs w:val="21"/>
              </w:rPr>
            </w:pPr>
            <w:ins w:id="2472" w:author="Paulson, Christine [DNR]" w:date="2023-06-09T13:03:00Z">
              <w:r>
                <w:rPr>
                  <w:rFonts w:ascii="Times New Roman" w:hAnsi="Times New Roman"/>
                  <w:sz w:val="21"/>
                  <w:szCs w:val="21"/>
                </w:rPr>
                <w:t>Emission standards for hazardous air pollutants: semiconductor manufacturing</w:t>
              </w:r>
            </w:ins>
          </w:p>
        </w:tc>
        <w:tc>
          <w:tcPr>
            <w:tcW w:w="1714" w:type="dxa"/>
            <w:tcBorders>
              <w:top w:val="single" w:sz="4" w:space="0" w:color="auto"/>
              <w:left w:val="single" w:sz="4" w:space="0" w:color="auto"/>
              <w:bottom w:val="single" w:sz="4" w:space="0" w:color="auto"/>
              <w:right w:val="single" w:sz="4" w:space="0" w:color="auto"/>
            </w:tcBorders>
            <w:hideMark/>
          </w:tcPr>
          <w:p w14:paraId="37619A81" w14:textId="77777777" w:rsidR="001C5F05" w:rsidRDefault="001C5F05">
            <w:pPr>
              <w:rPr>
                <w:ins w:id="2473" w:author="Paulson, Christine [DNR]" w:date="2023-06-09T13:03:00Z"/>
                <w:rFonts w:ascii="Times New Roman" w:hAnsi="Times New Roman"/>
                <w:sz w:val="21"/>
                <w:szCs w:val="21"/>
              </w:rPr>
            </w:pPr>
            <w:ins w:id="2474" w:author="Paulson, Christine [DNR]" w:date="2023-06-09T13:03:00Z">
              <w:r>
                <w:rPr>
                  <w:rFonts w:ascii="Times New Roman" w:hAnsi="Times New Roman"/>
                  <w:sz w:val="21"/>
                  <w:szCs w:val="21"/>
                </w:rPr>
                <w:t>BBBBB</w:t>
              </w:r>
            </w:ins>
          </w:p>
        </w:tc>
        <w:tc>
          <w:tcPr>
            <w:tcW w:w="2880" w:type="dxa"/>
            <w:tcBorders>
              <w:top w:val="single" w:sz="4" w:space="0" w:color="auto"/>
              <w:left w:val="single" w:sz="4" w:space="0" w:color="auto"/>
              <w:bottom w:val="single" w:sz="4" w:space="0" w:color="auto"/>
              <w:right w:val="single" w:sz="4" w:space="0" w:color="auto"/>
            </w:tcBorders>
            <w:hideMark/>
          </w:tcPr>
          <w:p w14:paraId="36711B4F" w14:textId="77777777" w:rsidR="001C5F05" w:rsidRDefault="001C5F05">
            <w:pPr>
              <w:rPr>
                <w:ins w:id="2475" w:author="Paulson, Christine [DNR]" w:date="2023-06-09T13:03:00Z"/>
                <w:rFonts w:ascii="Times New Roman" w:hAnsi="Times New Roman"/>
                <w:sz w:val="21"/>
                <w:szCs w:val="21"/>
              </w:rPr>
            </w:pPr>
            <w:ins w:id="2476" w:author="Paulson, Christine [DNR]" w:date="2023-06-09T13:03:00Z">
              <w:r>
                <w:rPr>
                  <w:rFonts w:ascii="Times New Roman" w:hAnsi="Times New Roman"/>
                  <w:sz w:val="21"/>
                  <w:szCs w:val="21"/>
                </w:rPr>
                <w:t>N/A</w:t>
              </w:r>
            </w:ins>
          </w:p>
        </w:tc>
      </w:tr>
      <w:tr w:rsidR="001C5F05" w14:paraId="394755DF" w14:textId="77777777" w:rsidTr="001C5F05">
        <w:trPr>
          <w:jc w:val="center"/>
          <w:ins w:id="247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04A5614" w14:textId="77777777" w:rsidR="001C5F05" w:rsidRDefault="001C5F05">
            <w:pPr>
              <w:rPr>
                <w:ins w:id="2478" w:author="Paulson, Christine [DNR]" w:date="2023-06-09T13:03:00Z"/>
                <w:rFonts w:ascii="Times New Roman" w:hAnsi="Times New Roman"/>
                <w:sz w:val="21"/>
                <w:szCs w:val="21"/>
              </w:rPr>
            </w:pPr>
            <w:ins w:id="2479" w:author="Paulson, Christine [DNR]" w:date="2023-06-09T13:03:00Z">
              <w:r>
                <w:rPr>
                  <w:rFonts w:ascii="Times New Roman" w:hAnsi="Times New Roman"/>
                  <w:sz w:val="21"/>
                  <w:szCs w:val="21"/>
                </w:rPr>
                <w:t>dc</w:t>
              </w:r>
            </w:ins>
          </w:p>
        </w:tc>
        <w:tc>
          <w:tcPr>
            <w:tcW w:w="2779" w:type="dxa"/>
            <w:tcBorders>
              <w:top w:val="single" w:sz="4" w:space="0" w:color="auto"/>
              <w:left w:val="single" w:sz="4" w:space="0" w:color="auto"/>
              <w:bottom w:val="single" w:sz="4" w:space="0" w:color="auto"/>
              <w:right w:val="single" w:sz="4" w:space="0" w:color="auto"/>
            </w:tcBorders>
            <w:hideMark/>
          </w:tcPr>
          <w:p w14:paraId="3ED4F084" w14:textId="77777777" w:rsidR="001C5F05" w:rsidRDefault="001C5F05">
            <w:pPr>
              <w:rPr>
                <w:ins w:id="2480" w:author="Paulson, Christine [DNR]" w:date="2023-06-09T13:03:00Z"/>
                <w:rFonts w:ascii="Times New Roman" w:hAnsi="Times New Roman"/>
                <w:sz w:val="21"/>
                <w:szCs w:val="21"/>
              </w:rPr>
            </w:pPr>
            <w:ins w:id="2481" w:author="Paulson, Christine [DNR]" w:date="2023-06-09T13:03:00Z">
              <w:r>
                <w:rPr>
                  <w:rFonts w:ascii="Times New Roman" w:hAnsi="Times New Roman"/>
                  <w:sz w:val="21"/>
                  <w:szCs w:val="21"/>
                </w:rPr>
                <w:t>Emission standards for hazardous air pollutants for coke ovens: pushing, quenching, and battery stacks</w:t>
              </w:r>
            </w:ins>
          </w:p>
        </w:tc>
        <w:tc>
          <w:tcPr>
            <w:tcW w:w="1714" w:type="dxa"/>
            <w:tcBorders>
              <w:top w:val="single" w:sz="4" w:space="0" w:color="auto"/>
              <w:left w:val="single" w:sz="4" w:space="0" w:color="auto"/>
              <w:bottom w:val="single" w:sz="4" w:space="0" w:color="auto"/>
              <w:right w:val="single" w:sz="4" w:space="0" w:color="auto"/>
            </w:tcBorders>
            <w:hideMark/>
          </w:tcPr>
          <w:p w14:paraId="0A1BDB17" w14:textId="77777777" w:rsidR="001C5F05" w:rsidRDefault="001C5F05">
            <w:pPr>
              <w:rPr>
                <w:ins w:id="2482" w:author="Paulson, Christine [DNR]" w:date="2023-06-09T13:03:00Z"/>
                <w:rFonts w:ascii="Times New Roman" w:hAnsi="Times New Roman"/>
                <w:sz w:val="21"/>
                <w:szCs w:val="21"/>
              </w:rPr>
            </w:pPr>
            <w:ins w:id="2483" w:author="Paulson, Christine [DNR]" w:date="2023-06-09T13:03:00Z">
              <w:r>
                <w:rPr>
                  <w:rFonts w:ascii="Times New Roman" w:hAnsi="Times New Roman"/>
                  <w:sz w:val="21"/>
                  <w:szCs w:val="21"/>
                </w:rPr>
                <w:t>CCCCC</w:t>
              </w:r>
            </w:ins>
          </w:p>
        </w:tc>
        <w:tc>
          <w:tcPr>
            <w:tcW w:w="2880" w:type="dxa"/>
            <w:tcBorders>
              <w:top w:val="single" w:sz="4" w:space="0" w:color="auto"/>
              <w:left w:val="single" w:sz="4" w:space="0" w:color="auto"/>
              <w:bottom w:val="single" w:sz="4" w:space="0" w:color="auto"/>
              <w:right w:val="single" w:sz="4" w:space="0" w:color="auto"/>
            </w:tcBorders>
            <w:hideMark/>
          </w:tcPr>
          <w:p w14:paraId="69B0A8C4" w14:textId="77777777" w:rsidR="001C5F05" w:rsidRDefault="001C5F05">
            <w:pPr>
              <w:rPr>
                <w:ins w:id="2484" w:author="Paulson, Christine [DNR]" w:date="2023-06-09T13:03:00Z"/>
                <w:rFonts w:ascii="Times New Roman" w:hAnsi="Times New Roman"/>
                <w:sz w:val="21"/>
                <w:szCs w:val="21"/>
              </w:rPr>
            </w:pPr>
            <w:ins w:id="2485" w:author="Paulson, Christine [DNR]" w:date="2023-06-09T13:03:00Z">
              <w:r>
                <w:rPr>
                  <w:rFonts w:ascii="Times New Roman" w:hAnsi="Times New Roman"/>
                  <w:sz w:val="21"/>
                  <w:szCs w:val="21"/>
                </w:rPr>
                <w:t>N/A</w:t>
              </w:r>
            </w:ins>
          </w:p>
        </w:tc>
      </w:tr>
      <w:tr w:rsidR="001C5F05" w14:paraId="5955B464" w14:textId="77777777" w:rsidTr="001C5F05">
        <w:trPr>
          <w:jc w:val="center"/>
          <w:ins w:id="248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0B630B8" w14:textId="77777777" w:rsidR="001C5F05" w:rsidRDefault="001C5F05">
            <w:pPr>
              <w:rPr>
                <w:ins w:id="2487" w:author="Paulson, Christine [DNR]" w:date="2023-06-09T13:03:00Z"/>
                <w:rFonts w:ascii="Times New Roman" w:hAnsi="Times New Roman"/>
                <w:sz w:val="21"/>
                <w:szCs w:val="21"/>
              </w:rPr>
            </w:pPr>
            <w:ins w:id="2488" w:author="Paulson, Christine [DNR]" w:date="2023-06-09T13:03:00Z">
              <w:r>
                <w:rPr>
                  <w:rFonts w:ascii="Times New Roman" w:hAnsi="Times New Roman"/>
                  <w:sz w:val="21"/>
                  <w:szCs w:val="21"/>
                </w:rPr>
                <w:t>dd</w:t>
              </w:r>
            </w:ins>
          </w:p>
        </w:tc>
        <w:tc>
          <w:tcPr>
            <w:tcW w:w="2779" w:type="dxa"/>
            <w:tcBorders>
              <w:top w:val="single" w:sz="4" w:space="0" w:color="auto"/>
              <w:left w:val="single" w:sz="4" w:space="0" w:color="auto"/>
              <w:bottom w:val="single" w:sz="4" w:space="0" w:color="auto"/>
              <w:right w:val="single" w:sz="4" w:space="0" w:color="auto"/>
            </w:tcBorders>
            <w:hideMark/>
          </w:tcPr>
          <w:p w14:paraId="6877BB1D" w14:textId="77777777" w:rsidR="001C5F05" w:rsidRDefault="001C5F05">
            <w:pPr>
              <w:rPr>
                <w:ins w:id="2489" w:author="Paulson, Christine [DNR]" w:date="2023-06-09T13:03:00Z"/>
                <w:rFonts w:ascii="Times New Roman" w:hAnsi="Times New Roman"/>
                <w:sz w:val="21"/>
                <w:szCs w:val="21"/>
              </w:rPr>
            </w:pPr>
            <w:ins w:id="2490" w:author="Paulson, Christine [DNR]" w:date="2023-06-09T13:03:00Z">
              <w:r>
                <w:rPr>
                  <w:rFonts w:ascii="Times New Roman" w:hAnsi="Times New Roman"/>
                  <w:sz w:val="21"/>
                  <w:szCs w:val="21"/>
                </w:rPr>
                <w:t>Emission standards for industrial, commercial and institutional boilers and process heaters</w:t>
              </w:r>
            </w:ins>
          </w:p>
        </w:tc>
        <w:tc>
          <w:tcPr>
            <w:tcW w:w="1714" w:type="dxa"/>
            <w:tcBorders>
              <w:top w:val="single" w:sz="4" w:space="0" w:color="auto"/>
              <w:left w:val="single" w:sz="4" w:space="0" w:color="auto"/>
              <w:bottom w:val="single" w:sz="4" w:space="0" w:color="auto"/>
              <w:right w:val="single" w:sz="4" w:space="0" w:color="auto"/>
            </w:tcBorders>
            <w:hideMark/>
          </w:tcPr>
          <w:p w14:paraId="5452312F" w14:textId="77777777" w:rsidR="001C5F05" w:rsidRDefault="001C5F05">
            <w:pPr>
              <w:rPr>
                <w:ins w:id="2491" w:author="Paulson, Christine [DNR]" w:date="2023-06-09T13:03:00Z"/>
                <w:rFonts w:ascii="Times New Roman" w:hAnsi="Times New Roman"/>
                <w:sz w:val="21"/>
                <w:szCs w:val="21"/>
              </w:rPr>
            </w:pPr>
            <w:ins w:id="2492" w:author="Paulson, Christine [DNR]" w:date="2023-06-09T13:03:00Z">
              <w:r>
                <w:rPr>
                  <w:rFonts w:ascii="Times New Roman" w:hAnsi="Times New Roman"/>
                  <w:sz w:val="21"/>
                  <w:szCs w:val="21"/>
                </w:rPr>
                <w:t>DDDDD</w:t>
              </w:r>
            </w:ins>
          </w:p>
        </w:tc>
        <w:tc>
          <w:tcPr>
            <w:tcW w:w="2880" w:type="dxa"/>
            <w:tcBorders>
              <w:top w:val="single" w:sz="4" w:space="0" w:color="auto"/>
              <w:left w:val="single" w:sz="4" w:space="0" w:color="auto"/>
              <w:bottom w:val="single" w:sz="4" w:space="0" w:color="auto"/>
              <w:right w:val="single" w:sz="4" w:space="0" w:color="auto"/>
            </w:tcBorders>
            <w:hideMark/>
          </w:tcPr>
          <w:p w14:paraId="7035C1B8" w14:textId="77777777" w:rsidR="001C5F05" w:rsidRDefault="001C5F05">
            <w:pPr>
              <w:rPr>
                <w:ins w:id="2493" w:author="Paulson, Christine [DNR]" w:date="2023-06-09T13:03:00Z"/>
                <w:rFonts w:ascii="Times New Roman" w:hAnsi="Times New Roman"/>
                <w:sz w:val="21"/>
                <w:szCs w:val="21"/>
              </w:rPr>
            </w:pPr>
            <w:commentRangeStart w:id="2494"/>
            <w:ins w:id="2495" w:author="Paulson, Christine [DNR]" w:date="2023-06-09T13:03:00Z">
              <w:r>
                <w:rPr>
                  <w:rFonts w:ascii="Times New Roman" w:hAnsi="Times New Roman"/>
                  <w:b/>
                  <w:sz w:val="21"/>
                  <w:szCs w:val="21"/>
                </w:rPr>
                <w:t>Not adopted.</w:t>
              </w:r>
              <w:commentRangeEnd w:id="2494"/>
              <w:r>
                <w:rPr>
                  <w:rStyle w:val="CommentReference"/>
                  <w:rFonts w:ascii="Times New Roman" w:eastAsia="Times New Roman" w:hAnsi="Times New Roman" w:cs="Times New Roman"/>
                  <w:sz w:val="21"/>
                  <w:szCs w:val="21"/>
                </w:rPr>
                <w:commentReference w:id="2494"/>
              </w:r>
              <w:r>
                <w:rPr>
                  <w:rFonts w:ascii="Times New Roman" w:hAnsi="Times New Roman"/>
                  <w:sz w:val="21"/>
                  <w:szCs w:val="21"/>
                </w:rPr>
                <w:t xml:space="preserve"> Paragraph reserved.</w:t>
              </w:r>
            </w:ins>
          </w:p>
        </w:tc>
      </w:tr>
      <w:tr w:rsidR="001C5F05" w14:paraId="20ECC00F" w14:textId="77777777" w:rsidTr="001C5F05">
        <w:trPr>
          <w:jc w:val="center"/>
          <w:ins w:id="249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7F6469B" w14:textId="77777777" w:rsidR="001C5F05" w:rsidRDefault="001C5F05">
            <w:pPr>
              <w:rPr>
                <w:ins w:id="2497" w:author="Paulson, Christine [DNR]" w:date="2023-06-09T13:03:00Z"/>
                <w:rFonts w:ascii="Times New Roman" w:hAnsi="Times New Roman"/>
                <w:sz w:val="21"/>
                <w:szCs w:val="21"/>
              </w:rPr>
            </w:pPr>
            <w:ins w:id="2498" w:author="Paulson, Christine [DNR]" w:date="2023-06-09T13:03:00Z">
              <w:r>
                <w:rPr>
                  <w:rFonts w:ascii="Times New Roman" w:hAnsi="Times New Roman"/>
                  <w:sz w:val="21"/>
                  <w:szCs w:val="21"/>
                </w:rPr>
                <w:t>de</w:t>
              </w:r>
            </w:ins>
          </w:p>
        </w:tc>
        <w:tc>
          <w:tcPr>
            <w:tcW w:w="2779" w:type="dxa"/>
            <w:tcBorders>
              <w:top w:val="single" w:sz="4" w:space="0" w:color="auto"/>
              <w:left w:val="single" w:sz="4" w:space="0" w:color="auto"/>
              <w:bottom w:val="single" w:sz="4" w:space="0" w:color="auto"/>
              <w:right w:val="single" w:sz="4" w:space="0" w:color="auto"/>
            </w:tcBorders>
            <w:hideMark/>
          </w:tcPr>
          <w:p w14:paraId="4DFF7FD3" w14:textId="77777777" w:rsidR="001C5F05" w:rsidRDefault="001C5F05">
            <w:pPr>
              <w:rPr>
                <w:ins w:id="2499" w:author="Paulson, Christine [DNR]" w:date="2023-06-09T13:03:00Z"/>
                <w:rFonts w:ascii="Times New Roman" w:hAnsi="Times New Roman"/>
                <w:sz w:val="21"/>
                <w:szCs w:val="21"/>
              </w:rPr>
            </w:pPr>
            <w:ins w:id="2500" w:author="Paulson, Christine [DNR]" w:date="2023-06-09T13:03:00Z">
              <w:r>
                <w:rPr>
                  <w:rFonts w:ascii="Times New Roman" w:hAnsi="Times New Roman"/>
                  <w:sz w:val="21"/>
                  <w:szCs w:val="21"/>
                </w:rPr>
                <w:t>Emission standards for hazardous air pollutants for iron and steel foundries</w:t>
              </w:r>
            </w:ins>
          </w:p>
        </w:tc>
        <w:tc>
          <w:tcPr>
            <w:tcW w:w="1714" w:type="dxa"/>
            <w:tcBorders>
              <w:top w:val="single" w:sz="4" w:space="0" w:color="auto"/>
              <w:left w:val="single" w:sz="4" w:space="0" w:color="auto"/>
              <w:bottom w:val="single" w:sz="4" w:space="0" w:color="auto"/>
              <w:right w:val="single" w:sz="4" w:space="0" w:color="auto"/>
            </w:tcBorders>
            <w:hideMark/>
          </w:tcPr>
          <w:p w14:paraId="5DD7A17C" w14:textId="77777777" w:rsidR="001C5F05" w:rsidRDefault="001C5F05">
            <w:pPr>
              <w:rPr>
                <w:ins w:id="2501" w:author="Paulson, Christine [DNR]" w:date="2023-06-09T13:03:00Z"/>
                <w:rFonts w:ascii="Times New Roman" w:hAnsi="Times New Roman"/>
                <w:sz w:val="21"/>
                <w:szCs w:val="21"/>
              </w:rPr>
            </w:pPr>
            <w:ins w:id="2502" w:author="Paulson, Christine [DNR]" w:date="2023-06-09T13:03:00Z">
              <w:r>
                <w:rPr>
                  <w:rFonts w:ascii="Times New Roman" w:hAnsi="Times New Roman"/>
                  <w:sz w:val="21"/>
                  <w:szCs w:val="21"/>
                </w:rPr>
                <w:t>EEEEE</w:t>
              </w:r>
            </w:ins>
          </w:p>
        </w:tc>
        <w:tc>
          <w:tcPr>
            <w:tcW w:w="2880" w:type="dxa"/>
            <w:tcBorders>
              <w:top w:val="single" w:sz="4" w:space="0" w:color="auto"/>
              <w:left w:val="single" w:sz="4" w:space="0" w:color="auto"/>
              <w:bottom w:val="single" w:sz="4" w:space="0" w:color="auto"/>
              <w:right w:val="single" w:sz="4" w:space="0" w:color="auto"/>
            </w:tcBorders>
            <w:hideMark/>
          </w:tcPr>
          <w:p w14:paraId="345AF81A" w14:textId="77777777" w:rsidR="001C5F05" w:rsidRDefault="001C5F05">
            <w:pPr>
              <w:rPr>
                <w:ins w:id="2503" w:author="Paulson, Christine [DNR]" w:date="2023-06-09T13:03:00Z"/>
                <w:rFonts w:ascii="Times New Roman" w:hAnsi="Times New Roman"/>
                <w:sz w:val="21"/>
                <w:szCs w:val="21"/>
              </w:rPr>
            </w:pPr>
            <w:ins w:id="2504" w:author="Paulson, Christine [DNR]" w:date="2023-06-09T13:03:00Z">
              <w:r>
                <w:rPr>
                  <w:rFonts w:ascii="Times New Roman" w:hAnsi="Times New Roman"/>
                  <w:sz w:val="21"/>
                  <w:szCs w:val="21"/>
                </w:rPr>
                <w:t>N/A</w:t>
              </w:r>
            </w:ins>
          </w:p>
        </w:tc>
      </w:tr>
      <w:tr w:rsidR="001C5F05" w14:paraId="7781DA96" w14:textId="77777777" w:rsidTr="001C5F05">
        <w:trPr>
          <w:jc w:val="center"/>
          <w:ins w:id="250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590C549" w14:textId="77777777" w:rsidR="001C5F05" w:rsidRDefault="001C5F05">
            <w:pPr>
              <w:rPr>
                <w:ins w:id="2506" w:author="Paulson, Christine [DNR]" w:date="2023-06-09T13:03:00Z"/>
                <w:rFonts w:ascii="Times New Roman" w:hAnsi="Times New Roman"/>
                <w:sz w:val="21"/>
                <w:szCs w:val="21"/>
              </w:rPr>
            </w:pPr>
            <w:ins w:id="2507" w:author="Paulson, Christine [DNR]" w:date="2023-06-09T13:03:00Z">
              <w:r>
                <w:rPr>
                  <w:rFonts w:ascii="Times New Roman" w:hAnsi="Times New Roman"/>
                  <w:sz w:val="21"/>
                  <w:szCs w:val="21"/>
                </w:rPr>
                <w:t>df</w:t>
              </w:r>
            </w:ins>
          </w:p>
        </w:tc>
        <w:tc>
          <w:tcPr>
            <w:tcW w:w="2779" w:type="dxa"/>
            <w:tcBorders>
              <w:top w:val="single" w:sz="4" w:space="0" w:color="auto"/>
              <w:left w:val="single" w:sz="4" w:space="0" w:color="auto"/>
              <w:bottom w:val="single" w:sz="4" w:space="0" w:color="auto"/>
              <w:right w:val="single" w:sz="4" w:space="0" w:color="auto"/>
            </w:tcBorders>
            <w:hideMark/>
          </w:tcPr>
          <w:p w14:paraId="0DED4017" w14:textId="77777777" w:rsidR="001C5F05" w:rsidRDefault="001C5F05">
            <w:pPr>
              <w:rPr>
                <w:ins w:id="2508" w:author="Paulson, Christine [DNR]" w:date="2023-06-09T13:03:00Z"/>
                <w:rFonts w:ascii="Times New Roman" w:hAnsi="Times New Roman"/>
                <w:sz w:val="21"/>
                <w:szCs w:val="21"/>
              </w:rPr>
            </w:pPr>
            <w:ins w:id="2509" w:author="Paulson, Christine [DNR]" w:date="2023-06-09T13:03:00Z">
              <w:r>
                <w:rPr>
                  <w:rFonts w:ascii="Times New Roman" w:hAnsi="Times New Roman"/>
                  <w:sz w:val="21"/>
                  <w:szCs w:val="21"/>
                </w:rPr>
                <w:t xml:space="preserve">Emission standards for hazardous air pollutants for </w:t>
              </w:r>
              <w:r>
                <w:rPr>
                  <w:rFonts w:ascii="Times New Roman" w:hAnsi="Times New Roman"/>
                  <w:sz w:val="21"/>
                  <w:szCs w:val="21"/>
                </w:rPr>
                <w:lastRenderedPageBreak/>
                <w:t>integrated iron and steel manufacturing</w:t>
              </w:r>
            </w:ins>
          </w:p>
        </w:tc>
        <w:tc>
          <w:tcPr>
            <w:tcW w:w="1714" w:type="dxa"/>
            <w:tcBorders>
              <w:top w:val="single" w:sz="4" w:space="0" w:color="auto"/>
              <w:left w:val="single" w:sz="4" w:space="0" w:color="auto"/>
              <w:bottom w:val="single" w:sz="4" w:space="0" w:color="auto"/>
              <w:right w:val="single" w:sz="4" w:space="0" w:color="auto"/>
            </w:tcBorders>
            <w:hideMark/>
          </w:tcPr>
          <w:p w14:paraId="61C0592B" w14:textId="77777777" w:rsidR="001C5F05" w:rsidRDefault="001C5F05">
            <w:pPr>
              <w:rPr>
                <w:ins w:id="2510" w:author="Paulson, Christine [DNR]" w:date="2023-06-09T13:03:00Z"/>
                <w:rFonts w:ascii="Times New Roman" w:hAnsi="Times New Roman"/>
                <w:sz w:val="21"/>
                <w:szCs w:val="21"/>
              </w:rPr>
            </w:pPr>
            <w:ins w:id="2511" w:author="Paulson, Christine [DNR]" w:date="2023-06-09T13:03:00Z">
              <w:r>
                <w:rPr>
                  <w:rFonts w:ascii="Times New Roman" w:hAnsi="Times New Roman"/>
                  <w:sz w:val="21"/>
                  <w:szCs w:val="21"/>
                </w:rPr>
                <w:lastRenderedPageBreak/>
                <w:t>FFFFF</w:t>
              </w:r>
            </w:ins>
          </w:p>
        </w:tc>
        <w:tc>
          <w:tcPr>
            <w:tcW w:w="2880" w:type="dxa"/>
            <w:tcBorders>
              <w:top w:val="single" w:sz="4" w:space="0" w:color="auto"/>
              <w:left w:val="single" w:sz="4" w:space="0" w:color="auto"/>
              <w:bottom w:val="single" w:sz="4" w:space="0" w:color="auto"/>
              <w:right w:val="single" w:sz="4" w:space="0" w:color="auto"/>
            </w:tcBorders>
            <w:hideMark/>
          </w:tcPr>
          <w:p w14:paraId="2B29A3E9" w14:textId="77777777" w:rsidR="001C5F05" w:rsidRDefault="001C5F05">
            <w:pPr>
              <w:rPr>
                <w:ins w:id="2512" w:author="Paulson, Christine [DNR]" w:date="2023-06-09T13:03:00Z"/>
                <w:rFonts w:ascii="Times New Roman" w:hAnsi="Times New Roman"/>
                <w:sz w:val="21"/>
                <w:szCs w:val="21"/>
              </w:rPr>
            </w:pPr>
            <w:ins w:id="2513" w:author="Paulson, Christine [DNR]" w:date="2023-06-09T13:03:00Z">
              <w:r>
                <w:rPr>
                  <w:rFonts w:ascii="Times New Roman" w:hAnsi="Times New Roman"/>
                  <w:sz w:val="21"/>
                  <w:szCs w:val="21"/>
                </w:rPr>
                <w:t>July 13, 2006</w:t>
              </w:r>
            </w:ins>
          </w:p>
        </w:tc>
      </w:tr>
      <w:tr w:rsidR="001C5F05" w14:paraId="3B986B14" w14:textId="77777777" w:rsidTr="001C5F05">
        <w:trPr>
          <w:jc w:val="center"/>
          <w:ins w:id="251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BABAE7E" w14:textId="77777777" w:rsidR="001C5F05" w:rsidRDefault="001C5F05">
            <w:pPr>
              <w:rPr>
                <w:ins w:id="2515" w:author="Paulson, Christine [DNR]" w:date="2023-06-09T13:03:00Z"/>
                <w:rFonts w:ascii="Times New Roman" w:hAnsi="Times New Roman"/>
                <w:sz w:val="21"/>
                <w:szCs w:val="21"/>
              </w:rPr>
            </w:pPr>
            <w:ins w:id="2516" w:author="Paulson, Christine [DNR]" w:date="2023-06-09T13:03:00Z">
              <w:r>
                <w:rPr>
                  <w:rFonts w:ascii="Times New Roman" w:hAnsi="Times New Roman"/>
                  <w:sz w:val="21"/>
                  <w:szCs w:val="21"/>
                </w:rPr>
                <w:t>dg</w:t>
              </w:r>
            </w:ins>
          </w:p>
        </w:tc>
        <w:tc>
          <w:tcPr>
            <w:tcW w:w="2779" w:type="dxa"/>
            <w:tcBorders>
              <w:top w:val="single" w:sz="4" w:space="0" w:color="auto"/>
              <w:left w:val="single" w:sz="4" w:space="0" w:color="auto"/>
              <w:bottom w:val="single" w:sz="4" w:space="0" w:color="auto"/>
              <w:right w:val="single" w:sz="4" w:space="0" w:color="auto"/>
            </w:tcBorders>
            <w:hideMark/>
          </w:tcPr>
          <w:p w14:paraId="1451F74F" w14:textId="77777777" w:rsidR="001C5F05" w:rsidRDefault="001C5F05">
            <w:pPr>
              <w:rPr>
                <w:ins w:id="2517" w:author="Paulson, Christine [DNR]" w:date="2023-06-09T13:03:00Z"/>
                <w:rFonts w:ascii="Times New Roman" w:hAnsi="Times New Roman"/>
                <w:sz w:val="21"/>
                <w:szCs w:val="21"/>
              </w:rPr>
            </w:pPr>
            <w:ins w:id="2518" w:author="Paulson, Christine [DNR]" w:date="2023-06-09T13:03:00Z">
              <w:r>
                <w:rPr>
                  <w:rFonts w:ascii="Times New Roman" w:hAnsi="Times New Roman"/>
                  <w:sz w:val="21"/>
                  <w:szCs w:val="21"/>
                </w:rPr>
                <w:t>Emission standards for hazardous air pollutants: site remediation</w:t>
              </w:r>
            </w:ins>
          </w:p>
        </w:tc>
        <w:tc>
          <w:tcPr>
            <w:tcW w:w="1714" w:type="dxa"/>
            <w:tcBorders>
              <w:top w:val="single" w:sz="4" w:space="0" w:color="auto"/>
              <w:left w:val="single" w:sz="4" w:space="0" w:color="auto"/>
              <w:bottom w:val="single" w:sz="4" w:space="0" w:color="auto"/>
              <w:right w:val="single" w:sz="4" w:space="0" w:color="auto"/>
            </w:tcBorders>
            <w:hideMark/>
          </w:tcPr>
          <w:p w14:paraId="27895BE1" w14:textId="77777777" w:rsidR="001C5F05" w:rsidRDefault="001C5F05">
            <w:pPr>
              <w:rPr>
                <w:ins w:id="2519" w:author="Paulson, Christine [DNR]" w:date="2023-06-09T13:03:00Z"/>
                <w:rFonts w:ascii="Times New Roman" w:hAnsi="Times New Roman"/>
                <w:sz w:val="21"/>
                <w:szCs w:val="21"/>
              </w:rPr>
            </w:pPr>
            <w:ins w:id="2520" w:author="Paulson, Christine [DNR]" w:date="2023-06-09T13:03:00Z">
              <w:r>
                <w:rPr>
                  <w:rFonts w:ascii="Times New Roman" w:hAnsi="Times New Roman"/>
                  <w:sz w:val="21"/>
                  <w:szCs w:val="21"/>
                </w:rPr>
                <w:t>GGGGG</w:t>
              </w:r>
            </w:ins>
          </w:p>
        </w:tc>
        <w:tc>
          <w:tcPr>
            <w:tcW w:w="2880" w:type="dxa"/>
            <w:tcBorders>
              <w:top w:val="single" w:sz="4" w:space="0" w:color="auto"/>
              <w:left w:val="single" w:sz="4" w:space="0" w:color="auto"/>
              <w:bottom w:val="single" w:sz="4" w:space="0" w:color="auto"/>
              <w:right w:val="single" w:sz="4" w:space="0" w:color="auto"/>
            </w:tcBorders>
            <w:hideMark/>
          </w:tcPr>
          <w:p w14:paraId="5B9699D5" w14:textId="77777777" w:rsidR="001C5F05" w:rsidRDefault="001C5F05">
            <w:pPr>
              <w:rPr>
                <w:ins w:id="2521" w:author="Paulson, Christine [DNR]" w:date="2023-06-09T13:03:00Z"/>
                <w:rFonts w:ascii="Times New Roman" w:hAnsi="Times New Roman"/>
                <w:sz w:val="21"/>
                <w:szCs w:val="21"/>
              </w:rPr>
            </w:pPr>
            <w:ins w:id="2522" w:author="Paulson, Christine [DNR]" w:date="2023-06-09T13:03:00Z">
              <w:r>
                <w:rPr>
                  <w:rFonts w:ascii="Times New Roman" w:hAnsi="Times New Roman"/>
                  <w:sz w:val="21"/>
                  <w:szCs w:val="21"/>
                </w:rPr>
                <w:t>November 29, 2006</w:t>
              </w:r>
            </w:ins>
          </w:p>
        </w:tc>
      </w:tr>
      <w:tr w:rsidR="001C5F05" w14:paraId="179C48AC" w14:textId="77777777" w:rsidTr="001C5F05">
        <w:trPr>
          <w:jc w:val="center"/>
          <w:ins w:id="252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150AAEA" w14:textId="77777777" w:rsidR="001C5F05" w:rsidRDefault="001C5F05">
            <w:pPr>
              <w:rPr>
                <w:ins w:id="2524" w:author="Paulson, Christine [DNR]" w:date="2023-06-09T13:03:00Z"/>
                <w:rFonts w:ascii="Times New Roman" w:hAnsi="Times New Roman"/>
                <w:sz w:val="21"/>
                <w:szCs w:val="21"/>
              </w:rPr>
            </w:pPr>
            <w:ins w:id="2525" w:author="Paulson, Christine [DNR]" w:date="2023-06-09T13:03:00Z">
              <w:r>
                <w:rPr>
                  <w:rFonts w:ascii="Times New Roman" w:hAnsi="Times New Roman"/>
                  <w:sz w:val="21"/>
                  <w:szCs w:val="21"/>
                </w:rPr>
                <w:t>dh</w:t>
              </w:r>
            </w:ins>
          </w:p>
        </w:tc>
        <w:tc>
          <w:tcPr>
            <w:tcW w:w="2779" w:type="dxa"/>
            <w:tcBorders>
              <w:top w:val="single" w:sz="4" w:space="0" w:color="auto"/>
              <w:left w:val="single" w:sz="4" w:space="0" w:color="auto"/>
              <w:bottom w:val="single" w:sz="4" w:space="0" w:color="auto"/>
              <w:right w:val="single" w:sz="4" w:space="0" w:color="auto"/>
            </w:tcBorders>
            <w:hideMark/>
          </w:tcPr>
          <w:p w14:paraId="6EB9CC3D" w14:textId="77777777" w:rsidR="001C5F05" w:rsidRDefault="001C5F05">
            <w:pPr>
              <w:rPr>
                <w:ins w:id="2526" w:author="Paulson, Christine [DNR]" w:date="2023-06-09T13:03:00Z"/>
                <w:rFonts w:ascii="Times New Roman" w:hAnsi="Times New Roman"/>
                <w:sz w:val="21"/>
                <w:szCs w:val="21"/>
              </w:rPr>
            </w:pPr>
            <w:ins w:id="2527" w:author="Paulson, Christine [DNR]" w:date="2023-06-09T13:03:00Z">
              <w:r>
                <w:rPr>
                  <w:rFonts w:ascii="Times New Roman" w:hAnsi="Times New Roman"/>
                  <w:sz w:val="21"/>
                  <w:szCs w:val="21"/>
                </w:rPr>
                <w:t>Emission standards for hazardous air pollutants for miscellaneous coating manufacturing</w:t>
              </w:r>
            </w:ins>
          </w:p>
        </w:tc>
        <w:tc>
          <w:tcPr>
            <w:tcW w:w="1714" w:type="dxa"/>
            <w:tcBorders>
              <w:top w:val="single" w:sz="4" w:space="0" w:color="auto"/>
              <w:left w:val="single" w:sz="4" w:space="0" w:color="auto"/>
              <w:bottom w:val="single" w:sz="4" w:space="0" w:color="auto"/>
              <w:right w:val="single" w:sz="4" w:space="0" w:color="auto"/>
            </w:tcBorders>
            <w:hideMark/>
          </w:tcPr>
          <w:p w14:paraId="68DD3C50" w14:textId="77777777" w:rsidR="001C5F05" w:rsidRDefault="001C5F05">
            <w:pPr>
              <w:rPr>
                <w:ins w:id="2528" w:author="Paulson, Christine [DNR]" w:date="2023-06-09T13:03:00Z"/>
                <w:rFonts w:ascii="Times New Roman" w:hAnsi="Times New Roman"/>
                <w:sz w:val="21"/>
                <w:szCs w:val="21"/>
              </w:rPr>
            </w:pPr>
            <w:commentRangeStart w:id="2529"/>
            <w:ins w:id="2530" w:author="Paulson, Christine [DNR]" w:date="2023-06-09T13:03:00Z">
              <w:r>
                <w:rPr>
                  <w:rFonts w:ascii="Times New Roman" w:hAnsi="Times New Roman"/>
                  <w:sz w:val="21"/>
                  <w:szCs w:val="21"/>
                </w:rPr>
                <w:t>HHHHH</w:t>
              </w:r>
              <w:commentRangeEnd w:id="2529"/>
              <w:r>
                <w:rPr>
                  <w:rStyle w:val="CommentReference"/>
                  <w:rFonts w:ascii="Times New Roman" w:eastAsia="Times New Roman" w:hAnsi="Times New Roman" w:cs="Times New Roman"/>
                  <w:sz w:val="21"/>
                  <w:szCs w:val="21"/>
                </w:rPr>
                <w:commentReference w:id="2529"/>
              </w:r>
            </w:ins>
          </w:p>
        </w:tc>
        <w:tc>
          <w:tcPr>
            <w:tcW w:w="2880" w:type="dxa"/>
            <w:tcBorders>
              <w:top w:val="single" w:sz="4" w:space="0" w:color="auto"/>
              <w:left w:val="single" w:sz="4" w:space="0" w:color="auto"/>
              <w:bottom w:val="single" w:sz="4" w:space="0" w:color="auto"/>
              <w:right w:val="single" w:sz="4" w:space="0" w:color="auto"/>
            </w:tcBorders>
            <w:hideMark/>
          </w:tcPr>
          <w:p w14:paraId="0A5FC885" w14:textId="77777777" w:rsidR="001C5F05" w:rsidRDefault="001C5F05">
            <w:pPr>
              <w:rPr>
                <w:ins w:id="2531" w:author="Paulson, Christine [DNR]" w:date="2023-06-09T13:03:00Z"/>
                <w:rFonts w:ascii="Times New Roman" w:hAnsi="Times New Roman"/>
                <w:sz w:val="21"/>
                <w:szCs w:val="21"/>
              </w:rPr>
            </w:pPr>
            <w:ins w:id="2532" w:author="Paulson, Christine [DNR]" w:date="2023-06-09T13:03:00Z">
              <w:r>
                <w:rPr>
                  <w:rFonts w:ascii="Times New Roman" w:hAnsi="Times New Roman"/>
                  <w:sz w:val="21"/>
                  <w:szCs w:val="21"/>
                </w:rPr>
                <w:t>N/A</w:t>
              </w:r>
            </w:ins>
          </w:p>
        </w:tc>
      </w:tr>
      <w:tr w:rsidR="001C5F05" w14:paraId="74396E57" w14:textId="77777777" w:rsidTr="001C5F05">
        <w:trPr>
          <w:jc w:val="center"/>
          <w:ins w:id="253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19CA45B" w14:textId="77777777" w:rsidR="001C5F05" w:rsidRDefault="001C5F05">
            <w:pPr>
              <w:rPr>
                <w:ins w:id="2534" w:author="Paulson, Christine [DNR]" w:date="2023-06-09T13:03:00Z"/>
                <w:rFonts w:ascii="Times New Roman" w:hAnsi="Times New Roman"/>
                <w:sz w:val="21"/>
                <w:szCs w:val="21"/>
              </w:rPr>
            </w:pPr>
            <w:ins w:id="2535" w:author="Paulson, Christine [DNR]" w:date="2023-06-09T13:03:00Z">
              <w:r>
                <w:rPr>
                  <w:rFonts w:ascii="Times New Roman" w:hAnsi="Times New Roman"/>
                  <w:sz w:val="21"/>
                  <w:szCs w:val="21"/>
                </w:rPr>
                <w:t>di</w:t>
              </w:r>
            </w:ins>
          </w:p>
        </w:tc>
        <w:tc>
          <w:tcPr>
            <w:tcW w:w="2779" w:type="dxa"/>
            <w:tcBorders>
              <w:top w:val="single" w:sz="4" w:space="0" w:color="auto"/>
              <w:left w:val="single" w:sz="4" w:space="0" w:color="auto"/>
              <w:bottom w:val="single" w:sz="4" w:space="0" w:color="auto"/>
              <w:right w:val="single" w:sz="4" w:space="0" w:color="auto"/>
            </w:tcBorders>
            <w:hideMark/>
          </w:tcPr>
          <w:p w14:paraId="515A27E6" w14:textId="77777777" w:rsidR="001C5F05" w:rsidRDefault="001C5F05">
            <w:pPr>
              <w:rPr>
                <w:ins w:id="2536" w:author="Paulson, Christine [DNR]" w:date="2023-06-09T13:03:00Z"/>
                <w:rFonts w:ascii="Times New Roman" w:hAnsi="Times New Roman"/>
                <w:sz w:val="21"/>
                <w:szCs w:val="21"/>
              </w:rPr>
            </w:pPr>
            <w:ins w:id="2537" w:author="Paulson, Christine [DNR]" w:date="2023-06-09T13:03:00Z">
              <w:r>
                <w:rPr>
                  <w:rFonts w:ascii="Times New Roman" w:hAnsi="Times New Roman"/>
                  <w:sz w:val="21"/>
                  <w:szCs w:val="21"/>
                </w:rPr>
                <w:t>Emission standards for mercury emissions from mercury cell chlor-alkali plants</w:t>
              </w:r>
            </w:ins>
          </w:p>
        </w:tc>
        <w:tc>
          <w:tcPr>
            <w:tcW w:w="1714" w:type="dxa"/>
            <w:tcBorders>
              <w:top w:val="single" w:sz="4" w:space="0" w:color="auto"/>
              <w:left w:val="single" w:sz="4" w:space="0" w:color="auto"/>
              <w:bottom w:val="single" w:sz="4" w:space="0" w:color="auto"/>
              <w:right w:val="single" w:sz="4" w:space="0" w:color="auto"/>
            </w:tcBorders>
            <w:hideMark/>
          </w:tcPr>
          <w:p w14:paraId="0AB99187" w14:textId="77777777" w:rsidR="001C5F05" w:rsidRDefault="001C5F05">
            <w:pPr>
              <w:rPr>
                <w:ins w:id="2538" w:author="Paulson, Christine [DNR]" w:date="2023-06-09T13:03:00Z"/>
                <w:rFonts w:ascii="Times New Roman" w:hAnsi="Times New Roman"/>
                <w:sz w:val="21"/>
                <w:szCs w:val="21"/>
              </w:rPr>
            </w:pPr>
            <w:ins w:id="2539" w:author="Paulson, Christine [DNR]" w:date="2023-06-09T13:03:00Z">
              <w:r>
                <w:rPr>
                  <w:rFonts w:ascii="Times New Roman" w:hAnsi="Times New Roman"/>
                  <w:sz w:val="21"/>
                  <w:szCs w:val="21"/>
                </w:rPr>
                <w:t>IIIII</w:t>
              </w:r>
            </w:ins>
          </w:p>
        </w:tc>
        <w:tc>
          <w:tcPr>
            <w:tcW w:w="2880" w:type="dxa"/>
            <w:tcBorders>
              <w:top w:val="single" w:sz="4" w:space="0" w:color="auto"/>
              <w:left w:val="single" w:sz="4" w:space="0" w:color="auto"/>
              <w:bottom w:val="single" w:sz="4" w:space="0" w:color="auto"/>
              <w:right w:val="single" w:sz="4" w:space="0" w:color="auto"/>
            </w:tcBorders>
            <w:hideMark/>
          </w:tcPr>
          <w:p w14:paraId="0C109BE6" w14:textId="77777777" w:rsidR="001C5F05" w:rsidRDefault="001C5F05">
            <w:pPr>
              <w:rPr>
                <w:ins w:id="2540" w:author="Paulson, Christine [DNR]" w:date="2023-06-09T13:03:00Z"/>
                <w:rFonts w:ascii="Times New Roman" w:hAnsi="Times New Roman"/>
                <w:sz w:val="21"/>
                <w:szCs w:val="21"/>
              </w:rPr>
            </w:pPr>
            <w:ins w:id="2541" w:author="Paulson, Christine [DNR]" w:date="2023-06-09T13:03:00Z">
              <w:r>
                <w:rPr>
                  <w:rFonts w:ascii="Times New Roman" w:hAnsi="Times New Roman"/>
                  <w:sz w:val="21"/>
                  <w:szCs w:val="21"/>
                </w:rPr>
                <w:t>N/A</w:t>
              </w:r>
            </w:ins>
          </w:p>
        </w:tc>
      </w:tr>
      <w:tr w:rsidR="001C5F05" w14:paraId="0DE7A97D" w14:textId="77777777" w:rsidTr="001C5F05">
        <w:trPr>
          <w:jc w:val="center"/>
          <w:ins w:id="254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A4AEAC0" w14:textId="77777777" w:rsidR="001C5F05" w:rsidRDefault="001C5F05">
            <w:pPr>
              <w:rPr>
                <w:ins w:id="2543" w:author="Paulson, Christine [DNR]" w:date="2023-06-09T13:03:00Z"/>
                <w:rFonts w:ascii="Times New Roman" w:hAnsi="Times New Roman"/>
                <w:sz w:val="21"/>
                <w:szCs w:val="21"/>
              </w:rPr>
            </w:pPr>
            <w:ins w:id="2544" w:author="Paulson, Christine [DNR]" w:date="2023-06-09T13:03:00Z">
              <w:r>
                <w:rPr>
                  <w:rFonts w:ascii="Times New Roman" w:hAnsi="Times New Roman"/>
                  <w:sz w:val="21"/>
                  <w:szCs w:val="21"/>
                </w:rPr>
                <w:t>dk</w:t>
              </w:r>
            </w:ins>
          </w:p>
        </w:tc>
        <w:tc>
          <w:tcPr>
            <w:tcW w:w="2779" w:type="dxa"/>
            <w:tcBorders>
              <w:top w:val="single" w:sz="4" w:space="0" w:color="auto"/>
              <w:left w:val="single" w:sz="4" w:space="0" w:color="auto"/>
              <w:bottom w:val="single" w:sz="4" w:space="0" w:color="auto"/>
              <w:right w:val="single" w:sz="4" w:space="0" w:color="auto"/>
            </w:tcBorders>
            <w:hideMark/>
          </w:tcPr>
          <w:p w14:paraId="071CBE5E" w14:textId="77777777" w:rsidR="001C5F05" w:rsidRDefault="001C5F05">
            <w:pPr>
              <w:rPr>
                <w:ins w:id="2545" w:author="Paulson, Christine [DNR]" w:date="2023-06-09T13:03:00Z"/>
                <w:rFonts w:ascii="Times New Roman" w:hAnsi="Times New Roman"/>
                <w:sz w:val="21"/>
                <w:szCs w:val="21"/>
              </w:rPr>
            </w:pPr>
            <w:ins w:id="2546" w:author="Paulson, Christine [DNR]" w:date="2023-06-09T13:03:00Z">
              <w:r>
                <w:rPr>
                  <w:rFonts w:ascii="Times New Roman" w:hAnsi="Times New Roman"/>
                  <w:sz w:val="21"/>
                  <w:szCs w:val="21"/>
                </w:rPr>
                <w:t>Emission standards for hazardous air pollutants for clay ceramics manufacturing</w:t>
              </w:r>
            </w:ins>
          </w:p>
        </w:tc>
        <w:tc>
          <w:tcPr>
            <w:tcW w:w="1714" w:type="dxa"/>
            <w:tcBorders>
              <w:top w:val="single" w:sz="4" w:space="0" w:color="auto"/>
              <w:left w:val="single" w:sz="4" w:space="0" w:color="auto"/>
              <w:bottom w:val="single" w:sz="4" w:space="0" w:color="auto"/>
              <w:right w:val="single" w:sz="4" w:space="0" w:color="auto"/>
            </w:tcBorders>
            <w:hideMark/>
          </w:tcPr>
          <w:p w14:paraId="74BFBDDD" w14:textId="77777777" w:rsidR="001C5F05" w:rsidRDefault="001C5F05">
            <w:pPr>
              <w:rPr>
                <w:ins w:id="2547" w:author="Paulson, Christine [DNR]" w:date="2023-06-09T13:03:00Z"/>
                <w:rFonts w:ascii="Times New Roman" w:hAnsi="Times New Roman"/>
                <w:sz w:val="21"/>
                <w:szCs w:val="21"/>
              </w:rPr>
            </w:pPr>
            <w:ins w:id="2548" w:author="Paulson, Christine [DNR]" w:date="2023-06-09T13:03:00Z">
              <w:r>
                <w:rPr>
                  <w:rFonts w:ascii="Times New Roman" w:hAnsi="Times New Roman"/>
                  <w:sz w:val="21"/>
                  <w:szCs w:val="21"/>
                </w:rPr>
                <w:t>KKKKK</w:t>
              </w:r>
            </w:ins>
          </w:p>
        </w:tc>
        <w:tc>
          <w:tcPr>
            <w:tcW w:w="2880" w:type="dxa"/>
            <w:tcBorders>
              <w:top w:val="single" w:sz="4" w:space="0" w:color="auto"/>
              <w:left w:val="single" w:sz="4" w:space="0" w:color="auto"/>
              <w:bottom w:val="single" w:sz="4" w:space="0" w:color="auto"/>
              <w:right w:val="single" w:sz="4" w:space="0" w:color="auto"/>
            </w:tcBorders>
            <w:hideMark/>
          </w:tcPr>
          <w:p w14:paraId="7AE3BD72" w14:textId="77777777" w:rsidR="001C5F05" w:rsidRDefault="001C5F05">
            <w:pPr>
              <w:rPr>
                <w:ins w:id="2549" w:author="Paulson, Christine [DNR]" w:date="2023-06-09T13:03:00Z"/>
                <w:rFonts w:ascii="Times New Roman" w:hAnsi="Times New Roman"/>
                <w:sz w:val="21"/>
                <w:szCs w:val="21"/>
              </w:rPr>
            </w:pPr>
            <w:ins w:id="2550"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6042992E" w14:textId="77777777" w:rsidTr="001C5F05">
        <w:trPr>
          <w:jc w:val="center"/>
          <w:ins w:id="255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B5DE99E" w14:textId="77777777" w:rsidR="001C5F05" w:rsidRDefault="001C5F05">
            <w:pPr>
              <w:rPr>
                <w:ins w:id="2552" w:author="Paulson, Christine [DNR]" w:date="2023-06-09T13:03:00Z"/>
                <w:rFonts w:ascii="Times New Roman" w:hAnsi="Times New Roman"/>
                <w:sz w:val="21"/>
                <w:szCs w:val="21"/>
              </w:rPr>
            </w:pPr>
            <w:ins w:id="2553" w:author="Paulson, Christine [DNR]" w:date="2023-06-09T13:03:00Z">
              <w:r>
                <w:rPr>
                  <w:rFonts w:ascii="Times New Roman" w:hAnsi="Times New Roman"/>
                  <w:sz w:val="21"/>
                  <w:szCs w:val="21"/>
                </w:rPr>
                <w:t>dl</w:t>
              </w:r>
            </w:ins>
          </w:p>
        </w:tc>
        <w:tc>
          <w:tcPr>
            <w:tcW w:w="2779" w:type="dxa"/>
            <w:tcBorders>
              <w:top w:val="single" w:sz="4" w:space="0" w:color="auto"/>
              <w:left w:val="single" w:sz="4" w:space="0" w:color="auto"/>
              <w:bottom w:val="single" w:sz="4" w:space="0" w:color="auto"/>
              <w:right w:val="single" w:sz="4" w:space="0" w:color="auto"/>
            </w:tcBorders>
            <w:hideMark/>
          </w:tcPr>
          <w:p w14:paraId="2CD817A2" w14:textId="77777777" w:rsidR="001C5F05" w:rsidRDefault="001C5F05">
            <w:pPr>
              <w:rPr>
                <w:ins w:id="2554" w:author="Paulson, Christine [DNR]" w:date="2023-06-09T13:03:00Z"/>
                <w:rFonts w:ascii="Times New Roman" w:hAnsi="Times New Roman"/>
                <w:sz w:val="21"/>
                <w:szCs w:val="21"/>
              </w:rPr>
            </w:pPr>
            <w:ins w:id="2555" w:author="Paulson, Christine [DNR]" w:date="2023-06-09T13:03:00Z">
              <w:r>
                <w:rPr>
                  <w:rFonts w:ascii="Times New Roman" w:hAnsi="Times New Roman"/>
                  <w:sz w:val="21"/>
                  <w:szCs w:val="21"/>
                </w:rPr>
                <w:t>Emission standards for hazardous air pollutants: asphalt processing and asphalt roofing manufacturing</w:t>
              </w:r>
            </w:ins>
          </w:p>
        </w:tc>
        <w:tc>
          <w:tcPr>
            <w:tcW w:w="1714" w:type="dxa"/>
            <w:tcBorders>
              <w:top w:val="single" w:sz="4" w:space="0" w:color="auto"/>
              <w:left w:val="single" w:sz="4" w:space="0" w:color="auto"/>
              <w:bottom w:val="single" w:sz="4" w:space="0" w:color="auto"/>
              <w:right w:val="single" w:sz="4" w:space="0" w:color="auto"/>
            </w:tcBorders>
            <w:hideMark/>
          </w:tcPr>
          <w:p w14:paraId="790F7565" w14:textId="77777777" w:rsidR="001C5F05" w:rsidRDefault="001C5F05">
            <w:pPr>
              <w:rPr>
                <w:ins w:id="2556" w:author="Paulson, Christine [DNR]" w:date="2023-06-09T13:03:00Z"/>
                <w:rFonts w:ascii="Times New Roman" w:hAnsi="Times New Roman"/>
                <w:sz w:val="21"/>
                <w:szCs w:val="21"/>
              </w:rPr>
            </w:pPr>
            <w:ins w:id="2557" w:author="Paulson, Christine [DNR]" w:date="2023-06-09T13:03:00Z">
              <w:r>
                <w:rPr>
                  <w:rFonts w:ascii="Times New Roman" w:hAnsi="Times New Roman"/>
                  <w:sz w:val="21"/>
                  <w:szCs w:val="21"/>
                </w:rPr>
                <w:t>LLLLL</w:t>
              </w:r>
            </w:ins>
          </w:p>
        </w:tc>
        <w:tc>
          <w:tcPr>
            <w:tcW w:w="2880" w:type="dxa"/>
            <w:tcBorders>
              <w:top w:val="single" w:sz="4" w:space="0" w:color="auto"/>
              <w:left w:val="single" w:sz="4" w:space="0" w:color="auto"/>
              <w:bottom w:val="single" w:sz="4" w:space="0" w:color="auto"/>
              <w:right w:val="single" w:sz="4" w:space="0" w:color="auto"/>
            </w:tcBorders>
            <w:hideMark/>
          </w:tcPr>
          <w:p w14:paraId="611791D6" w14:textId="77777777" w:rsidR="001C5F05" w:rsidRDefault="001C5F05">
            <w:pPr>
              <w:rPr>
                <w:ins w:id="2558" w:author="Paulson, Christine [DNR]" w:date="2023-06-09T13:03:00Z"/>
                <w:rFonts w:ascii="Times New Roman" w:hAnsi="Times New Roman"/>
                <w:sz w:val="21"/>
                <w:szCs w:val="21"/>
              </w:rPr>
            </w:pPr>
            <w:ins w:id="2559" w:author="Paulson, Christine [DNR]" w:date="2023-06-09T13:03:00Z">
              <w:r>
                <w:rPr>
                  <w:rFonts w:ascii="Times New Roman" w:hAnsi="Times New Roman"/>
                  <w:sz w:val="21"/>
                  <w:szCs w:val="21"/>
                </w:rPr>
                <w:t>N/A</w:t>
              </w:r>
            </w:ins>
          </w:p>
        </w:tc>
      </w:tr>
      <w:tr w:rsidR="001C5F05" w14:paraId="1ECF2417" w14:textId="77777777" w:rsidTr="001C5F05">
        <w:trPr>
          <w:jc w:val="center"/>
          <w:ins w:id="256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5FB5CC3" w14:textId="77777777" w:rsidR="001C5F05" w:rsidRDefault="001C5F05">
            <w:pPr>
              <w:rPr>
                <w:ins w:id="2561" w:author="Paulson, Christine [DNR]" w:date="2023-06-09T13:03:00Z"/>
                <w:rFonts w:ascii="Times New Roman" w:hAnsi="Times New Roman"/>
                <w:sz w:val="21"/>
                <w:szCs w:val="21"/>
              </w:rPr>
            </w:pPr>
            <w:ins w:id="2562" w:author="Paulson, Christine [DNR]" w:date="2023-06-09T13:03:00Z">
              <w:r>
                <w:rPr>
                  <w:rFonts w:ascii="Times New Roman" w:hAnsi="Times New Roman"/>
                  <w:sz w:val="21"/>
                  <w:szCs w:val="21"/>
                </w:rPr>
                <w:t>dm</w:t>
              </w:r>
            </w:ins>
          </w:p>
        </w:tc>
        <w:tc>
          <w:tcPr>
            <w:tcW w:w="2779" w:type="dxa"/>
            <w:tcBorders>
              <w:top w:val="single" w:sz="4" w:space="0" w:color="auto"/>
              <w:left w:val="single" w:sz="4" w:space="0" w:color="auto"/>
              <w:bottom w:val="single" w:sz="4" w:space="0" w:color="auto"/>
              <w:right w:val="single" w:sz="4" w:space="0" w:color="auto"/>
            </w:tcBorders>
            <w:hideMark/>
          </w:tcPr>
          <w:p w14:paraId="4722A9FD" w14:textId="77777777" w:rsidR="001C5F05" w:rsidRDefault="001C5F05">
            <w:pPr>
              <w:rPr>
                <w:ins w:id="2563" w:author="Paulson, Christine [DNR]" w:date="2023-06-09T13:03:00Z"/>
                <w:rFonts w:ascii="Times New Roman" w:hAnsi="Times New Roman"/>
                <w:sz w:val="21"/>
                <w:szCs w:val="21"/>
              </w:rPr>
            </w:pPr>
            <w:ins w:id="2564" w:author="Paulson, Christine [DNR]" w:date="2023-06-09T13:03:00Z">
              <w:r>
                <w:rPr>
                  <w:rFonts w:ascii="Times New Roman" w:hAnsi="Times New Roman"/>
                  <w:sz w:val="21"/>
                  <w:szCs w:val="21"/>
                </w:rPr>
                <w:t>Emission standards for hazardous air pollutants: flexible polyurethane foam fabrication operations</w:t>
              </w:r>
            </w:ins>
          </w:p>
        </w:tc>
        <w:tc>
          <w:tcPr>
            <w:tcW w:w="1714" w:type="dxa"/>
            <w:tcBorders>
              <w:top w:val="single" w:sz="4" w:space="0" w:color="auto"/>
              <w:left w:val="single" w:sz="4" w:space="0" w:color="auto"/>
              <w:bottom w:val="single" w:sz="4" w:space="0" w:color="auto"/>
              <w:right w:val="single" w:sz="4" w:space="0" w:color="auto"/>
            </w:tcBorders>
            <w:hideMark/>
          </w:tcPr>
          <w:p w14:paraId="17E02036" w14:textId="77777777" w:rsidR="001C5F05" w:rsidRDefault="001C5F05">
            <w:pPr>
              <w:rPr>
                <w:ins w:id="2565" w:author="Paulson, Christine [DNR]" w:date="2023-06-09T13:03:00Z"/>
                <w:rFonts w:ascii="Times New Roman" w:hAnsi="Times New Roman"/>
                <w:sz w:val="21"/>
                <w:szCs w:val="21"/>
              </w:rPr>
            </w:pPr>
            <w:ins w:id="2566" w:author="Paulson, Christine [DNR]" w:date="2023-06-09T13:03:00Z">
              <w:r>
                <w:rPr>
                  <w:rFonts w:ascii="Times New Roman" w:hAnsi="Times New Roman"/>
                  <w:sz w:val="21"/>
                  <w:szCs w:val="21"/>
                </w:rPr>
                <w:t>MMMMM</w:t>
              </w:r>
            </w:ins>
          </w:p>
        </w:tc>
        <w:tc>
          <w:tcPr>
            <w:tcW w:w="2880" w:type="dxa"/>
            <w:tcBorders>
              <w:top w:val="single" w:sz="4" w:space="0" w:color="auto"/>
              <w:left w:val="single" w:sz="4" w:space="0" w:color="auto"/>
              <w:bottom w:val="single" w:sz="4" w:space="0" w:color="auto"/>
              <w:right w:val="single" w:sz="4" w:space="0" w:color="auto"/>
            </w:tcBorders>
            <w:hideMark/>
          </w:tcPr>
          <w:p w14:paraId="0C406E2B" w14:textId="77777777" w:rsidR="001C5F05" w:rsidRDefault="001C5F05">
            <w:pPr>
              <w:rPr>
                <w:ins w:id="2567" w:author="Paulson, Christine [DNR]" w:date="2023-06-09T13:03:00Z"/>
                <w:rFonts w:ascii="Times New Roman" w:hAnsi="Times New Roman"/>
                <w:sz w:val="21"/>
                <w:szCs w:val="21"/>
              </w:rPr>
            </w:pPr>
            <w:ins w:id="2568" w:author="Paulson, Christine [DNR]" w:date="2023-06-09T13:03:00Z">
              <w:r>
                <w:rPr>
                  <w:rFonts w:ascii="Times New Roman" w:hAnsi="Times New Roman"/>
                  <w:sz w:val="21"/>
                  <w:szCs w:val="21"/>
                </w:rPr>
                <w:t>N/A</w:t>
              </w:r>
            </w:ins>
          </w:p>
        </w:tc>
      </w:tr>
      <w:tr w:rsidR="001C5F05" w14:paraId="2EEBC3EC" w14:textId="77777777" w:rsidTr="001C5F05">
        <w:trPr>
          <w:jc w:val="center"/>
          <w:ins w:id="256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BA8503D" w14:textId="77777777" w:rsidR="001C5F05" w:rsidRDefault="001C5F05">
            <w:pPr>
              <w:rPr>
                <w:ins w:id="2570" w:author="Paulson, Christine [DNR]" w:date="2023-06-09T13:03:00Z"/>
                <w:rFonts w:ascii="Times New Roman" w:hAnsi="Times New Roman"/>
                <w:sz w:val="21"/>
                <w:szCs w:val="21"/>
              </w:rPr>
            </w:pPr>
            <w:proofErr w:type="spellStart"/>
            <w:ins w:id="2571" w:author="Paulson, Christine [DNR]" w:date="2023-06-09T13:03:00Z">
              <w:r>
                <w:rPr>
                  <w:rFonts w:ascii="Times New Roman" w:hAnsi="Times New Roman"/>
                  <w:sz w:val="21"/>
                  <w:szCs w:val="21"/>
                </w:rPr>
                <w:t>dn</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31AEB62" w14:textId="77777777" w:rsidR="001C5F05" w:rsidRDefault="001C5F05">
            <w:pPr>
              <w:rPr>
                <w:ins w:id="2572" w:author="Paulson, Christine [DNR]" w:date="2023-06-09T13:03:00Z"/>
                <w:rFonts w:ascii="Times New Roman" w:hAnsi="Times New Roman"/>
                <w:sz w:val="21"/>
                <w:szCs w:val="21"/>
              </w:rPr>
            </w:pPr>
            <w:ins w:id="2573" w:author="Paulson, Christine [DNR]" w:date="2023-06-09T13:03:00Z">
              <w:r>
                <w:rPr>
                  <w:rFonts w:ascii="Times New Roman" w:hAnsi="Times New Roman"/>
                  <w:sz w:val="21"/>
                  <w:szCs w:val="21"/>
                </w:rPr>
                <w:t>Emission standards for hazardous air pollutants: hydrochloric acid production</w:t>
              </w:r>
            </w:ins>
          </w:p>
        </w:tc>
        <w:tc>
          <w:tcPr>
            <w:tcW w:w="1714" w:type="dxa"/>
            <w:tcBorders>
              <w:top w:val="single" w:sz="4" w:space="0" w:color="auto"/>
              <w:left w:val="single" w:sz="4" w:space="0" w:color="auto"/>
              <w:bottom w:val="single" w:sz="4" w:space="0" w:color="auto"/>
              <w:right w:val="single" w:sz="4" w:space="0" w:color="auto"/>
            </w:tcBorders>
            <w:hideMark/>
          </w:tcPr>
          <w:p w14:paraId="4AC4E36C" w14:textId="77777777" w:rsidR="001C5F05" w:rsidRDefault="001C5F05">
            <w:pPr>
              <w:rPr>
                <w:ins w:id="2574" w:author="Paulson, Christine [DNR]" w:date="2023-06-09T13:03:00Z"/>
                <w:rFonts w:ascii="Times New Roman" w:hAnsi="Times New Roman"/>
                <w:sz w:val="21"/>
                <w:szCs w:val="21"/>
              </w:rPr>
            </w:pPr>
            <w:ins w:id="2575" w:author="Paulson, Christine [DNR]" w:date="2023-06-09T13:03:00Z">
              <w:r>
                <w:rPr>
                  <w:rFonts w:ascii="Times New Roman" w:hAnsi="Times New Roman"/>
                  <w:sz w:val="21"/>
                  <w:szCs w:val="21"/>
                </w:rPr>
                <w:t>NNNNN</w:t>
              </w:r>
            </w:ins>
          </w:p>
        </w:tc>
        <w:tc>
          <w:tcPr>
            <w:tcW w:w="2880" w:type="dxa"/>
            <w:tcBorders>
              <w:top w:val="single" w:sz="4" w:space="0" w:color="auto"/>
              <w:left w:val="single" w:sz="4" w:space="0" w:color="auto"/>
              <w:bottom w:val="single" w:sz="4" w:space="0" w:color="auto"/>
              <w:right w:val="single" w:sz="4" w:space="0" w:color="auto"/>
            </w:tcBorders>
            <w:hideMark/>
          </w:tcPr>
          <w:p w14:paraId="7E557162" w14:textId="77777777" w:rsidR="001C5F05" w:rsidRDefault="001C5F05">
            <w:pPr>
              <w:rPr>
                <w:ins w:id="2576" w:author="Paulson, Christine [DNR]" w:date="2023-06-09T13:03:00Z"/>
                <w:rFonts w:ascii="Times New Roman" w:hAnsi="Times New Roman"/>
                <w:sz w:val="21"/>
                <w:szCs w:val="21"/>
              </w:rPr>
            </w:pPr>
            <w:ins w:id="2577" w:author="Paulson, Christine [DNR]" w:date="2023-06-09T13:03:00Z">
              <w:r>
                <w:rPr>
                  <w:rFonts w:ascii="Times New Roman" w:hAnsi="Times New Roman"/>
                  <w:sz w:val="21"/>
                  <w:szCs w:val="21"/>
                </w:rPr>
                <w:t>N/A</w:t>
              </w:r>
            </w:ins>
          </w:p>
        </w:tc>
      </w:tr>
      <w:tr w:rsidR="001C5F05" w14:paraId="79798A90" w14:textId="77777777" w:rsidTr="001C5F05">
        <w:trPr>
          <w:jc w:val="center"/>
          <w:ins w:id="257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5C81060" w14:textId="77777777" w:rsidR="001C5F05" w:rsidRDefault="001C5F05">
            <w:pPr>
              <w:rPr>
                <w:ins w:id="2579" w:author="Paulson, Christine [DNR]" w:date="2023-06-09T13:03:00Z"/>
                <w:rFonts w:ascii="Times New Roman" w:hAnsi="Times New Roman"/>
                <w:sz w:val="21"/>
                <w:szCs w:val="21"/>
              </w:rPr>
            </w:pPr>
            <w:ins w:id="2580" w:author="Paulson, Christine [DNR]" w:date="2023-06-09T13:03:00Z">
              <w:r>
                <w:rPr>
                  <w:rFonts w:ascii="Times New Roman" w:hAnsi="Times New Roman"/>
                  <w:sz w:val="21"/>
                  <w:szCs w:val="21"/>
                </w:rPr>
                <w:t>do</w:t>
              </w:r>
            </w:ins>
          </w:p>
        </w:tc>
        <w:tc>
          <w:tcPr>
            <w:tcW w:w="2779" w:type="dxa"/>
            <w:tcBorders>
              <w:top w:val="single" w:sz="4" w:space="0" w:color="auto"/>
              <w:left w:val="single" w:sz="4" w:space="0" w:color="auto"/>
              <w:bottom w:val="single" w:sz="4" w:space="0" w:color="auto"/>
              <w:right w:val="single" w:sz="4" w:space="0" w:color="auto"/>
            </w:tcBorders>
            <w:hideMark/>
          </w:tcPr>
          <w:p w14:paraId="0728EBF9" w14:textId="77777777" w:rsidR="001C5F05" w:rsidRDefault="001C5F05">
            <w:pPr>
              <w:rPr>
                <w:ins w:id="2581" w:author="Paulson, Christine [DNR]" w:date="2023-06-09T13:03:00Z"/>
                <w:rFonts w:ascii="Times New Roman" w:hAnsi="Times New Roman"/>
                <w:sz w:val="21"/>
                <w:szCs w:val="21"/>
              </w:rPr>
            </w:pPr>
            <w:ins w:id="2582"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tcPr>
          <w:p w14:paraId="47F172AB" w14:textId="77777777" w:rsidR="001C5F05" w:rsidRDefault="001C5F05">
            <w:pPr>
              <w:rPr>
                <w:ins w:id="2583" w:author="Paulson, Christine [DNR]" w:date="2023-06-09T13:03:00Z"/>
                <w:rFonts w:ascii="Times New Roman" w:hAnsi="Times New Roman"/>
                <w:sz w:val="21"/>
                <w:szCs w:val="21"/>
              </w:rPr>
            </w:pPr>
          </w:p>
        </w:tc>
        <w:tc>
          <w:tcPr>
            <w:tcW w:w="2880" w:type="dxa"/>
            <w:tcBorders>
              <w:top w:val="single" w:sz="4" w:space="0" w:color="auto"/>
              <w:left w:val="single" w:sz="4" w:space="0" w:color="auto"/>
              <w:bottom w:val="single" w:sz="4" w:space="0" w:color="auto"/>
              <w:right w:val="single" w:sz="4" w:space="0" w:color="auto"/>
            </w:tcBorders>
            <w:hideMark/>
          </w:tcPr>
          <w:p w14:paraId="14C8E157" w14:textId="77777777" w:rsidR="001C5F05" w:rsidRDefault="001C5F05">
            <w:pPr>
              <w:rPr>
                <w:ins w:id="2584" w:author="Paulson, Christine [DNR]" w:date="2023-06-09T13:03:00Z"/>
                <w:rFonts w:ascii="Times New Roman" w:hAnsi="Times New Roman"/>
                <w:sz w:val="21"/>
                <w:szCs w:val="21"/>
              </w:rPr>
            </w:pPr>
            <w:ins w:id="2585" w:author="Paulson, Christine [DNR]" w:date="2023-06-09T13:03:00Z">
              <w:r>
                <w:rPr>
                  <w:rFonts w:ascii="Times New Roman" w:hAnsi="Times New Roman"/>
                  <w:sz w:val="21"/>
                  <w:szCs w:val="21"/>
                </w:rPr>
                <w:t>N/A</w:t>
              </w:r>
            </w:ins>
          </w:p>
        </w:tc>
      </w:tr>
      <w:tr w:rsidR="001C5F05" w14:paraId="16398645" w14:textId="77777777" w:rsidTr="001C5F05">
        <w:trPr>
          <w:jc w:val="center"/>
          <w:ins w:id="258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6C5ACD9" w14:textId="77777777" w:rsidR="001C5F05" w:rsidRDefault="001C5F05">
            <w:pPr>
              <w:rPr>
                <w:ins w:id="2587" w:author="Paulson, Christine [DNR]" w:date="2023-06-09T13:03:00Z"/>
                <w:rFonts w:ascii="Times New Roman" w:hAnsi="Times New Roman"/>
                <w:sz w:val="21"/>
                <w:szCs w:val="21"/>
              </w:rPr>
            </w:pPr>
            <w:proofErr w:type="spellStart"/>
            <w:ins w:id="2588" w:author="Paulson, Christine [DNR]" w:date="2023-06-09T13:03:00Z">
              <w:r>
                <w:rPr>
                  <w:rFonts w:ascii="Times New Roman" w:hAnsi="Times New Roman"/>
                  <w:sz w:val="21"/>
                  <w:szCs w:val="21"/>
                </w:rPr>
                <w:t>dp</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884E876" w14:textId="77777777" w:rsidR="001C5F05" w:rsidRDefault="001C5F05">
            <w:pPr>
              <w:rPr>
                <w:ins w:id="2589" w:author="Paulson, Christine [DNR]" w:date="2023-06-09T13:03:00Z"/>
                <w:rFonts w:ascii="Times New Roman" w:hAnsi="Times New Roman"/>
                <w:sz w:val="21"/>
                <w:szCs w:val="21"/>
              </w:rPr>
            </w:pPr>
            <w:ins w:id="2590" w:author="Paulson, Christine [DNR]" w:date="2023-06-09T13:03:00Z">
              <w:r>
                <w:rPr>
                  <w:rFonts w:ascii="Times New Roman" w:hAnsi="Times New Roman"/>
                  <w:sz w:val="21"/>
                  <w:szCs w:val="21"/>
                </w:rPr>
                <w:t>Emission standards for hazardous air pollutants: engine test cells/stands</w:t>
              </w:r>
            </w:ins>
          </w:p>
        </w:tc>
        <w:tc>
          <w:tcPr>
            <w:tcW w:w="1714" w:type="dxa"/>
            <w:tcBorders>
              <w:top w:val="single" w:sz="4" w:space="0" w:color="auto"/>
              <w:left w:val="single" w:sz="4" w:space="0" w:color="auto"/>
              <w:bottom w:val="single" w:sz="4" w:space="0" w:color="auto"/>
              <w:right w:val="single" w:sz="4" w:space="0" w:color="auto"/>
            </w:tcBorders>
            <w:hideMark/>
          </w:tcPr>
          <w:p w14:paraId="0DD6B25D" w14:textId="77777777" w:rsidR="001C5F05" w:rsidRDefault="001C5F05">
            <w:pPr>
              <w:rPr>
                <w:ins w:id="2591" w:author="Paulson, Christine [DNR]" w:date="2023-06-09T13:03:00Z"/>
                <w:rFonts w:ascii="Times New Roman" w:hAnsi="Times New Roman"/>
                <w:sz w:val="21"/>
                <w:szCs w:val="21"/>
              </w:rPr>
            </w:pPr>
            <w:ins w:id="2592" w:author="Paulson, Christine [DNR]" w:date="2023-06-09T13:03:00Z">
              <w:r>
                <w:rPr>
                  <w:rFonts w:ascii="Times New Roman" w:hAnsi="Times New Roman"/>
                  <w:sz w:val="21"/>
                  <w:szCs w:val="21"/>
                </w:rPr>
                <w:t>PPPPP</w:t>
              </w:r>
            </w:ins>
          </w:p>
        </w:tc>
        <w:tc>
          <w:tcPr>
            <w:tcW w:w="2880" w:type="dxa"/>
            <w:tcBorders>
              <w:top w:val="single" w:sz="4" w:space="0" w:color="auto"/>
              <w:left w:val="single" w:sz="4" w:space="0" w:color="auto"/>
              <w:bottom w:val="single" w:sz="4" w:space="0" w:color="auto"/>
              <w:right w:val="single" w:sz="4" w:space="0" w:color="auto"/>
            </w:tcBorders>
            <w:hideMark/>
          </w:tcPr>
          <w:p w14:paraId="008555CF" w14:textId="77777777" w:rsidR="001C5F05" w:rsidRDefault="001C5F05">
            <w:pPr>
              <w:rPr>
                <w:ins w:id="2593" w:author="Paulson, Christine [DNR]" w:date="2023-06-09T13:03:00Z"/>
                <w:rFonts w:ascii="Times New Roman" w:hAnsi="Times New Roman"/>
                <w:sz w:val="21"/>
                <w:szCs w:val="21"/>
              </w:rPr>
            </w:pPr>
            <w:ins w:id="2594" w:author="Paulson, Christine [DNR]" w:date="2023-06-09T13:03:00Z">
              <w:r>
                <w:rPr>
                  <w:rFonts w:ascii="Times New Roman" w:hAnsi="Times New Roman"/>
                  <w:sz w:val="21"/>
                  <w:szCs w:val="21"/>
                </w:rPr>
                <w:t>N/A</w:t>
              </w:r>
            </w:ins>
          </w:p>
        </w:tc>
      </w:tr>
      <w:tr w:rsidR="001C5F05" w14:paraId="61C97793" w14:textId="77777777" w:rsidTr="001C5F05">
        <w:trPr>
          <w:jc w:val="center"/>
          <w:ins w:id="259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7E0D504" w14:textId="77777777" w:rsidR="001C5F05" w:rsidRDefault="001C5F05">
            <w:pPr>
              <w:rPr>
                <w:ins w:id="2596" w:author="Paulson, Christine [DNR]" w:date="2023-06-09T13:03:00Z"/>
                <w:rFonts w:ascii="Times New Roman" w:hAnsi="Times New Roman"/>
                <w:sz w:val="21"/>
                <w:szCs w:val="21"/>
              </w:rPr>
            </w:pPr>
            <w:proofErr w:type="spellStart"/>
            <w:ins w:id="2597" w:author="Paulson, Christine [DNR]" w:date="2023-06-09T13:03:00Z">
              <w:r>
                <w:rPr>
                  <w:rFonts w:ascii="Times New Roman" w:hAnsi="Times New Roman"/>
                  <w:sz w:val="21"/>
                  <w:szCs w:val="21"/>
                </w:rPr>
                <w:t>dq</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4758D887" w14:textId="77777777" w:rsidR="001C5F05" w:rsidRDefault="001C5F05">
            <w:pPr>
              <w:rPr>
                <w:ins w:id="2598" w:author="Paulson, Christine [DNR]" w:date="2023-06-09T13:03:00Z"/>
                <w:rFonts w:ascii="Times New Roman" w:hAnsi="Times New Roman"/>
                <w:sz w:val="21"/>
                <w:szCs w:val="21"/>
              </w:rPr>
            </w:pPr>
            <w:ins w:id="2599" w:author="Paulson, Christine [DNR]" w:date="2023-06-09T13:03:00Z">
              <w:r>
                <w:rPr>
                  <w:rFonts w:ascii="Times New Roman" w:hAnsi="Times New Roman"/>
                  <w:sz w:val="21"/>
                  <w:szCs w:val="21"/>
                </w:rPr>
                <w:t>Emission standards for hazardous air pollutants for friction materials manufacturing facilities</w:t>
              </w:r>
            </w:ins>
          </w:p>
        </w:tc>
        <w:tc>
          <w:tcPr>
            <w:tcW w:w="1714" w:type="dxa"/>
            <w:tcBorders>
              <w:top w:val="single" w:sz="4" w:space="0" w:color="auto"/>
              <w:left w:val="single" w:sz="4" w:space="0" w:color="auto"/>
              <w:bottom w:val="single" w:sz="4" w:space="0" w:color="auto"/>
              <w:right w:val="single" w:sz="4" w:space="0" w:color="auto"/>
            </w:tcBorders>
            <w:hideMark/>
          </w:tcPr>
          <w:p w14:paraId="36777B93" w14:textId="77777777" w:rsidR="001C5F05" w:rsidRDefault="001C5F05">
            <w:pPr>
              <w:rPr>
                <w:ins w:id="2600" w:author="Paulson, Christine [DNR]" w:date="2023-06-09T13:03:00Z"/>
                <w:rFonts w:ascii="Times New Roman" w:hAnsi="Times New Roman"/>
                <w:sz w:val="21"/>
                <w:szCs w:val="21"/>
              </w:rPr>
            </w:pPr>
            <w:ins w:id="2601" w:author="Paulson, Christine [DNR]" w:date="2023-06-09T13:03:00Z">
              <w:r>
                <w:rPr>
                  <w:rFonts w:ascii="Times New Roman" w:hAnsi="Times New Roman"/>
                  <w:sz w:val="21"/>
                  <w:szCs w:val="21"/>
                </w:rPr>
                <w:t>QQQQQ</w:t>
              </w:r>
            </w:ins>
          </w:p>
        </w:tc>
        <w:tc>
          <w:tcPr>
            <w:tcW w:w="2880" w:type="dxa"/>
            <w:tcBorders>
              <w:top w:val="single" w:sz="4" w:space="0" w:color="auto"/>
              <w:left w:val="single" w:sz="4" w:space="0" w:color="auto"/>
              <w:bottom w:val="single" w:sz="4" w:space="0" w:color="auto"/>
              <w:right w:val="single" w:sz="4" w:space="0" w:color="auto"/>
            </w:tcBorders>
            <w:hideMark/>
          </w:tcPr>
          <w:p w14:paraId="20CC89A6" w14:textId="77777777" w:rsidR="001C5F05" w:rsidRDefault="001C5F05">
            <w:pPr>
              <w:rPr>
                <w:ins w:id="2602" w:author="Paulson, Christine [DNR]" w:date="2023-06-09T13:03:00Z"/>
                <w:rFonts w:ascii="Times New Roman" w:hAnsi="Times New Roman"/>
                <w:sz w:val="21"/>
                <w:szCs w:val="21"/>
              </w:rPr>
            </w:pPr>
            <w:ins w:id="2603" w:author="Paulson, Christine [DNR]" w:date="2023-06-09T13:03:00Z">
              <w:r>
                <w:rPr>
                  <w:rFonts w:ascii="Times New Roman" w:hAnsi="Times New Roman"/>
                  <w:sz w:val="21"/>
                  <w:szCs w:val="21"/>
                </w:rPr>
                <w:t>N/A</w:t>
              </w:r>
            </w:ins>
          </w:p>
        </w:tc>
      </w:tr>
      <w:tr w:rsidR="001C5F05" w14:paraId="1E165095" w14:textId="77777777" w:rsidTr="001C5F05">
        <w:trPr>
          <w:jc w:val="center"/>
          <w:ins w:id="260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8FD2D2E" w14:textId="77777777" w:rsidR="001C5F05" w:rsidRDefault="001C5F05">
            <w:pPr>
              <w:rPr>
                <w:ins w:id="2605" w:author="Paulson, Christine [DNR]" w:date="2023-06-09T13:03:00Z"/>
                <w:rFonts w:ascii="Times New Roman" w:hAnsi="Times New Roman"/>
                <w:sz w:val="21"/>
                <w:szCs w:val="21"/>
              </w:rPr>
            </w:pPr>
            <w:proofErr w:type="spellStart"/>
            <w:ins w:id="2606" w:author="Paulson, Christine [DNR]" w:date="2023-06-09T13:03:00Z">
              <w:r>
                <w:rPr>
                  <w:rFonts w:ascii="Times New Roman" w:hAnsi="Times New Roman"/>
                  <w:sz w:val="21"/>
                  <w:szCs w:val="21"/>
                </w:rPr>
                <w:t>dr</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3BAEAF7" w14:textId="77777777" w:rsidR="001C5F05" w:rsidRDefault="001C5F05">
            <w:pPr>
              <w:rPr>
                <w:ins w:id="2607" w:author="Paulson, Christine [DNR]" w:date="2023-06-09T13:03:00Z"/>
                <w:rFonts w:ascii="Times New Roman" w:hAnsi="Times New Roman"/>
                <w:sz w:val="21"/>
                <w:szCs w:val="21"/>
              </w:rPr>
            </w:pPr>
            <w:ins w:id="2608" w:author="Paulson, Christine [DNR]" w:date="2023-06-09T13:03:00Z">
              <w:r>
                <w:rPr>
                  <w:rFonts w:ascii="Times New Roman" w:hAnsi="Times New Roman"/>
                  <w:sz w:val="21"/>
                  <w:szCs w:val="21"/>
                </w:rPr>
                <w:t>Emission standards for hazardous air pollutants: taconite iron ore processing</w:t>
              </w:r>
            </w:ins>
          </w:p>
        </w:tc>
        <w:tc>
          <w:tcPr>
            <w:tcW w:w="1714" w:type="dxa"/>
            <w:tcBorders>
              <w:top w:val="single" w:sz="4" w:space="0" w:color="auto"/>
              <w:left w:val="single" w:sz="4" w:space="0" w:color="auto"/>
              <w:bottom w:val="single" w:sz="4" w:space="0" w:color="auto"/>
              <w:right w:val="single" w:sz="4" w:space="0" w:color="auto"/>
            </w:tcBorders>
            <w:hideMark/>
          </w:tcPr>
          <w:p w14:paraId="64D4FAD7" w14:textId="77777777" w:rsidR="001C5F05" w:rsidRDefault="001C5F05">
            <w:pPr>
              <w:rPr>
                <w:ins w:id="2609" w:author="Paulson, Christine [DNR]" w:date="2023-06-09T13:03:00Z"/>
                <w:rFonts w:ascii="Times New Roman" w:hAnsi="Times New Roman"/>
                <w:sz w:val="21"/>
                <w:szCs w:val="21"/>
              </w:rPr>
            </w:pPr>
            <w:ins w:id="2610" w:author="Paulson, Christine [DNR]" w:date="2023-06-09T13:03:00Z">
              <w:r>
                <w:rPr>
                  <w:rFonts w:ascii="Times New Roman" w:hAnsi="Times New Roman"/>
                  <w:sz w:val="21"/>
                  <w:szCs w:val="21"/>
                </w:rPr>
                <w:t>RRRRR</w:t>
              </w:r>
            </w:ins>
          </w:p>
        </w:tc>
        <w:tc>
          <w:tcPr>
            <w:tcW w:w="2880" w:type="dxa"/>
            <w:tcBorders>
              <w:top w:val="single" w:sz="4" w:space="0" w:color="auto"/>
              <w:left w:val="single" w:sz="4" w:space="0" w:color="auto"/>
              <w:bottom w:val="single" w:sz="4" w:space="0" w:color="auto"/>
              <w:right w:val="single" w:sz="4" w:space="0" w:color="auto"/>
            </w:tcBorders>
            <w:hideMark/>
          </w:tcPr>
          <w:p w14:paraId="59A806B6" w14:textId="77777777" w:rsidR="001C5F05" w:rsidRDefault="001C5F05">
            <w:pPr>
              <w:rPr>
                <w:ins w:id="2611" w:author="Paulson, Christine [DNR]" w:date="2023-06-09T13:03:00Z"/>
                <w:rFonts w:ascii="Times New Roman" w:hAnsi="Times New Roman"/>
                <w:sz w:val="21"/>
                <w:szCs w:val="21"/>
              </w:rPr>
            </w:pPr>
            <w:ins w:id="2612"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30C6126B" w14:textId="77777777" w:rsidTr="001C5F05">
        <w:trPr>
          <w:jc w:val="center"/>
          <w:ins w:id="261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91E1D26" w14:textId="77777777" w:rsidR="001C5F05" w:rsidRDefault="001C5F05">
            <w:pPr>
              <w:rPr>
                <w:ins w:id="2614" w:author="Paulson, Christine [DNR]" w:date="2023-06-09T13:03:00Z"/>
                <w:rFonts w:ascii="Times New Roman" w:hAnsi="Times New Roman"/>
                <w:sz w:val="21"/>
                <w:szCs w:val="21"/>
              </w:rPr>
            </w:pPr>
            <w:ins w:id="2615" w:author="Paulson, Christine [DNR]" w:date="2023-06-09T13:03:00Z">
              <w:r>
                <w:rPr>
                  <w:rFonts w:ascii="Times New Roman" w:hAnsi="Times New Roman"/>
                  <w:sz w:val="21"/>
                  <w:szCs w:val="21"/>
                </w:rPr>
                <w:t>ds</w:t>
              </w:r>
            </w:ins>
          </w:p>
        </w:tc>
        <w:tc>
          <w:tcPr>
            <w:tcW w:w="2779" w:type="dxa"/>
            <w:tcBorders>
              <w:top w:val="single" w:sz="4" w:space="0" w:color="auto"/>
              <w:left w:val="single" w:sz="4" w:space="0" w:color="auto"/>
              <w:bottom w:val="single" w:sz="4" w:space="0" w:color="auto"/>
              <w:right w:val="single" w:sz="4" w:space="0" w:color="auto"/>
            </w:tcBorders>
            <w:hideMark/>
          </w:tcPr>
          <w:p w14:paraId="73511D68" w14:textId="77777777" w:rsidR="001C5F05" w:rsidRDefault="001C5F05">
            <w:pPr>
              <w:rPr>
                <w:ins w:id="2616" w:author="Paulson, Christine [DNR]" w:date="2023-06-09T13:03:00Z"/>
                <w:rFonts w:ascii="Times New Roman" w:hAnsi="Times New Roman"/>
                <w:sz w:val="21"/>
                <w:szCs w:val="21"/>
              </w:rPr>
            </w:pPr>
            <w:ins w:id="2617" w:author="Paulson, Christine [DNR]" w:date="2023-06-09T13:03:00Z">
              <w:r>
                <w:rPr>
                  <w:rFonts w:ascii="Times New Roman" w:hAnsi="Times New Roman"/>
                  <w:sz w:val="21"/>
                  <w:szCs w:val="21"/>
                </w:rPr>
                <w:t>Emission standards for hazardous air pollutants for refractory products manufacturing</w:t>
              </w:r>
            </w:ins>
          </w:p>
        </w:tc>
        <w:tc>
          <w:tcPr>
            <w:tcW w:w="1714" w:type="dxa"/>
            <w:tcBorders>
              <w:top w:val="single" w:sz="4" w:space="0" w:color="auto"/>
              <w:left w:val="single" w:sz="4" w:space="0" w:color="auto"/>
              <w:bottom w:val="single" w:sz="4" w:space="0" w:color="auto"/>
              <w:right w:val="single" w:sz="4" w:space="0" w:color="auto"/>
            </w:tcBorders>
            <w:hideMark/>
          </w:tcPr>
          <w:p w14:paraId="09E2207C" w14:textId="77777777" w:rsidR="001C5F05" w:rsidRDefault="001C5F05">
            <w:pPr>
              <w:rPr>
                <w:ins w:id="2618" w:author="Paulson, Christine [DNR]" w:date="2023-06-09T13:03:00Z"/>
                <w:rFonts w:ascii="Times New Roman" w:hAnsi="Times New Roman"/>
                <w:sz w:val="21"/>
                <w:szCs w:val="21"/>
              </w:rPr>
            </w:pPr>
            <w:ins w:id="2619" w:author="Paulson, Christine [DNR]" w:date="2023-06-09T13:03:00Z">
              <w:r>
                <w:rPr>
                  <w:rFonts w:ascii="Times New Roman" w:hAnsi="Times New Roman"/>
                  <w:sz w:val="21"/>
                  <w:szCs w:val="21"/>
                </w:rPr>
                <w:t>SSSSS</w:t>
              </w:r>
            </w:ins>
          </w:p>
        </w:tc>
        <w:tc>
          <w:tcPr>
            <w:tcW w:w="2880" w:type="dxa"/>
            <w:tcBorders>
              <w:top w:val="single" w:sz="4" w:space="0" w:color="auto"/>
              <w:left w:val="single" w:sz="4" w:space="0" w:color="auto"/>
              <w:bottom w:val="single" w:sz="4" w:space="0" w:color="auto"/>
              <w:right w:val="single" w:sz="4" w:space="0" w:color="auto"/>
            </w:tcBorders>
            <w:hideMark/>
          </w:tcPr>
          <w:p w14:paraId="4304F8B5" w14:textId="77777777" w:rsidR="001C5F05" w:rsidRDefault="001C5F05">
            <w:pPr>
              <w:rPr>
                <w:ins w:id="2620" w:author="Paulson, Christine [DNR]" w:date="2023-06-09T13:03:00Z"/>
                <w:rFonts w:ascii="Times New Roman" w:hAnsi="Times New Roman"/>
                <w:sz w:val="21"/>
                <w:szCs w:val="21"/>
              </w:rPr>
            </w:pPr>
            <w:ins w:id="2621" w:author="Paulson, Christine [DNR]" w:date="2023-06-09T13:03:00Z">
              <w:r>
                <w:rPr>
                  <w:rFonts w:ascii="Times New Roman" w:hAnsi="Times New Roman"/>
                  <w:sz w:val="21"/>
                  <w:szCs w:val="21"/>
                </w:rPr>
                <w:t>N/A</w:t>
              </w:r>
            </w:ins>
          </w:p>
        </w:tc>
      </w:tr>
      <w:tr w:rsidR="001C5F05" w14:paraId="235ABEB2" w14:textId="77777777" w:rsidTr="001C5F05">
        <w:trPr>
          <w:jc w:val="center"/>
          <w:ins w:id="262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9BD6478" w14:textId="77777777" w:rsidR="001C5F05" w:rsidRDefault="001C5F05">
            <w:pPr>
              <w:rPr>
                <w:ins w:id="2623" w:author="Paulson, Christine [DNR]" w:date="2023-06-09T13:03:00Z"/>
                <w:rFonts w:ascii="Times New Roman" w:hAnsi="Times New Roman"/>
                <w:sz w:val="21"/>
                <w:szCs w:val="21"/>
              </w:rPr>
            </w:pPr>
            <w:ins w:id="2624" w:author="Paulson, Christine [DNR]" w:date="2023-06-09T13:03:00Z">
              <w:r>
                <w:rPr>
                  <w:rFonts w:ascii="Times New Roman" w:hAnsi="Times New Roman"/>
                  <w:sz w:val="21"/>
                  <w:szCs w:val="21"/>
                </w:rPr>
                <w:t>dt</w:t>
              </w:r>
            </w:ins>
          </w:p>
        </w:tc>
        <w:tc>
          <w:tcPr>
            <w:tcW w:w="2779" w:type="dxa"/>
            <w:tcBorders>
              <w:top w:val="single" w:sz="4" w:space="0" w:color="auto"/>
              <w:left w:val="single" w:sz="4" w:space="0" w:color="auto"/>
              <w:bottom w:val="single" w:sz="4" w:space="0" w:color="auto"/>
              <w:right w:val="single" w:sz="4" w:space="0" w:color="auto"/>
            </w:tcBorders>
            <w:hideMark/>
          </w:tcPr>
          <w:p w14:paraId="31C42204" w14:textId="77777777" w:rsidR="001C5F05" w:rsidRDefault="001C5F05">
            <w:pPr>
              <w:rPr>
                <w:ins w:id="2625" w:author="Paulson, Christine [DNR]" w:date="2023-06-09T13:03:00Z"/>
                <w:rFonts w:ascii="Times New Roman" w:hAnsi="Times New Roman"/>
                <w:sz w:val="21"/>
                <w:szCs w:val="21"/>
              </w:rPr>
            </w:pPr>
            <w:ins w:id="2626" w:author="Paulson, Christine [DNR]" w:date="2023-06-09T13:03:00Z">
              <w:r>
                <w:rPr>
                  <w:rFonts w:ascii="Times New Roman" w:hAnsi="Times New Roman"/>
                  <w:sz w:val="21"/>
                  <w:szCs w:val="21"/>
                </w:rPr>
                <w:t>Emission standards for hazardous air pollutants: primary magnesium refining</w:t>
              </w:r>
            </w:ins>
          </w:p>
        </w:tc>
        <w:tc>
          <w:tcPr>
            <w:tcW w:w="1714" w:type="dxa"/>
            <w:tcBorders>
              <w:top w:val="single" w:sz="4" w:space="0" w:color="auto"/>
              <w:left w:val="single" w:sz="4" w:space="0" w:color="auto"/>
              <w:bottom w:val="single" w:sz="4" w:space="0" w:color="auto"/>
              <w:right w:val="single" w:sz="4" w:space="0" w:color="auto"/>
            </w:tcBorders>
            <w:hideMark/>
          </w:tcPr>
          <w:p w14:paraId="4C59C5CD" w14:textId="77777777" w:rsidR="001C5F05" w:rsidRDefault="001C5F05">
            <w:pPr>
              <w:rPr>
                <w:ins w:id="2627" w:author="Paulson, Christine [DNR]" w:date="2023-06-09T13:03:00Z"/>
                <w:rFonts w:ascii="Times New Roman" w:hAnsi="Times New Roman"/>
                <w:sz w:val="21"/>
                <w:szCs w:val="21"/>
              </w:rPr>
            </w:pPr>
            <w:ins w:id="2628" w:author="Paulson, Christine [DNR]" w:date="2023-06-09T13:03:00Z">
              <w:r>
                <w:rPr>
                  <w:rFonts w:ascii="Times New Roman" w:hAnsi="Times New Roman"/>
                  <w:sz w:val="21"/>
                  <w:szCs w:val="21"/>
                </w:rPr>
                <w:t>TTTTT</w:t>
              </w:r>
            </w:ins>
          </w:p>
        </w:tc>
        <w:tc>
          <w:tcPr>
            <w:tcW w:w="2880" w:type="dxa"/>
            <w:tcBorders>
              <w:top w:val="single" w:sz="4" w:space="0" w:color="auto"/>
              <w:left w:val="single" w:sz="4" w:space="0" w:color="auto"/>
              <w:bottom w:val="single" w:sz="4" w:space="0" w:color="auto"/>
              <w:right w:val="single" w:sz="4" w:space="0" w:color="auto"/>
            </w:tcBorders>
            <w:hideMark/>
          </w:tcPr>
          <w:p w14:paraId="2B0614DA" w14:textId="77777777" w:rsidR="001C5F05" w:rsidRDefault="001C5F05">
            <w:pPr>
              <w:rPr>
                <w:ins w:id="2629" w:author="Paulson, Christine [DNR]" w:date="2023-06-09T13:03:00Z"/>
                <w:rFonts w:ascii="Times New Roman" w:hAnsi="Times New Roman"/>
                <w:sz w:val="21"/>
                <w:szCs w:val="21"/>
              </w:rPr>
            </w:pPr>
            <w:ins w:id="2630" w:author="Paulson, Christine [DNR]" w:date="2023-06-09T13:03:00Z">
              <w:r>
                <w:rPr>
                  <w:rFonts w:ascii="Times New Roman" w:hAnsi="Times New Roman"/>
                  <w:b/>
                  <w:sz w:val="21"/>
                  <w:szCs w:val="21"/>
                </w:rPr>
                <w:t>Not adopted.</w:t>
              </w:r>
              <w:r>
                <w:rPr>
                  <w:rFonts w:ascii="Times New Roman" w:hAnsi="Times New Roman"/>
                  <w:sz w:val="21"/>
                  <w:szCs w:val="21"/>
                </w:rPr>
                <w:t xml:space="preserve"> No facilities in Iowa. Paragraph reserved.</w:t>
              </w:r>
            </w:ins>
          </w:p>
        </w:tc>
      </w:tr>
      <w:tr w:rsidR="001C5F05" w14:paraId="184F0724" w14:textId="77777777" w:rsidTr="001C5F05">
        <w:trPr>
          <w:jc w:val="center"/>
          <w:ins w:id="263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B5281C9" w14:textId="77777777" w:rsidR="001C5F05" w:rsidRDefault="001C5F05">
            <w:pPr>
              <w:rPr>
                <w:ins w:id="2632" w:author="Paulson, Christine [DNR]" w:date="2023-06-09T13:03:00Z"/>
                <w:rFonts w:ascii="Times New Roman" w:hAnsi="Times New Roman"/>
                <w:sz w:val="21"/>
                <w:szCs w:val="21"/>
              </w:rPr>
            </w:pPr>
            <w:ins w:id="2633" w:author="Paulson, Christine [DNR]" w:date="2023-06-09T13:03:00Z">
              <w:r>
                <w:rPr>
                  <w:rFonts w:ascii="Times New Roman" w:hAnsi="Times New Roman"/>
                  <w:sz w:val="21"/>
                  <w:szCs w:val="21"/>
                </w:rPr>
                <w:t>du</w:t>
              </w:r>
            </w:ins>
          </w:p>
        </w:tc>
        <w:tc>
          <w:tcPr>
            <w:tcW w:w="2779" w:type="dxa"/>
            <w:tcBorders>
              <w:top w:val="single" w:sz="4" w:space="0" w:color="auto"/>
              <w:left w:val="single" w:sz="4" w:space="0" w:color="auto"/>
              <w:bottom w:val="single" w:sz="4" w:space="0" w:color="auto"/>
              <w:right w:val="single" w:sz="4" w:space="0" w:color="auto"/>
            </w:tcBorders>
            <w:hideMark/>
          </w:tcPr>
          <w:p w14:paraId="5749F507" w14:textId="77777777" w:rsidR="001C5F05" w:rsidRDefault="001C5F05">
            <w:pPr>
              <w:rPr>
                <w:ins w:id="2634" w:author="Paulson, Christine [DNR]" w:date="2023-06-09T13:03:00Z"/>
                <w:rFonts w:ascii="Times New Roman" w:hAnsi="Times New Roman"/>
                <w:sz w:val="21"/>
                <w:szCs w:val="21"/>
              </w:rPr>
            </w:pPr>
            <w:ins w:id="2635"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4B49F4DE" w14:textId="77777777" w:rsidR="001C5F05" w:rsidRDefault="001C5F05">
            <w:pPr>
              <w:rPr>
                <w:ins w:id="2636" w:author="Paulson, Christine [DNR]" w:date="2023-06-09T13:03:00Z"/>
                <w:rFonts w:ascii="Times New Roman" w:hAnsi="Times New Roman"/>
                <w:sz w:val="21"/>
                <w:szCs w:val="21"/>
              </w:rPr>
            </w:pPr>
            <w:ins w:id="2637"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6F43D4FE" w14:textId="77777777" w:rsidR="001C5F05" w:rsidRDefault="001C5F05">
            <w:pPr>
              <w:rPr>
                <w:ins w:id="2638" w:author="Paulson, Christine [DNR]" w:date="2023-06-09T13:03:00Z"/>
                <w:rFonts w:ascii="Times New Roman" w:hAnsi="Times New Roman"/>
                <w:sz w:val="21"/>
                <w:szCs w:val="21"/>
              </w:rPr>
            </w:pPr>
            <w:ins w:id="2639" w:author="Paulson, Christine [DNR]" w:date="2023-06-09T13:03:00Z">
              <w:r>
                <w:rPr>
                  <w:rFonts w:ascii="Times New Roman" w:hAnsi="Times New Roman"/>
                  <w:sz w:val="21"/>
                  <w:szCs w:val="21"/>
                </w:rPr>
                <w:t>N/A</w:t>
              </w:r>
            </w:ins>
          </w:p>
        </w:tc>
      </w:tr>
      <w:tr w:rsidR="001C5F05" w14:paraId="060DD3FA" w14:textId="77777777" w:rsidTr="001C5F05">
        <w:trPr>
          <w:jc w:val="center"/>
          <w:ins w:id="264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AD1B517" w14:textId="77777777" w:rsidR="001C5F05" w:rsidRDefault="001C5F05">
            <w:pPr>
              <w:rPr>
                <w:ins w:id="2641" w:author="Paulson, Christine [DNR]" w:date="2023-06-09T13:03:00Z"/>
                <w:rFonts w:ascii="Times New Roman" w:hAnsi="Times New Roman"/>
                <w:sz w:val="21"/>
                <w:szCs w:val="21"/>
              </w:rPr>
            </w:pPr>
            <w:ins w:id="2642" w:author="Paulson, Christine [DNR]" w:date="2023-06-09T13:03:00Z">
              <w:r>
                <w:rPr>
                  <w:rFonts w:ascii="Times New Roman" w:hAnsi="Times New Roman"/>
                  <w:sz w:val="21"/>
                  <w:szCs w:val="21"/>
                </w:rPr>
                <w:lastRenderedPageBreak/>
                <w:t>dv</w:t>
              </w:r>
            </w:ins>
          </w:p>
        </w:tc>
        <w:tc>
          <w:tcPr>
            <w:tcW w:w="2779" w:type="dxa"/>
            <w:tcBorders>
              <w:top w:val="single" w:sz="4" w:space="0" w:color="auto"/>
              <w:left w:val="single" w:sz="4" w:space="0" w:color="auto"/>
              <w:bottom w:val="single" w:sz="4" w:space="0" w:color="auto"/>
              <w:right w:val="single" w:sz="4" w:space="0" w:color="auto"/>
            </w:tcBorders>
            <w:hideMark/>
          </w:tcPr>
          <w:p w14:paraId="4A1CF1FF" w14:textId="77777777" w:rsidR="001C5F05" w:rsidRDefault="001C5F05">
            <w:pPr>
              <w:rPr>
                <w:ins w:id="2643" w:author="Paulson, Christine [DNR]" w:date="2023-06-09T13:03:00Z"/>
                <w:rFonts w:ascii="Times New Roman" w:hAnsi="Times New Roman"/>
                <w:sz w:val="21"/>
                <w:szCs w:val="21"/>
              </w:rPr>
            </w:pPr>
            <w:ins w:id="2644"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537C97C8" w14:textId="77777777" w:rsidR="001C5F05" w:rsidRDefault="001C5F05">
            <w:pPr>
              <w:rPr>
                <w:ins w:id="2645" w:author="Paulson, Christine [DNR]" w:date="2023-06-09T13:03:00Z"/>
                <w:rFonts w:ascii="Times New Roman" w:hAnsi="Times New Roman"/>
                <w:sz w:val="21"/>
                <w:szCs w:val="21"/>
              </w:rPr>
            </w:pPr>
            <w:ins w:id="2646"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6DD7ACD2" w14:textId="77777777" w:rsidR="001C5F05" w:rsidRDefault="001C5F05">
            <w:pPr>
              <w:rPr>
                <w:ins w:id="2647" w:author="Paulson, Christine [DNR]" w:date="2023-06-09T13:03:00Z"/>
                <w:rFonts w:ascii="Times New Roman" w:hAnsi="Times New Roman"/>
                <w:sz w:val="21"/>
                <w:szCs w:val="21"/>
              </w:rPr>
            </w:pPr>
            <w:ins w:id="2648" w:author="Paulson, Christine [DNR]" w:date="2023-06-09T13:03:00Z">
              <w:r>
                <w:rPr>
                  <w:rFonts w:ascii="Times New Roman" w:hAnsi="Times New Roman"/>
                  <w:sz w:val="21"/>
                  <w:szCs w:val="21"/>
                </w:rPr>
                <w:t>N/A</w:t>
              </w:r>
            </w:ins>
          </w:p>
        </w:tc>
      </w:tr>
      <w:tr w:rsidR="001C5F05" w14:paraId="2CBB3FA1" w14:textId="77777777" w:rsidTr="001C5F05">
        <w:trPr>
          <w:jc w:val="center"/>
          <w:ins w:id="264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B89CFA5" w14:textId="77777777" w:rsidR="001C5F05" w:rsidRDefault="001C5F05">
            <w:pPr>
              <w:rPr>
                <w:ins w:id="2650" w:author="Paulson, Christine [DNR]" w:date="2023-06-09T13:03:00Z"/>
                <w:rFonts w:ascii="Times New Roman" w:hAnsi="Times New Roman"/>
                <w:sz w:val="21"/>
                <w:szCs w:val="21"/>
              </w:rPr>
            </w:pPr>
            <w:proofErr w:type="spellStart"/>
            <w:ins w:id="2651" w:author="Paulson, Christine [DNR]" w:date="2023-06-09T13:03:00Z">
              <w:r>
                <w:rPr>
                  <w:rFonts w:ascii="Times New Roman" w:hAnsi="Times New Roman"/>
                  <w:sz w:val="21"/>
                  <w:szCs w:val="21"/>
                </w:rPr>
                <w:t>dw</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0EFE520" w14:textId="77777777" w:rsidR="001C5F05" w:rsidRDefault="001C5F05">
            <w:pPr>
              <w:rPr>
                <w:ins w:id="2652" w:author="Paulson, Christine [DNR]" w:date="2023-06-09T13:03:00Z"/>
                <w:rFonts w:ascii="Times New Roman" w:hAnsi="Times New Roman"/>
                <w:sz w:val="21"/>
                <w:szCs w:val="21"/>
              </w:rPr>
            </w:pPr>
            <w:ins w:id="2653" w:author="Paulson, Christine [DNR]" w:date="2023-06-09T13:03:00Z">
              <w:r>
                <w:rPr>
                  <w:rFonts w:ascii="Times New Roman" w:hAnsi="Times New Roman"/>
                  <w:sz w:val="21"/>
                  <w:szCs w:val="21"/>
                </w:rPr>
                <w:t>Emission standards for hazardous air pollutants for hospital ethylene oxide sterilizer area sources</w:t>
              </w:r>
            </w:ins>
          </w:p>
        </w:tc>
        <w:tc>
          <w:tcPr>
            <w:tcW w:w="1714" w:type="dxa"/>
            <w:tcBorders>
              <w:top w:val="single" w:sz="4" w:space="0" w:color="auto"/>
              <w:left w:val="single" w:sz="4" w:space="0" w:color="auto"/>
              <w:bottom w:val="single" w:sz="4" w:space="0" w:color="auto"/>
              <w:right w:val="single" w:sz="4" w:space="0" w:color="auto"/>
            </w:tcBorders>
            <w:hideMark/>
          </w:tcPr>
          <w:p w14:paraId="1E35E3F4" w14:textId="77777777" w:rsidR="001C5F05" w:rsidRDefault="001C5F05">
            <w:pPr>
              <w:rPr>
                <w:ins w:id="2654" w:author="Paulson, Christine [DNR]" w:date="2023-06-09T13:03:00Z"/>
                <w:rFonts w:ascii="Times New Roman" w:hAnsi="Times New Roman"/>
                <w:sz w:val="21"/>
                <w:szCs w:val="21"/>
              </w:rPr>
            </w:pPr>
            <w:ins w:id="2655" w:author="Paulson, Christine [DNR]" w:date="2023-06-09T13:03:00Z">
              <w:r>
                <w:rPr>
                  <w:rFonts w:ascii="Times New Roman" w:hAnsi="Times New Roman"/>
                  <w:sz w:val="21"/>
                  <w:szCs w:val="21"/>
                </w:rPr>
                <w:t>WWWWW</w:t>
              </w:r>
            </w:ins>
          </w:p>
        </w:tc>
        <w:tc>
          <w:tcPr>
            <w:tcW w:w="2880" w:type="dxa"/>
            <w:tcBorders>
              <w:top w:val="single" w:sz="4" w:space="0" w:color="auto"/>
              <w:left w:val="single" w:sz="4" w:space="0" w:color="auto"/>
              <w:bottom w:val="single" w:sz="4" w:space="0" w:color="auto"/>
              <w:right w:val="single" w:sz="4" w:space="0" w:color="auto"/>
            </w:tcBorders>
            <w:hideMark/>
          </w:tcPr>
          <w:p w14:paraId="1476CDA0" w14:textId="77777777" w:rsidR="001C5F05" w:rsidRDefault="001C5F05">
            <w:pPr>
              <w:rPr>
                <w:ins w:id="2656" w:author="Paulson, Christine [DNR]" w:date="2023-06-09T13:03:00Z"/>
                <w:rFonts w:ascii="Times New Roman" w:hAnsi="Times New Roman"/>
                <w:sz w:val="21"/>
                <w:szCs w:val="21"/>
              </w:rPr>
            </w:pPr>
            <w:ins w:id="2657" w:author="Paulson, Christine [DNR]" w:date="2023-06-09T13:03:00Z">
              <w:r>
                <w:rPr>
                  <w:rFonts w:ascii="Times New Roman" w:hAnsi="Times New Roman"/>
                  <w:sz w:val="21"/>
                  <w:szCs w:val="21"/>
                </w:rPr>
                <w:t>N/A</w:t>
              </w:r>
            </w:ins>
          </w:p>
        </w:tc>
      </w:tr>
      <w:tr w:rsidR="001C5F05" w14:paraId="030F1455" w14:textId="77777777" w:rsidTr="001C5F05">
        <w:trPr>
          <w:jc w:val="center"/>
          <w:ins w:id="265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684C86D" w14:textId="77777777" w:rsidR="001C5F05" w:rsidRDefault="001C5F05">
            <w:pPr>
              <w:rPr>
                <w:ins w:id="2659" w:author="Paulson, Christine [DNR]" w:date="2023-06-09T13:03:00Z"/>
                <w:rFonts w:ascii="Times New Roman" w:hAnsi="Times New Roman"/>
                <w:sz w:val="21"/>
                <w:szCs w:val="21"/>
              </w:rPr>
            </w:pPr>
            <w:ins w:id="2660" w:author="Paulson, Christine [DNR]" w:date="2023-06-09T13:03:00Z">
              <w:r>
                <w:rPr>
                  <w:rFonts w:ascii="Times New Roman" w:hAnsi="Times New Roman"/>
                  <w:sz w:val="21"/>
                  <w:szCs w:val="21"/>
                </w:rPr>
                <w:t>dx</w:t>
              </w:r>
            </w:ins>
          </w:p>
        </w:tc>
        <w:tc>
          <w:tcPr>
            <w:tcW w:w="2779" w:type="dxa"/>
            <w:tcBorders>
              <w:top w:val="single" w:sz="4" w:space="0" w:color="auto"/>
              <w:left w:val="single" w:sz="4" w:space="0" w:color="auto"/>
              <w:bottom w:val="single" w:sz="4" w:space="0" w:color="auto"/>
              <w:right w:val="single" w:sz="4" w:space="0" w:color="auto"/>
            </w:tcBorders>
            <w:hideMark/>
          </w:tcPr>
          <w:p w14:paraId="4F09B545" w14:textId="77777777" w:rsidR="001C5F05" w:rsidRDefault="001C5F05">
            <w:pPr>
              <w:rPr>
                <w:ins w:id="2661" w:author="Paulson, Christine [DNR]" w:date="2023-06-09T13:03:00Z"/>
                <w:rFonts w:ascii="Times New Roman" w:hAnsi="Times New Roman"/>
                <w:sz w:val="21"/>
                <w:szCs w:val="21"/>
              </w:rPr>
            </w:pPr>
            <w:ins w:id="2662"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427BF055" w14:textId="77777777" w:rsidR="001C5F05" w:rsidRDefault="001C5F05">
            <w:pPr>
              <w:rPr>
                <w:ins w:id="2663" w:author="Paulson, Christine [DNR]" w:date="2023-06-09T13:03:00Z"/>
                <w:rFonts w:ascii="Times New Roman" w:hAnsi="Times New Roman"/>
                <w:sz w:val="21"/>
                <w:szCs w:val="21"/>
              </w:rPr>
            </w:pPr>
            <w:ins w:id="2664"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27BFC5AC" w14:textId="77777777" w:rsidR="001C5F05" w:rsidRDefault="001C5F05">
            <w:pPr>
              <w:rPr>
                <w:ins w:id="2665" w:author="Paulson, Christine [DNR]" w:date="2023-06-09T13:03:00Z"/>
                <w:rFonts w:ascii="Times New Roman" w:hAnsi="Times New Roman"/>
                <w:sz w:val="21"/>
                <w:szCs w:val="21"/>
              </w:rPr>
            </w:pPr>
            <w:ins w:id="2666" w:author="Paulson, Christine [DNR]" w:date="2023-06-09T13:03:00Z">
              <w:r>
                <w:rPr>
                  <w:rFonts w:ascii="Times New Roman" w:hAnsi="Times New Roman"/>
                  <w:sz w:val="21"/>
                  <w:szCs w:val="21"/>
                </w:rPr>
                <w:t>N/A</w:t>
              </w:r>
            </w:ins>
          </w:p>
        </w:tc>
      </w:tr>
      <w:tr w:rsidR="001C5F05" w14:paraId="2E2FD461" w14:textId="77777777" w:rsidTr="001C5F05">
        <w:trPr>
          <w:jc w:val="center"/>
          <w:ins w:id="266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48BA0DF" w14:textId="77777777" w:rsidR="001C5F05" w:rsidRDefault="001C5F05">
            <w:pPr>
              <w:rPr>
                <w:ins w:id="2668" w:author="Paulson, Christine [DNR]" w:date="2023-06-09T13:03:00Z"/>
                <w:rFonts w:ascii="Times New Roman" w:hAnsi="Times New Roman"/>
                <w:sz w:val="21"/>
                <w:szCs w:val="21"/>
              </w:rPr>
            </w:pPr>
            <w:proofErr w:type="spellStart"/>
            <w:ins w:id="2669" w:author="Paulson, Christine [DNR]" w:date="2023-06-09T13:03:00Z">
              <w:r>
                <w:rPr>
                  <w:rFonts w:ascii="Times New Roman" w:hAnsi="Times New Roman"/>
                  <w:sz w:val="21"/>
                  <w:szCs w:val="21"/>
                </w:rPr>
                <w:t>dy</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BA77A5C" w14:textId="77777777" w:rsidR="001C5F05" w:rsidRDefault="001C5F05">
            <w:pPr>
              <w:rPr>
                <w:ins w:id="2670" w:author="Paulson, Christine [DNR]" w:date="2023-06-09T13:03:00Z"/>
                <w:rFonts w:ascii="Times New Roman" w:hAnsi="Times New Roman"/>
                <w:sz w:val="21"/>
                <w:szCs w:val="21"/>
              </w:rPr>
            </w:pPr>
            <w:ins w:id="2671" w:author="Paulson, Christine [DNR]" w:date="2023-06-09T13:03:00Z">
              <w:r>
                <w:rPr>
                  <w:rFonts w:ascii="Times New Roman" w:hAnsi="Times New Roman"/>
                  <w:sz w:val="21"/>
                  <w:szCs w:val="21"/>
                </w:rPr>
                <w:t>Emission standards for hazardous air pollutants for electric arc furnace steelmaking area sources</w:t>
              </w:r>
            </w:ins>
          </w:p>
        </w:tc>
        <w:tc>
          <w:tcPr>
            <w:tcW w:w="1714" w:type="dxa"/>
            <w:tcBorders>
              <w:top w:val="single" w:sz="4" w:space="0" w:color="auto"/>
              <w:left w:val="single" w:sz="4" w:space="0" w:color="auto"/>
              <w:bottom w:val="single" w:sz="4" w:space="0" w:color="auto"/>
              <w:right w:val="single" w:sz="4" w:space="0" w:color="auto"/>
            </w:tcBorders>
            <w:hideMark/>
          </w:tcPr>
          <w:p w14:paraId="530DE2D4" w14:textId="77777777" w:rsidR="001C5F05" w:rsidRDefault="001C5F05">
            <w:pPr>
              <w:rPr>
                <w:ins w:id="2672" w:author="Paulson, Christine [DNR]" w:date="2023-06-09T13:03:00Z"/>
                <w:rFonts w:ascii="Times New Roman" w:hAnsi="Times New Roman"/>
                <w:sz w:val="21"/>
                <w:szCs w:val="21"/>
              </w:rPr>
            </w:pPr>
            <w:ins w:id="2673" w:author="Paulson, Christine [DNR]" w:date="2023-06-09T13:03:00Z">
              <w:r>
                <w:rPr>
                  <w:rFonts w:ascii="Times New Roman" w:hAnsi="Times New Roman"/>
                  <w:sz w:val="21"/>
                  <w:szCs w:val="21"/>
                </w:rPr>
                <w:t>YYYYY</w:t>
              </w:r>
            </w:ins>
          </w:p>
        </w:tc>
        <w:tc>
          <w:tcPr>
            <w:tcW w:w="2880" w:type="dxa"/>
            <w:tcBorders>
              <w:top w:val="single" w:sz="4" w:space="0" w:color="auto"/>
              <w:left w:val="single" w:sz="4" w:space="0" w:color="auto"/>
              <w:bottom w:val="single" w:sz="4" w:space="0" w:color="auto"/>
              <w:right w:val="single" w:sz="4" w:space="0" w:color="auto"/>
            </w:tcBorders>
            <w:hideMark/>
          </w:tcPr>
          <w:p w14:paraId="56C3BCD3" w14:textId="77777777" w:rsidR="001C5F05" w:rsidRDefault="001C5F05">
            <w:pPr>
              <w:rPr>
                <w:ins w:id="2674" w:author="Paulson, Christine [DNR]" w:date="2023-06-09T13:03:00Z"/>
                <w:rFonts w:ascii="Times New Roman" w:hAnsi="Times New Roman"/>
                <w:sz w:val="21"/>
                <w:szCs w:val="21"/>
              </w:rPr>
            </w:pPr>
            <w:ins w:id="2675" w:author="Paulson, Christine [DNR]" w:date="2023-06-09T13:03:00Z">
              <w:r>
                <w:rPr>
                  <w:rFonts w:ascii="Times New Roman" w:hAnsi="Times New Roman"/>
                  <w:sz w:val="21"/>
                  <w:szCs w:val="21"/>
                </w:rPr>
                <w:t>N/A</w:t>
              </w:r>
            </w:ins>
          </w:p>
        </w:tc>
      </w:tr>
      <w:tr w:rsidR="001C5F05" w14:paraId="227B37B6" w14:textId="77777777" w:rsidTr="001C5F05">
        <w:trPr>
          <w:jc w:val="center"/>
          <w:ins w:id="267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BF34C06" w14:textId="77777777" w:rsidR="001C5F05" w:rsidRDefault="001C5F05">
            <w:pPr>
              <w:rPr>
                <w:ins w:id="2677" w:author="Paulson, Christine [DNR]" w:date="2023-06-09T13:03:00Z"/>
                <w:rFonts w:ascii="Times New Roman" w:hAnsi="Times New Roman"/>
                <w:sz w:val="21"/>
                <w:szCs w:val="21"/>
              </w:rPr>
            </w:pPr>
            <w:proofErr w:type="spellStart"/>
            <w:ins w:id="2678" w:author="Paulson, Christine [DNR]" w:date="2023-06-09T13:03:00Z">
              <w:r>
                <w:rPr>
                  <w:rFonts w:ascii="Times New Roman" w:hAnsi="Times New Roman"/>
                  <w:sz w:val="21"/>
                  <w:szCs w:val="21"/>
                </w:rPr>
                <w:t>dz</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3FB88AA0" w14:textId="77777777" w:rsidR="001C5F05" w:rsidRDefault="001C5F05">
            <w:pPr>
              <w:rPr>
                <w:ins w:id="2679" w:author="Paulson, Christine [DNR]" w:date="2023-06-09T13:03:00Z"/>
                <w:rFonts w:ascii="Times New Roman" w:hAnsi="Times New Roman"/>
                <w:sz w:val="21"/>
                <w:szCs w:val="21"/>
              </w:rPr>
            </w:pPr>
            <w:ins w:id="2680" w:author="Paulson, Christine [DNR]" w:date="2023-06-09T13:03:00Z">
              <w:r>
                <w:rPr>
                  <w:rFonts w:ascii="Times New Roman" w:hAnsi="Times New Roman"/>
                  <w:sz w:val="21"/>
                  <w:szCs w:val="21"/>
                </w:rPr>
                <w:t>Emission standards for hazardous air pollutants for iron and steel foundry area sources</w:t>
              </w:r>
            </w:ins>
          </w:p>
        </w:tc>
        <w:tc>
          <w:tcPr>
            <w:tcW w:w="1714" w:type="dxa"/>
            <w:tcBorders>
              <w:top w:val="single" w:sz="4" w:space="0" w:color="auto"/>
              <w:left w:val="single" w:sz="4" w:space="0" w:color="auto"/>
              <w:bottom w:val="single" w:sz="4" w:space="0" w:color="auto"/>
              <w:right w:val="single" w:sz="4" w:space="0" w:color="auto"/>
            </w:tcBorders>
            <w:hideMark/>
          </w:tcPr>
          <w:p w14:paraId="25AAED20" w14:textId="77777777" w:rsidR="001C5F05" w:rsidRDefault="001C5F05">
            <w:pPr>
              <w:rPr>
                <w:ins w:id="2681" w:author="Paulson, Christine [DNR]" w:date="2023-06-09T13:03:00Z"/>
                <w:rFonts w:ascii="Times New Roman" w:hAnsi="Times New Roman"/>
                <w:sz w:val="21"/>
                <w:szCs w:val="21"/>
              </w:rPr>
            </w:pPr>
            <w:ins w:id="2682" w:author="Paulson, Christine [DNR]" w:date="2023-06-09T13:03:00Z">
              <w:r>
                <w:rPr>
                  <w:rFonts w:ascii="Times New Roman" w:hAnsi="Times New Roman"/>
                  <w:sz w:val="21"/>
                  <w:szCs w:val="21"/>
                </w:rPr>
                <w:t>ZZZZZ</w:t>
              </w:r>
            </w:ins>
          </w:p>
        </w:tc>
        <w:tc>
          <w:tcPr>
            <w:tcW w:w="2880" w:type="dxa"/>
            <w:tcBorders>
              <w:top w:val="single" w:sz="4" w:space="0" w:color="auto"/>
              <w:left w:val="single" w:sz="4" w:space="0" w:color="auto"/>
              <w:bottom w:val="single" w:sz="4" w:space="0" w:color="auto"/>
              <w:right w:val="single" w:sz="4" w:space="0" w:color="auto"/>
            </w:tcBorders>
            <w:hideMark/>
          </w:tcPr>
          <w:p w14:paraId="2957A5AA" w14:textId="77777777" w:rsidR="001C5F05" w:rsidRDefault="001C5F05">
            <w:pPr>
              <w:rPr>
                <w:ins w:id="2683" w:author="Paulson, Christine [DNR]" w:date="2023-06-09T13:03:00Z"/>
                <w:rFonts w:ascii="Times New Roman" w:hAnsi="Times New Roman"/>
                <w:sz w:val="21"/>
                <w:szCs w:val="21"/>
              </w:rPr>
            </w:pPr>
            <w:ins w:id="2684" w:author="Paulson, Christine [DNR]" w:date="2023-06-09T13:03:00Z">
              <w:r>
                <w:rPr>
                  <w:rFonts w:ascii="Times New Roman" w:hAnsi="Times New Roman"/>
                  <w:sz w:val="21"/>
                  <w:szCs w:val="21"/>
                </w:rPr>
                <w:t>N/A</w:t>
              </w:r>
            </w:ins>
          </w:p>
        </w:tc>
      </w:tr>
      <w:tr w:rsidR="001C5F05" w14:paraId="126D2881" w14:textId="77777777" w:rsidTr="001C5F05">
        <w:trPr>
          <w:jc w:val="center"/>
          <w:ins w:id="268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C15097F" w14:textId="77777777" w:rsidR="001C5F05" w:rsidRDefault="001C5F05">
            <w:pPr>
              <w:rPr>
                <w:ins w:id="2686" w:author="Paulson, Christine [DNR]" w:date="2023-06-09T13:03:00Z"/>
                <w:rFonts w:ascii="Times New Roman" w:hAnsi="Times New Roman"/>
                <w:sz w:val="21"/>
                <w:szCs w:val="21"/>
              </w:rPr>
            </w:pPr>
            <w:proofErr w:type="spellStart"/>
            <w:ins w:id="2687" w:author="Paulson, Christine [DNR]" w:date="2023-06-09T13:03:00Z">
              <w:r>
                <w:rPr>
                  <w:rFonts w:ascii="Times New Roman" w:hAnsi="Times New Roman"/>
                  <w:sz w:val="21"/>
                  <w:szCs w:val="21"/>
                </w:rPr>
                <w:t>ea</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E1A38CE" w14:textId="77777777" w:rsidR="001C5F05" w:rsidRDefault="001C5F05">
            <w:pPr>
              <w:rPr>
                <w:ins w:id="2688" w:author="Paulson, Christine [DNR]" w:date="2023-06-09T13:03:00Z"/>
                <w:rFonts w:ascii="Times New Roman" w:hAnsi="Times New Roman"/>
                <w:sz w:val="21"/>
                <w:szCs w:val="21"/>
              </w:rPr>
            </w:pPr>
            <w:ins w:id="2689"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4F0237C9" w14:textId="77777777" w:rsidR="001C5F05" w:rsidRDefault="001C5F05">
            <w:pPr>
              <w:rPr>
                <w:ins w:id="2690" w:author="Paulson, Christine [DNR]" w:date="2023-06-09T13:03:00Z"/>
                <w:rFonts w:ascii="Times New Roman" w:hAnsi="Times New Roman"/>
                <w:sz w:val="21"/>
                <w:szCs w:val="21"/>
              </w:rPr>
            </w:pPr>
            <w:ins w:id="2691"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23230B17" w14:textId="77777777" w:rsidR="001C5F05" w:rsidRDefault="001C5F05">
            <w:pPr>
              <w:rPr>
                <w:ins w:id="2692" w:author="Paulson, Christine [DNR]" w:date="2023-06-09T13:03:00Z"/>
                <w:rFonts w:ascii="Times New Roman" w:hAnsi="Times New Roman"/>
                <w:sz w:val="21"/>
                <w:szCs w:val="21"/>
              </w:rPr>
            </w:pPr>
            <w:ins w:id="2693" w:author="Paulson, Christine [DNR]" w:date="2023-06-09T13:03:00Z">
              <w:r>
                <w:rPr>
                  <w:rFonts w:ascii="Times New Roman" w:hAnsi="Times New Roman"/>
                  <w:sz w:val="21"/>
                  <w:szCs w:val="21"/>
                </w:rPr>
                <w:t>N/A</w:t>
              </w:r>
            </w:ins>
          </w:p>
        </w:tc>
      </w:tr>
      <w:tr w:rsidR="001C5F05" w14:paraId="0E8584CD" w14:textId="77777777" w:rsidTr="001C5F05">
        <w:trPr>
          <w:jc w:val="center"/>
          <w:ins w:id="269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0B7AAB8" w14:textId="77777777" w:rsidR="001C5F05" w:rsidRDefault="001C5F05">
            <w:pPr>
              <w:rPr>
                <w:ins w:id="2695" w:author="Paulson, Christine [DNR]" w:date="2023-06-09T13:03:00Z"/>
                <w:rFonts w:ascii="Times New Roman" w:hAnsi="Times New Roman"/>
                <w:sz w:val="21"/>
                <w:szCs w:val="21"/>
              </w:rPr>
            </w:pPr>
            <w:ins w:id="2696" w:author="Paulson, Christine [DNR]" w:date="2023-06-09T13:03:00Z">
              <w:r>
                <w:rPr>
                  <w:rFonts w:ascii="Times New Roman" w:hAnsi="Times New Roman"/>
                  <w:sz w:val="21"/>
                  <w:szCs w:val="21"/>
                </w:rPr>
                <w:t>eb</w:t>
              </w:r>
            </w:ins>
          </w:p>
        </w:tc>
        <w:tc>
          <w:tcPr>
            <w:tcW w:w="2779" w:type="dxa"/>
            <w:tcBorders>
              <w:top w:val="single" w:sz="4" w:space="0" w:color="auto"/>
              <w:left w:val="single" w:sz="4" w:space="0" w:color="auto"/>
              <w:bottom w:val="single" w:sz="4" w:space="0" w:color="auto"/>
              <w:right w:val="single" w:sz="4" w:space="0" w:color="auto"/>
            </w:tcBorders>
            <w:hideMark/>
          </w:tcPr>
          <w:p w14:paraId="211CFDC2" w14:textId="77777777" w:rsidR="001C5F05" w:rsidRDefault="001C5F05">
            <w:pPr>
              <w:rPr>
                <w:ins w:id="2697" w:author="Paulson, Christine [DNR]" w:date="2023-06-09T13:03:00Z"/>
                <w:rFonts w:ascii="Times New Roman" w:hAnsi="Times New Roman"/>
                <w:sz w:val="21"/>
                <w:szCs w:val="21"/>
              </w:rPr>
            </w:pPr>
            <w:ins w:id="2698" w:author="Paulson, Christine [DNR]" w:date="2023-06-09T13:03:00Z">
              <w:r>
                <w:rPr>
                  <w:rFonts w:ascii="Times New Roman" w:hAnsi="Times New Roman"/>
                  <w:sz w:val="21"/>
                  <w:szCs w:val="21"/>
                </w:rPr>
                <w:t>Emission standards for hazardous air pollutants for gasoline distribution area sources: bulk terminals, bulk plants and pipeline facilities</w:t>
              </w:r>
            </w:ins>
          </w:p>
        </w:tc>
        <w:tc>
          <w:tcPr>
            <w:tcW w:w="1714" w:type="dxa"/>
            <w:tcBorders>
              <w:top w:val="single" w:sz="4" w:space="0" w:color="auto"/>
              <w:left w:val="single" w:sz="4" w:space="0" w:color="auto"/>
              <w:bottom w:val="single" w:sz="4" w:space="0" w:color="auto"/>
              <w:right w:val="single" w:sz="4" w:space="0" w:color="auto"/>
            </w:tcBorders>
            <w:hideMark/>
          </w:tcPr>
          <w:p w14:paraId="703FB5B2" w14:textId="77777777" w:rsidR="001C5F05" w:rsidRDefault="001C5F05">
            <w:pPr>
              <w:rPr>
                <w:ins w:id="2699" w:author="Paulson, Christine [DNR]" w:date="2023-06-09T13:03:00Z"/>
                <w:rFonts w:ascii="Times New Roman" w:hAnsi="Times New Roman"/>
                <w:sz w:val="21"/>
                <w:szCs w:val="21"/>
              </w:rPr>
            </w:pPr>
            <w:ins w:id="2700" w:author="Paulson, Christine [DNR]" w:date="2023-06-09T13:03:00Z">
              <w:r>
                <w:rPr>
                  <w:rFonts w:ascii="Times New Roman" w:hAnsi="Times New Roman"/>
                  <w:sz w:val="21"/>
                  <w:szCs w:val="21"/>
                </w:rPr>
                <w:t>BBBBBB</w:t>
              </w:r>
            </w:ins>
          </w:p>
        </w:tc>
        <w:tc>
          <w:tcPr>
            <w:tcW w:w="2880" w:type="dxa"/>
            <w:tcBorders>
              <w:top w:val="single" w:sz="4" w:space="0" w:color="auto"/>
              <w:left w:val="single" w:sz="4" w:space="0" w:color="auto"/>
              <w:bottom w:val="single" w:sz="4" w:space="0" w:color="auto"/>
              <w:right w:val="single" w:sz="4" w:space="0" w:color="auto"/>
            </w:tcBorders>
            <w:hideMark/>
          </w:tcPr>
          <w:p w14:paraId="572A582C" w14:textId="77777777" w:rsidR="001C5F05" w:rsidRDefault="001C5F05">
            <w:pPr>
              <w:rPr>
                <w:ins w:id="2701" w:author="Paulson, Christine [DNR]" w:date="2023-06-09T13:03:00Z"/>
                <w:rFonts w:ascii="Times New Roman" w:hAnsi="Times New Roman"/>
                <w:sz w:val="21"/>
                <w:szCs w:val="21"/>
              </w:rPr>
            </w:pPr>
            <w:ins w:id="2702" w:author="Paulson, Christine [DNR]" w:date="2023-06-09T13:03:00Z">
              <w:r>
                <w:rPr>
                  <w:rFonts w:ascii="Times New Roman" w:hAnsi="Times New Roman"/>
                  <w:sz w:val="21"/>
                  <w:szCs w:val="21"/>
                </w:rPr>
                <w:t>N/A</w:t>
              </w:r>
            </w:ins>
          </w:p>
        </w:tc>
      </w:tr>
      <w:tr w:rsidR="001C5F05" w14:paraId="18CDF7AA" w14:textId="77777777" w:rsidTr="001C5F05">
        <w:trPr>
          <w:jc w:val="center"/>
          <w:ins w:id="270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34466C5" w14:textId="77777777" w:rsidR="001C5F05" w:rsidRDefault="001C5F05">
            <w:pPr>
              <w:rPr>
                <w:ins w:id="2704" w:author="Paulson, Christine [DNR]" w:date="2023-06-09T13:03:00Z"/>
                <w:rFonts w:ascii="Times New Roman" w:hAnsi="Times New Roman"/>
                <w:sz w:val="21"/>
                <w:szCs w:val="21"/>
              </w:rPr>
            </w:pPr>
            <w:proofErr w:type="spellStart"/>
            <w:ins w:id="2705" w:author="Paulson, Christine [DNR]" w:date="2023-06-09T13:03:00Z">
              <w:r>
                <w:rPr>
                  <w:rFonts w:ascii="Times New Roman" w:hAnsi="Times New Roman"/>
                  <w:sz w:val="21"/>
                  <w:szCs w:val="21"/>
                </w:rPr>
                <w:t>ec</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227532E" w14:textId="77777777" w:rsidR="001C5F05" w:rsidRDefault="001C5F05">
            <w:pPr>
              <w:rPr>
                <w:ins w:id="2706" w:author="Paulson, Christine [DNR]" w:date="2023-06-09T13:03:00Z"/>
                <w:rFonts w:ascii="Times New Roman" w:hAnsi="Times New Roman"/>
                <w:sz w:val="21"/>
                <w:szCs w:val="21"/>
              </w:rPr>
            </w:pPr>
            <w:ins w:id="2707" w:author="Paulson, Christine [DNR]" w:date="2023-06-09T13:03:00Z">
              <w:r>
                <w:rPr>
                  <w:rFonts w:ascii="Times New Roman" w:hAnsi="Times New Roman"/>
                  <w:sz w:val="21"/>
                  <w:szCs w:val="21"/>
                </w:rPr>
                <w:t>Emission standards for hazardous air pollutants for area sources: gasoline dispensing facilities</w:t>
              </w:r>
            </w:ins>
          </w:p>
        </w:tc>
        <w:tc>
          <w:tcPr>
            <w:tcW w:w="1714" w:type="dxa"/>
            <w:tcBorders>
              <w:top w:val="single" w:sz="4" w:space="0" w:color="auto"/>
              <w:left w:val="single" w:sz="4" w:space="0" w:color="auto"/>
              <w:bottom w:val="single" w:sz="4" w:space="0" w:color="auto"/>
              <w:right w:val="single" w:sz="4" w:space="0" w:color="auto"/>
            </w:tcBorders>
            <w:hideMark/>
          </w:tcPr>
          <w:p w14:paraId="19AEEDB8" w14:textId="77777777" w:rsidR="001C5F05" w:rsidRDefault="001C5F05">
            <w:pPr>
              <w:rPr>
                <w:ins w:id="2708" w:author="Paulson, Christine [DNR]" w:date="2023-06-09T13:03:00Z"/>
                <w:rFonts w:ascii="Times New Roman" w:hAnsi="Times New Roman"/>
                <w:sz w:val="21"/>
                <w:szCs w:val="21"/>
              </w:rPr>
            </w:pPr>
            <w:ins w:id="2709" w:author="Paulson, Christine [DNR]" w:date="2023-06-09T13:03:00Z">
              <w:r>
                <w:rPr>
                  <w:rFonts w:ascii="Times New Roman" w:hAnsi="Times New Roman"/>
                  <w:sz w:val="21"/>
                  <w:szCs w:val="21"/>
                </w:rPr>
                <w:t>CCCCCC</w:t>
              </w:r>
            </w:ins>
          </w:p>
        </w:tc>
        <w:tc>
          <w:tcPr>
            <w:tcW w:w="2880" w:type="dxa"/>
            <w:tcBorders>
              <w:top w:val="single" w:sz="4" w:space="0" w:color="auto"/>
              <w:left w:val="single" w:sz="4" w:space="0" w:color="auto"/>
              <w:bottom w:val="single" w:sz="4" w:space="0" w:color="auto"/>
              <w:right w:val="single" w:sz="4" w:space="0" w:color="auto"/>
            </w:tcBorders>
            <w:hideMark/>
          </w:tcPr>
          <w:p w14:paraId="66E275CC" w14:textId="77777777" w:rsidR="001C5F05" w:rsidRDefault="001C5F05">
            <w:pPr>
              <w:rPr>
                <w:ins w:id="2710" w:author="Paulson, Christine [DNR]" w:date="2023-06-09T13:03:00Z"/>
                <w:rFonts w:ascii="Times New Roman" w:hAnsi="Times New Roman"/>
                <w:sz w:val="21"/>
                <w:szCs w:val="21"/>
              </w:rPr>
            </w:pPr>
            <w:ins w:id="2711" w:author="Paulson, Christine [DNR]" w:date="2023-06-09T13:03:00Z">
              <w:r>
                <w:rPr>
                  <w:rFonts w:ascii="Times New Roman" w:hAnsi="Times New Roman"/>
                  <w:sz w:val="21"/>
                  <w:szCs w:val="21"/>
                </w:rPr>
                <w:t>N/A</w:t>
              </w:r>
            </w:ins>
          </w:p>
        </w:tc>
      </w:tr>
      <w:tr w:rsidR="001C5F05" w14:paraId="3F4F0576" w14:textId="77777777" w:rsidTr="001C5F05">
        <w:trPr>
          <w:jc w:val="center"/>
          <w:ins w:id="271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0A30575" w14:textId="77777777" w:rsidR="001C5F05" w:rsidRDefault="001C5F05">
            <w:pPr>
              <w:rPr>
                <w:ins w:id="2713" w:author="Paulson, Christine [DNR]" w:date="2023-06-09T13:03:00Z"/>
                <w:rFonts w:ascii="Times New Roman" w:hAnsi="Times New Roman"/>
                <w:sz w:val="21"/>
                <w:szCs w:val="21"/>
              </w:rPr>
            </w:pPr>
            <w:ins w:id="2714" w:author="Paulson, Christine [DNR]" w:date="2023-06-09T13:03:00Z">
              <w:r>
                <w:rPr>
                  <w:rFonts w:ascii="Times New Roman" w:hAnsi="Times New Roman"/>
                  <w:sz w:val="21"/>
                  <w:szCs w:val="21"/>
                </w:rPr>
                <w:t>ed</w:t>
              </w:r>
            </w:ins>
          </w:p>
        </w:tc>
        <w:tc>
          <w:tcPr>
            <w:tcW w:w="2779" w:type="dxa"/>
            <w:tcBorders>
              <w:top w:val="single" w:sz="4" w:space="0" w:color="auto"/>
              <w:left w:val="single" w:sz="4" w:space="0" w:color="auto"/>
              <w:bottom w:val="single" w:sz="4" w:space="0" w:color="auto"/>
              <w:right w:val="single" w:sz="4" w:space="0" w:color="auto"/>
            </w:tcBorders>
            <w:hideMark/>
          </w:tcPr>
          <w:p w14:paraId="79152507" w14:textId="77777777" w:rsidR="001C5F05" w:rsidRDefault="001C5F05">
            <w:pPr>
              <w:rPr>
                <w:ins w:id="2715" w:author="Paulson, Christine [DNR]" w:date="2023-06-09T13:03:00Z"/>
                <w:rFonts w:ascii="Times New Roman" w:hAnsi="Times New Roman"/>
                <w:sz w:val="21"/>
                <w:szCs w:val="21"/>
              </w:rPr>
            </w:pPr>
            <w:ins w:id="2716"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3B3A8158" w14:textId="77777777" w:rsidR="001C5F05" w:rsidRDefault="001C5F05">
            <w:pPr>
              <w:rPr>
                <w:ins w:id="2717" w:author="Paulson, Christine [DNR]" w:date="2023-06-09T13:03:00Z"/>
                <w:rFonts w:ascii="Times New Roman" w:hAnsi="Times New Roman"/>
                <w:sz w:val="21"/>
                <w:szCs w:val="21"/>
              </w:rPr>
            </w:pPr>
            <w:ins w:id="2718"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4E80D3ED" w14:textId="77777777" w:rsidR="001C5F05" w:rsidRDefault="001C5F05">
            <w:pPr>
              <w:rPr>
                <w:ins w:id="2719" w:author="Paulson, Christine [DNR]" w:date="2023-06-09T13:03:00Z"/>
                <w:rFonts w:ascii="Times New Roman" w:hAnsi="Times New Roman"/>
                <w:sz w:val="21"/>
                <w:szCs w:val="21"/>
              </w:rPr>
            </w:pPr>
            <w:ins w:id="2720" w:author="Paulson, Christine [DNR]" w:date="2023-06-09T13:03:00Z">
              <w:r>
                <w:rPr>
                  <w:rFonts w:ascii="Times New Roman" w:hAnsi="Times New Roman"/>
                  <w:sz w:val="21"/>
                  <w:szCs w:val="21"/>
                </w:rPr>
                <w:t>N/A</w:t>
              </w:r>
            </w:ins>
          </w:p>
        </w:tc>
      </w:tr>
      <w:tr w:rsidR="001C5F05" w14:paraId="470F9B8A" w14:textId="77777777" w:rsidTr="001C5F05">
        <w:trPr>
          <w:jc w:val="center"/>
          <w:ins w:id="272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55915BF4" w14:textId="77777777" w:rsidR="001C5F05" w:rsidRDefault="001C5F05">
            <w:pPr>
              <w:rPr>
                <w:ins w:id="2722" w:author="Paulson, Christine [DNR]" w:date="2023-06-09T13:03:00Z"/>
                <w:rFonts w:ascii="Times New Roman" w:hAnsi="Times New Roman"/>
                <w:sz w:val="21"/>
                <w:szCs w:val="21"/>
              </w:rPr>
            </w:pPr>
            <w:proofErr w:type="spellStart"/>
            <w:ins w:id="2723" w:author="Paulson, Christine [DNR]" w:date="2023-06-09T13:03:00Z">
              <w:r>
                <w:rPr>
                  <w:rFonts w:ascii="Times New Roman" w:hAnsi="Times New Roman"/>
                  <w:sz w:val="21"/>
                  <w:szCs w:val="21"/>
                </w:rPr>
                <w:t>ee</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4481828C" w14:textId="77777777" w:rsidR="001C5F05" w:rsidRDefault="001C5F05">
            <w:pPr>
              <w:rPr>
                <w:ins w:id="2724" w:author="Paulson, Christine [DNR]" w:date="2023-06-09T13:03:00Z"/>
                <w:rFonts w:ascii="Times New Roman" w:hAnsi="Times New Roman"/>
                <w:sz w:val="21"/>
                <w:szCs w:val="21"/>
              </w:rPr>
            </w:pPr>
            <w:ins w:id="2725"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377A05B5" w14:textId="77777777" w:rsidR="001C5F05" w:rsidRDefault="001C5F05">
            <w:pPr>
              <w:rPr>
                <w:ins w:id="2726" w:author="Paulson, Christine [DNR]" w:date="2023-06-09T13:03:00Z"/>
                <w:rFonts w:ascii="Times New Roman" w:hAnsi="Times New Roman"/>
                <w:sz w:val="21"/>
                <w:szCs w:val="21"/>
              </w:rPr>
            </w:pPr>
            <w:ins w:id="2727"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5F39CA37" w14:textId="77777777" w:rsidR="001C5F05" w:rsidRDefault="001C5F05">
            <w:pPr>
              <w:rPr>
                <w:ins w:id="2728" w:author="Paulson, Christine [DNR]" w:date="2023-06-09T13:03:00Z"/>
                <w:rFonts w:ascii="Times New Roman" w:hAnsi="Times New Roman"/>
                <w:sz w:val="21"/>
                <w:szCs w:val="21"/>
              </w:rPr>
            </w:pPr>
            <w:ins w:id="2729" w:author="Paulson, Christine [DNR]" w:date="2023-06-09T13:03:00Z">
              <w:r>
                <w:rPr>
                  <w:rFonts w:ascii="Times New Roman" w:hAnsi="Times New Roman"/>
                  <w:sz w:val="21"/>
                  <w:szCs w:val="21"/>
                </w:rPr>
                <w:t>N/A</w:t>
              </w:r>
            </w:ins>
          </w:p>
        </w:tc>
      </w:tr>
      <w:tr w:rsidR="001C5F05" w14:paraId="66A39051" w14:textId="77777777" w:rsidTr="001C5F05">
        <w:trPr>
          <w:jc w:val="center"/>
          <w:ins w:id="273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CCEC4C4" w14:textId="77777777" w:rsidR="001C5F05" w:rsidRDefault="001C5F05">
            <w:pPr>
              <w:rPr>
                <w:ins w:id="2731" w:author="Paulson, Christine [DNR]" w:date="2023-06-09T13:03:00Z"/>
                <w:rFonts w:ascii="Times New Roman" w:hAnsi="Times New Roman"/>
                <w:sz w:val="21"/>
                <w:szCs w:val="21"/>
              </w:rPr>
            </w:pPr>
            <w:proofErr w:type="spellStart"/>
            <w:ins w:id="2732" w:author="Paulson, Christine [DNR]" w:date="2023-06-09T13:03:00Z">
              <w:r>
                <w:rPr>
                  <w:rFonts w:ascii="Times New Roman" w:hAnsi="Times New Roman"/>
                  <w:sz w:val="21"/>
                  <w:szCs w:val="21"/>
                </w:rPr>
                <w:t>ef</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35F5F8E" w14:textId="77777777" w:rsidR="001C5F05" w:rsidRDefault="001C5F05">
            <w:pPr>
              <w:rPr>
                <w:ins w:id="2733" w:author="Paulson, Christine [DNR]" w:date="2023-06-09T13:03:00Z"/>
                <w:rFonts w:ascii="Times New Roman" w:hAnsi="Times New Roman"/>
                <w:sz w:val="21"/>
                <w:szCs w:val="21"/>
              </w:rPr>
            </w:pPr>
            <w:ins w:id="2734"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5CE1A7F2" w14:textId="77777777" w:rsidR="001C5F05" w:rsidRDefault="001C5F05">
            <w:pPr>
              <w:rPr>
                <w:ins w:id="2735" w:author="Paulson, Christine [DNR]" w:date="2023-06-09T13:03:00Z"/>
                <w:rFonts w:ascii="Times New Roman" w:hAnsi="Times New Roman"/>
                <w:sz w:val="21"/>
                <w:szCs w:val="21"/>
              </w:rPr>
            </w:pPr>
            <w:ins w:id="2736"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57F4D531" w14:textId="77777777" w:rsidR="001C5F05" w:rsidRDefault="001C5F05">
            <w:pPr>
              <w:rPr>
                <w:ins w:id="2737" w:author="Paulson, Christine [DNR]" w:date="2023-06-09T13:03:00Z"/>
                <w:rFonts w:ascii="Times New Roman" w:hAnsi="Times New Roman"/>
                <w:sz w:val="21"/>
                <w:szCs w:val="21"/>
              </w:rPr>
            </w:pPr>
            <w:ins w:id="2738" w:author="Paulson, Christine [DNR]" w:date="2023-06-09T13:03:00Z">
              <w:r>
                <w:rPr>
                  <w:rFonts w:ascii="Times New Roman" w:hAnsi="Times New Roman"/>
                  <w:sz w:val="21"/>
                  <w:szCs w:val="21"/>
                </w:rPr>
                <w:t>N/A</w:t>
              </w:r>
            </w:ins>
          </w:p>
        </w:tc>
      </w:tr>
      <w:tr w:rsidR="001C5F05" w14:paraId="0D93EC9B" w14:textId="77777777" w:rsidTr="001C5F05">
        <w:trPr>
          <w:jc w:val="center"/>
          <w:ins w:id="273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BE45343" w14:textId="77777777" w:rsidR="001C5F05" w:rsidRDefault="001C5F05">
            <w:pPr>
              <w:rPr>
                <w:ins w:id="2740" w:author="Paulson, Christine [DNR]" w:date="2023-06-09T13:03:00Z"/>
                <w:rFonts w:ascii="Times New Roman" w:hAnsi="Times New Roman"/>
                <w:sz w:val="21"/>
                <w:szCs w:val="21"/>
              </w:rPr>
            </w:pPr>
            <w:proofErr w:type="spellStart"/>
            <w:ins w:id="2741" w:author="Paulson, Christine [DNR]" w:date="2023-06-09T13:03:00Z">
              <w:r>
                <w:rPr>
                  <w:rFonts w:ascii="Times New Roman" w:hAnsi="Times New Roman"/>
                  <w:sz w:val="21"/>
                  <w:szCs w:val="21"/>
                </w:rPr>
                <w:t>eg</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15AF107" w14:textId="77777777" w:rsidR="001C5F05" w:rsidRDefault="001C5F05">
            <w:pPr>
              <w:rPr>
                <w:ins w:id="2742" w:author="Paulson, Christine [DNR]" w:date="2023-06-09T13:03:00Z"/>
                <w:rFonts w:ascii="Times New Roman" w:hAnsi="Times New Roman"/>
                <w:sz w:val="21"/>
                <w:szCs w:val="21"/>
              </w:rPr>
            </w:pPr>
            <w:ins w:id="2743"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48DD8284" w14:textId="77777777" w:rsidR="001C5F05" w:rsidRDefault="001C5F05">
            <w:pPr>
              <w:rPr>
                <w:ins w:id="2744" w:author="Paulson, Christine [DNR]" w:date="2023-06-09T13:03:00Z"/>
                <w:rFonts w:ascii="Times New Roman" w:hAnsi="Times New Roman"/>
                <w:sz w:val="21"/>
                <w:szCs w:val="21"/>
              </w:rPr>
            </w:pPr>
            <w:ins w:id="2745"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74E4EE39" w14:textId="77777777" w:rsidR="001C5F05" w:rsidRDefault="001C5F05">
            <w:pPr>
              <w:rPr>
                <w:ins w:id="2746" w:author="Paulson, Christine [DNR]" w:date="2023-06-09T13:03:00Z"/>
                <w:rFonts w:ascii="Times New Roman" w:hAnsi="Times New Roman"/>
                <w:sz w:val="21"/>
                <w:szCs w:val="21"/>
              </w:rPr>
            </w:pPr>
            <w:ins w:id="2747" w:author="Paulson, Christine [DNR]" w:date="2023-06-09T13:03:00Z">
              <w:r>
                <w:rPr>
                  <w:rFonts w:ascii="Times New Roman" w:hAnsi="Times New Roman"/>
                  <w:sz w:val="21"/>
                  <w:szCs w:val="21"/>
                </w:rPr>
                <w:t>N/A</w:t>
              </w:r>
            </w:ins>
          </w:p>
        </w:tc>
      </w:tr>
      <w:tr w:rsidR="001C5F05" w14:paraId="1FB5E8DA" w14:textId="77777777" w:rsidTr="001C5F05">
        <w:trPr>
          <w:jc w:val="center"/>
          <w:ins w:id="274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EE8BF5C" w14:textId="77777777" w:rsidR="001C5F05" w:rsidRDefault="001C5F05">
            <w:pPr>
              <w:rPr>
                <w:ins w:id="2749" w:author="Paulson, Christine [DNR]" w:date="2023-06-09T13:03:00Z"/>
                <w:rFonts w:ascii="Times New Roman" w:hAnsi="Times New Roman"/>
                <w:sz w:val="21"/>
                <w:szCs w:val="21"/>
              </w:rPr>
            </w:pPr>
            <w:ins w:id="2750" w:author="Paulson, Christine [DNR]" w:date="2023-06-09T13:03:00Z">
              <w:r>
                <w:rPr>
                  <w:rFonts w:ascii="Times New Roman" w:hAnsi="Times New Roman"/>
                  <w:sz w:val="21"/>
                  <w:szCs w:val="21"/>
                </w:rPr>
                <w:t>eh</w:t>
              </w:r>
            </w:ins>
          </w:p>
        </w:tc>
        <w:tc>
          <w:tcPr>
            <w:tcW w:w="2779" w:type="dxa"/>
            <w:tcBorders>
              <w:top w:val="single" w:sz="4" w:space="0" w:color="auto"/>
              <w:left w:val="single" w:sz="4" w:space="0" w:color="auto"/>
              <w:bottom w:val="single" w:sz="4" w:space="0" w:color="auto"/>
              <w:right w:val="single" w:sz="4" w:space="0" w:color="auto"/>
            </w:tcBorders>
            <w:hideMark/>
          </w:tcPr>
          <w:p w14:paraId="42023072" w14:textId="77777777" w:rsidR="001C5F05" w:rsidRDefault="001C5F05">
            <w:pPr>
              <w:rPr>
                <w:ins w:id="2751" w:author="Paulson, Christine [DNR]" w:date="2023-06-09T13:03:00Z"/>
                <w:rFonts w:ascii="Times New Roman" w:hAnsi="Times New Roman"/>
                <w:sz w:val="21"/>
                <w:szCs w:val="21"/>
              </w:rPr>
            </w:pPr>
            <w:ins w:id="2752" w:author="Paulson, Christine [DNR]" w:date="2023-06-09T13:03:00Z">
              <w:r>
                <w:rPr>
                  <w:rFonts w:ascii="Times New Roman" w:hAnsi="Times New Roman"/>
                  <w:sz w:val="21"/>
                  <w:szCs w:val="21"/>
                </w:rPr>
                <w:t>Emission standards for hazardous air pollutants for area sources: paint stripping and miscellaneous surface coating operations</w:t>
              </w:r>
            </w:ins>
          </w:p>
        </w:tc>
        <w:tc>
          <w:tcPr>
            <w:tcW w:w="1714" w:type="dxa"/>
            <w:tcBorders>
              <w:top w:val="single" w:sz="4" w:space="0" w:color="auto"/>
              <w:left w:val="single" w:sz="4" w:space="0" w:color="auto"/>
              <w:bottom w:val="single" w:sz="4" w:space="0" w:color="auto"/>
              <w:right w:val="single" w:sz="4" w:space="0" w:color="auto"/>
            </w:tcBorders>
            <w:hideMark/>
          </w:tcPr>
          <w:p w14:paraId="69096159" w14:textId="77777777" w:rsidR="001C5F05" w:rsidRDefault="001C5F05">
            <w:pPr>
              <w:rPr>
                <w:ins w:id="2753" w:author="Paulson, Christine [DNR]" w:date="2023-06-09T13:03:00Z"/>
                <w:rFonts w:ascii="Times New Roman" w:hAnsi="Times New Roman"/>
                <w:sz w:val="21"/>
                <w:szCs w:val="21"/>
              </w:rPr>
            </w:pPr>
            <w:commentRangeStart w:id="2754"/>
            <w:ins w:id="2755" w:author="Paulson, Christine [DNR]" w:date="2023-06-09T13:03:00Z">
              <w:r>
                <w:rPr>
                  <w:rFonts w:ascii="Times New Roman" w:hAnsi="Times New Roman"/>
                  <w:sz w:val="21"/>
                  <w:szCs w:val="21"/>
                </w:rPr>
                <w:t>HHHHHH</w:t>
              </w:r>
              <w:commentRangeEnd w:id="2754"/>
              <w:r>
                <w:rPr>
                  <w:rStyle w:val="CommentReference"/>
                  <w:rFonts w:ascii="Times New Roman" w:eastAsia="Times New Roman" w:hAnsi="Times New Roman" w:cs="Times New Roman"/>
                  <w:sz w:val="21"/>
                  <w:szCs w:val="21"/>
                </w:rPr>
                <w:commentReference w:id="2754"/>
              </w:r>
            </w:ins>
          </w:p>
        </w:tc>
        <w:tc>
          <w:tcPr>
            <w:tcW w:w="2880" w:type="dxa"/>
            <w:tcBorders>
              <w:top w:val="single" w:sz="4" w:space="0" w:color="auto"/>
              <w:left w:val="single" w:sz="4" w:space="0" w:color="auto"/>
              <w:bottom w:val="single" w:sz="4" w:space="0" w:color="auto"/>
              <w:right w:val="single" w:sz="4" w:space="0" w:color="auto"/>
            </w:tcBorders>
            <w:hideMark/>
          </w:tcPr>
          <w:p w14:paraId="27E88EAA" w14:textId="77777777" w:rsidR="001C5F05" w:rsidRDefault="001C5F05">
            <w:pPr>
              <w:rPr>
                <w:ins w:id="2756" w:author="Paulson, Christine [DNR]" w:date="2023-06-09T13:03:00Z"/>
                <w:rFonts w:ascii="Times New Roman" w:hAnsi="Times New Roman"/>
                <w:sz w:val="21"/>
                <w:szCs w:val="21"/>
              </w:rPr>
            </w:pPr>
            <w:ins w:id="2757" w:author="Paulson, Christine [DNR]" w:date="2023-06-09T13:03:00Z">
              <w:r>
                <w:rPr>
                  <w:rFonts w:ascii="Times New Roman" w:hAnsi="Times New Roman"/>
                  <w:sz w:val="21"/>
                  <w:szCs w:val="21"/>
                </w:rPr>
                <w:t>N/A</w:t>
              </w:r>
            </w:ins>
          </w:p>
        </w:tc>
      </w:tr>
      <w:tr w:rsidR="001C5F05" w14:paraId="1B510217" w14:textId="77777777" w:rsidTr="001C5F05">
        <w:trPr>
          <w:jc w:val="center"/>
          <w:ins w:id="275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0B2A58D" w14:textId="77777777" w:rsidR="001C5F05" w:rsidRDefault="001C5F05">
            <w:pPr>
              <w:rPr>
                <w:ins w:id="2759" w:author="Paulson, Christine [DNR]" w:date="2023-06-09T13:03:00Z"/>
                <w:rFonts w:ascii="Times New Roman" w:hAnsi="Times New Roman"/>
                <w:sz w:val="21"/>
                <w:szCs w:val="21"/>
              </w:rPr>
            </w:pPr>
            <w:proofErr w:type="spellStart"/>
            <w:ins w:id="2760" w:author="Paulson, Christine [DNR]" w:date="2023-06-09T13:03:00Z">
              <w:r>
                <w:rPr>
                  <w:rFonts w:ascii="Times New Roman" w:hAnsi="Times New Roman"/>
                  <w:sz w:val="21"/>
                  <w:szCs w:val="21"/>
                </w:rPr>
                <w:t>ei</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085C81A" w14:textId="77777777" w:rsidR="001C5F05" w:rsidRDefault="001C5F05">
            <w:pPr>
              <w:rPr>
                <w:ins w:id="2761" w:author="Paulson, Christine [DNR]" w:date="2023-06-09T13:03:00Z"/>
                <w:rFonts w:ascii="Times New Roman" w:hAnsi="Times New Roman"/>
                <w:sz w:val="21"/>
                <w:szCs w:val="21"/>
              </w:rPr>
            </w:pPr>
            <w:ins w:id="2762"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275A3190" w14:textId="77777777" w:rsidR="001C5F05" w:rsidRDefault="001C5F05">
            <w:pPr>
              <w:rPr>
                <w:ins w:id="2763" w:author="Paulson, Christine [DNR]" w:date="2023-06-09T13:03:00Z"/>
                <w:rFonts w:ascii="Times New Roman" w:hAnsi="Times New Roman"/>
                <w:sz w:val="21"/>
                <w:szCs w:val="21"/>
              </w:rPr>
            </w:pPr>
            <w:ins w:id="2764"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4A2C29EB" w14:textId="77777777" w:rsidR="001C5F05" w:rsidRDefault="001C5F05">
            <w:pPr>
              <w:rPr>
                <w:ins w:id="2765" w:author="Paulson, Christine [DNR]" w:date="2023-06-09T13:03:00Z"/>
                <w:rFonts w:ascii="Times New Roman" w:hAnsi="Times New Roman"/>
                <w:sz w:val="21"/>
                <w:szCs w:val="21"/>
              </w:rPr>
            </w:pPr>
            <w:ins w:id="2766" w:author="Paulson, Christine [DNR]" w:date="2023-06-09T13:03:00Z">
              <w:r>
                <w:rPr>
                  <w:rFonts w:ascii="Times New Roman" w:hAnsi="Times New Roman"/>
                  <w:sz w:val="21"/>
                  <w:szCs w:val="21"/>
                </w:rPr>
                <w:t>N/A</w:t>
              </w:r>
            </w:ins>
          </w:p>
        </w:tc>
      </w:tr>
      <w:tr w:rsidR="001C5F05" w14:paraId="7AD38DFB" w14:textId="77777777" w:rsidTr="001C5F05">
        <w:trPr>
          <w:jc w:val="center"/>
          <w:ins w:id="276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DC9E2C2" w14:textId="77777777" w:rsidR="001C5F05" w:rsidRDefault="001C5F05">
            <w:pPr>
              <w:rPr>
                <w:ins w:id="2768" w:author="Paulson, Christine [DNR]" w:date="2023-06-09T13:03:00Z"/>
                <w:rFonts w:ascii="Times New Roman" w:hAnsi="Times New Roman"/>
                <w:sz w:val="21"/>
                <w:szCs w:val="21"/>
              </w:rPr>
            </w:pPr>
            <w:proofErr w:type="spellStart"/>
            <w:ins w:id="2769" w:author="Paulson, Christine [DNR]" w:date="2023-06-09T13:03:00Z">
              <w:r>
                <w:rPr>
                  <w:rFonts w:ascii="Times New Roman" w:hAnsi="Times New Roman"/>
                  <w:sz w:val="21"/>
                  <w:szCs w:val="21"/>
                </w:rPr>
                <w:t>ej</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150CDB03" w14:textId="77777777" w:rsidR="001C5F05" w:rsidRDefault="001C5F05">
            <w:pPr>
              <w:rPr>
                <w:ins w:id="2770" w:author="Paulson, Christine [DNR]" w:date="2023-06-09T13:03:00Z"/>
                <w:rFonts w:ascii="Times New Roman" w:hAnsi="Times New Roman"/>
                <w:sz w:val="21"/>
                <w:szCs w:val="21"/>
              </w:rPr>
            </w:pPr>
            <w:ins w:id="2771" w:author="Paulson, Christine [DNR]" w:date="2023-06-09T13:03:00Z">
              <w:r>
                <w:rPr>
                  <w:rFonts w:ascii="Times New Roman" w:hAnsi="Times New Roman"/>
                  <w:sz w:val="21"/>
                  <w:szCs w:val="21"/>
                </w:rPr>
                <w:t>Emission standards for hazardous air pollutants for area sources: industrial, commercial, and institutional boilers</w:t>
              </w:r>
            </w:ins>
          </w:p>
        </w:tc>
        <w:tc>
          <w:tcPr>
            <w:tcW w:w="1714" w:type="dxa"/>
            <w:tcBorders>
              <w:top w:val="single" w:sz="4" w:space="0" w:color="auto"/>
              <w:left w:val="single" w:sz="4" w:space="0" w:color="auto"/>
              <w:bottom w:val="single" w:sz="4" w:space="0" w:color="auto"/>
              <w:right w:val="single" w:sz="4" w:space="0" w:color="auto"/>
            </w:tcBorders>
            <w:hideMark/>
          </w:tcPr>
          <w:p w14:paraId="293AADDA" w14:textId="77777777" w:rsidR="001C5F05" w:rsidRDefault="001C5F05">
            <w:pPr>
              <w:rPr>
                <w:ins w:id="2772" w:author="Paulson, Christine [DNR]" w:date="2023-06-09T13:03:00Z"/>
                <w:rFonts w:ascii="Times New Roman" w:hAnsi="Times New Roman"/>
                <w:sz w:val="21"/>
                <w:szCs w:val="21"/>
              </w:rPr>
            </w:pPr>
            <w:ins w:id="2773" w:author="Paulson, Christine [DNR]" w:date="2023-06-09T13:03:00Z">
              <w:r>
                <w:rPr>
                  <w:rFonts w:ascii="Times New Roman" w:hAnsi="Times New Roman"/>
                  <w:sz w:val="21"/>
                  <w:szCs w:val="21"/>
                </w:rPr>
                <w:t>JJJJJJ</w:t>
              </w:r>
            </w:ins>
          </w:p>
        </w:tc>
        <w:tc>
          <w:tcPr>
            <w:tcW w:w="2880" w:type="dxa"/>
            <w:tcBorders>
              <w:top w:val="single" w:sz="4" w:space="0" w:color="auto"/>
              <w:left w:val="single" w:sz="4" w:space="0" w:color="auto"/>
              <w:bottom w:val="single" w:sz="4" w:space="0" w:color="auto"/>
              <w:right w:val="single" w:sz="4" w:space="0" w:color="auto"/>
            </w:tcBorders>
            <w:hideMark/>
          </w:tcPr>
          <w:p w14:paraId="4B2C3AAB" w14:textId="77777777" w:rsidR="001C5F05" w:rsidRDefault="001C5F05">
            <w:pPr>
              <w:rPr>
                <w:ins w:id="2774" w:author="Paulson, Christine [DNR]" w:date="2023-06-09T13:03:00Z"/>
                <w:rFonts w:ascii="Times New Roman" w:hAnsi="Times New Roman"/>
                <w:sz w:val="21"/>
                <w:szCs w:val="21"/>
              </w:rPr>
            </w:pPr>
            <w:ins w:id="2775" w:author="Paulson, Christine [DNR]" w:date="2023-06-09T13:03:00Z">
              <w:r>
                <w:rPr>
                  <w:rFonts w:ascii="Times New Roman" w:hAnsi="Times New Roman"/>
                  <w:sz w:val="21"/>
                  <w:szCs w:val="21"/>
                </w:rPr>
                <w:t>N/A</w:t>
              </w:r>
            </w:ins>
          </w:p>
        </w:tc>
      </w:tr>
      <w:tr w:rsidR="001C5F05" w14:paraId="2B468E6D" w14:textId="77777777" w:rsidTr="001C5F05">
        <w:trPr>
          <w:jc w:val="center"/>
          <w:ins w:id="277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0FACA8D" w14:textId="77777777" w:rsidR="001C5F05" w:rsidRDefault="001C5F05">
            <w:pPr>
              <w:rPr>
                <w:ins w:id="2777" w:author="Paulson, Christine [DNR]" w:date="2023-06-09T13:03:00Z"/>
                <w:rFonts w:ascii="Times New Roman" w:hAnsi="Times New Roman"/>
                <w:sz w:val="21"/>
                <w:szCs w:val="21"/>
              </w:rPr>
            </w:pPr>
            <w:proofErr w:type="spellStart"/>
            <w:ins w:id="2778" w:author="Paulson, Christine [DNR]" w:date="2023-06-09T13:03:00Z">
              <w:r>
                <w:rPr>
                  <w:rFonts w:ascii="Times New Roman" w:hAnsi="Times New Roman"/>
                  <w:sz w:val="21"/>
                  <w:szCs w:val="21"/>
                </w:rPr>
                <w:t>ek</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0393A25" w14:textId="77777777" w:rsidR="001C5F05" w:rsidRDefault="001C5F05">
            <w:pPr>
              <w:rPr>
                <w:ins w:id="2779" w:author="Paulson, Christine [DNR]" w:date="2023-06-09T13:03:00Z"/>
                <w:rFonts w:ascii="Times New Roman" w:hAnsi="Times New Roman"/>
                <w:sz w:val="21"/>
                <w:szCs w:val="21"/>
              </w:rPr>
            </w:pPr>
            <w:ins w:id="2780"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3E787CC0" w14:textId="77777777" w:rsidR="001C5F05" w:rsidRDefault="001C5F05">
            <w:pPr>
              <w:rPr>
                <w:ins w:id="2781" w:author="Paulson, Christine [DNR]" w:date="2023-06-09T13:03:00Z"/>
                <w:rFonts w:ascii="Times New Roman" w:hAnsi="Times New Roman"/>
                <w:sz w:val="21"/>
                <w:szCs w:val="21"/>
              </w:rPr>
            </w:pPr>
            <w:ins w:id="2782"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2F56AD63" w14:textId="77777777" w:rsidR="001C5F05" w:rsidRDefault="001C5F05">
            <w:pPr>
              <w:rPr>
                <w:ins w:id="2783" w:author="Paulson, Christine [DNR]" w:date="2023-06-09T13:03:00Z"/>
                <w:rFonts w:ascii="Times New Roman" w:hAnsi="Times New Roman"/>
                <w:sz w:val="21"/>
                <w:szCs w:val="21"/>
              </w:rPr>
            </w:pPr>
            <w:ins w:id="2784" w:author="Paulson, Christine [DNR]" w:date="2023-06-09T13:03:00Z">
              <w:r>
                <w:rPr>
                  <w:rFonts w:ascii="Times New Roman" w:hAnsi="Times New Roman"/>
                  <w:sz w:val="21"/>
                  <w:szCs w:val="21"/>
                </w:rPr>
                <w:t>N/A</w:t>
              </w:r>
            </w:ins>
          </w:p>
        </w:tc>
      </w:tr>
      <w:tr w:rsidR="001C5F05" w14:paraId="3A197DB3" w14:textId="77777777" w:rsidTr="001C5F05">
        <w:trPr>
          <w:jc w:val="center"/>
          <w:ins w:id="278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CD2AECF" w14:textId="77777777" w:rsidR="001C5F05" w:rsidRDefault="001C5F05">
            <w:pPr>
              <w:rPr>
                <w:ins w:id="2786" w:author="Paulson, Christine [DNR]" w:date="2023-06-09T13:03:00Z"/>
                <w:rFonts w:ascii="Times New Roman" w:hAnsi="Times New Roman"/>
                <w:sz w:val="21"/>
                <w:szCs w:val="21"/>
              </w:rPr>
            </w:pPr>
            <w:ins w:id="2787" w:author="Paulson, Christine [DNR]" w:date="2023-06-09T13:03:00Z">
              <w:r>
                <w:rPr>
                  <w:rFonts w:ascii="Times New Roman" w:hAnsi="Times New Roman"/>
                  <w:sz w:val="21"/>
                  <w:szCs w:val="21"/>
                </w:rPr>
                <w:t>el</w:t>
              </w:r>
            </w:ins>
          </w:p>
        </w:tc>
        <w:tc>
          <w:tcPr>
            <w:tcW w:w="2779" w:type="dxa"/>
            <w:tcBorders>
              <w:top w:val="single" w:sz="4" w:space="0" w:color="auto"/>
              <w:left w:val="single" w:sz="4" w:space="0" w:color="auto"/>
              <w:bottom w:val="single" w:sz="4" w:space="0" w:color="auto"/>
              <w:right w:val="single" w:sz="4" w:space="0" w:color="auto"/>
            </w:tcBorders>
            <w:hideMark/>
          </w:tcPr>
          <w:p w14:paraId="4989126A" w14:textId="77777777" w:rsidR="001C5F05" w:rsidRDefault="001C5F05">
            <w:pPr>
              <w:rPr>
                <w:ins w:id="2788" w:author="Paulson, Christine [DNR]" w:date="2023-06-09T13:03:00Z"/>
                <w:rFonts w:ascii="Times New Roman" w:hAnsi="Times New Roman"/>
                <w:sz w:val="21"/>
                <w:szCs w:val="21"/>
              </w:rPr>
            </w:pPr>
            <w:ins w:id="2789" w:author="Paulson, Christine [DNR]" w:date="2023-06-09T13:03:00Z">
              <w:r>
                <w:rPr>
                  <w:rFonts w:ascii="Times New Roman" w:hAnsi="Times New Roman"/>
                  <w:sz w:val="21"/>
                  <w:szCs w:val="21"/>
                </w:rPr>
                <w:t>Emission standards for hazardous air pollutants for acrylic and modacrylic fibers production area sources</w:t>
              </w:r>
            </w:ins>
          </w:p>
        </w:tc>
        <w:tc>
          <w:tcPr>
            <w:tcW w:w="1714" w:type="dxa"/>
            <w:tcBorders>
              <w:top w:val="single" w:sz="4" w:space="0" w:color="auto"/>
              <w:left w:val="single" w:sz="4" w:space="0" w:color="auto"/>
              <w:bottom w:val="single" w:sz="4" w:space="0" w:color="auto"/>
              <w:right w:val="single" w:sz="4" w:space="0" w:color="auto"/>
            </w:tcBorders>
            <w:hideMark/>
          </w:tcPr>
          <w:p w14:paraId="2A9456D5" w14:textId="77777777" w:rsidR="001C5F05" w:rsidRDefault="001C5F05">
            <w:pPr>
              <w:rPr>
                <w:ins w:id="2790" w:author="Paulson, Christine [DNR]" w:date="2023-06-09T13:03:00Z"/>
                <w:rFonts w:ascii="Times New Roman" w:hAnsi="Times New Roman"/>
                <w:sz w:val="21"/>
                <w:szCs w:val="21"/>
              </w:rPr>
            </w:pPr>
            <w:ins w:id="2791" w:author="Paulson, Christine [DNR]" w:date="2023-06-09T13:03:00Z">
              <w:r>
                <w:rPr>
                  <w:rFonts w:ascii="Times New Roman" w:hAnsi="Times New Roman"/>
                  <w:sz w:val="21"/>
                  <w:szCs w:val="21"/>
                </w:rPr>
                <w:t>LLLLLL</w:t>
              </w:r>
            </w:ins>
          </w:p>
        </w:tc>
        <w:tc>
          <w:tcPr>
            <w:tcW w:w="2880" w:type="dxa"/>
            <w:tcBorders>
              <w:top w:val="single" w:sz="4" w:space="0" w:color="auto"/>
              <w:left w:val="single" w:sz="4" w:space="0" w:color="auto"/>
              <w:bottom w:val="single" w:sz="4" w:space="0" w:color="auto"/>
              <w:right w:val="single" w:sz="4" w:space="0" w:color="auto"/>
            </w:tcBorders>
            <w:hideMark/>
          </w:tcPr>
          <w:p w14:paraId="17D3F98E" w14:textId="77777777" w:rsidR="001C5F05" w:rsidRDefault="001C5F05">
            <w:pPr>
              <w:rPr>
                <w:ins w:id="2792" w:author="Paulson, Christine [DNR]" w:date="2023-06-09T13:03:00Z"/>
                <w:rFonts w:ascii="Times New Roman" w:hAnsi="Times New Roman"/>
                <w:sz w:val="21"/>
                <w:szCs w:val="21"/>
              </w:rPr>
            </w:pPr>
            <w:ins w:id="2793" w:author="Paulson, Christine [DNR]" w:date="2023-06-09T13:03:00Z">
              <w:r>
                <w:rPr>
                  <w:rFonts w:ascii="Times New Roman" w:hAnsi="Times New Roman"/>
                  <w:sz w:val="21"/>
                  <w:szCs w:val="21"/>
                </w:rPr>
                <w:t>N/A</w:t>
              </w:r>
            </w:ins>
          </w:p>
        </w:tc>
      </w:tr>
      <w:tr w:rsidR="001C5F05" w14:paraId="770E6EAD" w14:textId="77777777" w:rsidTr="001C5F05">
        <w:trPr>
          <w:jc w:val="center"/>
          <w:ins w:id="279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EF80FF2" w14:textId="77777777" w:rsidR="001C5F05" w:rsidRDefault="001C5F05">
            <w:pPr>
              <w:rPr>
                <w:ins w:id="2795" w:author="Paulson, Christine [DNR]" w:date="2023-06-09T13:03:00Z"/>
                <w:rFonts w:ascii="Times New Roman" w:hAnsi="Times New Roman"/>
                <w:sz w:val="21"/>
                <w:szCs w:val="21"/>
              </w:rPr>
            </w:pPr>
            <w:proofErr w:type="spellStart"/>
            <w:ins w:id="2796" w:author="Paulson, Christine [DNR]" w:date="2023-06-09T13:03:00Z">
              <w:r>
                <w:rPr>
                  <w:rFonts w:ascii="Times New Roman" w:hAnsi="Times New Roman"/>
                  <w:sz w:val="21"/>
                  <w:szCs w:val="21"/>
                </w:rPr>
                <w:t>em</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D88A18A" w14:textId="77777777" w:rsidR="001C5F05" w:rsidRDefault="001C5F05">
            <w:pPr>
              <w:rPr>
                <w:ins w:id="2797" w:author="Paulson, Christine [DNR]" w:date="2023-06-09T13:03:00Z"/>
                <w:rFonts w:ascii="Times New Roman" w:hAnsi="Times New Roman"/>
                <w:sz w:val="21"/>
                <w:szCs w:val="21"/>
              </w:rPr>
            </w:pPr>
            <w:ins w:id="2798" w:author="Paulson, Christine [DNR]" w:date="2023-06-09T13:03:00Z">
              <w:r>
                <w:rPr>
                  <w:rFonts w:ascii="Times New Roman" w:hAnsi="Times New Roman"/>
                  <w:sz w:val="21"/>
                  <w:szCs w:val="21"/>
                </w:rPr>
                <w:t xml:space="preserve">Emission standards for hazardous air pollutants for </w:t>
              </w:r>
              <w:r>
                <w:rPr>
                  <w:rFonts w:ascii="Times New Roman" w:hAnsi="Times New Roman"/>
                  <w:sz w:val="21"/>
                  <w:szCs w:val="21"/>
                </w:rPr>
                <w:lastRenderedPageBreak/>
                <w:t>carbon black production area sources</w:t>
              </w:r>
            </w:ins>
          </w:p>
        </w:tc>
        <w:tc>
          <w:tcPr>
            <w:tcW w:w="1714" w:type="dxa"/>
            <w:tcBorders>
              <w:top w:val="single" w:sz="4" w:space="0" w:color="auto"/>
              <w:left w:val="single" w:sz="4" w:space="0" w:color="auto"/>
              <w:bottom w:val="single" w:sz="4" w:space="0" w:color="auto"/>
              <w:right w:val="single" w:sz="4" w:space="0" w:color="auto"/>
            </w:tcBorders>
            <w:hideMark/>
          </w:tcPr>
          <w:p w14:paraId="4DA9F0E4" w14:textId="77777777" w:rsidR="001C5F05" w:rsidRDefault="001C5F05">
            <w:pPr>
              <w:rPr>
                <w:ins w:id="2799" w:author="Paulson, Christine [DNR]" w:date="2023-06-09T13:03:00Z"/>
                <w:rFonts w:ascii="Times New Roman" w:hAnsi="Times New Roman"/>
                <w:sz w:val="21"/>
                <w:szCs w:val="21"/>
              </w:rPr>
            </w:pPr>
            <w:ins w:id="2800" w:author="Paulson, Christine [DNR]" w:date="2023-06-09T13:03:00Z">
              <w:r>
                <w:rPr>
                  <w:rFonts w:ascii="Times New Roman" w:hAnsi="Times New Roman"/>
                  <w:sz w:val="21"/>
                  <w:szCs w:val="21"/>
                </w:rPr>
                <w:lastRenderedPageBreak/>
                <w:t>MMMMMM</w:t>
              </w:r>
            </w:ins>
          </w:p>
        </w:tc>
        <w:tc>
          <w:tcPr>
            <w:tcW w:w="2880" w:type="dxa"/>
            <w:tcBorders>
              <w:top w:val="single" w:sz="4" w:space="0" w:color="auto"/>
              <w:left w:val="single" w:sz="4" w:space="0" w:color="auto"/>
              <w:bottom w:val="single" w:sz="4" w:space="0" w:color="auto"/>
              <w:right w:val="single" w:sz="4" w:space="0" w:color="auto"/>
            </w:tcBorders>
            <w:hideMark/>
          </w:tcPr>
          <w:p w14:paraId="0B8B38CB" w14:textId="77777777" w:rsidR="001C5F05" w:rsidRDefault="001C5F05">
            <w:pPr>
              <w:rPr>
                <w:ins w:id="2801" w:author="Paulson, Christine [DNR]" w:date="2023-06-09T13:03:00Z"/>
                <w:rFonts w:ascii="Times New Roman" w:hAnsi="Times New Roman"/>
                <w:sz w:val="21"/>
                <w:szCs w:val="21"/>
              </w:rPr>
            </w:pPr>
            <w:ins w:id="2802" w:author="Paulson, Christine [DNR]" w:date="2023-06-09T13:03:00Z">
              <w:r>
                <w:rPr>
                  <w:rFonts w:ascii="Times New Roman" w:hAnsi="Times New Roman"/>
                  <w:sz w:val="21"/>
                  <w:szCs w:val="21"/>
                </w:rPr>
                <w:t>N/A</w:t>
              </w:r>
            </w:ins>
          </w:p>
        </w:tc>
      </w:tr>
      <w:tr w:rsidR="001C5F05" w14:paraId="67CBAF46" w14:textId="77777777" w:rsidTr="001C5F05">
        <w:trPr>
          <w:jc w:val="center"/>
          <w:ins w:id="280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FB8E61E" w14:textId="77777777" w:rsidR="001C5F05" w:rsidRDefault="001C5F05">
            <w:pPr>
              <w:rPr>
                <w:ins w:id="2804" w:author="Paulson, Christine [DNR]" w:date="2023-06-09T13:03:00Z"/>
                <w:rFonts w:ascii="Times New Roman" w:hAnsi="Times New Roman"/>
                <w:sz w:val="21"/>
                <w:szCs w:val="21"/>
              </w:rPr>
            </w:pPr>
            <w:proofErr w:type="spellStart"/>
            <w:ins w:id="2805" w:author="Paulson, Christine [DNR]" w:date="2023-06-09T13:03:00Z">
              <w:r>
                <w:rPr>
                  <w:rFonts w:ascii="Times New Roman" w:hAnsi="Times New Roman"/>
                  <w:sz w:val="21"/>
                  <w:szCs w:val="21"/>
                </w:rPr>
                <w:t>en</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73611617" w14:textId="77777777" w:rsidR="001C5F05" w:rsidRDefault="001C5F05">
            <w:pPr>
              <w:rPr>
                <w:ins w:id="2806" w:author="Paulson, Christine [DNR]" w:date="2023-06-09T13:03:00Z"/>
                <w:rFonts w:ascii="Times New Roman" w:hAnsi="Times New Roman"/>
                <w:sz w:val="21"/>
                <w:szCs w:val="21"/>
              </w:rPr>
            </w:pPr>
            <w:ins w:id="2807" w:author="Paulson, Christine [DNR]" w:date="2023-06-09T13:03:00Z">
              <w:r>
                <w:rPr>
                  <w:rFonts w:ascii="Times New Roman" w:hAnsi="Times New Roman"/>
                  <w:sz w:val="21"/>
                  <w:szCs w:val="21"/>
                </w:rPr>
                <w:t>Emission standards for hazardous air pollutants for chemical manufacturing of chromium compounds area sources</w:t>
              </w:r>
            </w:ins>
          </w:p>
        </w:tc>
        <w:tc>
          <w:tcPr>
            <w:tcW w:w="1714" w:type="dxa"/>
            <w:tcBorders>
              <w:top w:val="single" w:sz="4" w:space="0" w:color="auto"/>
              <w:left w:val="single" w:sz="4" w:space="0" w:color="auto"/>
              <w:bottom w:val="single" w:sz="4" w:space="0" w:color="auto"/>
              <w:right w:val="single" w:sz="4" w:space="0" w:color="auto"/>
            </w:tcBorders>
            <w:hideMark/>
          </w:tcPr>
          <w:p w14:paraId="6E9960AC" w14:textId="77777777" w:rsidR="001C5F05" w:rsidRDefault="001C5F05">
            <w:pPr>
              <w:rPr>
                <w:ins w:id="2808" w:author="Paulson, Christine [DNR]" w:date="2023-06-09T13:03:00Z"/>
                <w:rFonts w:ascii="Times New Roman" w:hAnsi="Times New Roman"/>
                <w:sz w:val="21"/>
                <w:szCs w:val="21"/>
              </w:rPr>
            </w:pPr>
            <w:ins w:id="2809" w:author="Paulson, Christine [DNR]" w:date="2023-06-09T13:03:00Z">
              <w:r>
                <w:rPr>
                  <w:rFonts w:ascii="Times New Roman" w:hAnsi="Times New Roman"/>
                  <w:sz w:val="21"/>
                  <w:szCs w:val="21"/>
                </w:rPr>
                <w:t>NNNNNN</w:t>
              </w:r>
            </w:ins>
          </w:p>
        </w:tc>
        <w:tc>
          <w:tcPr>
            <w:tcW w:w="2880" w:type="dxa"/>
            <w:tcBorders>
              <w:top w:val="single" w:sz="4" w:space="0" w:color="auto"/>
              <w:left w:val="single" w:sz="4" w:space="0" w:color="auto"/>
              <w:bottom w:val="single" w:sz="4" w:space="0" w:color="auto"/>
              <w:right w:val="single" w:sz="4" w:space="0" w:color="auto"/>
            </w:tcBorders>
            <w:hideMark/>
          </w:tcPr>
          <w:p w14:paraId="0D1E8B1E" w14:textId="77777777" w:rsidR="001C5F05" w:rsidRDefault="001C5F05">
            <w:pPr>
              <w:rPr>
                <w:ins w:id="2810" w:author="Paulson, Christine [DNR]" w:date="2023-06-09T13:03:00Z"/>
                <w:rFonts w:ascii="Times New Roman" w:hAnsi="Times New Roman"/>
                <w:sz w:val="21"/>
                <w:szCs w:val="21"/>
              </w:rPr>
            </w:pPr>
            <w:ins w:id="2811" w:author="Paulson, Christine [DNR]" w:date="2023-06-09T13:03:00Z">
              <w:r>
                <w:rPr>
                  <w:rFonts w:ascii="Times New Roman" w:hAnsi="Times New Roman"/>
                  <w:sz w:val="21"/>
                  <w:szCs w:val="21"/>
                </w:rPr>
                <w:t>N/A</w:t>
              </w:r>
            </w:ins>
          </w:p>
        </w:tc>
      </w:tr>
      <w:tr w:rsidR="001C5F05" w14:paraId="0F425981" w14:textId="77777777" w:rsidTr="001C5F05">
        <w:trPr>
          <w:jc w:val="center"/>
          <w:ins w:id="281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C10052C" w14:textId="77777777" w:rsidR="001C5F05" w:rsidRDefault="001C5F05">
            <w:pPr>
              <w:rPr>
                <w:ins w:id="2813" w:author="Paulson, Christine [DNR]" w:date="2023-06-09T13:03:00Z"/>
                <w:rFonts w:ascii="Times New Roman" w:hAnsi="Times New Roman"/>
                <w:sz w:val="21"/>
                <w:szCs w:val="21"/>
              </w:rPr>
            </w:pPr>
            <w:proofErr w:type="spellStart"/>
            <w:ins w:id="2814" w:author="Paulson, Christine [DNR]" w:date="2023-06-09T13:03:00Z">
              <w:r>
                <w:rPr>
                  <w:rFonts w:ascii="Times New Roman" w:hAnsi="Times New Roman"/>
                  <w:sz w:val="21"/>
                  <w:szCs w:val="21"/>
                </w:rPr>
                <w:t>eo</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5DA31C4F" w14:textId="77777777" w:rsidR="001C5F05" w:rsidRDefault="001C5F05">
            <w:pPr>
              <w:rPr>
                <w:ins w:id="2815" w:author="Paulson, Christine [DNR]" w:date="2023-06-09T13:03:00Z"/>
                <w:rFonts w:ascii="Times New Roman" w:hAnsi="Times New Roman"/>
                <w:sz w:val="21"/>
                <w:szCs w:val="21"/>
              </w:rPr>
            </w:pPr>
            <w:ins w:id="2816" w:author="Paulson, Christine [DNR]" w:date="2023-06-09T13:03:00Z">
              <w:r>
                <w:rPr>
                  <w:rFonts w:ascii="Times New Roman" w:hAnsi="Times New Roman"/>
                  <w:sz w:val="21"/>
                  <w:szCs w:val="21"/>
                </w:rPr>
                <w:t>Emission standards for hazardous air pollutants for flexible polyurethane foam production and fabrication area sources</w:t>
              </w:r>
            </w:ins>
          </w:p>
        </w:tc>
        <w:tc>
          <w:tcPr>
            <w:tcW w:w="1714" w:type="dxa"/>
            <w:tcBorders>
              <w:top w:val="single" w:sz="4" w:space="0" w:color="auto"/>
              <w:left w:val="single" w:sz="4" w:space="0" w:color="auto"/>
              <w:bottom w:val="single" w:sz="4" w:space="0" w:color="auto"/>
              <w:right w:val="single" w:sz="4" w:space="0" w:color="auto"/>
            </w:tcBorders>
            <w:hideMark/>
          </w:tcPr>
          <w:p w14:paraId="5581ECCC" w14:textId="77777777" w:rsidR="001C5F05" w:rsidRDefault="001C5F05">
            <w:pPr>
              <w:rPr>
                <w:ins w:id="2817" w:author="Paulson, Christine [DNR]" w:date="2023-06-09T13:03:00Z"/>
                <w:rFonts w:ascii="Times New Roman" w:hAnsi="Times New Roman"/>
                <w:sz w:val="21"/>
                <w:szCs w:val="21"/>
              </w:rPr>
            </w:pPr>
            <w:ins w:id="2818" w:author="Paulson, Christine [DNR]" w:date="2023-06-09T13:03:00Z">
              <w:r>
                <w:rPr>
                  <w:rFonts w:ascii="Times New Roman" w:hAnsi="Times New Roman"/>
                  <w:sz w:val="21"/>
                  <w:szCs w:val="21"/>
                </w:rPr>
                <w:t>OOOOOO</w:t>
              </w:r>
            </w:ins>
          </w:p>
        </w:tc>
        <w:tc>
          <w:tcPr>
            <w:tcW w:w="2880" w:type="dxa"/>
            <w:tcBorders>
              <w:top w:val="single" w:sz="4" w:space="0" w:color="auto"/>
              <w:left w:val="single" w:sz="4" w:space="0" w:color="auto"/>
              <w:bottom w:val="single" w:sz="4" w:space="0" w:color="auto"/>
              <w:right w:val="single" w:sz="4" w:space="0" w:color="auto"/>
            </w:tcBorders>
            <w:hideMark/>
          </w:tcPr>
          <w:p w14:paraId="74662FBD" w14:textId="77777777" w:rsidR="001C5F05" w:rsidRDefault="001C5F05">
            <w:pPr>
              <w:rPr>
                <w:ins w:id="2819" w:author="Paulson, Christine [DNR]" w:date="2023-06-09T13:03:00Z"/>
                <w:rFonts w:ascii="Times New Roman" w:hAnsi="Times New Roman"/>
                <w:sz w:val="21"/>
                <w:szCs w:val="21"/>
              </w:rPr>
            </w:pPr>
            <w:ins w:id="2820" w:author="Paulson, Christine [DNR]" w:date="2023-06-09T13:03:00Z">
              <w:r>
                <w:rPr>
                  <w:rFonts w:ascii="Times New Roman" w:hAnsi="Times New Roman"/>
                  <w:sz w:val="21"/>
                  <w:szCs w:val="21"/>
                </w:rPr>
                <w:t>N/A</w:t>
              </w:r>
            </w:ins>
          </w:p>
        </w:tc>
      </w:tr>
      <w:tr w:rsidR="001C5F05" w14:paraId="59BDF18F" w14:textId="77777777" w:rsidTr="001C5F05">
        <w:trPr>
          <w:jc w:val="center"/>
          <w:ins w:id="282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7F705671" w14:textId="77777777" w:rsidR="001C5F05" w:rsidRDefault="001C5F05">
            <w:pPr>
              <w:rPr>
                <w:ins w:id="2822" w:author="Paulson, Christine [DNR]" w:date="2023-06-09T13:03:00Z"/>
                <w:rFonts w:ascii="Times New Roman" w:hAnsi="Times New Roman"/>
                <w:sz w:val="21"/>
                <w:szCs w:val="21"/>
              </w:rPr>
            </w:pPr>
            <w:ins w:id="2823" w:author="Paulson, Christine [DNR]" w:date="2023-06-09T13:03:00Z">
              <w:r>
                <w:rPr>
                  <w:rFonts w:ascii="Times New Roman" w:hAnsi="Times New Roman"/>
                  <w:sz w:val="21"/>
                  <w:szCs w:val="21"/>
                </w:rPr>
                <w:t>ep</w:t>
              </w:r>
            </w:ins>
          </w:p>
        </w:tc>
        <w:tc>
          <w:tcPr>
            <w:tcW w:w="2779" w:type="dxa"/>
            <w:tcBorders>
              <w:top w:val="single" w:sz="4" w:space="0" w:color="auto"/>
              <w:left w:val="single" w:sz="4" w:space="0" w:color="auto"/>
              <w:bottom w:val="single" w:sz="4" w:space="0" w:color="auto"/>
              <w:right w:val="single" w:sz="4" w:space="0" w:color="auto"/>
            </w:tcBorders>
            <w:hideMark/>
          </w:tcPr>
          <w:p w14:paraId="13B1302E" w14:textId="77777777" w:rsidR="001C5F05" w:rsidRDefault="001C5F05">
            <w:pPr>
              <w:rPr>
                <w:ins w:id="2824" w:author="Paulson, Christine [DNR]" w:date="2023-06-09T13:03:00Z"/>
                <w:rFonts w:ascii="Times New Roman" w:hAnsi="Times New Roman"/>
                <w:sz w:val="21"/>
                <w:szCs w:val="21"/>
              </w:rPr>
            </w:pPr>
            <w:ins w:id="2825" w:author="Paulson, Christine [DNR]" w:date="2023-06-09T13:03:00Z">
              <w:r>
                <w:rPr>
                  <w:rFonts w:ascii="Times New Roman" w:hAnsi="Times New Roman"/>
                  <w:sz w:val="21"/>
                  <w:szCs w:val="21"/>
                </w:rPr>
                <w:t>Emission standards for hazardous air pollutants for lead acid battery manufacturing area sources</w:t>
              </w:r>
            </w:ins>
          </w:p>
        </w:tc>
        <w:tc>
          <w:tcPr>
            <w:tcW w:w="1714" w:type="dxa"/>
            <w:tcBorders>
              <w:top w:val="single" w:sz="4" w:space="0" w:color="auto"/>
              <w:left w:val="single" w:sz="4" w:space="0" w:color="auto"/>
              <w:bottom w:val="single" w:sz="4" w:space="0" w:color="auto"/>
              <w:right w:val="single" w:sz="4" w:space="0" w:color="auto"/>
            </w:tcBorders>
            <w:hideMark/>
          </w:tcPr>
          <w:p w14:paraId="0F920365" w14:textId="77777777" w:rsidR="001C5F05" w:rsidRDefault="001C5F05">
            <w:pPr>
              <w:rPr>
                <w:ins w:id="2826" w:author="Paulson, Christine [DNR]" w:date="2023-06-09T13:03:00Z"/>
                <w:rFonts w:ascii="Times New Roman" w:hAnsi="Times New Roman"/>
                <w:sz w:val="21"/>
                <w:szCs w:val="21"/>
              </w:rPr>
            </w:pPr>
            <w:ins w:id="2827" w:author="Paulson, Christine [DNR]" w:date="2023-06-09T13:03:00Z">
              <w:r>
                <w:rPr>
                  <w:rFonts w:ascii="Times New Roman" w:hAnsi="Times New Roman"/>
                  <w:sz w:val="21"/>
                  <w:szCs w:val="21"/>
                </w:rPr>
                <w:t>PPPPPP</w:t>
              </w:r>
            </w:ins>
          </w:p>
        </w:tc>
        <w:tc>
          <w:tcPr>
            <w:tcW w:w="2880" w:type="dxa"/>
            <w:tcBorders>
              <w:top w:val="single" w:sz="4" w:space="0" w:color="auto"/>
              <w:left w:val="single" w:sz="4" w:space="0" w:color="auto"/>
              <w:bottom w:val="single" w:sz="4" w:space="0" w:color="auto"/>
              <w:right w:val="single" w:sz="4" w:space="0" w:color="auto"/>
            </w:tcBorders>
            <w:hideMark/>
          </w:tcPr>
          <w:p w14:paraId="6F98F362" w14:textId="77777777" w:rsidR="001C5F05" w:rsidRDefault="001C5F05">
            <w:pPr>
              <w:rPr>
                <w:ins w:id="2828" w:author="Paulson, Christine [DNR]" w:date="2023-06-09T13:03:00Z"/>
                <w:rFonts w:ascii="Times New Roman" w:hAnsi="Times New Roman"/>
                <w:sz w:val="21"/>
                <w:szCs w:val="21"/>
              </w:rPr>
            </w:pPr>
            <w:commentRangeStart w:id="2829"/>
            <w:ins w:id="2830" w:author="Paulson, Christine [DNR]" w:date="2023-06-09T13:03:00Z">
              <w:r>
                <w:rPr>
                  <w:rFonts w:ascii="Times New Roman" w:hAnsi="Times New Roman"/>
                  <w:sz w:val="21"/>
                  <w:szCs w:val="21"/>
                </w:rPr>
                <w:t>November 19, 2020</w:t>
              </w:r>
              <w:commentRangeEnd w:id="2829"/>
              <w:r>
                <w:rPr>
                  <w:rStyle w:val="CommentReference"/>
                  <w:rFonts w:ascii="Times New Roman" w:eastAsia="Times New Roman" w:hAnsi="Times New Roman" w:cs="Times New Roman"/>
                  <w:sz w:val="21"/>
                  <w:szCs w:val="21"/>
                </w:rPr>
                <w:commentReference w:id="2829"/>
              </w:r>
            </w:ins>
          </w:p>
        </w:tc>
      </w:tr>
      <w:tr w:rsidR="001C5F05" w14:paraId="3C2745A2" w14:textId="77777777" w:rsidTr="001C5F05">
        <w:trPr>
          <w:jc w:val="center"/>
          <w:ins w:id="283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6E8D7A2" w14:textId="77777777" w:rsidR="001C5F05" w:rsidRDefault="001C5F05">
            <w:pPr>
              <w:rPr>
                <w:ins w:id="2832" w:author="Paulson, Christine [DNR]" w:date="2023-06-09T13:03:00Z"/>
                <w:rFonts w:ascii="Times New Roman" w:hAnsi="Times New Roman"/>
                <w:sz w:val="21"/>
                <w:szCs w:val="21"/>
              </w:rPr>
            </w:pPr>
            <w:ins w:id="2833" w:author="Paulson, Christine [DNR]" w:date="2023-06-09T13:03:00Z">
              <w:r>
                <w:rPr>
                  <w:rFonts w:ascii="Times New Roman" w:hAnsi="Times New Roman"/>
                  <w:sz w:val="21"/>
                  <w:szCs w:val="21"/>
                </w:rPr>
                <w:t>eq</w:t>
              </w:r>
            </w:ins>
          </w:p>
        </w:tc>
        <w:tc>
          <w:tcPr>
            <w:tcW w:w="2779" w:type="dxa"/>
            <w:tcBorders>
              <w:top w:val="single" w:sz="4" w:space="0" w:color="auto"/>
              <w:left w:val="single" w:sz="4" w:space="0" w:color="auto"/>
              <w:bottom w:val="single" w:sz="4" w:space="0" w:color="auto"/>
              <w:right w:val="single" w:sz="4" w:space="0" w:color="auto"/>
            </w:tcBorders>
            <w:hideMark/>
          </w:tcPr>
          <w:p w14:paraId="0DA55625" w14:textId="77777777" w:rsidR="001C5F05" w:rsidRDefault="001C5F05">
            <w:pPr>
              <w:rPr>
                <w:ins w:id="2834" w:author="Paulson, Christine [DNR]" w:date="2023-06-09T13:03:00Z"/>
                <w:rFonts w:ascii="Times New Roman" w:hAnsi="Times New Roman"/>
                <w:sz w:val="21"/>
                <w:szCs w:val="21"/>
              </w:rPr>
            </w:pPr>
            <w:ins w:id="2835" w:author="Paulson, Christine [DNR]" w:date="2023-06-09T13:03:00Z">
              <w:r>
                <w:rPr>
                  <w:rFonts w:ascii="Times New Roman" w:hAnsi="Times New Roman"/>
                  <w:sz w:val="21"/>
                  <w:szCs w:val="21"/>
                </w:rPr>
                <w:t>Emission standards for hazardous air pollutants for wood preserving area sources</w:t>
              </w:r>
            </w:ins>
          </w:p>
        </w:tc>
        <w:tc>
          <w:tcPr>
            <w:tcW w:w="1714" w:type="dxa"/>
            <w:tcBorders>
              <w:top w:val="single" w:sz="4" w:space="0" w:color="auto"/>
              <w:left w:val="single" w:sz="4" w:space="0" w:color="auto"/>
              <w:bottom w:val="single" w:sz="4" w:space="0" w:color="auto"/>
              <w:right w:val="single" w:sz="4" w:space="0" w:color="auto"/>
            </w:tcBorders>
            <w:hideMark/>
          </w:tcPr>
          <w:p w14:paraId="1AE67953" w14:textId="77777777" w:rsidR="001C5F05" w:rsidRDefault="001C5F05">
            <w:pPr>
              <w:rPr>
                <w:ins w:id="2836" w:author="Paulson, Christine [DNR]" w:date="2023-06-09T13:03:00Z"/>
                <w:rFonts w:ascii="Times New Roman" w:hAnsi="Times New Roman"/>
                <w:sz w:val="21"/>
                <w:szCs w:val="21"/>
              </w:rPr>
            </w:pPr>
            <w:ins w:id="2837" w:author="Paulson, Christine [DNR]" w:date="2023-06-09T13:03:00Z">
              <w:r>
                <w:rPr>
                  <w:rFonts w:ascii="Times New Roman" w:hAnsi="Times New Roman"/>
                  <w:sz w:val="21"/>
                  <w:szCs w:val="21"/>
                </w:rPr>
                <w:t>QQQQQQ</w:t>
              </w:r>
            </w:ins>
          </w:p>
        </w:tc>
        <w:tc>
          <w:tcPr>
            <w:tcW w:w="2880" w:type="dxa"/>
            <w:tcBorders>
              <w:top w:val="single" w:sz="4" w:space="0" w:color="auto"/>
              <w:left w:val="single" w:sz="4" w:space="0" w:color="auto"/>
              <w:bottom w:val="single" w:sz="4" w:space="0" w:color="auto"/>
              <w:right w:val="single" w:sz="4" w:space="0" w:color="auto"/>
            </w:tcBorders>
            <w:hideMark/>
          </w:tcPr>
          <w:p w14:paraId="16C91B41" w14:textId="77777777" w:rsidR="001C5F05" w:rsidRDefault="001C5F05">
            <w:pPr>
              <w:rPr>
                <w:ins w:id="2838" w:author="Paulson, Christine [DNR]" w:date="2023-06-09T13:03:00Z"/>
                <w:rFonts w:ascii="Times New Roman" w:hAnsi="Times New Roman"/>
                <w:sz w:val="21"/>
                <w:szCs w:val="21"/>
              </w:rPr>
            </w:pPr>
            <w:ins w:id="2839" w:author="Paulson, Christine [DNR]" w:date="2023-06-09T13:03:00Z">
              <w:r>
                <w:rPr>
                  <w:rFonts w:ascii="Times New Roman" w:hAnsi="Times New Roman"/>
                  <w:sz w:val="21"/>
                  <w:szCs w:val="21"/>
                </w:rPr>
                <w:t>N/A</w:t>
              </w:r>
            </w:ins>
          </w:p>
        </w:tc>
      </w:tr>
      <w:tr w:rsidR="001C5F05" w14:paraId="34F48560" w14:textId="77777777" w:rsidTr="001C5F05">
        <w:trPr>
          <w:jc w:val="center"/>
          <w:ins w:id="284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9A73A75" w14:textId="77777777" w:rsidR="001C5F05" w:rsidRDefault="001C5F05">
            <w:pPr>
              <w:rPr>
                <w:ins w:id="2841" w:author="Paulson, Christine [DNR]" w:date="2023-06-09T13:03:00Z"/>
                <w:rFonts w:ascii="Times New Roman" w:hAnsi="Times New Roman"/>
                <w:sz w:val="21"/>
                <w:szCs w:val="21"/>
              </w:rPr>
            </w:pPr>
            <w:proofErr w:type="spellStart"/>
            <w:ins w:id="2842" w:author="Paulson, Christine [DNR]" w:date="2023-06-09T13:03:00Z">
              <w:r>
                <w:rPr>
                  <w:rFonts w:ascii="Times New Roman" w:hAnsi="Times New Roman"/>
                  <w:sz w:val="21"/>
                  <w:szCs w:val="21"/>
                </w:rPr>
                <w:t>er</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2F7A75D8" w14:textId="77777777" w:rsidR="001C5F05" w:rsidRDefault="001C5F05">
            <w:pPr>
              <w:rPr>
                <w:ins w:id="2843" w:author="Paulson, Christine [DNR]" w:date="2023-06-09T13:03:00Z"/>
                <w:rFonts w:ascii="Times New Roman" w:hAnsi="Times New Roman"/>
                <w:sz w:val="21"/>
                <w:szCs w:val="21"/>
              </w:rPr>
            </w:pPr>
            <w:ins w:id="2844" w:author="Paulson, Christine [DNR]" w:date="2023-06-09T13:03:00Z">
              <w:r>
                <w:rPr>
                  <w:rFonts w:ascii="Times New Roman" w:hAnsi="Times New Roman"/>
                  <w:sz w:val="21"/>
                  <w:szCs w:val="21"/>
                </w:rPr>
                <w:t>Emission standards for hazardous air pollutants for clay ceramics manufacturing area sources</w:t>
              </w:r>
            </w:ins>
          </w:p>
        </w:tc>
        <w:tc>
          <w:tcPr>
            <w:tcW w:w="1714" w:type="dxa"/>
            <w:tcBorders>
              <w:top w:val="single" w:sz="4" w:space="0" w:color="auto"/>
              <w:left w:val="single" w:sz="4" w:space="0" w:color="auto"/>
              <w:bottom w:val="single" w:sz="4" w:space="0" w:color="auto"/>
              <w:right w:val="single" w:sz="4" w:space="0" w:color="auto"/>
            </w:tcBorders>
            <w:hideMark/>
          </w:tcPr>
          <w:p w14:paraId="0807A30F" w14:textId="77777777" w:rsidR="001C5F05" w:rsidRDefault="001C5F05">
            <w:pPr>
              <w:rPr>
                <w:ins w:id="2845" w:author="Paulson, Christine [DNR]" w:date="2023-06-09T13:03:00Z"/>
                <w:rFonts w:ascii="Times New Roman" w:hAnsi="Times New Roman"/>
                <w:sz w:val="21"/>
                <w:szCs w:val="21"/>
              </w:rPr>
            </w:pPr>
            <w:ins w:id="2846" w:author="Paulson, Christine [DNR]" w:date="2023-06-09T13:03:00Z">
              <w:r>
                <w:rPr>
                  <w:rFonts w:ascii="Times New Roman" w:hAnsi="Times New Roman"/>
                  <w:sz w:val="21"/>
                  <w:szCs w:val="21"/>
                </w:rPr>
                <w:t>RRRRRR</w:t>
              </w:r>
            </w:ins>
          </w:p>
        </w:tc>
        <w:tc>
          <w:tcPr>
            <w:tcW w:w="2880" w:type="dxa"/>
            <w:tcBorders>
              <w:top w:val="single" w:sz="4" w:space="0" w:color="auto"/>
              <w:left w:val="single" w:sz="4" w:space="0" w:color="auto"/>
              <w:bottom w:val="single" w:sz="4" w:space="0" w:color="auto"/>
              <w:right w:val="single" w:sz="4" w:space="0" w:color="auto"/>
            </w:tcBorders>
            <w:hideMark/>
          </w:tcPr>
          <w:p w14:paraId="280723C8" w14:textId="77777777" w:rsidR="001C5F05" w:rsidRDefault="001C5F05">
            <w:pPr>
              <w:rPr>
                <w:ins w:id="2847" w:author="Paulson, Christine [DNR]" w:date="2023-06-09T13:03:00Z"/>
                <w:rFonts w:ascii="Times New Roman" w:hAnsi="Times New Roman"/>
                <w:sz w:val="21"/>
                <w:szCs w:val="21"/>
              </w:rPr>
            </w:pPr>
            <w:ins w:id="2848" w:author="Paulson, Christine [DNR]" w:date="2023-06-09T13:03:00Z">
              <w:r>
                <w:rPr>
                  <w:rFonts w:ascii="Times New Roman" w:hAnsi="Times New Roman"/>
                  <w:sz w:val="21"/>
                  <w:szCs w:val="21"/>
                </w:rPr>
                <w:t>N/A</w:t>
              </w:r>
            </w:ins>
          </w:p>
        </w:tc>
      </w:tr>
      <w:tr w:rsidR="001C5F05" w14:paraId="1E1223BA" w14:textId="77777777" w:rsidTr="001C5F05">
        <w:trPr>
          <w:jc w:val="center"/>
          <w:ins w:id="284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3AD85EC" w14:textId="77777777" w:rsidR="001C5F05" w:rsidRDefault="001C5F05">
            <w:pPr>
              <w:rPr>
                <w:ins w:id="2850" w:author="Paulson, Christine [DNR]" w:date="2023-06-09T13:03:00Z"/>
                <w:rFonts w:ascii="Times New Roman" w:hAnsi="Times New Roman"/>
                <w:sz w:val="21"/>
                <w:szCs w:val="21"/>
              </w:rPr>
            </w:pPr>
            <w:ins w:id="2851" w:author="Paulson, Christine [DNR]" w:date="2023-06-09T13:03:00Z">
              <w:r>
                <w:rPr>
                  <w:rFonts w:ascii="Times New Roman" w:hAnsi="Times New Roman"/>
                  <w:sz w:val="21"/>
                  <w:szCs w:val="21"/>
                </w:rPr>
                <w:t>es</w:t>
              </w:r>
            </w:ins>
          </w:p>
        </w:tc>
        <w:tc>
          <w:tcPr>
            <w:tcW w:w="2779" w:type="dxa"/>
            <w:tcBorders>
              <w:top w:val="single" w:sz="4" w:space="0" w:color="auto"/>
              <w:left w:val="single" w:sz="4" w:space="0" w:color="auto"/>
              <w:bottom w:val="single" w:sz="4" w:space="0" w:color="auto"/>
              <w:right w:val="single" w:sz="4" w:space="0" w:color="auto"/>
            </w:tcBorders>
            <w:hideMark/>
          </w:tcPr>
          <w:p w14:paraId="52F7849A" w14:textId="77777777" w:rsidR="001C5F05" w:rsidRDefault="001C5F05">
            <w:pPr>
              <w:rPr>
                <w:ins w:id="2852" w:author="Paulson, Christine [DNR]" w:date="2023-06-09T13:03:00Z"/>
                <w:rFonts w:ascii="Times New Roman" w:hAnsi="Times New Roman"/>
                <w:sz w:val="21"/>
                <w:szCs w:val="21"/>
              </w:rPr>
            </w:pPr>
            <w:ins w:id="2853" w:author="Paulson, Christine [DNR]" w:date="2023-06-09T13:03:00Z">
              <w:r>
                <w:rPr>
                  <w:rFonts w:ascii="Times New Roman" w:hAnsi="Times New Roman"/>
                  <w:sz w:val="21"/>
                  <w:szCs w:val="21"/>
                </w:rPr>
                <w:t>Emission standards for hazardous air pollutants for glass manufacturing area sources</w:t>
              </w:r>
            </w:ins>
          </w:p>
        </w:tc>
        <w:tc>
          <w:tcPr>
            <w:tcW w:w="1714" w:type="dxa"/>
            <w:tcBorders>
              <w:top w:val="single" w:sz="4" w:space="0" w:color="auto"/>
              <w:left w:val="single" w:sz="4" w:space="0" w:color="auto"/>
              <w:bottom w:val="single" w:sz="4" w:space="0" w:color="auto"/>
              <w:right w:val="single" w:sz="4" w:space="0" w:color="auto"/>
            </w:tcBorders>
            <w:hideMark/>
          </w:tcPr>
          <w:p w14:paraId="7CA6E7ED" w14:textId="77777777" w:rsidR="001C5F05" w:rsidRDefault="001C5F05">
            <w:pPr>
              <w:rPr>
                <w:ins w:id="2854" w:author="Paulson, Christine [DNR]" w:date="2023-06-09T13:03:00Z"/>
                <w:rFonts w:ascii="Times New Roman" w:hAnsi="Times New Roman"/>
                <w:sz w:val="21"/>
                <w:szCs w:val="21"/>
              </w:rPr>
            </w:pPr>
            <w:ins w:id="2855" w:author="Paulson, Christine [DNR]" w:date="2023-06-09T13:03:00Z">
              <w:r>
                <w:rPr>
                  <w:rFonts w:ascii="Times New Roman" w:hAnsi="Times New Roman"/>
                  <w:sz w:val="21"/>
                  <w:szCs w:val="21"/>
                </w:rPr>
                <w:t>SSSSSS</w:t>
              </w:r>
            </w:ins>
          </w:p>
        </w:tc>
        <w:tc>
          <w:tcPr>
            <w:tcW w:w="2880" w:type="dxa"/>
            <w:tcBorders>
              <w:top w:val="single" w:sz="4" w:space="0" w:color="auto"/>
              <w:left w:val="single" w:sz="4" w:space="0" w:color="auto"/>
              <w:bottom w:val="single" w:sz="4" w:space="0" w:color="auto"/>
              <w:right w:val="single" w:sz="4" w:space="0" w:color="auto"/>
            </w:tcBorders>
            <w:hideMark/>
          </w:tcPr>
          <w:p w14:paraId="2A1C6317" w14:textId="77777777" w:rsidR="001C5F05" w:rsidRDefault="001C5F05">
            <w:pPr>
              <w:rPr>
                <w:ins w:id="2856" w:author="Paulson, Christine [DNR]" w:date="2023-06-09T13:03:00Z"/>
                <w:rFonts w:ascii="Times New Roman" w:hAnsi="Times New Roman"/>
                <w:sz w:val="21"/>
                <w:szCs w:val="21"/>
              </w:rPr>
            </w:pPr>
            <w:ins w:id="2857" w:author="Paulson, Christine [DNR]" w:date="2023-06-09T13:03:00Z">
              <w:r>
                <w:rPr>
                  <w:rFonts w:ascii="Times New Roman" w:hAnsi="Times New Roman"/>
                  <w:sz w:val="21"/>
                  <w:szCs w:val="21"/>
                </w:rPr>
                <w:t>N/A</w:t>
              </w:r>
            </w:ins>
          </w:p>
        </w:tc>
      </w:tr>
      <w:tr w:rsidR="001C5F05" w14:paraId="33D31D98" w14:textId="77777777" w:rsidTr="001C5F05">
        <w:trPr>
          <w:jc w:val="center"/>
          <w:ins w:id="285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38F15D27" w14:textId="77777777" w:rsidR="001C5F05" w:rsidRDefault="001C5F05">
            <w:pPr>
              <w:rPr>
                <w:ins w:id="2859" w:author="Paulson, Christine [DNR]" w:date="2023-06-09T13:03:00Z"/>
                <w:rFonts w:ascii="Times New Roman" w:hAnsi="Times New Roman"/>
                <w:sz w:val="21"/>
                <w:szCs w:val="21"/>
              </w:rPr>
            </w:pPr>
            <w:ins w:id="2860" w:author="Paulson, Christine [DNR]" w:date="2023-06-09T13:03:00Z">
              <w:r>
                <w:rPr>
                  <w:rFonts w:ascii="Times New Roman" w:hAnsi="Times New Roman"/>
                  <w:sz w:val="21"/>
                  <w:szCs w:val="21"/>
                </w:rPr>
                <w:t>et</w:t>
              </w:r>
            </w:ins>
          </w:p>
        </w:tc>
        <w:tc>
          <w:tcPr>
            <w:tcW w:w="2779" w:type="dxa"/>
            <w:tcBorders>
              <w:top w:val="single" w:sz="4" w:space="0" w:color="auto"/>
              <w:left w:val="single" w:sz="4" w:space="0" w:color="auto"/>
              <w:bottom w:val="single" w:sz="4" w:space="0" w:color="auto"/>
              <w:right w:val="single" w:sz="4" w:space="0" w:color="auto"/>
            </w:tcBorders>
            <w:hideMark/>
          </w:tcPr>
          <w:p w14:paraId="1E8F7F0E" w14:textId="77777777" w:rsidR="001C5F05" w:rsidRDefault="001C5F05">
            <w:pPr>
              <w:rPr>
                <w:ins w:id="2861" w:author="Paulson, Christine [DNR]" w:date="2023-06-09T13:03:00Z"/>
                <w:rFonts w:ascii="Times New Roman" w:hAnsi="Times New Roman"/>
                <w:sz w:val="21"/>
                <w:szCs w:val="21"/>
              </w:rPr>
            </w:pPr>
            <w:ins w:id="2862" w:author="Paulson, Christine [DNR]" w:date="2023-06-09T13:03:00Z">
              <w:r>
                <w:rPr>
                  <w:rFonts w:ascii="Times New Roman" w:hAnsi="Times New Roman"/>
                  <w:sz w:val="21"/>
                  <w:szCs w:val="21"/>
                </w:rPr>
                <w:t>Emissions standards for hazardous air pollutants for secondary nonferrous metals processing area sources</w:t>
              </w:r>
            </w:ins>
          </w:p>
        </w:tc>
        <w:tc>
          <w:tcPr>
            <w:tcW w:w="1714" w:type="dxa"/>
            <w:tcBorders>
              <w:top w:val="single" w:sz="4" w:space="0" w:color="auto"/>
              <w:left w:val="single" w:sz="4" w:space="0" w:color="auto"/>
              <w:bottom w:val="single" w:sz="4" w:space="0" w:color="auto"/>
              <w:right w:val="single" w:sz="4" w:space="0" w:color="auto"/>
            </w:tcBorders>
            <w:hideMark/>
          </w:tcPr>
          <w:p w14:paraId="020A066B" w14:textId="77777777" w:rsidR="001C5F05" w:rsidRDefault="001C5F05">
            <w:pPr>
              <w:rPr>
                <w:ins w:id="2863" w:author="Paulson, Christine [DNR]" w:date="2023-06-09T13:03:00Z"/>
                <w:rFonts w:ascii="Times New Roman" w:hAnsi="Times New Roman"/>
                <w:sz w:val="21"/>
                <w:szCs w:val="21"/>
              </w:rPr>
            </w:pPr>
            <w:ins w:id="2864" w:author="Paulson, Christine [DNR]" w:date="2023-06-09T13:03:00Z">
              <w:r>
                <w:rPr>
                  <w:rFonts w:ascii="Times New Roman" w:hAnsi="Times New Roman"/>
                  <w:sz w:val="21"/>
                  <w:szCs w:val="21"/>
                </w:rPr>
                <w:t>TTTTTT</w:t>
              </w:r>
            </w:ins>
          </w:p>
        </w:tc>
        <w:tc>
          <w:tcPr>
            <w:tcW w:w="2880" w:type="dxa"/>
            <w:tcBorders>
              <w:top w:val="single" w:sz="4" w:space="0" w:color="auto"/>
              <w:left w:val="single" w:sz="4" w:space="0" w:color="auto"/>
              <w:bottom w:val="single" w:sz="4" w:space="0" w:color="auto"/>
              <w:right w:val="single" w:sz="4" w:space="0" w:color="auto"/>
            </w:tcBorders>
            <w:hideMark/>
          </w:tcPr>
          <w:p w14:paraId="55A4F18A" w14:textId="77777777" w:rsidR="001C5F05" w:rsidRDefault="001C5F05">
            <w:pPr>
              <w:rPr>
                <w:ins w:id="2865" w:author="Paulson, Christine [DNR]" w:date="2023-06-09T13:03:00Z"/>
                <w:rFonts w:ascii="Times New Roman" w:hAnsi="Times New Roman"/>
                <w:sz w:val="21"/>
                <w:szCs w:val="21"/>
              </w:rPr>
            </w:pPr>
            <w:ins w:id="2866" w:author="Paulson, Christine [DNR]" w:date="2023-06-09T13:03:00Z">
              <w:r>
                <w:rPr>
                  <w:rFonts w:ascii="Times New Roman" w:hAnsi="Times New Roman"/>
                  <w:sz w:val="21"/>
                  <w:szCs w:val="21"/>
                </w:rPr>
                <w:t>N/A</w:t>
              </w:r>
            </w:ins>
          </w:p>
        </w:tc>
      </w:tr>
      <w:tr w:rsidR="001C5F05" w14:paraId="4E434FDD" w14:textId="77777777" w:rsidTr="001C5F05">
        <w:trPr>
          <w:jc w:val="center"/>
          <w:ins w:id="2867"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5230E42" w14:textId="77777777" w:rsidR="001C5F05" w:rsidRDefault="001C5F05">
            <w:pPr>
              <w:rPr>
                <w:ins w:id="2868" w:author="Paulson, Christine [DNR]" w:date="2023-06-09T13:03:00Z"/>
                <w:rFonts w:ascii="Times New Roman" w:hAnsi="Times New Roman"/>
                <w:sz w:val="21"/>
                <w:szCs w:val="21"/>
              </w:rPr>
            </w:pPr>
            <w:proofErr w:type="spellStart"/>
            <w:ins w:id="2869" w:author="Paulson, Christine [DNR]" w:date="2023-06-09T13:03:00Z">
              <w:r>
                <w:rPr>
                  <w:rFonts w:ascii="Times New Roman" w:hAnsi="Times New Roman"/>
                  <w:sz w:val="21"/>
                  <w:szCs w:val="21"/>
                </w:rPr>
                <w:t>eu</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CE6E319" w14:textId="77777777" w:rsidR="001C5F05" w:rsidRDefault="001C5F05">
            <w:pPr>
              <w:rPr>
                <w:ins w:id="2870" w:author="Paulson, Christine [DNR]" w:date="2023-06-09T13:03:00Z"/>
                <w:rFonts w:ascii="Times New Roman" w:hAnsi="Times New Roman"/>
                <w:sz w:val="21"/>
                <w:szCs w:val="21"/>
              </w:rPr>
            </w:pPr>
            <w:ins w:id="2871"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70A33036" w14:textId="77777777" w:rsidR="001C5F05" w:rsidRDefault="001C5F05">
            <w:pPr>
              <w:rPr>
                <w:ins w:id="2872" w:author="Paulson, Christine [DNR]" w:date="2023-06-09T13:03:00Z"/>
                <w:rFonts w:ascii="Times New Roman" w:hAnsi="Times New Roman"/>
                <w:sz w:val="21"/>
                <w:szCs w:val="21"/>
              </w:rPr>
            </w:pPr>
            <w:ins w:id="2873" w:author="Paulson, Christine [DNR]" w:date="2023-06-09T13:03:00Z">
              <w:r>
                <w:rPr>
                  <w:rFonts w:ascii="Times New Roman" w:hAnsi="Times New Roman"/>
                  <w:sz w:val="21"/>
                  <w:szCs w:val="21"/>
                </w:rPr>
                <w:t>Reserved</w:t>
              </w:r>
            </w:ins>
          </w:p>
        </w:tc>
        <w:tc>
          <w:tcPr>
            <w:tcW w:w="2880" w:type="dxa"/>
            <w:tcBorders>
              <w:top w:val="single" w:sz="4" w:space="0" w:color="auto"/>
              <w:left w:val="single" w:sz="4" w:space="0" w:color="auto"/>
              <w:bottom w:val="single" w:sz="4" w:space="0" w:color="auto"/>
              <w:right w:val="single" w:sz="4" w:space="0" w:color="auto"/>
            </w:tcBorders>
            <w:hideMark/>
          </w:tcPr>
          <w:p w14:paraId="3F7D8AD1" w14:textId="77777777" w:rsidR="001C5F05" w:rsidRDefault="001C5F05">
            <w:pPr>
              <w:rPr>
                <w:ins w:id="2874" w:author="Paulson, Christine [DNR]" w:date="2023-06-09T13:03:00Z"/>
                <w:rFonts w:ascii="Times New Roman" w:hAnsi="Times New Roman"/>
                <w:sz w:val="21"/>
                <w:szCs w:val="21"/>
              </w:rPr>
            </w:pPr>
            <w:ins w:id="2875" w:author="Paulson, Christine [DNR]" w:date="2023-06-09T13:03:00Z">
              <w:r>
                <w:rPr>
                  <w:rFonts w:ascii="Times New Roman" w:hAnsi="Times New Roman"/>
                  <w:sz w:val="21"/>
                  <w:szCs w:val="21"/>
                </w:rPr>
                <w:t>N/A</w:t>
              </w:r>
            </w:ins>
          </w:p>
        </w:tc>
      </w:tr>
      <w:tr w:rsidR="001C5F05" w14:paraId="492E34D6" w14:textId="77777777" w:rsidTr="001C5F05">
        <w:trPr>
          <w:jc w:val="center"/>
          <w:ins w:id="2876"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75BA642" w14:textId="77777777" w:rsidR="001C5F05" w:rsidRDefault="001C5F05">
            <w:pPr>
              <w:rPr>
                <w:ins w:id="2877" w:author="Paulson, Christine [DNR]" w:date="2023-06-09T13:03:00Z"/>
                <w:rFonts w:ascii="Times New Roman" w:hAnsi="Times New Roman"/>
                <w:sz w:val="21"/>
                <w:szCs w:val="21"/>
              </w:rPr>
            </w:pPr>
            <w:proofErr w:type="spellStart"/>
            <w:ins w:id="2878" w:author="Paulson, Christine [DNR]" w:date="2023-06-09T13:03:00Z">
              <w:r>
                <w:rPr>
                  <w:rFonts w:ascii="Times New Roman" w:hAnsi="Times New Roman"/>
                  <w:sz w:val="21"/>
                  <w:szCs w:val="21"/>
                </w:rPr>
                <w:t>ev</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205E4B4" w14:textId="77777777" w:rsidR="001C5F05" w:rsidRDefault="001C5F05">
            <w:pPr>
              <w:rPr>
                <w:ins w:id="2879" w:author="Paulson, Christine [DNR]" w:date="2023-06-09T13:03:00Z"/>
                <w:rFonts w:ascii="Times New Roman" w:hAnsi="Times New Roman"/>
                <w:sz w:val="21"/>
                <w:szCs w:val="21"/>
              </w:rPr>
            </w:pPr>
            <w:ins w:id="2880" w:author="Paulson, Christine [DNR]" w:date="2023-06-09T13:03:00Z">
              <w:r>
                <w:rPr>
                  <w:rFonts w:ascii="Times New Roman" w:hAnsi="Times New Roman"/>
                  <w:sz w:val="21"/>
                  <w:szCs w:val="21"/>
                </w:rPr>
                <w:t>Emission standards for hazardous air pollutants for area sources</w:t>
              </w:r>
            </w:ins>
          </w:p>
        </w:tc>
        <w:tc>
          <w:tcPr>
            <w:tcW w:w="1714" w:type="dxa"/>
            <w:tcBorders>
              <w:top w:val="single" w:sz="4" w:space="0" w:color="auto"/>
              <w:left w:val="single" w:sz="4" w:space="0" w:color="auto"/>
              <w:bottom w:val="single" w:sz="4" w:space="0" w:color="auto"/>
              <w:right w:val="single" w:sz="4" w:space="0" w:color="auto"/>
            </w:tcBorders>
            <w:hideMark/>
          </w:tcPr>
          <w:p w14:paraId="1723A61C" w14:textId="77777777" w:rsidR="001C5F05" w:rsidRDefault="001C5F05">
            <w:pPr>
              <w:rPr>
                <w:ins w:id="2881" w:author="Paulson, Christine [DNR]" w:date="2023-06-09T13:03:00Z"/>
                <w:rFonts w:ascii="Times New Roman" w:hAnsi="Times New Roman"/>
                <w:sz w:val="21"/>
                <w:szCs w:val="21"/>
              </w:rPr>
            </w:pPr>
            <w:ins w:id="2882" w:author="Paulson, Christine [DNR]" w:date="2023-06-09T13:03:00Z">
              <w:r>
                <w:rPr>
                  <w:rFonts w:ascii="Times New Roman" w:hAnsi="Times New Roman"/>
                  <w:sz w:val="21"/>
                  <w:szCs w:val="21"/>
                </w:rPr>
                <w:t>VVVVVV</w:t>
              </w:r>
            </w:ins>
          </w:p>
        </w:tc>
        <w:tc>
          <w:tcPr>
            <w:tcW w:w="2880" w:type="dxa"/>
            <w:tcBorders>
              <w:top w:val="single" w:sz="4" w:space="0" w:color="auto"/>
              <w:left w:val="single" w:sz="4" w:space="0" w:color="auto"/>
              <w:bottom w:val="single" w:sz="4" w:space="0" w:color="auto"/>
              <w:right w:val="single" w:sz="4" w:space="0" w:color="auto"/>
            </w:tcBorders>
            <w:hideMark/>
          </w:tcPr>
          <w:p w14:paraId="4DA8360B" w14:textId="77777777" w:rsidR="001C5F05" w:rsidRDefault="001C5F05">
            <w:pPr>
              <w:rPr>
                <w:ins w:id="2883" w:author="Paulson, Christine [DNR]" w:date="2023-06-09T13:03:00Z"/>
                <w:rFonts w:ascii="Times New Roman" w:hAnsi="Times New Roman"/>
                <w:sz w:val="21"/>
                <w:szCs w:val="21"/>
              </w:rPr>
            </w:pPr>
            <w:ins w:id="2884" w:author="Paulson, Christine [DNR]" w:date="2023-06-09T13:03:00Z">
              <w:r>
                <w:rPr>
                  <w:rFonts w:ascii="Times New Roman" w:hAnsi="Times New Roman"/>
                  <w:sz w:val="21"/>
                  <w:szCs w:val="21"/>
                </w:rPr>
                <w:t>N/A</w:t>
              </w:r>
            </w:ins>
          </w:p>
        </w:tc>
      </w:tr>
      <w:tr w:rsidR="001C5F05" w14:paraId="6B0CF866" w14:textId="77777777" w:rsidTr="001C5F05">
        <w:trPr>
          <w:jc w:val="center"/>
          <w:ins w:id="2885"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CADE4B7" w14:textId="77777777" w:rsidR="001C5F05" w:rsidRDefault="001C5F05">
            <w:pPr>
              <w:rPr>
                <w:ins w:id="2886" w:author="Paulson, Christine [DNR]" w:date="2023-06-09T13:03:00Z"/>
                <w:rFonts w:ascii="Times New Roman" w:hAnsi="Times New Roman"/>
                <w:sz w:val="21"/>
                <w:szCs w:val="21"/>
              </w:rPr>
            </w:pPr>
            <w:proofErr w:type="spellStart"/>
            <w:ins w:id="2887" w:author="Paulson, Christine [DNR]" w:date="2023-06-09T13:03:00Z">
              <w:r>
                <w:rPr>
                  <w:rFonts w:ascii="Times New Roman" w:hAnsi="Times New Roman"/>
                  <w:sz w:val="21"/>
                  <w:szCs w:val="21"/>
                </w:rPr>
                <w:t>ew</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62BF456" w14:textId="77777777" w:rsidR="001C5F05" w:rsidRDefault="001C5F05">
            <w:pPr>
              <w:rPr>
                <w:ins w:id="2888" w:author="Paulson, Christine [DNR]" w:date="2023-06-09T13:03:00Z"/>
                <w:rFonts w:ascii="Times New Roman" w:hAnsi="Times New Roman"/>
                <w:sz w:val="21"/>
                <w:szCs w:val="21"/>
              </w:rPr>
            </w:pPr>
            <w:ins w:id="2889" w:author="Paulson, Christine [DNR]" w:date="2023-06-09T13:03:00Z">
              <w:r>
                <w:rPr>
                  <w:rFonts w:ascii="Times New Roman" w:hAnsi="Times New Roman"/>
                  <w:sz w:val="21"/>
                  <w:szCs w:val="21"/>
                </w:rPr>
                <w:t>Emission standards for hazardous air pollutants for area sources: plating and polishing</w:t>
              </w:r>
            </w:ins>
          </w:p>
        </w:tc>
        <w:tc>
          <w:tcPr>
            <w:tcW w:w="1714" w:type="dxa"/>
            <w:tcBorders>
              <w:top w:val="single" w:sz="4" w:space="0" w:color="auto"/>
              <w:left w:val="single" w:sz="4" w:space="0" w:color="auto"/>
              <w:bottom w:val="single" w:sz="4" w:space="0" w:color="auto"/>
              <w:right w:val="single" w:sz="4" w:space="0" w:color="auto"/>
            </w:tcBorders>
            <w:hideMark/>
          </w:tcPr>
          <w:p w14:paraId="5F492F07" w14:textId="77777777" w:rsidR="001C5F05" w:rsidRDefault="001C5F05">
            <w:pPr>
              <w:rPr>
                <w:ins w:id="2890" w:author="Paulson, Christine [DNR]" w:date="2023-06-09T13:03:00Z"/>
                <w:rFonts w:ascii="Times New Roman" w:hAnsi="Times New Roman"/>
                <w:sz w:val="21"/>
                <w:szCs w:val="21"/>
              </w:rPr>
            </w:pPr>
            <w:ins w:id="2891" w:author="Paulson, Christine [DNR]" w:date="2023-06-09T13:03:00Z">
              <w:r>
                <w:rPr>
                  <w:rFonts w:ascii="Times New Roman" w:hAnsi="Times New Roman"/>
                  <w:sz w:val="21"/>
                  <w:szCs w:val="21"/>
                </w:rPr>
                <w:t>WWWWWW</w:t>
              </w:r>
            </w:ins>
          </w:p>
        </w:tc>
        <w:tc>
          <w:tcPr>
            <w:tcW w:w="2880" w:type="dxa"/>
            <w:tcBorders>
              <w:top w:val="single" w:sz="4" w:space="0" w:color="auto"/>
              <w:left w:val="single" w:sz="4" w:space="0" w:color="auto"/>
              <w:bottom w:val="single" w:sz="4" w:space="0" w:color="auto"/>
              <w:right w:val="single" w:sz="4" w:space="0" w:color="auto"/>
            </w:tcBorders>
            <w:hideMark/>
          </w:tcPr>
          <w:p w14:paraId="159E0AB1" w14:textId="77777777" w:rsidR="001C5F05" w:rsidRDefault="001C5F05">
            <w:pPr>
              <w:rPr>
                <w:ins w:id="2892" w:author="Paulson, Christine [DNR]" w:date="2023-06-09T13:03:00Z"/>
                <w:rFonts w:ascii="Times New Roman" w:hAnsi="Times New Roman"/>
                <w:sz w:val="21"/>
                <w:szCs w:val="21"/>
              </w:rPr>
            </w:pPr>
            <w:ins w:id="2893" w:author="Paulson, Christine [DNR]" w:date="2023-06-09T13:03:00Z">
              <w:r>
                <w:rPr>
                  <w:rFonts w:ascii="Times New Roman" w:hAnsi="Times New Roman"/>
                  <w:sz w:val="21"/>
                  <w:szCs w:val="21"/>
                </w:rPr>
                <w:t>N/A</w:t>
              </w:r>
            </w:ins>
          </w:p>
        </w:tc>
      </w:tr>
      <w:tr w:rsidR="001C5F05" w14:paraId="48C9D063" w14:textId="77777777" w:rsidTr="001C5F05">
        <w:trPr>
          <w:jc w:val="center"/>
          <w:ins w:id="2894"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BA2418F" w14:textId="77777777" w:rsidR="001C5F05" w:rsidRDefault="001C5F05">
            <w:pPr>
              <w:rPr>
                <w:ins w:id="2895" w:author="Paulson, Christine [DNR]" w:date="2023-06-09T13:03:00Z"/>
                <w:rFonts w:ascii="Times New Roman" w:hAnsi="Times New Roman"/>
                <w:sz w:val="21"/>
                <w:szCs w:val="21"/>
              </w:rPr>
            </w:pPr>
            <w:ins w:id="2896" w:author="Paulson, Christine [DNR]" w:date="2023-06-09T13:03:00Z">
              <w:r>
                <w:rPr>
                  <w:rFonts w:ascii="Times New Roman" w:hAnsi="Times New Roman"/>
                  <w:sz w:val="21"/>
                  <w:szCs w:val="21"/>
                </w:rPr>
                <w:t>ex</w:t>
              </w:r>
            </w:ins>
          </w:p>
        </w:tc>
        <w:tc>
          <w:tcPr>
            <w:tcW w:w="2779" w:type="dxa"/>
            <w:tcBorders>
              <w:top w:val="single" w:sz="4" w:space="0" w:color="auto"/>
              <w:left w:val="single" w:sz="4" w:space="0" w:color="auto"/>
              <w:bottom w:val="single" w:sz="4" w:space="0" w:color="auto"/>
              <w:right w:val="single" w:sz="4" w:space="0" w:color="auto"/>
            </w:tcBorders>
            <w:hideMark/>
          </w:tcPr>
          <w:p w14:paraId="4ABA095A" w14:textId="77777777" w:rsidR="001C5F05" w:rsidRDefault="001C5F05">
            <w:pPr>
              <w:rPr>
                <w:ins w:id="2897" w:author="Paulson, Christine [DNR]" w:date="2023-06-09T13:03:00Z"/>
                <w:rFonts w:ascii="Times New Roman" w:hAnsi="Times New Roman"/>
                <w:sz w:val="21"/>
                <w:szCs w:val="21"/>
              </w:rPr>
            </w:pPr>
            <w:ins w:id="2898" w:author="Paulson, Christine [DNR]" w:date="2023-06-09T13:03:00Z">
              <w:r>
                <w:rPr>
                  <w:rFonts w:ascii="Times New Roman" w:hAnsi="Times New Roman"/>
                  <w:sz w:val="21"/>
                  <w:szCs w:val="21"/>
                </w:rPr>
                <w:t>Emission standards for hazardous air pollutants for area sources: metal fabrication and finishing</w:t>
              </w:r>
            </w:ins>
          </w:p>
        </w:tc>
        <w:tc>
          <w:tcPr>
            <w:tcW w:w="1714" w:type="dxa"/>
            <w:tcBorders>
              <w:top w:val="single" w:sz="4" w:space="0" w:color="auto"/>
              <w:left w:val="single" w:sz="4" w:space="0" w:color="auto"/>
              <w:bottom w:val="single" w:sz="4" w:space="0" w:color="auto"/>
              <w:right w:val="single" w:sz="4" w:space="0" w:color="auto"/>
            </w:tcBorders>
            <w:hideMark/>
          </w:tcPr>
          <w:p w14:paraId="5E05AC04" w14:textId="77777777" w:rsidR="001C5F05" w:rsidRDefault="001C5F05">
            <w:pPr>
              <w:rPr>
                <w:ins w:id="2899" w:author="Paulson, Christine [DNR]" w:date="2023-06-09T13:03:00Z"/>
                <w:rFonts w:ascii="Times New Roman" w:hAnsi="Times New Roman"/>
                <w:sz w:val="21"/>
                <w:szCs w:val="21"/>
              </w:rPr>
            </w:pPr>
            <w:ins w:id="2900" w:author="Paulson, Christine [DNR]" w:date="2023-06-09T13:03:00Z">
              <w:r>
                <w:rPr>
                  <w:rFonts w:ascii="Times New Roman" w:hAnsi="Times New Roman"/>
                  <w:sz w:val="21"/>
                  <w:szCs w:val="21"/>
                </w:rPr>
                <w:t>XXXXXX</w:t>
              </w:r>
            </w:ins>
          </w:p>
        </w:tc>
        <w:tc>
          <w:tcPr>
            <w:tcW w:w="2880" w:type="dxa"/>
            <w:tcBorders>
              <w:top w:val="single" w:sz="4" w:space="0" w:color="auto"/>
              <w:left w:val="single" w:sz="4" w:space="0" w:color="auto"/>
              <w:bottom w:val="single" w:sz="4" w:space="0" w:color="auto"/>
              <w:right w:val="single" w:sz="4" w:space="0" w:color="auto"/>
            </w:tcBorders>
            <w:hideMark/>
          </w:tcPr>
          <w:p w14:paraId="1AA50BFE" w14:textId="77777777" w:rsidR="001C5F05" w:rsidRDefault="001C5F05">
            <w:pPr>
              <w:rPr>
                <w:ins w:id="2901" w:author="Paulson, Christine [DNR]" w:date="2023-06-09T13:03:00Z"/>
                <w:rFonts w:ascii="Times New Roman" w:hAnsi="Times New Roman"/>
                <w:sz w:val="21"/>
                <w:szCs w:val="21"/>
              </w:rPr>
            </w:pPr>
            <w:ins w:id="2902" w:author="Paulson, Christine [DNR]" w:date="2023-06-09T13:03:00Z">
              <w:r>
                <w:rPr>
                  <w:rFonts w:ascii="Times New Roman" w:hAnsi="Times New Roman"/>
                  <w:sz w:val="21"/>
                  <w:szCs w:val="21"/>
                </w:rPr>
                <w:t>N/A</w:t>
              </w:r>
            </w:ins>
          </w:p>
        </w:tc>
      </w:tr>
      <w:tr w:rsidR="001C5F05" w14:paraId="04159DF2" w14:textId="77777777" w:rsidTr="001C5F05">
        <w:trPr>
          <w:jc w:val="center"/>
          <w:ins w:id="2903"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014C39E4" w14:textId="77777777" w:rsidR="001C5F05" w:rsidRDefault="001C5F05">
            <w:pPr>
              <w:rPr>
                <w:ins w:id="2904" w:author="Paulson, Christine [DNR]" w:date="2023-06-09T13:03:00Z"/>
                <w:rFonts w:ascii="Times New Roman" w:hAnsi="Times New Roman"/>
                <w:sz w:val="21"/>
                <w:szCs w:val="21"/>
              </w:rPr>
            </w:pPr>
            <w:proofErr w:type="spellStart"/>
            <w:ins w:id="2905" w:author="Paulson, Christine [DNR]" w:date="2023-06-09T13:03:00Z">
              <w:r>
                <w:rPr>
                  <w:rFonts w:ascii="Times New Roman" w:hAnsi="Times New Roman"/>
                  <w:sz w:val="21"/>
                  <w:szCs w:val="21"/>
                </w:rPr>
                <w:t>ey</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4557DB9" w14:textId="77777777" w:rsidR="001C5F05" w:rsidRDefault="001C5F05">
            <w:pPr>
              <w:rPr>
                <w:ins w:id="2906" w:author="Paulson, Christine [DNR]" w:date="2023-06-09T13:03:00Z"/>
                <w:rFonts w:ascii="Times New Roman" w:hAnsi="Times New Roman"/>
                <w:sz w:val="21"/>
                <w:szCs w:val="21"/>
              </w:rPr>
            </w:pPr>
            <w:ins w:id="2907"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3EC50E41" w14:textId="77777777" w:rsidR="001C5F05" w:rsidRDefault="001C5F05">
            <w:pPr>
              <w:rPr>
                <w:ins w:id="2908" w:author="Paulson, Christine [DNR]" w:date="2023-06-09T13:03:00Z"/>
                <w:rFonts w:ascii="Times New Roman" w:hAnsi="Times New Roman"/>
                <w:sz w:val="21"/>
                <w:szCs w:val="21"/>
              </w:rPr>
            </w:pPr>
            <w:ins w:id="2909"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28C0B612" w14:textId="77777777" w:rsidR="001C5F05" w:rsidRDefault="001C5F05">
            <w:pPr>
              <w:rPr>
                <w:ins w:id="2910" w:author="Paulson, Christine [DNR]" w:date="2023-06-09T13:03:00Z"/>
                <w:rFonts w:ascii="Times New Roman" w:hAnsi="Times New Roman"/>
                <w:sz w:val="21"/>
                <w:szCs w:val="21"/>
              </w:rPr>
            </w:pPr>
            <w:ins w:id="2911" w:author="Paulson, Christine [DNR]" w:date="2023-06-09T13:03:00Z">
              <w:r>
                <w:rPr>
                  <w:rFonts w:ascii="Times New Roman" w:hAnsi="Times New Roman"/>
                  <w:sz w:val="21"/>
                  <w:szCs w:val="21"/>
                </w:rPr>
                <w:t>N/A</w:t>
              </w:r>
            </w:ins>
          </w:p>
        </w:tc>
      </w:tr>
      <w:tr w:rsidR="001C5F05" w14:paraId="0B288A57" w14:textId="77777777" w:rsidTr="001C5F05">
        <w:trPr>
          <w:jc w:val="center"/>
          <w:ins w:id="2912"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C58F261" w14:textId="77777777" w:rsidR="001C5F05" w:rsidRDefault="001C5F05">
            <w:pPr>
              <w:rPr>
                <w:ins w:id="2913" w:author="Paulson, Christine [DNR]" w:date="2023-06-09T13:03:00Z"/>
                <w:rFonts w:ascii="Times New Roman" w:hAnsi="Times New Roman"/>
                <w:sz w:val="21"/>
                <w:szCs w:val="21"/>
              </w:rPr>
            </w:pPr>
            <w:proofErr w:type="spellStart"/>
            <w:ins w:id="2914" w:author="Paulson, Christine [DNR]" w:date="2023-06-09T13:03:00Z">
              <w:r>
                <w:rPr>
                  <w:rFonts w:ascii="Times New Roman" w:hAnsi="Times New Roman"/>
                  <w:sz w:val="21"/>
                  <w:szCs w:val="21"/>
                </w:rPr>
                <w:t>ez</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0B574630" w14:textId="77777777" w:rsidR="001C5F05" w:rsidRDefault="001C5F05">
            <w:pPr>
              <w:rPr>
                <w:ins w:id="2915" w:author="Paulson, Christine [DNR]" w:date="2023-06-09T13:03:00Z"/>
                <w:rFonts w:ascii="Times New Roman" w:hAnsi="Times New Roman"/>
                <w:sz w:val="21"/>
                <w:szCs w:val="21"/>
              </w:rPr>
            </w:pPr>
            <w:ins w:id="2916" w:author="Paulson, Christine [DNR]" w:date="2023-06-09T13:03:00Z">
              <w:r>
                <w:rPr>
                  <w:rFonts w:ascii="Times New Roman" w:hAnsi="Times New Roman"/>
                  <w:sz w:val="21"/>
                  <w:szCs w:val="21"/>
                </w:rPr>
                <w:t xml:space="preserve">Emission standards for hazardous air pollutants for area sources: aluminum, </w:t>
              </w:r>
              <w:r>
                <w:rPr>
                  <w:rFonts w:ascii="Times New Roman" w:hAnsi="Times New Roman"/>
                  <w:sz w:val="21"/>
                  <w:szCs w:val="21"/>
                </w:rPr>
                <w:lastRenderedPageBreak/>
                <w:t>copper, and other nonferrous foundries</w:t>
              </w:r>
            </w:ins>
          </w:p>
        </w:tc>
        <w:tc>
          <w:tcPr>
            <w:tcW w:w="1714" w:type="dxa"/>
            <w:tcBorders>
              <w:top w:val="single" w:sz="4" w:space="0" w:color="auto"/>
              <w:left w:val="single" w:sz="4" w:space="0" w:color="auto"/>
              <w:bottom w:val="single" w:sz="4" w:space="0" w:color="auto"/>
              <w:right w:val="single" w:sz="4" w:space="0" w:color="auto"/>
            </w:tcBorders>
            <w:hideMark/>
          </w:tcPr>
          <w:p w14:paraId="2E2C55D6" w14:textId="77777777" w:rsidR="001C5F05" w:rsidRDefault="001C5F05">
            <w:pPr>
              <w:rPr>
                <w:ins w:id="2917" w:author="Paulson, Christine [DNR]" w:date="2023-06-09T13:03:00Z"/>
                <w:rFonts w:ascii="Times New Roman" w:hAnsi="Times New Roman"/>
                <w:sz w:val="21"/>
                <w:szCs w:val="21"/>
              </w:rPr>
            </w:pPr>
            <w:ins w:id="2918" w:author="Paulson, Christine [DNR]" w:date="2023-06-09T13:03:00Z">
              <w:r>
                <w:rPr>
                  <w:rFonts w:ascii="Times New Roman" w:hAnsi="Times New Roman"/>
                  <w:sz w:val="21"/>
                  <w:szCs w:val="21"/>
                </w:rPr>
                <w:lastRenderedPageBreak/>
                <w:t>ZZZZZZ</w:t>
              </w:r>
            </w:ins>
          </w:p>
        </w:tc>
        <w:tc>
          <w:tcPr>
            <w:tcW w:w="2880" w:type="dxa"/>
            <w:tcBorders>
              <w:top w:val="single" w:sz="4" w:space="0" w:color="auto"/>
              <w:left w:val="single" w:sz="4" w:space="0" w:color="auto"/>
              <w:bottom w:val="single" w:sz="4" w:space="0" w:color="auto"/>
              <w:right w:val="single" w:sz="4" w:space="0" w:color="auto"/>
            </w:tcBorders>
            <w:hideMark/>
          </w:tcPr>
          <w:p w14:paraId="75E5C7A2" w14:textId="77777777" w:rsidR="001C5F05" w:rsidRDefault="001C5F05">
            <w:pPr>
              <w:rPr>
                <w:ins w:id="2919" w:author="Paulson, Christine [DNR]" w:date="2023-06-09T13:03:00Z"/>
                <w:rFonts w:ascii="Times New Roman" w:hAnsi="Times New Roman"/>
                <w:sz w:val="21"/>
                <w:szCs w:val="21"/>
              </w:rPr>
            </w:pPr>
            <w:ins w:id="2920" w:author="Paulson, Christine [DNR]" w:date="2023-06-09T13:03:00Z">
              <w:r>
                <w:rPr>
                  <w:rFonts w:ascii="Times New Roman" w:hAnsi="Times New Roman"/>
                  <w:sz w:val="21"/>
                  <w:szCs w:val="21"/>
                </w:rPr>
                <w:t>N/A</w:t>
              </w:r>
            </w:ins>
          </w:p>
        </w:tc>
      </w:tr>
      <w:tr w:rsidR="001C5F05" w14:paraId="2F8F688D" w14:textId="77777777" w:rsidTr="001C5F05">
        <w:trPr>
          <w:jc w:val="center"/>
          <w:ins w:id="2921"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D4FE214" w14:textId="77777777" w:rsidR="001C5F05" w:rsidRDefault="001C5F05">
            <w:pPr>
              <w:rPr>
                <w:ins w:id="2922" w:author="Paulson, Christine [DNR]" w:date="2023-06-09T13:03:00Z"/>
                <w:rFonts w:ascii="Times New Roman" w:hAnsi="Times New Roman"/>
                <w:sz w:val="21"/>
                <w:szCs w:val="21"/>
              </w:rPr>
            </w:pPr>
            <w:ins w:id="2923" w:author="Paulson, Christine [DNR]" w:date="2023-06-09T13:03:00Z">
              <w:r>
                <w:rPr>
                  <w:rFonts w:ascii="Times New Roman" w:hAnsi="Times New Roman"/>
                  <w:sz w:val="21"/>
                  <w:szCs w:val="21"/>
                </w:rPr>
                <w:t>fa</w:t>
              </w:r>
            </w:ins>
          </w:p>
        </w:tc>
        <w:tc>
          <w:tcPr>
            <w:tcW w:w="2779" w:type="dxa"/>
            <w:tcBorders>
              <w:top w:val="single" w:sz="4" w:space="0" w:color="auto"/>
              <w:left w:val="single" w:sz="4" w:space="0" w:color="auto"/>
              <w:bottom w:val="single" w:sz="4" w:space="0" w:color="auto"/>
              <w:right w:val="single" w:sz="4" w:space="0" w:color="auto"/>
            </w:tcBorders>
            <w:hideMark/>
          </w:tcPr>
          <w:p w14:paraId="6CA0F520" w14:textId="77777777" w:rsidR="001C5F05" w:rsidRDefault="001C5F05">
            <w:pPr>
              <w:rPr>
                <w:ins w:id="2924" w:author="Paulson, Christine [DNR]" w:date="2023-06-09T13:03:00Z"/>
                <w:rFonts w:ascii="Times New Roman" w:hAnsi="Times New Roman"/>
                <w:sz w:val="21"/>
                <w:szCs w:val="21"/>
              </w:rPr>
            </w:pPr>
            <w:ins w:id="2925" w:author="Paulson, Christine [DNR]" w:date="2023-06-09T13:03:00Z">
              <w:r>
                <w:rPr>
                  <w:rFonts w:ascii="Times New Roman" w:hAnsi="Times New Roman"/>
                  <w:sz w:val="21"/>
                  <w:szCs w:val="21"/>
                </w:rPr>
                <w:t>Reserved</w:t>
              </w:r>
            </w:ins>
          </w:p>
        </w:tc>
        <w:tc>
          <w:tcPr>
            <w:tcW w:w="1714" w:type="dxa"/>
            <w:tcBorders>
              <w:top w:val="single" w:sz="4" w:space="0" w:color="auto"/>
              <w:left w:val="single" w:sz="4" w:space="0" w:color="auto"/>
              <w:bottom w:val="single" w:sz="4" w:space="0" w:color="auto"/>
              <w:right w:val="single" w:sz="4" w:space="0" w:color="auto"/>
            </w:tcBorders>
            <w:hideMark/>
          </w:tcPr>
          <w:p w14:paraId="75E8C0FC" w14:textId="77777777" w:rsidR="001C5F05" w:rsidRDefault="001C5F05">
            <w:pPr>
              <w:rPr>
                <w:ins w:id="2926" w:author="Paulson, Christine [DNR]" w:date="2023-06-09T13:03:00Z"/>
                <w:rFonts w:ascii="Times New Roman" w:hAnsi="Times New Roman"/>
                <w:sz w:val="21"/>
                <w:szCs w:val="21"/>
              </w:rPr>
            </w:pPr>
            <w:ins w:id="2927" w:author="Paulson, Christine [DNR]" w:date="2023-06-09T13:03:00Z">
              <w:r>
                <w:rPr>
                  <w:rFonts w:ascii="Times New Roman" w:hAnsi="Times New Roman"/>
                  <w:sz w:val="21"/>
                  <w:szCs w:val="21"/>
                </w:rPr>
                <w:t>N/A</w:t>
              </w:r>
            </w:ins>
          </w:p>
        </w:tc>
        <w:tc>
          <w:tcPr>
            <w:tcW w:w="2880" w:type="dxa"/>
            <w:tcBorders>
              <w:top w:val="single" w:sz="4" w:space="0" w:color="auto"/>
              <w:left w:val="single" w:sz="4" w:space="0" w:color="auto"/>
              <w:bottom w:val="single" w:sz="4" w:space="0" w:color="auto"/>
              <w:right w:val="single" w:sz="4" w:space="0" w:color="auto"/>
            </w:tcBorders>
            <w:hideMark/>
          </w:tcPr>
          <w:p w14:paraId="7D408731" w14:textId="77777777" w:rsidR="001C5F05" w:rsidRDefault="001C5F05">
            <w:pPr>
              <w:rPr>
                <w:ins w:id="2928" w:author="Paulson, Christine [DNR]" w:date="2023-06-09T13:03:00Z"/>
                <w:rFonts w:ascii="Times New Roman" w:hAnsi="Times New Roman"/>
                <w:sz w:val="21"/>
                <w:szCs w:val="21"/>
              </w:rPr>
            </w:pPr>
            <w:ins w:id="2929" w:author="Paulson, Christine [DNR]" w:date="2023-06-09T13:03:00Z">
              <w:r>
                <w:rPr>
                  <w:rFonts w:ascii="Times New Roman" w:hAnsi="Times New Roman"/>
                  <w:sz w:val="21"/>
                  <w:szCs w:val="21"/>
                </w:rPr>
                <w:t>N/A</w:t>
              </w:r>
            </w:ins>
          </w:p>
        </w:tc>
      </w:tr>
      <w:tr w:rsidR="001C5F05" w14:paraId="31AD8761" w14:textId="77777777" w:rsidTr="001C5F05">
        <w:trPr>
          <w:jc w:val="center"/>
          <w:ins w:id="2930"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2BAAA58B" w14:textId="77777777" w:rsidR="001C5F05" w:rsidRDefault="001C5F05">
            <w:pPr>
              <w:rPr>
                <w:ins w:id="2931" w:author="Paulson, Christine [DNR]" w:date="2023-06-09T13:03:00Z"/>
                <w:rFonts w:ascii="Times New Roman" w:hAnsi="Times New Roman"/>
                <w:sz w:val="21"/>
                <w:szCs w:val="21"/>
              </w:rPr>
            </w:pPr>
            <w:ins w:id="2932" w:author="Paulson, Christine [DNR]" w:date="2023-06-09T13:03:00Z">
              <w:r>
                <w:rPr>
                  <w:rFonts w:ascii="Times New Roman" w:hAnsi="Times New Roman"/>
                  <w:sz w:val="21"/>
                  <w:szCs w:val="21"/>
                </w:rPr>
                <w:t>fb</w:t>
              </w:r>
            </w:ins>
          </w:p>
        </w:tc>
        <w:tc>
          <w:tcPr>
            <w:tcW w:w="2779" w:type="dxa"/>
            <w:tcBorders>
              <w:top w:val="single" w:sz="4" w:space="0" w:color="auto"/>
              <w:left w:val="single" w:sz="4" w:space="0" w:color="auto"/>
              <w:bottom w:val="single" w:sz="4" w:space="0" w:color="auto"/>
              <w:right w:val="single" w:sz="4" w:space="0" w:color="auto"/>
            </w:tcBorders>
            <w:hideMark/>
          </w:tcPr>
          <w:p w14:paraId="4C9D8170" w14:textId="77777777" w:rsidR="001C5F05" w:rsidRDefault="001C5F05">
            <w:pPr>
              <w:rPr>
                <w:ins w:id="2933" w:author="Paulson, Christine [DNR]" w:date="2023-06-09T13:03:00Z"/>
                <w:rFonts w:ascii="Times New Roman" w:hAnsi="Times New Roman"/>
                <w:sz w:val="21"/>
                <w:szCs w:val="21"/>
              </w:rPr>
            </w:pPr>
            <w:ins w:id="2934" w:author="Paulson, Christine [DNR]" w:date="2023-06-09T13:03:00Z">
              <w:r>
                <w:rPr>
                  <w:rFonts w:ascii="Times New Roman" w:hAnsi="Times New Roman"/>
                  <w:sz w:val="21"/>
                  <w:szCs w:val="21"/>
                </w:rPr>
                <w:t>National emission standards for hazardous air pollutants for area sources: chemical preparations industry</w:t>
              </w:r>
            </w:ins>
          </w:p>
        </w:tc>
        <w:tc>
          <w:tcPr>
            <w:tcW w:w="1714" w:type="dxa"/>
            <w:tcBorders>
              <w:top w:val="single" w:sz="4" w:space="0" w:color="auto"/>
              <w:left w:val="single" w:sz="4" w:space="0" w:color="auto"/>
              <w:bottom w:val="single" w:sz="4" w:space="0" w:color="auto"/>
              <w:right w:val="single" w:sz="4" w:space="0" w:color="auto"/>
            </w:tcBorders>
            <w:hideMark/>
          </w:tcPr>
          <w:p w14:paraId="517B8B84" w14:textId="77777777" w:rsidR="001C5F05" w:rsidRDefault="001C5F05">
            <w:pPr>
              <w:rPr>
                <w:ins w:id="2935" w:author="Paulson, Christine [DNR]" w:date="2023-06-09T13:03:00Z"/>
                <w:rFonts w:ascii="Times New Roman" w:hAnsi="Times New Roman"/>
                <w:sz w:val="21"/>
                <w:szCs w:val="21"/>
              </w:rPr>
            </w:pPr>
            <w:ins w:id="2936" w:author="Paulson, Christine [DNR]" w:date="2023-06-09T13:03:00Z">
              <w:r>
                <w:rPr>
                  <w:rFonts w:ascii="Times New Roman" w:hAnsi="Times New Roman"/>
                  <w:sz w:val="21"/>
                  <w:szCs w:val="21"/>
                </w:rPr>
                <w:t>BBBBBBB</w:t>
              </w:r>
            </w:ins>
          </w:p>
        </w:tc>
        <w:tc>
          <w:tcPr>
            <w:tcW w:w="2880" w:type="dxa"/>
            <w:tcBorders>
              <w:top w:val="single" w:sz="4" w:space="0" w:color="auto"/>
              <w:left w:val="single" w:sz="4" w:space="0" w:color="auto"/>
              <w:bottom w:val="single" w:sz="4" w:space="0" w:color="auto"/>
              <w:right w:val="single" w:sz="4" w:space="0" w:color="auto"/>
            </w:tcBorders>
            <w:hideMark/>
          </w:tcPr>
          <w:p w14:paraId="0BA41B07" w14:textId="77777777" w:rsidR="001C5F05" w:rsidRDefault="001C5F05">
            <w:pPr>
              <w:rPr>
                <w:ins w:id="2937" w:author="Paulson, Christine [DNR]" w:date="2023-06-09T13:03:00Z"/>
                <w:rFonts w:ascii="Times New Roman" w:hAnsi="Times New Roman"/>
                <w:sz w:val="21"/>
                <w:szCs w:val="21"/>
              </w:rPr>
            </w:pPr>
            <w:ins w:id="2938" w:author="Paulson, Christine [DNR]" w:date="2023-06-09T13:03:00Z">
              <w:r>
                <w:rPr>
                  <w:rFonts w:ascii="Times New Roman" w:hAnsi="Times New Roman"/>
                  <w:sz w:val="21"/>
                  <w:szCs w:val="21"/>
                </w:rPr>
                <w:t>N/A</w:t>
              </w:r>
            </w:ins>
          </w:p>
        </w:tc>
      </w:tr>
      <w:tr w:rsidR="001C5F05" w14:paraId="71B8602D" w14:textId="77777777" w:rsidTr="001C5F05">
        <w:trPr>
          <w:jc w:val="center"/>
          <w:ins w:id="2939"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692F51AD" w14:textId="77777777" w:rsidR="001C5F05" w:rsidRDefault="001C5F05">
            <w:pPr>
              <w:rPr>
                <w:ins w:id="2940" w:author="Paulson, Christine [DNR]" w:date="2023-06-09T13:03:00Z"/>
                <w:rFonts w:ascii="Times New Roman" w:hAnsi="Times New Roman"/>
                <w:sz w:val="21"/>
                <w:szCs w:val="21"/>
              </w:rPr>
            </w:pPr>
            <w:ins w:id="2941" w:author="Paulson, Christine [DNR]" w:date="2023-06-09T13:03:00Z">
              <w:r>
                <w:rPr>
                  <w:rFonts w:ascii="Times New Roman" w:hAnsi="Times New Roman"/>
                  <w:sz w:val="21"/>
                  <w:szCs w:val="21"/>
                </w:rPr>
                <w:t>fc</w:t>
              </w:r>
            </w:ins>
          </w:p>
        </w:tc>
        <w:tc>
          <w:tcPr>
            <w:tcW w:w="2779" w:type="dxa"/>
            <w:tcBorders>
              <w:top w:val="single" w:sz="4" w:space="0" w:color="auto"/>
              <w:left w:val="single" w:sz="4" w:space="0" w:color="auto"/>
              <w:bottom w:val="single" w:sz="4" w:space="0" w:color="auto"/>
              <w:right w:val="single" w:sz="4" w:space="0" w:color="auto"/>
            </w:tcBorders>
            <w:hideMark/>
          </w:tcPr>
          <w:p w14:paraId="575D57F3" w14:textId="77777777" w:rsidR="001C5F05" w:rsidRDefault="001C5F05">
            <w:pPr>
              <w:rPr>
                <w:ins w:id="2942" w:author="Paulson, Christine [DNR]" w:date="2023-06-09T13:03:00Z"/>
                <w:rFonts w:ascii="Times New Roman" w:hAnsi="Times New Roman"/>
                <w:sz w:val="21"/>
                <w:szCs w:val="21"/>
              </w:rPr>
            </w:pPr>
            <w:ins w:id="2943" w:author="Paulson, Christine [DNR]" w:date="2023-06-09T13:03:00Z">
              <w:r>
                <w:rPr>
                  <w:rFonts w:ascii="Times New Roman" w:hAnsi="Times New Roman"/>
                  <w:sz w:val="21"/>
                  <w:szCs w:val="21"/>
                </w:rPr>
                <w:t>Emission standards for hazardous air pollutants for area sources: paint and allied products manufacturing</w:t>
              </w:r>
            </w:ins>
          </w:p>
        </w:tc>
        <w:tc>
          <w:tcPr>
            <w:tcW w:w="1714" w:type="dxa"/>
            <w:tcBorders>
              <w:top w:val="single" w:sz="4" w:space="0" w:color="auto"/>
              <w:left w:val="single" w:sz="4" w:space="0" w:color="auto"/>
              <w:bottom w:val="single" w:sz="4" w:space="0" w:color="auto"/>
              <w:right w:val="single" w:sz="4" w:space="0" w:color="auto"/>
            </w:tcBorders>
            <w:hideMark/>
          </w:tcPr>
          <w:p w14:paraId="3303FA04" w14:textId="77777777" w:rsidR="001C5F05" w:rsidRDefault="001C5F05">
            <w:pPr>
              <w:rPr>
                <w:ins w:id="2944" w:author="Paulson, Christine [DNR]" w:date="2023-06-09T13:03:00Z"/>
                <w:rFonts w:ascii="Times New Roman" w:hAnsi="Times New Roman"/>
                <w:sz w:val="21"/>
                <w:szCs w:val="21"/>
              </w:rPr>
            </w:pPr>
            <w:ins w:id="2945" w:author="Paulson, Christine [DNR]" w:date="2023-06-09T13:03:00Z">
              <w:r>
                <w:rPr>
                  <w:rFonts w:ascii="Times New Roman" w:hAnsi="Times New Roman"/>
                  <w:sz w:val="21"/>
                  <w:szCs w:val="21"/>
                </w:rPr>
                <w:t>CCCCCCC</w:t>
              </w:r>
            </w:ins>
          </w:p>
        </w:tc>
        <w:tc>
          <w:tcPr>
            <w:tcW w:w="2880" w:type="dxa"/>
            <w:tcBorders>
              <w:top w:val="single" w:sz="4" w:space="0" w:color="auto"/>
              <w:left w:val="single" w:sz="4" w:space="0" w:color="auto"/>
              <w:bottom w:val="single" w:sz="4" w:space="0" w:color="auto"/>
              <w:right w:val="single" w:sz="4" w:space="0" w:color="auto"/>
            </w:tcBorders>
            <w:hideMark/>
          </w:tcPr>
          <w:p w14:paraId="3A9B4525" w14:textId="77777777" w:rsidR="001C5F05" w:rsidRDefault="001C5F05">
            <w:pPr>
              <w:rPr>
                <w:ins w:id="2946" w:author="Paulson, Christine [DNR]" w:date="2023-06-09T13:03:00Z"/>
                <w:rFonts w:ascii="Times New Roman" w:hAnsi="Times New Roman"/>
                <w:sz w:val="21"/>
                <w:szCs w:val="21"/>
              </w:rPr>
            </w:pPr>
            <w:ins w:id="2947" w:author="Paulson, Christine [DNR]" w:date="2023-06-09T13:03:00Z">
              <w:r>
                <w:rPr>
                  <w:rFonts w:ascii="Times New Roman" w:hAnsi="Times New Roman"/>
                  <w:sz w:val="21"/>
                  <w:szCs w:val="21"/>
                </w:rPr>
                <w:t>N/A</w:t>
              </w:r>
            </w:ins>
          </w:p>
        </w:tc>
      </w:tr>
      <w:tr w:rsidR="001C5F05" w14:paraId="5E638C76" w14:textId="77777777" w:rsidTr="001C5F05">
        <w:trPr>
          <w:jc w:val="center"/>
          <w:ins w:id="2948" w:author="Paulson, Christine [DNR]" w:date="2023-06-09T13:03:00Z"/>
        </w:trPr>
        <w:tc>
          <w:tcPr>
            <w:tcW w:w="1354" w:type="dxa"/>
            <w:tcBorders>
              <w:top w:val="single" w:sz="4" w:space="0" w:color="auto"/>
              <w:left w:val="single" w:sz="4" w:space="0" w:color="auto"/>
              <w:bottom w:val="single" w:sz="4" w:space="0" w:color="auto"/>
              <w:right w:val="single" w:sz="4" w:space="0" w:color="auto"/>
            </w:tcBorders>
            <w:hideMark/>
          </w:tcPr>
          <w:p w14:paraId="494E7FFB" w14:textId="77777777" w:rsidR="001C5F05" w:rsidRDefault="001C5F05">
            <w:pPr>
              <w:rPr>
                <w:ins w:id="2949" w:author="Paulson, Christine [DNR]" w:date="2023-06-09T13:03:00Z"/>
                <w:rFonts w:ascii="Times New Roman" w:hAnsi="Times New Roman"/>
                <w:sz w:val="21"/>
                <w:szCs w:val="21"/>
              </w:rPr>
            </w:pPr>
            <w:proofErr w:type="spellStart"/>
            <w:ins w:id="2950" w:author="Paulson, Christine [DNR]" w:date="2023-06-09T13:03:00Z">
              <w:r>
                <w:rPr>
                  <w:rFonts w:ascii="Times New Roman" w:hAnsi="Times New Roman"/>
                  <w:sz w:val="21"/>
                  <w:szCs w:val="21"/>
                </w:rPr>
                <w:t>fd</w:t>
              </w:r>
              <w:proofErr w:type="spellEnd"/>
            </w:ins>
          </w:p>
        </w:tc>
        <w:tc>
          <w:tcPr>
            <w:tcW w:w="2779" w:type="dxa"/>
            <w:tcBorders>
              <w:top w:val="single" w:sz="4" w:space="0" w:color="auto"/>
              <w:left w:val="single" w:sz="4" w:space="0" w:color="auto"/>
              <w:bottom w:val="single" w:sz="4" w:space="0" w:color="auto"/>
              <w:right w:val="single" w:sz="4" w:space="0" w:color="auto"/>
            </w:tcBorders>
            <w:hideMark/>
          </w:tcPr>
          <w:p w14:paraId="63908DBC" w14:textId="77777777" w:rsidR="001C5F05" w:rsidRDefault="001C5F05">
            <w:pPr>
              <w:rPr>
                <w:ins w:id="2951" w:author="Paulson, Christine [DNR]" w:date="2023-06-09T13:03:00Z"/>
                <w:rFonts w:ascii="Times New Roman" w:hAnsi="Times New Roman"/>
                <w:sz w:val="21"/>
                <w:szCs w:val="21"/>
              </w:rPr>
            </w:pPr>
            <w:ins w:id="2952" w:author="Paulson, Christine [DNR]" w:date="2023-06-09T13:03:00Z">
              <w:r>
                <w:rPr>
                  <w:rFonts w:ascii="Times New Roman" w:hAnsi="Times New Roman"/>
                  <w:sz w:val="21"/>
                  <w:szCs w:val="21"/>
                </w:rPr>
                <w:t>Emission standards for hazardous air pollutants for area sources: prepared feeds manufacturing</w:t>
              </w:r>
            </w:ins>
          </w:p>
        </w:tc>
        <w:tc>
          <w:tcPr>
            <w:tcW w:w="1714" w:type="dxa"/>
            <w:tcBorders>
              <w:top w:val="single" w:sz="4" w:space="0" w:color="auto"/>
              <w:left w:val="single" w:sz="4" w:space="0" w:color="auto"/>
              <w:bottom w:val="single" w:sz="4" w:space="0" w:color="auto"/>
              <w:right w:val="single" w:sz="4" w:space="0" w:color="auto"/>
            </w:tcBorders>
            <w:hideMark/>
          </w:tcPr>
          <w:p w14:paraId="3B9A3F10" w14:textId="77777777" w:rsidR="001C5F05" w:rsidRDefault="001C5F05">
            <w:pPr>
              <w:rPr>
                <w:ins w:id="2953" w:author="Paulson, Christine [DNR]" w:date="2023-06-09T13:03:00Z"/>
                <w:rFonts w:ascii="Times New Roman" w:hAnsi="Times New Roman"/>
                <w:sz w:val="21"/>
                <w:szCs w:val="21"/>
              </w:rPr>
            </w:pPr>
            <w:ins w:id="2954" w:author="Paulson, Christine [DNR]" w:date="2023-06-09T13:03:00Z">
              <w:r>
                <w:rPr>
                  <w:rFonts w:ascii="Times New Roman" w:hAnsi="Times New Roman"/>
                  <w:sz w:val="21"/>
                  <w:szCs w:val="21"/>
                </w:rPr>
                <w:t>DDDDDDD</w:t>
              </w:r>
            </w:ins>
          </w:p>
        </w:tc>
        <w:tc>
          <w:tcPr>
            <w:tcW w:w="2880" w:type="dxa"/>
            <w:tcBorders>
              <w:top w:val="single" w:sz="4" w:space="0" w:color="auto"/>
              <w:left w:val="single" w:sz="4" w:space="0" w:color="auto"/>
              <w:bottom w:val="single" w:sz="4" w:space="0" w:color="auto"/>
              <w:right w:val="single" w:sz="4" w:space="0" w:color="auto"/>
            </w:tcBorders>
            <w:hideMark/>
          </w:tcPr>
          <w:p w14:paraId="27721385" w14:textId="77777777" w:rsidR="001C5F05" w:rsidRDefault="001C5F05">
            <w:pPr>
              <w:rPr>
                <w:ins w:id="2955" w:author="Paulson, Christine [DNR]" w:date="2023-06-09T13:03:00Z"/>
                <w:rFonts w:ascii="Times New Roman" w:hAnsi="Times New Roman"/>
                <w:sz w:val="21"/>
                <w:szCs w:val="21"/>
              </w:rPr>
            </w:pPr>
            <w:ins w:id="2956" w:author="Paulson, Christine [DNR]" w:date="2023-06-09T13:03:00Z">
              <w:r>
                <w:rPr>
                  <w:rFonts w:ascii="Times New Roman" w:hAnsi="Times New Roman"/>
                  <w:sz w:val="21"/>
                  <w:szCs w:val="21"/>
                </w:rPr>
                <w:t>N/A</w:t>
              </w:r>
            </w:ins>
          </w:p>
        </w:tc>
      </w:tr>
    </w:tbl>
    <w:p w14:paraId="2997A731" w14:textId="77777777" w:rsidR="001C5F05" w:rsidRPr="001C5F05" w:rsidRDefault="001C5F05">
      <w:pPr>
        <w:widowControl w:val="0"/>
        <w:tabs>
          <w:tab w:val="left" w:pos="340"/>
          <w:tab w:val="left" w:pos="680"/>
        </w:tabs>
        <w:spacing w:after="0"/>
        <w:jc w:val="both"/>
        <w:rPr>
          <w:rFonts w:ascii="Times" w:eastAsia="Times" w:hAnsi="Times" w:cs="Times"/>
          <w:sz w:val="21"/>
          <w:szCs w:val="21"/>
        </w:rPr>
      </w:pPr>
    </w:p>
    <w:p w14:paraId="00000115" w14:textId="17F9E635"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18"/>
          <w:id w:val="-142580865"/>
        </w:sdtPr>
        <w:sdtContent/>
      </w:sdt>
      <w:r>
        <w:rPr>
          <w:rFonts w:ascii="Times New Roman" w:eastAsia="Times New Roman" w:hAnsi="Times New Roman" w:cs="Times New Roman"/>
          <w:b/>
          <w:color w:val="000000"/>
          <w:sz w:val="21"/>
          <w:szCs w:val="21"/>
        </w:rPr>
        <w:t>23.1(5)</w:t>
      </w:r>
      <w:r>
        <w:rPr>
          <w:rFonts w:ascii="Times New Roman" w:eastAsia="Times New Roman" w:hAnsi="Times New Roman" w:cs="Times New Roman"/>
          <w:color w:val="000000"/>
          <w:sz w:val="21"/>
          <w:szCs w:val="21"/>
        </w:rPr>
        <w:t xml:space="preserve"> </w:t>
      </w:r>
      <w:commentRangeStart w:id="2957"/>
      <w:r>
        <w:rPr>
          <w:rFonts w:ascii="Times New Roman" w:eastAsia="Times New Roman" w:hAnsi="Times New Roman" w:cs="Times New Roman"/>
          <w:i/>
          <w:color w:val="000000"/>
          <w:sz w:val="21"/>
          <w:szCs w:val="21"/>
        </w:rPr>
        <w:t>Emission guidelines.</w:t>
      </w:r>
      <w:commentRangeEnd w:id="2957"/>
      <w:r w:rsidR="00E216BA">
        <w:rPr>
          <w:rStyle w:val="CommentReference"/>
        </w:rPr>
        <w:commentReference w:id="2957"/>
      </w:r>
      <w:r>
        <w:rPr>
          <w:rFonts w:ascii="Times New Roman" w:eastAsia="Times New Roman" w:hAnsi="Times New Roman" w:cs="Times New Roman"/>
          <w:color w:val="000000"/>
          <w:sz w:val="21"/>
          <w:szCs w:val="21"/>
        </w:rPr>
        <w:t xml:space="preserve"> The emission guidelines and compliance times for existing sources, as defined in 40 Code of Federal Regulations Part 60 as amended through March 21, 2011, shall apply to the following affected facilities. The corresponding 40 CFR Part 60 subpart designation is in parentheses. A different CFR reference and date for adoption by reference may be included with the subpart designation indicated in the paragraphs of this subrule. The control of the designated pollutants will be in accordance with federal standards established in Sections 111 and 129 of the Act and 40 CFR Part 60, Subpart B (Adoption and Submittal of State Plans for Designated Facilities), and the applicable subpart(s) for the existing source. Reference test methods (Appendix A), performance specifications (Appendix B), determination of emission rate change (Appendix C), quality assurance procedures (Appendix F) and the general provisions (Subpart A) of 40 CFR Part 60</w:t>
      </w:r>
      <w:ins w:id="2958" w:author="Paulson, Christine [DNR]" w:date="2023-06-02T09:36:00Z">
        <w:r w:rsidR="00E216BA">
          <w:rPr>
            <w:rFonts w:ascii="Times New Roman" w:eastAsia="Times New Roman" w:hAnsi="Times New Roman" w:cs="Times New Roman"/>
            <w:color w:val="000000"/>
            <w:sz w:val="21"/>
            <w:szCs w:val="21"/>
          </w:rPr>
          <w:t>, as adopted by reference in subrul</w:t>
        </w:r>
      </w:ins>
      <w:ins w:id="2959" w:author="Paulson, Christine [DNR]" w:date="2023-06-02T09:38:00Z">
        <w:r w:rsidR="00E216BA">
          <w:rPr>
            <w:rFonts w:ascii="Times New Roman" w:eastAsia="Times New Roman" w:hAnsi="Times New Roman" w:cs="Times New Roman"/>
            <w:color w:val="000000"/>
            <w:sz w:val="21"/>
            <w:szCs w:val="21"/>
          </w:rPr>
          <w:t>e</w:t>
        </w:r>
      </w:ins>
      <w:ins w:id="2960" w:author="Paulson, Christine [DNR]" w:date="2023-06-02T09:36:00Z">
        <w:r w:rsidR="00E216BA">
          <w:rPr>
            <w:rFonts w:ascii="Times New Roman" w:eastAsia="Times New Roman" w:hAnsi="Times New Roman" w:cs="Times New Roman"/>
            <w:color w:val="000000"/>
            <w:sz w:val="21"/>
            <w:szCs w:val="21"/>
          </w:rPr>
          <w:t xml:space="preserve"> 23.1(2),</w:t>
        </w:r>
      </w:ins>
      <w:r>
        <w:rPr>
          <w:rFonts w:ascii="Times New Roman" w:eastAsia="Times New Roman" w:hAnsi="Times New Roman" w:cs="Times New Roman"/>
          <w:color w:val="000000"/>
          <w:sz w:val="21"/>
          <w:szCs w:val="21"/>
        </w:rPr>
        <w:t xml:space="preserve"> also apply to the affected facilities.</w:t>
      </w:r>
    </w:p>
    <w:p w14:paraId="00000116"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commentRangeStart w:id="2961"/>
      <w:r>
        <w:rPr>
          <w:rFonts w:ascii="Times New Roman" w:eastAsia="Times New Roman" w:hAnsi="Times New Roman" w:cs="Times New Roman"/>
          <w:i/>
          <w:color w:val="000000"/>
          <w:sz w:val="21"/>
          <w:szCs w:val="21"/>
        </w:rPr>
        <w:t>Emission guidelines for municipal solid waste landfills (Subpart Cc).</w:t>
      </w:r>
      <w:commentRangeEnd w:id="2961"/>
      <w:r w:rsidR="00064249">
        <w:rPr>
          <w:rStyle w:val="CommentReference"/>
        </w:rPr>
        <w:commentReference w:id="2961"/>
      </w:r>
      <w:r>
        <w:rPr>
          <w:rFonts w:ascii="Times New Roman" w:eastAsia="Times New Roman" w:hAnsi="Times New Roman" w:cs="Times New Roman"/>
          <w:color w:val="000000"/>
          <w:sz w:val="21"/>
          <w:szCs w:val="21"/>
        </w:rPr>
        <w:t xml:space="preserve"> Emission guidelines and compliance times for the control of certain designated pollutants from designated municipal solid waste landfills shall be in accordance with federal standards established in Subparts Cc (Emission Guidelines and Compliance Times for Municipal Solid Waste Landfills) and WWW (Standards of Performance for Municipal Solid Waste Landfills) of 40 CFR Part 60 as amended through April 10, 2000.</w:t>
      </w:r>
    </w:p>
    <w:p w14:paraId="00000117"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Definitions. For the purpose of </w:t>
      </w:r>
      <w:hyperlink r:id="rId18">
        <w:r>
          <w:rPr>
            <w:rFonts w:ascii="Times New Roman" w:eastAsia="Times New Roman" w:hAnsi="Times New Roman" w:cs="Times New Roman"/>
            <w:color w:val="000000"/>
            <w:sz w:val="21"/>
            <w:szCs w:val="21"/>
          </w:rPr>
          <w:t>23.1(5)</w:t>
        </w:r>
      </w:hyperlink>
      <w:hyperlink r:id="rId19">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the definitions have the same meaning given to them in the Act and 40 CFR Part 60, Subparts A (General Provisions), B, and WWW, if not defined in this subparagraph.</w:t>
      </w:r>
    </w:p>
    <w:p w14:paraId="00000118"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“Municipal solid waste landfill”</w:t>
      </w:r>
      <w:r>
        <w:rPr>
          <w:rFonts w:ascii="Times New Roman" w:eastAsia="Times New Roman" w:hAnsi="Times New Roman" w:cs="Times New Roman"/>
          <w:color w:val="000000"/>
          <w:sz w:val="21"/>
          <w:szCs w:val="21"/>
        </w:rPr>
        <w:t xml:space="preserve"> or </w:t>
      </w:r>
      <w:r>
        <w:rPr>
          <w:rFonts w:ascii="Times New Roman" w:eastAsia="Times New Roman" w:hAnsi="Times New Roman" w:cs="Times New Roman"/>
          <w:i/>
          <w:color w:val="000000"/>
          <w:sz w:val="21"/>
          <w:szCs w:val="21"/>
        </w:rPr>
        <w:t>“MSW landfill”</w:t>
      </w:r>
      <w:r>
        <w:rPr>
          <w:rFonts w:ascii="Times New Roman" w:eastAsia="Times New Roman" w:hAnsi="Times New Roman" w:cs="Times New Roman"/>
          <w:color w:val="000000"/>
          <w:sz w:val="21"/>
          <w:szCs w:val="21"/>
        </w:rPr>
        <w:t xml:space="preserve"> means an entire disposal facility in a contiguous geographical space where household waste is placed in or on land. An MSW landfill may also receive other types of RCRA Subtitle D wastes such as commercial solid waste, nonhazardous sludge, and industrial solid waste. Portions of an MSW landfill may be separated by access roads. An MSW landfill may be publicly or privately owned. An MSW landfill may be a new MSW landfill, an existing MSW landfill or a lateral expansion.</w:t>
      </w:r>
    </w:p>
    <w:p w14:paraId="00000119"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Designated facilities.</w:t>
      </w:r>
    </w:p>
    <w:p w14:paraId="0000011A"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designated facility to which the emission guidelines apply is each existing MSW landfill for which construction, reconstruction or modification was commenced before May 30, 1991.</w:t>
      </w:r>
    </w:p>
    <w:p w14:paraId="0000011B"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Physical or operational changes made to an existing MSW landfill solely to comply with an </w:t>
      </w:r>
      <w:r>
        <w:rPr>
          <w:rFonts w:ascii="Times New Roman" w:eastAsia="Times New Roman" w:hAnsi="Times New Roman" w:cs="Times New Roman"/>
          <w:color w:val="000000"/>
          <w:sz w:val="21"/>
          <w:szCs w:val="21"/>
        </w:rPr>
        <w:lastRenderedPageBreak/>
        <w:t>emission guideline are not considered a modification or reconstruction and would not subject an existing MSW landfill to the requirements of 40 CFR Part 60, Subpart WWW (40 CFR 60.750).</w:t>
      </w:r>
    </w:p>
    <w:p w14:paraId="0000011C"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For MSW landfills subject to rule 567—22.101(455B) only because of applicability to subparagraph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(2), the following apply for obtaining and maintaining a Title V operating permit under 567—22.104(455B):The owner or operator of an MSW landfill with a design capacity less than 2.5 million megagrams or 2.5 million cubic meters is not required to obtain an operating permit for the landfill.</w:t>
      </w:r>
    </w:p>
    <w:p w14:paraId="0000011D"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 xml:space="preserve">The owner or operator of an MSW landfill with a design capacity greater than or equal to 2.5 million megagrams and 2.5 million cubic meters on or before June 22, 1998, becomes subject to the requirements of </w:t>
      </w:r>
      <w:hyperlink r:id="rId20">
        <w:r>
          <w:rPr>
            <w:rFonts w:ascii="Times New Roman" w:eastAsia="Times New Roman" w:hAnsi="Times New Roman" w:cs="Times New Roman"/>
            <w:color w:val="000000"/>
            <w:sz w:val="21"/>
            <w:szCs w:val="21"/>
          </w:rPr>
          <w:t>567—subrule 22.105(1)</w:t>
        </w:r>
      </w:hyperlink>
      <w:r>
        <w:rPr>
          <w:rFonts w:ascii="Times New Roman" w:eastAsia="Times New Roman" w:hAnsi="Times New Roman" w:cs="Times New Roman"/>
          <w:color w:val="000000"/>
          <w:sz w:val="21"/>
          <w:szCs w:val="21"/>
        </w:rPr>
        <w:t xml:space="preserve"> on September 20, 1998. This requires the landfill to submit a Title V permit application to the Air Quality Bureau, Department of Natural Resources, no later than September 20, 1999.</w:t>
      </w:r>
    </w:p>
    <w:p w14:paraId="0000011E"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 xml:space="preserve">The owner or operator of a closed MSW landfill does not have to maintain an operating permit for the landfill if either of the following conditions are met: the landfill was never subject to the requirement for a control system under subparagraph </w:t>
      </w:r>
      <w:hyperlink r:id="rId21">
        <w:r>
          <w:rPr>
            <w:rFonts w:ascii="Times New Roman" w:eastAsia="Times New Roman" w:hAnsi="Times New Roman" w:cs="Times New Roman"/>
            <w:color w:val="000000"/>
            <w:sz w:val="21"/>
            <w:szCs w:val="21"/>
          </w:rPr>
          <w:t>23.1(5)</w:t>
        </w:r>
      </w:hyperlink>
      <w:hyperlink r:id="rId22">
        <w:r>
          <w:rPr>
            <w:rFonts w:ascii="Times New Roman" w:eastAsia="Times New Roman" w:hAnsi="Times New Roman" w:cs="Times New Roman"/>
            <w:i/>
            <w:color w:val="000000"/>
            <w:sz w:val="21"/>
            <w:szCs w:val="21"/>
          </w:rPr>
          <w:t>“a”</w:t>
        </w:r>
      </w:hyperlink>
      <w:hyperlink r:id="rId23">
        <w:r>
          <w:rPr>
            <w:rFonts w:ascii="Times New Roman" w:eastAsia="Times New Roman" w:hAnsi="Times New Roman" w:cs="Times New Roman"/>
            <w:color w:val="000000"/>
            <w:sz w:val="21"/>
            <w:szCs w:val="21"/>
          </w:rPr>
          <w:t>(3)</w:t>
        </w:r>
      </w:hyperlink>
      <w:r>
        <w:rPr>
          <w:rFonts w:ascii="Times New Roman" w:eastAsia="Times New Roman" w:hAnsi="Times New Roman" w:cs="Times New Roman"/>
          <w:color w:val="000000"/>
          <w:sz w:val="21"/>
          <w:szCs w:val="21"/>
        </w:rPr>
        <w:t>; or the owner or operator meets the conditions for control system removal specified in 40 CFR §60.752(b)(2)(v).</w:t>
      </w:r>
    </w:p>
    <w:p w14:paraId="0000011F"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Emission guidelines for municipal solid waste landfill emissions.</w:t>
      </w:r>
    </w:p>
    <w:p w14:paraId="00000120"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MSW landfill emissions at each MSW landfill meeting the conditions below shall be controlled. A design capacity report must be submitted to the director by November 18, 1997.</w:t>
      </w:r>
    </w:p>
    <w:p w14:paraId="00000121"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The landfill has accepted waste at any time since November 8, 1987, or has additional design capacity available for future waste deposition.</w:t>
      </w:r>
    </w:p>
    <w:p w14:paraId="00000122"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The landfill has a design capacity greater than or equal to 2.5 million megagrams and 2.5 million cubic meters. The landfill may calculate design capacity in either megagrams or cubic meters for comparison with the exemption values. Any density conversions shall be documented and submitted with the report. All calculations used to determine the maximum design capacity must be included in the design capacity report.</w:t>
      </w:r>
    </w:p>
    <w:p w14:paraId="00000123"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 xml:space="preserve">The landfill has a nonmethane organic compound (NMOC) emission rate of 50 megagrams per year or more. If the MSW landfill’s design capacity exceeds the established thresholds in </w:t>
      </w:r>
      <w:hyperlink r:id="rId24">
        <w:r>
          <w:rPr>
            <w:rFonts w:ascii="Times New Roman" w:eastAsia="Times New Roman" w:hAnsi="Times New Roman" w:cs="Times New Roman"/>
            <w:color w:val="000000"/>
            <w:sz w:val="21"/>
            <w:szCs w:val="21"/>
          </w:rPr>
          <w:t>23.1(5)</w:t>
        </w:r>
      </w:hyperlink>
      <w:hyperlink r:id="rId25">
        <w:r>
          <w:rPr>
            <w:rFonts w:ascii="Times New Roman" w:eastAsia="Times New Roman" w:hAnsi="Times New Roman" w:cs="Times New Roman"/>
            <w:i/>
            <w:color w:val="000000"/>
            <w:sz w:val="21"/>
            <w:szCs w:val="21"/>
          </w:rPr>
          <w:t>“a”</w:t>
        </w:r>
      </w:hyperlink>
      <w:hyperlink r:id="rId26">
        <w:r>
          <w:rPr>
            <w:rFonts w:ascii="Times New Roman" w:eastAsia="Times New Roman" w:hAnsi="Times New Roman" w:cs="Times New Roman"/>
            <w:color w:val="000000"/>
            <w:sz w:val="21"/>
            <w:szCs w:val="21"/>
          </w:rPr>
          <w:t>(3)</w:t>
        </w:r>
      </w:hyperlink>
      <w:r>
        <w:rPr>
          <w:rFonts w:ascii="Times New Roman" w:eastAsia="Times New Roman" w:hAnsi="Times New Roman" w:cs="Times New Roman"/>
          <w:color w:val="000000"/>
          <w:sz w:val="21"/>
          <w:szCs w:val="21"/>
        </w:rPr>
        <w:t>“1,” the NMOC emission rate calculations must be provided with the design capacity report.</w:t>
      </w:r>
    </w:p>
    <w:p w14:paraId="00000124"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planning and installation of a collection and control system shall meet the conditions provided in 40 CFR 60.752(b)(2) at each MSW landfill meeting the conditions in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(3)“1.”</w:t>
      </w:r>
    </w:p>
    <w:p w14:paraId="00000125"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MSW landfill emissions collected through the use of control devices must meet the following requirements, except as provided in 40 CFR 60.24 after approval by the Director and U.S. Environmental Protection Agency.</w:t>
      </w:r>
    </w:p>
    <w:p w14:paraId="00000126"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An open flare designed and operated in accordance with the parameters established in 40 CFR 60.18; a control system designed and operated to reduce NMOC by 98 weight percent; or an enclosed combustor designed and operated to reduce the outlet NMOC concentration to 20 parts per million as hexane by volume, dry basis at 3 percent oxygen, or less.</w:t>
      </w:r>
    </w:p>
    <w:p w14:paraId="00000127"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Test methods and procedures. The following must be used:</w:t>
      </w:r>
    </w:p>
    <w:p w14:paraId="00000128"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calculation of the landfill NMOC emission rate listed in 40 CFR 60.754, as applicable, to determine whether the landfill meets the condition in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(3)“3”;</w:t>
      </w:r>
    </w:p>
    <w:p w14:paraId="00000129"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operational standards in 40 CFR 60.753;</w:t>
      </w:r>
    </w:p>
    <w:p w14:paraId="0000012A"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The compliance provisions in 40 CFR 60.755; and</w:t>
      </w:r>
    </w:p>
    <w:p w14:paraId="0000012B"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The monitoring provisions in 40 CFR 60.756.</w:t>
      </w:r>
    </w:p>
    <w:p w14:paraId="0000012C"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Reporting and record-keeping requirements. The record-keeping and reporting provisions listed in 40 CFR 60.757 and 60.758, as applicable, except as provided under 40 CFR 60.24 after approval by the Director and U.S. Environmental Protection Agency, shall be used.</w:t>
      </w:r>
    </w:p>
    <w:p w14:paraId="0000012D"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Compliance times.</w:t>
      </w:r>
    </w:p>
    <w:p w14:paraId="0000012E"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Except as provided for under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 xml:space="preserve">(6)“2,” planning, awarding of contracts, and </w:t>
      </w:r>
      <w:r>
        <w:rPr>
          <w:rFonts w:ascii="Times New Roman" w:eastAsia="Times New Roman" w:hAnsi="Times New Roman" w:cs="Times New Roman"/>
          <w:color w:val="000000"/>
          <w:sz w:val="21"/>
          <w:szCs w:val="21"/>
        </w:rPr>
        <w:lastRenderedPageBreak/>
        <w:t>installation of MSW landfill air emission collection and control equipment capable of meeting the emission guidelines established under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(3) shall be accomplished within 30 months after the date the initial NMOC emission rate report shows NMOC emissions greater than or equal to 50 megagrams per year.</w:t>
      </w:r>
    </w:p>
    <w:p w14:paraId="0000012F"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For each existing MSW landfill meeting the conditions in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(3)“1” whose NMOC emission rate is less than 50 megagrams per year on August 20, 1997, installation of collection and control systems capable of meeting emission guidelines in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(3) shall be accomplished within 30 months of the date when the condition in 23.1(5)</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(3)“1” is met (i.e., the date of the first annual nonmethane organic compounds emission rate which equals or exceeds 50 megagrams per year).</w:t>
      </w:r>
    </w:p>
    <w:p w14:paraId="00000130" w14:textId="653F4188" w:rsidR="007F193D" w:rsidRPr="000B7FB6"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sidRPr="000B7FB6">
        <w:rPr>
          <w:rFonts w:ascii="Times New Roman" w:eastAsia="Times New Roman" w:hAnsi="Times New Roman" w:cs="Times New Roman"/>
          <w:i/>
          <w:color w:val="000000"/>
          <w:sz w:val="21"/>
          <w:szCs w:val="21"/>
        </w:rPr>
        <w:t xml:space="preserve">b. </w:t>
      </w:r>
      <w:r w:rsidRPr="000B7FB6">
        <w:rPr>
          <w:rFonts w:ascii="Times New Roman" w:eastAsia="Times New Roman" w:hAnsi="Times New Roman" w:cs="Times New Roman"/>
          <w:color w:val="000000"/>
          <w:sz w:val="21"/>
          <w:szCs w:val="21"/>
        </w:rPr>
        <w:tab/>
      </w:r>
      <w:sdt>
        <w:sdtPr>
          <w:tag w:val="goog_rdk_19"/>
          <w:id w:val="-1102266369"/>
        </w:sdtPr>
        <w:sdtContent/>
      </w:sdt>
      <w:r w:rsidRPr="000B7FB6">
        <w:rPr>
          <w:rFonts w:ascii="Times New Roman" w:eastAsia="Times New Roman" w:hAnsi="Times New Roman" w:cs="Times New Roman"/>
          <w:i/>
          <w:color w:val="000000"/>
          <w:sz w:val="21"/>
          <w:szCs w:val="21"/>
        </w:rPr>
        <w:t xml:space="preserve">Emission guidelines for hospital/medical/infectious waste incinerators </w:t>
      </w:r>
      <w:commentRangeStart w:id="2962"/>
      <w:r w:rsidRPr="000B7FB6">
        <w:rPr>
          <w:rFonts w:ascii="Times New Roman" w:eastAsia="Times New Roman" w:hAnsi="Times New Roman" w:cs="Times New Roman"/>
          <w:i/>
          <w:color w:val="000000"/>
          <w:sz w:val="21"/>
          <w:szCs w:val="21"/>
        </w:rPr>
        <w:t>(</w:t>
      </w:r>
      <w:ins w:id="2963" w:author="Paulson, Christine [DNR]" w:date="2023-06-03T17:22:00Z">
        <w:r w:rsidR="000B7FB6">
          <w:rPr>
            <w:rFonts w:ascii="Times New Roman" w:eastAsia="Times New Roman" w:hAnsi="Times New Roman" w:cs="Times New Roman"/>
            <w:i/>
            <w:color w:val="000000"/>
            <w:sz w:val="21"/>
            <w:szCs w:val="21"/>
          </w:rPr>
          <w:t>40 CF</w:t>
        </w:r>
      </w:ins>
      <w:ins w:id="2964" w:author="Paulson, Christine [DNR]" w:date="2023-06-03T17:23:00Z">
        <w:r w:rsidR="000B7FB6">
          <w:rPr>
            <w:rFonts w:ascii="Times New Roman" w:eastAsia="Times New Roman" w:hAnsi="Times New Roman" w:cs="Times New Roman"/>
            <w:i/>
            <w:color w:val="000000"/>
            <w:sz w:val="21"/>
            <w:szCs w:val="21"/>
          </w:rPr>
          <w:t xml:space="preserve">R Part 62, </w:t>
        </w:r>
      </w:ins>
      <w:r w:rsidRPr="000B7FB6">
        <w:rPr>
          <w:rFonts w:ascii="Times New Roman" w:eastAsia="Times New Roman" w:hAnsi="Times New Roman" w:cs="Times New Roman"/>
          <w:i/>
          <w:color w:val="000000"/>
          <w:sz w:val="21"/>
          <w:szCs w:val="21"/>
        </w:rPr>
        <w:t xml:space="preserve">Subpart </w:t>
      </w:r>
      <w:del w:id="2965" w:author="Paulson, Christine [DNR]" w:date="2023-06-03T17:23:00Z">
        <w:r w:rsidRPr="000B7FB6" w:rsidDel="000B7FB6">
          <w:rPr>
            <w:rFonts w:ascii="Times New Roman" w:eastAsia="Times New Roman" w:hAnsi="Times New Roman" w:cs="Times New Roman"/>
            <w:i/>
            <w:color w:val="000000"/>
            <w:sz w:val="21"/>
            <w:szCs w:val="21"/>
          </w:rPr>
          <w:delText>Ce</w:delText>
        </w:r>
      </w:del>
      <w:ins w:id="2966" w:author="Paulson, Christine [DNR]" w:date="2023-06-03T17:23:00Z">
        <w:r w:rsidR="000B7FB6">
          <w:rPr>
            <w:rFonts w:ascii="Times New Roman" w:eastAsia="Times New Roman" w:hAnsi="Times New Roman" w:cs="Times New Roman"/>
            <w:i/>
            <w:color w:val="000000"/>
            <w:sz w:val="21"/>
            <w:szCs w:val="21"/>
          </w:rPr>
          <w:t>HHH</w:t>
        </w:r>
      </w:ins>
      <w:r w:rsidRPr="000B7FB6">
        <w:rPr>
          <w:rFonts w:ascii="Times New Roman" w:eastAsia="Times New Roman" w:hAnsi="Times New Roman" w:cs="Times New Roman"/>
          <w:i/>
          <w:color w:val="000000"/>
          <w:sz w:val="21"/>
          <w:szCs w:val="21"/>
        </w:rPr>
        <w:t>)</w:t>
      </w:r>
      <w:commentRangeEnd w:id="2962"/>
      <w:r w:rsidR="00E662E0">
        <w:rPr>
          <w:rStyle w:val="CommentReference"/>
        </w:rPr>
        <w:commentReference w:id="2962"/>
      </w:r>
      <w:r w:rsidRPr="000B7FB6">
        <w:rPr>
          <w:rFonts w:ascii="Times New Roman" w:eastAsia="Times New Roman" w:hAnsi="Times New Roman" w:cs="Times New Roman"/>
          <w:i/>
          <w:color w:val="000000"/>
          <w:sz w:val="21"/>
          <w:szCs w:val="21"/>
        </w:rPr>
        <w:t>.</w:t>
      </w:r>
      <w:r w:rsidRPr="000B7FB6">
        <w:rPr>
          <w:rFonts w:ascii="Times New Roman" w:eastAsia="Times New Roman" w:hAnsi="Times New Roman" w:cs="Times New Roman"/>
          <w:color w:val="000000"/>
          <w:sz w:val="21"/>
          <w:szCs w:val="21"/>
        </w:rPr>
        <w:t xml:space="preserve"> </w:t>
      </w:r>
      <w:del w:id="2967" w:author="Paulson, Christine [DNR]" w:date="2023-06-03T17:23:00Z">
        <w:r w:rsidRPr="000B7FB6" w:rsidDel="000B7FB6">
          <w:rPr>
            <w:rFonts w:ascii="Times New Roman" w:eastAsia="Times New Roman" w:hAnsi="Times New Roman" w:cs="Times New Roman"/>
            <w:color w:val="000000"/>
            <w:sz w:val="21"/>
            <w:szCs w:val="21"/>
          </w:rPr>
          <w:delText>This paragraph contains emission guidelines and compliance times for the control of certain designated pollutants from hospital/medical/infectious waste incinerator(s) (HMIWI) in accordance with Subparts Ce and Ec (Standards of Performance for Hospital/Medical/Infectious Waste Incinerators) of 40 CFR Part 60.*</w:delText>
        </w:r>
      </w:del>
      <w:ins w:id="2968" w:author="Paulson, Christine [DNR]" w:date="2023-06-03T17:23:00Z">
        <w:r w:rsidR="000B7FB6">
          <w:rPr>
            <w:rFonts w:ascii="Times New Roman" w:eastAsia="Times New Roman" w:hAnsi="Times New Roman" w:cs="Times New Roman"/>
            <w:color w:val="000000"/>
            <w:sz w:val="21"/>
            <w:szCs w:val="21"/>
          </w:rPr>
          <w:t xml:space="preserve"> </w:t>
        </w:r>
      </w:ins>
    </w:p>
    <w:p w14:paraId="3FFC619B" w14:textId="41F94FD5" w:rsidR="0051010B" w:rsidRDefault="00AF1637">
      <w:pPr>
        <w:widowControl w:val="0"/>
        <w:spacing w:after="0"/>
        <w:ind w:firstLine="340"/>
        <w:jc w:val="both"/>
        <w:rPr>
          <w:ins w:id="2969" w:author="Paulson, Christine [DNR]" w:date="2023-06-03T17:32:00Z"/>
          <w:rFonts w:ascii="Times New Roman" w:hAnsi="Times New Roman"/>
          <w:color w:val="000000"/>
          <w:sz w:val="21"/>
          <w:szCs w:val="21"/>
          <w:u w:color="000000"/>
        </w:rPr>
      </w:pPr>
      <w:del w:id="2970" w:author="Paulson, Christine [DNR]" w:date="2023-06-03T17:32:00Z">
        <w:r w:rsidRPr="000B7FB6" w:rsidDel="0051010B">
          <w:rPr>
            <w:rFonts w:ascii="Times New Roman" w:eastAsia="Times New Roman" w:hAnsi="Times New Roman" w:cs="Times New Roman"/>
            <w:color w:val="000000"/>
            <w:sz w:val="21"/>
            <w:szCs w:val="21"/>
          </w:rPr>
          <w:delText>*As of November 24, 2010, the emission guidelines for hospital/medical/infectious waste incinerators (Subpart Ce) are rescinded.</w:delText>
        </w:r>
      </w:del>
    </w:p>
    <w:p w14:paraId="00000131" w14:textId="226A8E2F" w:rsidR="007F193D" w:rsidRDefault="0051010B" w:rsidP="0051010B">
      <w:pPr>
        <w:widowControl w:val="0"/>
        <w:spacing w:after="0"/>
        <w:ind w:firstLine="720"/>
        <w:jc w:val="both"/>
        <w:rPr>
          <w:rFonts w:ascii="Times" w:eastAsia="Times" w:hAnsi="Times" w:cs="Times"/>
          <w:sz w:val="24"/>
          <w:szCs w:val="24"/>
        </w:rPr>
      </w:pPr>
      <w:commentRangeStart w:id="2971"/>
      <w:ins w:id="2972" w:author="Paulson, Christine [DNR]" w:date="2023-06-03T17:32:00Z">
        <w:r>
          <w:rPr>
            <w:rFonts w:ascii="Times New Roman" w:hAnsi="Times New Roman"/>
            <w:color w:val="000000"/>
            <w:sz w:val="21"/>
            <w:szCs w:val="21"/>
            <w:u w:color="000000"/>
          </w:rPr>
          <w:t>The provisions in 62.14400</w:t>
        </w:r>
      </w:ins>
      <w:ins w:id="2973" w:author="Paulson, Christine [DNR]" w:date="2023-06-03T17:33:00Z">
        <w:r>
          <w:rPr>
            <w:rFonts w:ascii="Times New Roman" w:hAnsi="Times New Roman"/>
            <w:color w:val="000000"/>
            <w:sz w:val="21"/>
            <w:szCs w:val="21"/>
            <w:u w:color="000000"/>
          </w:rPr>
          <w:t>(b)</w:t>
        </w:r>
      </w:ins>
      <w:ins w:id="2974" w:author="Paulson, Christine [DNR]" w:date="2023-06-03T17:32:00Z">
        <w:r>
          <w:rPr>
            <w:rFonts w:ascii="Times New Roman" w:hAnsi="Times New Roman"/>
            <w:color w:val="000000"/>
            <w:sz w:val="21"/>
            <w:szCs w:val="21"/>
            <w:u w:color="000000"/>
          </w:rPr>
          <w:t xml:space="preserve"> (exceptions to Subpart </w:t>
        </w:r>
      </w:ins>
      <w:ins w:id="2975" w:author="Paulson, Christine [DNR]" w:date="2023-06-03T17:33:00Z">
        <w:r>
          <w:rPr>
            <w:rFonts w:ascii="Times New Roman" w:hAnsi="Times New Roman"/>
            <w:color w:val="000000"/>
            <w:sz w:val="21"/>
            <w:szCs w:val="21"/>
            <w:u w:color="000000"/>
          </w:rPr>
          <w:t>HHH</w:t>
        </w:r>
      </w:ins>
      <w:ins w:id="2976" w:author="Paulson, Christine [DNR]" w:date="2023-06-03T17:32:00Z">
        <w:r>
          <w:rPr>
            <w:rFonts w:ascii="Times New Roman" w:hAnsi="Times New Roman"/>
            <w:color w:val="000000"/>
            <w:sz w:val="21"/>
            <w:szCs w:val="21"/>
            <w:u w:color="000000"/>
          </w:rPr>
          <w:t xml:space="preserve"> requirements) and </w:t>
        </w:r>
      </w:ins>
      <w:ins w:id="2977" w:author="Paulson, Christine [DNR]" w:date="2023-06-03T17:34:00Z">
        <w:r w:rsidR="00CC7960">
          <w:rPr>
            <w:rFonts w:ascii="Times New Roman" w:hAnsi="Times New Roman"/>
            <w:color w:val="000000"/>
            <w:sz w:val="21"/>
            <w:szCs w:val="21"/>
            <w:u w:color="000000"/>
          </w:rPr>
          <w:t>62.14490</w:t>
        </w:r>
      </w:ins>
      <w:ins w:id="2978" w:author="Paulson, Christine [DNR]" w:date="2023-06-03T17:32:00Z">
        <w:r>
          <w:rPr>
            <w:rFonts w:ascii="Times New Roman" w:hAnsi="Times New Roman"/>
            <w:color w:val="000000"/>
            <w:sz w:val="21"/>
            <w:szCs w:val="21"/>
            <w:u w:color="000000"/>
          </w:rPr>
          <w:t xml:space="preserve"> (Subpart </w:t>
        </w:r>
      </w:ins>
      <w:ins w:id="2979" w:author="Paulson, Christine [DNR]" w:date="2023-06-03T17:35:00Z">
        <w:r w:rsidR="00CC7960">
          <w:rPr>
            <w:rFonts w:ascii="Times New Roman" w:hAnsi="Times New Roman"/>
            <w:color w:val="000000"/>
            <w:sz w:val="21"/>
            <w:szCs w:val="21"/>
            <w:u w:color="000000"/>
          </w:rPr>
          <w:t>HHH</w:t>
        </w:r>
      </w:ins>
      <w:ins w:id="2980" w:author="Paulson, Christine [DNR]" w:date="2023-06-03T17:32:00Z">
        <w:r>
          <w:rPr>
            <w:rFonts w:ascii="Times New Roman" w:hAnsi="Times New Roman"/>
            <w:color w:val="000000"/>
            <w:sz w:val="21"/>
            <w:szCs w:val="21"/>
            <w:u w:color="000000"/>
          </w:rPr>
          <w:t xml:space="preserve"> definitions), as amended through May 13, 2013, are adopted by reference. No other provisions of Subpart HHH are adopted.</w:t>
        </w:r>
      </w:ins>
      <w:commentRangeEnd w:id="2971"/>
      <w:r w:rsidR="00E662E0">
        <w:rPr>
          <w:rStyle w:val="CommentReference"/>
        </w:rPr>
        <w:commentReference w:id="2971"/>
      </w:r>
    </w:p>
    <w:p w14:paraId="00000132"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commentRangeStart w:id="2981"/>
      <w:r>
        <w:rPr>
          <w:rFonts w:ascii="Times New Roman" w:eastAsia="Times New Roman" w:hAnsi="Times New Roman" w:cs="Times New Roman"/>
          <w:i/>
          <w:color w:val="000000"/>
          <w:sz w:val="21"/>
          <w:szCs w:val="21"/>
        </w:rPr>
        <w:t>Emission guidelines and compliance schedules for existing commercial and industrial solid waste incineration units that commenced construction on or before November 30, 1999.</w:t>
      </w:r>
      <w:commentRangeEnd w:id="2981"/>
      <w:r w:rsidR="0021336D">
        <w:rPr>
          <w:rStyle w:val="CommentReference"/>
        </w:rPr>
        <w:commentReference w:id="2981"/>
      </w:r>
      <w:r>
        <w:rPr>
          <w:rFonts w:ascii="Times New Roman" w:eastAsia="Times New Roman" w:hAnsi="Times New Roman" w:cs="Times New Roman"/>
          <w:color w:val="000000"/>
          <w:sz w:val="21"/>
          <w:szCs w:val="21"/>
        </w:rPr>
        <w:t xml:space="preserve"> Emission guidelines and compliance schedules for the control of designated pollutants from affected commercial and industrial solid waste incinerators that commenced construction on or before November 30, 1999, shall be in accordance with requirements established in Subpart III of 40 CFR Part 62 and 40 CFR §62.3916 as adopted through August 24, 2004.</w:t>
      </w:r>
    </w:p>
    <w:p w14:paraId="00000133" w14:textId="74B0C36E"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del w:id="2982" w:author="Paulson, Christine [DNR]" w:date="2023-04-28T09:58:00Z">
        <w:r w:rsidDel="009D0394">
          <w:rPr>
            <w:rFonts w:ascii="Times New Roman" w:eastAsia="Times New Roman" w:hAnsi="Times New Roman" w:cs="Times New Roman"/>
            <w:i/>
            <w:color w:val="000000"/>
            <w:sz w:val="21"/>
            <w:szCs w:val="21"/>
          </w:rPr>
          <w:delText>Emission guidelines for mercury for coal-fired electric utility steam generating units.</w:delText>
        </w:r>
        <w:r w:rsidDel="009D0394">
          <w:rPr>
            <w:rFonts w:ascii="Times New Roman" w:eastAsia="Times New Roman" w:hAnsi="Times New Roman" w:cs="Times New Roman"/>
            <w:color w:val="000000"/>
            <w:sz w:val="21"/>
            <w:szCs w:val="21"/>
          </w:rPr>
          <w:delText xml:space="preserve"> Rescinded </w:delText>
        </w:r>
        <w:r w:rsidR="000C3548" w:rsidDel="009D0394">
          <w:fldChar w:fldCharType="begin"/>
        </w:r>
        <w:r w:rsidR="000C3548" w:rsidDel="009D0394">
          <w:delInstrText xml:space="preserve"> HYPERLINK "https://www.legis.iowa.gov/docs/aco/bulletin/10-07-2009.pdf" \h </w:delInstrText>
        </w:r>
        <w:r w:rsidR="000C3548" w:rsidDel="009D0394">
          <w:fldChar w:fldCharType="separate"/>
        </w:r>
        <w:r w:rsidDel="009D0394">
          <w:rPr>
            <w:rFonts w:ascii="Times New Roman" w:eastAsia="Times New Roman" w:hAnsi="Times New Roman" w:cs="Times New Roman"/>
            <w:color w:val="000000"/>
            <w:sz w:val="21"/>
            <w:szCs w:val="21"/>
          </w:rPr>
          <w:delText>IAB 10/7/09</w:delText>
        </w:r>
        <w:r w:rsidR="000C3548" w:rsidDel="009D0394">
          <w:rPr>
            <w:rFonts w:ascii="Times New Roman" w:eastAsia="Times New Roman" w:hAnsi="Times New Roman" w:cs="Times New Roman"/>
            <w:color w:val="000000"/>
            <w:sz w:val="21"/>
            <w:szCs w:val="21"/>
          </w:rPr>
          <w:fldChar w:fldCharType="end"/>
        </w:r>
        <w:r w:rsidDel="009D0394">
          <w:rPr>
            <w:rFonts w:ascii="Times New Roman" w:eastAsia="Times New Roman" w:hAnsi="Times New Roman" w:cs="Times New Roman"/>
            <w:color w:val="000000"/>
            <w:sz w:val="21"/>
            <w:szCs w:val="21"/>
          </w:rPr>
          <w:delText>, effective 11/11/09.</w:delText>
        </w:r>
      </w:del>
      <w:ins w:id="2983" w:author="Paulson, Christine [DNR]" w:date="2023-06-02T09:32:00Z">
        <w:r w:rsidR="00E216BA">
          <w:rPr>
            <w:rFonts w:ascii="Times New Roman" w:eastAsia="Times New Roman" w:hAnsi="Times New Roman" w:cs="Times New Roman"/>
            <w:color w:val="000000"/>
            <w:sz w:val="21"/>
            <w:szCs w:val="21"/>
          </w:rPr>
          <w:t>Reserve</w:t>
        </w:r>
      </w:ins>
      <w:ins w:id="2984" w:author="Paulson, Christine [DNR]" w:date="2023-06-02T09:33:00Z">
        <w:r w:rsidR="00E216BA">
          <w:rPr>
            <w:rFonts w:ascii="Times New Roman" w:eastAsia="Times New Roman" w:hAnsi="Times New Roman" w:cs="Times New Roman"/>
            <w:color w:val="000000"/>
            <w:sz w:val="21"/>
            <w:szCs w:val="21"/>
          </w:rPr>
          <w:t>d.</w:t>
        </w:r>
      </w:ins>
    </w:p>
    <w:p w14:paraId="00000134"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Emission guidelines and compliance times for existing sewage sludge incineration units (40 CFR Part 62, Subpart LLL). </w:t>
      </w:r>
      <w:r>
        <w:rPr>
          <w:rFonts w:ascii="Times New Roman" w:eastAsia="Times New Roman" w:hAnsi="Times New Roman" w:cs="Times New Roman"/>
          <w:color w:val="000000"/>
          <w:sz w:val="21"/>
          <w:szCs w:val="21"/>
        </w:rPr>
        <w:t xml:space="preserve"> Emission guidelines and compliance times for control of designated pollutants from affected sewage sludge incineration (SSI) units that commenced construction or reconstruction on or before October 14, 2010, shall be in accordance with federal standards established in Subpart LLL of 40 CFR Part 62, as amended through April 29, 2016.</w:t>
      </w:r>
    </w:p>
    <w:p w14:paraId="00000135" w14:textId="77777777"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23.1(6)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Calculation of emission limitations based upon stack height.</w:t>
      </w:r>
      <w:r>
        <w:rPr>
          <w:rFonts w:ascii="Times New Roman" w:eastAsia="Times New Roman" w:hAnsi="Times New Roman" w:cs="Times New Roman"/>
          <w:color w:val="000000"/>
          <w:sz w:val="21"/>
          <w:szCs w:val="21"/>
        </w:rPr>
        <w:t xml:space="preserve"> This rule sets limits for the maximum stack height credit to be used in ambient air quality modeling for the purpose of setting an emission limitation and calculating the air quality impact of a source. The rule does not limit the actual physical stack height for any source.</w:t>
      </w:r>
    </w:p>
    <w:p w14:paraId="00000136" w14:textId="079153D4"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 xml:space="preserve">For the purpose of this subrule, definitions of “stack,” “a stack in existence,” “dispersion technique,” </w:t>
      </w:r>
      <w:ins w:id="2985" w:author="Paulson, Christine [DNR]" w:date="2023-06-07T08:58:00Z">
        <w:r w:rsidR="00A86AC3">
          <w:rPr>
            <w:rFonts w:ascii="Times New Roman" w:eastAsia="Times New Roman" w:hAnsi="Times New Roman" w:cs="Times New Roman"/>
            <w:color w:val="000000"/>
            <w:sz w:val="21"/>
            <w:szCs w:val="21"/>
          </w:rPr>
          <w:t>“good engineering practice (GEP)</w:t>
        </w:r>
      </w:ins>
      <w:ins w:id="2986" w:author="Paulson, Christine [DNR]" w:date="2023-06-07T09:00:00Z">
        <w:r w:rsidR="00912197">
          <w:rPr>
            <w:rFonts w:ascii="Times New Roman" w:eastAsia="Times New Roman" w:hAnsi="Times New Roman" w:cs="Times New Roman"/>
            <w:color w:val="000000"/>
            <w:sz w:val="21"/>
            <w:szCs w:val="21"/>
          </w:rPr>
          <w:t xml:space="preserve"> stack height</w:t>
        </w:r>
      </w:ins>
      <w:ins w:id="2987" w:author="Paulson, Christine [DNR]" w:date="2023-06-07T08:58:00Z">
        <w:r w:rsidR="00A86AC3">
          <w:rPr>
            <w:rFonts w:ascii="Times New Roman" w:eastAsia="Times New Roman" w:hAnsi="Times New Roman" w:cs="Times New Roman"/>
            <w:color w:val="000000"/>
            <w:sz w:val="21"/>
            <w:szCs w:val="21"/>
          </w:rPr>
          <w:t xml:space="preserve">,” </w:t>
        </w:r>
      </w:ins>
      <w:r>
        <w:rPr>
          <w:rFonts w:ascii="Times New Roman" w:eastAsia="Times New Roman" w:hAnsi="Times New Roman" w:cs="Times New Roman"/>
          <w:color w:val="000000"/>
          <w:sz w:val="21"/>
          <w:szCs w:val="21"/>
        </w:rPr>
        <w:t xml:space="preserve">“nearby” and “excessive </w:t>
      </w:r>
      <w:sdt>
        <w:sdtPr>
          <w:tag w:val="goog_rdk_20"/>
          <w:id w:val="416060468"/>
        </w:sdtPr>
        <w:sdtContent/>
      </w:sdt>
      <w:r>
        <w:rPr>
          <w:rFonts w:ascii="Times New Roman" w:eastAsia="Times New Roman" w:hAnsi="Times New Roman" w:cs="Times New Roman"/>
          <w:color w:val="000000"/>
          <w:sz w:val="21"/>
          <w:szCs w:val="21"/>
        </w:rPr>
        <w:t xml:space="preserve">concentration” as set forth in 40 CFR §§51.100(ff) through </w:t>
      </w:r>
      <w:del w:id="2988" w:author="Paulson, Christine [DNR]" w:date="2023-06-07T08:59:00Z">
        <w:r w:rsidDel="00A86AC3">
          <w:rPr>
            <w:rFonts w:ascii="Times New Roman" w:eastAsia="Times New Roman" w:hAnsi="Times New Roman" w:cs="Times New Roman"/>
            <w:color w:val="000000"/>
            <w:sz w:val="21"/>
            <w:szCs w:val="21"/>
          </w:rPr>
          <w:delText>(</w:delText>
        </w:r>
      </w:del>
      <w:customXmlDelRangeStart w:id="2989" w:author="Paulson, Christine [DNR]" w:date="2023-06-07T08:59:00Z"/>
      <w:sdt>
        <w:sdtPr>
          <w:tag w:val="goog_rdk_21"/>
          <w:id w:val="-53700026"/>
        </w:sdtPr>
        <w:sdtContent>
          <w:customXmlDelRangeEnd w:id="2989"/>
          <w:customXmlDelRangeStart w:id="2990" w:author="Paulson, Christine [DNR]" w:date="2023-06-07T08:59:00Z"/>
        </w:sdtContent>
      </w:sdt>
      <w:customXmlDelRangeEnd w:id="2990"/>
      <w:del w:id="2991" w:author="Paulson, Christine [DNR]" w:date="2023-06-07T08:59:00Z">
        <w:r w:rsidDel="00A86AC3">
          <w:rPr>
            <w:rFonts w:ascii="Times New Roman" w:eastAsia="Times New Roman" w:hAnsi="Times New Roman" w:cs="Times New Roman"/>
            <w:color w:val="000000"/>
            <w:sz w:val="21"/>
            <w:szCs w:val="21"/>
          </w:rPr>
          <w:delText xml:space="preserve">hh), (jj) and </w:delText>
        </w:r>
      </w:del>
      <w:r>
        <w:rPr>
          <w:rFonts w:ascii="Times New Roman" w:eastAsia="Times New Roman" w:hAnsi="Times New Roman" w:cs="Times New Roman"/>
          <w:color w:val="000000"/>
          <w:sz w:val="21"/>
          <w:szCs w:val="21"/>
        </w:rPr>
        <w:t>(kk) as amended through June 14, 1996, are adopted by reference.</w:t>
      </w:r>
    </w:p>
    <w:sdt>
      <w:sdtPr>
        <w:tag w:val="goog_rdk_24"/>
        <w:id w:val="411353606"/>
      </w:sdtPr>
      <w:sdtContent>
        <w:p w14:paraId="00000137" w14:textId="77777777" w:rsidR="007F193D" w:rsidRDefault="00AF1637">
          <w:pPr>
            <w:widowControl w:val="0"/>
            <w:tabs>
              <w:tab w:val="left" w:pos="340"/>
              <w:tab w:val="left" w:pos="680"/>
            </w:tabs>
            <w:spacing w:after="0"/>
            <w:jc w:val="both"/>
            <w:rPr>
              <w:del w:id="2992" w:author="Peter Zayudis" w:date="2023-04-26T13:28:00Z"/>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22"/>
              <w:id w:val="2034143388"/>
            </w:sdtPr>
            <w:sdtContent>
              <w:del w:id="2993" w:author="Peter Zayudis" w:date="2023-04-26T13:28:00Z">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r>
              </w:del>
              <w:sdt>
                <w:sdtPr>
                  <w:tag w:val="goog_rdk_23"/>
                  <w:id w:val="2060126403"/>
                </w:sdtPr>
                <w:sdtContent/>
              </w:sdt>
              <w:del w:id="2994" w:author="Peter Zayudis" w:date="2023-04-26T13:28:00Z">
                <w:r>
                  <w:rPr>
                    <w:rFonts w:ascii="Times New Roman" w:eastAsia="Times New Roman" w:hAnsi="Times New Roman" w:cs="Times New Roman"/>
                    <w:color w:val="000000"/>
                    <w:sz w:val="21"/>
                    <w:szCs w:val="21"/>
                  </w:rPr>
                  <w:delText>“Good engineering practice (GEP) stack height” means the greater of:</w:delText>
                </w:r>
              </w:del>
            </w:sdtContent>
          </w:sdt>
        </w:p>
      </w:sdtContent>
    </w:sdt>
    <w:sdt>
      <w:sdtPr>
        <w:tag w:val="goog_rdk_26"/>
        <w:id w:val="-1779642487"/>
      </w:sdtPr>
      <w:sdtContent>
        <w:p w14:paraId="00000138" w14:textId="77777777" w:rsidR="007F193D" w:rsidRDefault="00530DD9">
          <w:pPr>
            <w:widowControl w:val="0"/>
            <w:tabs>
              <w:tab w:val="left" w:pos="340"/>
              <w:tab w:val="left" w:pos="680"/>
            </w:tabs>
            <w:spacing w:after="0"/>
            <w:jc w:val="both"/>
            <w:rPr>
              <w:del w:id="2995" w:author="Peter Zayudis" w:date="2023-04-26T13:28:00Z"/>
              <w:rFonts w:ascii="Times" w:eastAsia="Times" w:hAnsi="Times" w:cs="Times"/>
              <w:sz w:val="24"/>
              <w:szCs w:val="24"/>
            </w:rPr>
          </w:pPr>
          <w:sdt>
            <w:sdtPr>
              <w:tag w:val="goog_rdk_25"/>
              <w:id w:val="-735712353"/>
            </w:sdtPr>
            <w:sdtContent>
              <w:del w:id="2996" w:author="Peter Zayudis" w:date="2023-04-26T13:28:00Z">
                <w:r w:rsidR="00AF1637">
                  <w:rPr>
                    <w:rFonts w:ascii="Times New Roman" w:eastAsia="Times New Roman" w:hAnsi="Times New Roman" w:cs="Times New Roman"/>
                    <w:color w:val="000000"/>
                    <w:sz w:val="21"/>
                    <w:szCs w:val="21"/>
                  </w:rPr>
                  <w:tab/>
                  <w:delText>(1)</w:delText>
                </w:r>
                <w:r w:rsidR="00AF1637">
                  <w:rPr>
                    <w:rFonts w:ascii="Times New Roman" w:eastAsia="Times New Roman" w:hAnsi="Times New Roman" w:cs="Times New Roman"/>
                    <w:color w:val="000000"/>
                    <w:sz w:val="21"/>
                    <w:szCs w:val="21"/>
                  </w:rPr>
                  <w:tab/>
                  <w:delText>Sixty-five meters, measured from the ground level elevation at the base of the stack; or</w:delText>
                </w:r>
              </w:del>
            </w:sdtContent>
          </w:sdt>
        </w:p>
      </w:sdtContent>
    </w:sdt>
    <w:sdt>
      <w:sdtPr>
        <w:tag w:val="goog_rdk_29"/>
        <w:id w:val="955147802"/>
      </w:sdtPr>
      <w:sdtContent>
        <w:p w14:paraId="00000139" w14:textId="77777777" w:rsidR="007F193D" w:rsidRDefault="00530DD9">
          <w:pPr>
            <w:widowControl w:val="0"/>
            <w:tabs>
              <w:tab w:val="left" w:pos="340"/>
              <w:tab w:val="left" w:pos="680"/>
            </w:tabs>
            <w:spacing w:after="0"/>
            <w:jc w:val="both"/>
            <w:rPr>
              <w:del w:id="2997" w:author="Peter Zayudis" w:date="2023-04-26T13:28:00Z"/>
              <w:rFonts w:ascii="Times" w:eastAsia="Times" w:hAnsi="Times" w:cs="Times"/>
              <w:sz w:val="24"/>
              <w:szCs w:val="24"/>
            </w:rPr>
          </w:pPr>
          <w:sdt>
            <w:sdtPr>
              <w:tag w:val="goog_rdk_27"/>
              <w:id w:val="1341201246"/>
            </w:sdtPr>
            <w:sdtContent>
              <w:del w:id="2998" w:author="Peter Zayudis" w:date="2023-04-26T13:28:00Z">
                <w:r w:rsidR="00AF1637">
                  <w:rPr>
                    <w:rFonts w:ascii="Times New Roman" w:eastAsia="Times New Roman" w:hAnsi="Times New Roman" w:cs="Times New Roman"/>
                    <w:color w:val="000000"/>
                    <w:sz w:val="21"/>
                    <w:szCs w:val="21"/>
                  </w:rPr>
                  <w:tab/>
                  <w:delText>(2)</w:delText>
                </w:r>
                <w:r w:rsidR="00AF1637">
                  <w:rPr>
                    <w:rFonts w:ascii="Times New Roman" w:eastAsia="Times New Roman" w:hAnsi="Times New Roman" w:cs="Times New Roman"/>
                    <w:color w:val="000000"/>
                    <w:sz w:val="21"/>
                    <w:szCs w:val="21"/>
                  </w:rPr>
                  <w:tab/>
                  <w:delText xml:space="preserve">For stacks in existence on January 12, 1979, and for which the owner and operator had obtained all applicable permits or approvals required under </w:delText>
                </w:r>
                <w:r w:rsidR="00AF1637">
                  <w:fldChar w:fldCharType="begin"/>
                </w:r>
                <w:r w:rsidR="00AF1637">
                  <w:delInstrText>HYPERLINK "https://www.legis.iowa.gov/docs/iac/chapter/567.22.pdf"</w:delInstrText>
                </w:r>
                <w:r w:rsidR="00AF1637">
                  <w:fldChar w:fldCharType="separate"/>
                </w:r>
                <w:r w:rsidR="00AF1637">
                  <w:rPr>
                    <w:rFonts w:ascii="Times New Roman" w:eastAsia="Times New Roman" w:hAnsi="Times New Roman" w:cs="Times New Roman"/>
                    <w:color w:val="000000"/>
                    <w:sz w:val="21"/>
                    <w:szCs w:val="21"/>
                  </w:rPr>
                  <w:delText>567—</w:delText>
                </w:r>
                <w:r w:rsidR="00AF1637">
                  <w:fldChar w:fldCharType="end"/>
                </w:r>
              </w:del>
              <w:sdt>
                <w:sdtPr>
                  <w:tag w:val="goog_rdk_28"/>
                  <w:id w:val="659046979"/>
                </w:sdtPr>
                <w:sdtContent/>
              </w:sdt>
              <w:del w:id="2999" w:author="Peter Zayudis" w:date="2023-04-26T13:28:00Z">
                <w:r w:rsidR="00AF1637">
                  <w:fldChar w:fldCharType="begin"/>
                </w:r>
                <w:r w:rsidR="00AF1637">
                  <w:delInstrText>HYPERLINK "https://www.legis.iowa.gov/docs/iac/chapter/567.22.pdf"</w:delInstrText>
                </w:r>
                <w:r w:rsidR="00AF1637">
                  <w:fldChar w:fldCharType="separate"/>
                </w:r>
                <w:r w:rsidR="00AF1637">
                  <w:rPr>
                    <w:rFonts w:ascii="Times New Roman" w:eastAsia="Times New Roman" w:hAnsi="Times New Roman" w:cs="Times New Roman"/>
                    <w:color w:val="000000"/>
                    <w:sz w:val="21"/>
                    <w:szCs w:val="21"/>
                  </w:rPr>
                  <w:delText>Chapter 22</w:delText>
                </w:r>
                <w:r w:rsidR="00AF1637">
                  <w:fldChar w:fldCharType="end"/>
                </w:r>
                <w:r w:rsidR="00AF1637">
                  <w:rPr>
                    <w:rFonts w:ascii="Times New Roman" w:eastAsia="Times New Roman" w:hAnsi="Times New Roman" w:cs="Times New Roman"/>
                    <w:color w:val="000000"/>
                    <w:sz w:val="21"/>
                    <w:szCs w:val="21"/>
                  </w:rPr>
                  <w:delText xml:space="preserve"> and </w:delText>
                </w:r>
                <w:r w:rsidR="00AF1637">
                  <w:fldChar w:fldCharType="begin"/>
                </w:r>
                <w:r w:rsidR="00AF1637">
                  <w:delInstrText>HYPERLINK "https://www.legis.iowa.gov/docs/iac/chapter/567.40.pdf"</w:delInstrText>
                </w:r>
                <w:r w:rsidR="00AF1637">
                  <w:fldChar w:fldCharType="separate"/>
                </w:r>
                <w:r w:rsidR="00AF1637">
                  <w:rPr>
                    <w:rFonts w:ascii="Times New Roman" w:eastAsia="Times New Roman" w:hAnsi="Times New Roman" w:cs="Times New Roman"/>
                    <w:color w:val="000000"/>
                    <w:sz w:val="21"/>
                    <w:szCs w:val="21"/>
                  </w:rPr>
                  <w:delText>40</w:delText>
                </w:r>
                <w:r w:rsidR="00AF1637">
                  <w:fldChar w:fldCharType="end"/>
                </w:r>
                <w:r w:rsidR="00AF1637">
                  <w:rPr>
                    <w:rFonts w:ascii="Times New Roman" w:eastAsia="Times New Roman" w:hAnsi="Times New Roman" w:cs="Times New Roman"/>
                    <w:color w:val="000000"/>
                    <w:sz w:val="21"/>
                    <w:szCs w:val="21"/>
                  </w:rPr>
                  <w:delText xml:space="preserve"> CFR §52.21 as amended through June 13, 2007,</w:delText>
                </w:r>
              </w:del>
            </w:sdtContent>
          </w:sdt>
        </w:p>
      </w:sdtContent>
    </w:sdt>
    <w:sdt>
      <w:sdtPr>
        <w:tag w:val="goog_rdk_31"/>
        <w:id w:val="1816141435"/>
      </w:sdtPr>
      <w:sdtContent>
        <w:p w14:paraId="0000013A" w14:textId="77777777" w:rsidR="007F193D" w:rsidRDefault="00530DD9">
          <w:pPr>
            <w:widowControl w:val="0"/>
            <w:spacing w:after="0"/>
            <w:jc w:val="center"/>
            <w:rPr>
              <w:del w:id="3000" w:author="Peter Zayudis" w:date="2023-04-26T13:28:00Z"/>
              <w:rFonts w:ascii="Times" w:eastAsia="Times" w:hAnsi="Times" w:cs="Times"/>
              <w:sz w:val="24"/>
              <w:szCs w:val="24"/>
            </w:rPr>
          </w:pPr>
          <w:sdt>
            <w:sdtPr>
              <w:tag w:val="goog_rdk_30"/>
              <w:id w:val="1060358907"/>
            </w:sdtPr>
            <w:sdtContent>
              <w:del w:id="3001" w:author="Peter Zayudis" w:date="2023-04-26T13:28:00Z">
                <w:r w:rsidR="00AF1637">
                  <w:rPr>
                    <w:rFonts w:ascii="Times New Roman" w:eastAsia="Times New Roman" w:hAnsi="Times New Roman" w:cs="Times New Roman"/>
                    <w:color w:val="000000"/>
                    <w:sz w:val="21"/>
                    <w:szCs w:val="21"/>
                  </w:rPr>
                  <w:delText>H</w:delText>
                </w:r>
                <w:r w:rsidR="00AF1637">
                  <w:rPr>
                    <w:rFonts w:ascii="Times New Roman" w:eastAsia="Times New Roman" w:hAnsi="Times New Roman" w:cs="Times New Roman"/>
                    <w:color w:val="000000"/>
                    <w:sz w:val="14"/>
                    <w:szCs w:val="14"/>
                  </w:rPr>
                  <w:delText>g</w:delText>
                </w:r>
                <w:r w:rsidR="00AF1637">
                  <w:rPr>
                    <w:rFonts w:ascii="Times New Roman" w:eastAsia="Times New Roman" w:hAnsi="Times New Roman" w:cs="Times New Roman"/>
                    <w:color w:val="000000"/>
                    <w:sz w:val="21"/>
                    <w:szCs w:val="21"/>
                  </w:rPr>
                  <w:delText xml:space="preserve"> = 2.5H</w:delText>
                </w:r>
              </w:del>
            </w:sdtContent>
          </w:sdt>
        </w:p>
      </w:sdtContent>
    </w:sdt>
    <w:sdt>
      <w:sdtPr>
        <w:tag w:val="goog_rdk_33"/>
        <w:id w:val="-663315354"/>
      </w:sdtPr>
      <w:sdtContent>
        <w:p w14:paraId="0000013B" w14:textId="77777777" w:rsidR="007F193D" w:rsidRDefault="00530DD9">
          <w:pPr>
            <w:widowControl w:val="0"/>
            <w:spacing w:after="0"/>
            <w:jc w:val="both"/>
            <w:rPr>
              <w:del w:id="3002" w:author="Peter Zayudis" w:date="2023-04-26T13:28:00Z"/>
              <w:rFonts w:ascii="Times" w:eastAsia="Times" w:hAnsi="Times" w:cs="Times"/>
              <w:sz w:val="24"/>
              <w:szCs w:val="24"/>
            </w:rPr>
          </w:pPr>
          <w:sdt>
            <w:sdtPr>
              <w:tag w:val="goog_rdk_32"/>
              <w:id w:val="-1776701710"/>
            </w:sdtPr>
            <w:sdtContent>
              <w:del w:id="3003" w:author="Peter Zayudis" w:date="2023-04-26T13:28:00Z">
                <w:r w:rsidR="00AF1637">
                  <w:rPr>
                    <w:rFonts w:ascii="Times New Roman" w:eastAsia="Times New Roman" w:hAnsi="Times New Roman" w:cs="Times New Roman"/>
                    <w:color w:val="000000"/>
                    <w:sz w:val="21"/>
                    <w:szCs w:val="21"/>
                  </w:rPr>
                  <w:delText>provided the owner or operator produces evidence that this equation was actually relied on in establishing an emission limitation;</w:delText>
                </w:r>
              </w:del>
            </w:sdtContent>
          </w:sdt>
        </w:p>
      </w:sdtContent>
    </w:sdt>
    <w:sdt>
      <w:sdtPr>
        <w:tag w:val="goog_rdk_35"/>
        <w:id w:val="-1954245379"/>
      </w:sdtPr>
      <w:sdtContent>
        <w:p w14:paraId="0000013C" w14:textId="77777777" w:rsidR="007F193D" w:rsidRDefault="00530DD9">
          <w:pPr>
            <w:widowControl w:val="0"/>
            <w:spacing w:after="0"/>
            <w:ind w:firstLine="340"/>
            <w:jc w:val="both"/>
            <w:rPr>
              <w:del w:id="3004" w:author="Peter Zayudis" w:date="2023-04-26T13:28:00Z"/>
              <w:rFonts w:ascii="Times" w:eastAsia="Times" w:hAnsi="Times" w:cs="Times"/>
              <w:sz w:val="24"/>
              <w:szCs w:val="24"/>
            </w:rPr>
          </w:pPr>
          <w:sdt>
            <w:sdtPr>
              <w:tag w:val="goog_rdk_34"/>
              <w:id w:val="1313832184"/>
            </w:sdtPr>
            <w:sdtContent>
              <w:del w:id="3005" w:author="Peter Zayudis" w:date="2023-04-26T13:28:00Z">
                <w:r w:rsidR="00AF1637">
                  <w:rPr>
                    <w:rFonts w:ascii="Times New Roman" w:eastAsia="Times New Roman" w:hAnsi="Times New Roman" w:cs="Times New Roman"/>
                    <w:color w:val="000000"/>
                    <w:sz w:val="21"/>
                    <w:szCs w:val="21"/>
                  </w:rPr>
                  <w:delText>For all other stacks,</w:delText>
                </w:r>
              </w:del>
            </w:sdtContent>
          </w:sdt>
        </w:p>
      </w:sdtContent>
    </w:sdt>
    <w:sdt>
      <w:sdtPr>
        <w:tag w:val="goog_rdk_37"/>
        <w:id w:val="-63725149"/>
      </w:sdtPr>
      <w:sdtContent>
        <w:p w14:paraId="0000013D" w14:textId="77777777" w:rsidR="007F193D" w:rsidRDefault="00530DD9">
          <w:pPr>
            <w:widowControl w:val="0"/>
            <w:spacing w:after="0"/>
            <w:jc w:val="center"/>
            <w:rPr>
              <w:del w:id="3006" w:author="Peter Zayudis" w:date="2023-04-26T13:28:00Z"/>
              <w:rFonts w:ascii="Times" w:eastAsia="Times" w:hAnsi="Times" w:cs="Times"/>
              <w:sz w:val="24"/>
              <w:szCs w:val="24"/>
            </w:rPr>
          </w:pPr>
          <w:sdt>
            <w:sdtPr>
              <w:tag w:val="goog_rdk_36"/>
              <w:id w:val="-71586408"/>
            </w:sdtPr>
            <w:sdtContent>
              <w:del w:id="3007" w:author="Peter Zayudis" w:date="2023-04-26T13:28:00Z">
                <w:r w:rsidR="00AF1637">
                  <w:rPr>
                    <w:rFonts w:ascii="Times New Roman" w:eastAsia="Times New Roman" w:hAnsi="Times New Roman" w:cs="Times New Roman"/>
                    <w:color w:val="000000"/>
                    <w:sz w:val="21"/>
                    <w:szCs w:val="21"/>
                  </w:rPr>
                  <w:delText>H</w:delText>
                </w:r>
                <w:r w:rsidR="00AF1637">
                  <w:rPr>
                    <w:rFonts w:ascii="Times New Roman" w:eastAsia="Times New Roman" w:hAnsi="Times New Roman" w:cs="Times New Roman"/>
                    <w:color w:val="000000"/>
                    <w:sz w:val="14"/>
                    <w:szCs w:val="14"/>
                  </w:rPr>
                  <w:delText>g</w:delText>
                </w:r>
                <w:r w:rsidR="00AF1637">
                  <w:rPr>
                    <w:rFonts w:ascii="Times New Roman" w:eastAsia="Times New Roman" w:hAnsi="Times New Roman" w:cs="Times New Roman"/>
                    <w:color w:val="000000"/>
                    <w:sz w:val="21"/>
                    <w:szCs w:val="21"/>
                  </w:rPr>
                  <w:delText xml:space="preserve"> = H + 1.5L</w:delText>
                </w:r>
              </w:del>
            </w:sdtContent>
          </w:sdt>
        </w:p>
      </w:sdtContent>
    </w:sdt>
    <w:sdt>
      <w:sdtPr>
        <w:tag w:val="goog_rdk_39"/>
        <w:id w:val="1590347855"/>
      </w:sdtPr>
      <w:sdtContent>
        <w:p w14:paraId="0000013E" w14:textId="77777777" w:rsidR="007F193D" w:rsidRDefault="00530DD9">
          <w:pPr>
            <w:widowControl w:val="0"/>
            <w:spacing w:after="0"/>
            <w:jc w:val="both"/>
            <w:rPr>
              <w:del w:id="3008" w:author="Peter Zayudis" w:date="2023-04-26T13:28:00Z"/>
              <w:rFonts w:ascii="Times" w:eastAsia="Times" w:hAnsi="Times" w:cs="Times"/>
              <w:sz w:val="24"/>
              <w:szCs w:val="24"/>
            </w:rPr>
          </w:pPr>
          <w:sdt>
            <w:sdtPr>
              <w:tag w:val="goog_rdk_38"/>
              <w:id w:val="1568152302"/>
            </w:sdtPr>
            <w:sdtContent>
              <w:del w:id="3009" w:author="Peter Zayudis" w:date="2023-04-26T13:28:00Z">
                <w:r w:rsidR="00AF1637">
                  <w:rPr>
                    <w:rFonts w:ascii="Times New Roman" w:eastAsia="Times New Roman" w:hAnsi="Times New Roman" w:cs="Times New Roman"/>
                    <w:color w:val="000000"/>
                    <w:sz w:val="21"/>
                    <w:szCs w:val="21"/>
                  </w:rPr>
                  <w:delText>where:</w:delText>
                </w:r>
              </w:del>
            </w:sdtContent>
          </w:sdt>
        </w:p>
      </w:sdtContent>
    </w:sdt>
    <w:sdt>
      <w:sdtPr>
        <w:tag w:val="goog_rdk_41"/>
        <w:id w:val="1048104003"/>
      </w:sdtPr>
      <w:sdtContent>
        <w:p w14:paraId="0000013F" w14:textId="77777777" w:rsidR="007F193D" w:rsidRDefault="00530DD9">
          <w:pPr>
            <w:widowControl w:val="0"/>
            <w:spacing w:after="0"/>
            <w:ind w:firstLine="340"/>
            <w:jc w:val="both"/>
            <w:rPr>
              <w:del w:id="3010" w:author="Peter Zayudis" w:date="2023-04-26T13:28:00Z"/>
              <w:rFonts w:ascii="Times" w:eastAsia="Times" w:hAnsi="Times" w:cs="Times"/>
              <w:sz w:val="24"/>
              <w:szCs w:val="24"/>
            </w:rPr>
          </w:pPr>
          <w:sdt>
            <w:sdtPr>
              <w:tag w:val="goog_rdk_40"/>
              <w:id w:val="-223223591"/>
            </w:sdtPr>
            <w:sdtContent>
              <w:del w:id="3011" w:author="Peter Zayudis" w:date="2023-04-26T13:28:00Z">
                <w:r w:rsidR="00AF1637">
                  <w:rPr>
                    <w:rFonts w:ascii="Times New Roman" w:eastAsia="Times New Roman" w:hAnsi="Times New Roman" w:cs="Times New Roman"/>
                    <w:color w:val="000000"/>
                    <w:sz w:val="21"/>
                    <w:szCs w:val="21"/>
                  </w:rPr>
                  <w:delText>H</w:delText>
                </w:r>
                <w:r w:rsidR="00AF1637">
                  <w:rPr>
                    <w:rFonts w:ascii="Times New Roman" w:eastAsia="Times New Roman" w:hAnsi="Times New Roman" w:cs="Times New Roman"/>
                    <w:color w:val="000000"/>
                    <w:sz w:val="14"/>
                    <w:szCs w:val="14"/>
                  </w:rPr>
                  <w:delText>g</w:delText>
                </w:r>
                <w:r w:rsidR="00AF1637">
                  <w:rPr>
                    <w:rFonts w:ascii="Times New Roman" w:eastAsia="Times New Roman" w:hAnsi="Times New Roman" w:cs="Times New Roman"/>
                    <w:color w:val="000000"/>
                    <w:sz w:val="21"/>
                    <w:szCs w:val="21"/>
                  </w:rPr>
                  <w:delText>= good engineering practice stack height, measured from the ground level elevation at the base of the stack,</w:delText>
                </w:r>
              </w:del>
            </w:sdtContent>
          </w:sdt>
        </w:p>
      </w:sdtContent>
    </w:sdt>
    <w:sdt>
      <w:sdtPr>
        <w:tag w:val="goog_rdk_43"/>
        <w:id w:val="712853559"/>
      </w:sdtPr>
      <w:sdtContent>
        <w:p w14:paraId="00000140" w14:textId="77777777" w:rsidR="007F193D" w:rsidRDefault="00530DD9">
          <w:pPr>
            <w:widowControl w:val="0"/>
            <w:spacing w:after="0"/>
            <w:ind w:firstLine="340"/>
            <w:jc w:val="both"/>
            <w:rPr>
              <w:del w:id="3012" w:author="Peter Zayudis" w:date="2023-04-26T13:28:00Z"/>
              <w:rFonts w:ascii="Times" w:eastAsia="Times" w:hAnsi="Times" w:cs="Times"/>
              <w:sz w:val="24"/>
              <w:szCs w:val="24"/>
            </w:rPr>
          </w:pPr>
          <w:sdt>
            <w:sdtPr>
              <w:tag w:val="goog_rdk_42"/>
              <w:id w:val="2143997746"/>
            </w:sdtPr>
            <w:sdtContent>
              <w:del w:id="3013" w:author="Peter Zayudis" w:date="2023-04-26T13:28:00Z">
                <w:r w:rsidR="00AF1637">
                  <w:rPr>
                    <w:rFonts w:ascii="Times New Roman" w:eastAsia="Times New Roman" w:hAnsi="Times New Roman" w:cs="Times New Roman"/>
                    <w:color w:val="000000"/>
                    <w:sz w:val="21"/>
                    <w:szCs w:val="21"/>
                  </w:rPr>
                  <w:delText>H = height of nearby structure(s) measured from the ground level elevation at the base of the stack,</w:delText>
                </w:r>
              </w:del>
            </w:sdtContent>
          </w:sdt>
        </w:p>
      </w:sdtContent>
    </w:sdt>
    <w:sdt>
      <w:sdtPr>
        <w:tag w:val="goog_rdk_45"/>
        <w:id w:val="403877084"/>
      </w:sdtPr>
      <w:sdtContent>
        <w:p w14:paraId="00000141" w14:textId="77777777" w:rsidR="007F193D" w:rsidRDefault="00530DD9">
          <w:pPr>
            <w:widowControl w:val="0"/>
            <w:spacing w:after="0"/>
            <w:ind w:firstLine="340"/>
            <w:jc w:val="both"/>
            <w:rPr>
              <w:del w:id="3014" w:author="Peter Zayudis" w:date="2023-04-26T13:28:00Z"/>
              <w:rFonts w:ascii="Times" w:eastAsia="Times" w:hAnsi="Times" w:cs="Times"/>
              <w:sz w:val="24"/>
              <w:szCs w:val="24"/>
            </w:rPr>
          </w:pPr>
          <w:sdt>
            <w:sdtPr>
              <w:tag w:val="goog_rdk_44"/>
              <w:id w:val="-1424798779"/>
            </w:sdtPr>
            <w:sdtContent>
              <w:del w:id="3015" w:author="Peter Zayudis" w:date="2023-04-26T13:28:00Z">
                <w:r w:rsidR="00AF1637">
                  <w:rPr>
                    <w:rFonts w:ascii="Times New Roman" w:eastAsia="Times New Roman" w:hAnsi="Times New Roman" w:cs="Times New Roman"/>
                    <w:color w:val="000000"/>
                    <w:sz w:val="21"/>
                    <w:szCs w:val="21"/>
                  </w:rPr>
                  <w:delText>L = lesser dimension, height or projected width, of nearby structure(s), provided that the department may require the use of a field study or fluid model to verify GEP stack height for the source; or</w:delText>
                </w:r>
              </w:del>
            </w:sdtContent>
          </w:sdt>
        </w:p>
      </w:sdtContent>
    </w:sdt>
    <w:sdt>
      <w:sdtPr>
        <w:tag w:val="goog_rdk_47"/>
        <w:id w:val="1114477343"/>
      </w:sdtPr>
      <w:sdtContent>
        <w:p w14:paraId="00000142" w14:textId="77777777" w:rsidR="007F193D" w:rsidRDefault="00530DD9">
          <w:pPr>
            <w:widowControl w:val="0"/>
            <w:tabs>
              <w:tab w:val="left" w:pos="340"/>
              <w:tab w:val="left" w:pos="680"/>
            </w:tabs>
            <w:spacing w:after="0"/>
            <w:jc w:val="both"/>
            <w:rPr>
              <w:del w:id="3016" w:author="Peter Zayudis" w:date="2023-04-26T13:28:00Z"/>
              <w:rFonts w:ascii="Times" w:eastAsia="Times" w:hAnsi="Times" w:cs="Times"/>
              <w:sz w:val="24"/>
              <w:szCs w:val="24"/>
            </w:rPr>
          </w:pPr>
          <w:sdt>
            <w:sdtPr>
              <w:tag w:val="goog_rdk_46"/>
              <w:id w:val="-889498341"/>
            </w:sdtPr>
            <w:sdtContent>
              <w:del w:id="3017" w:author="Peter Zayudis" w:date="2023-04-26T13:28:00Z">
                <w:r w:rsidR="00AF1637">
                  <w:rPr>
                    <w:rFonts w:ascii="Times New Roman" w:eastAsia="Times New Roman" w:hAnsi="Times New Roman" w:cs="Times New Roman"/>
                    <w:color w:val="000000"/>
                    <w:sz w:val="21"/>
                    <w:szCs w:val="21"/>
                  </w:rPr>
                  <w:tab/>
                  <w:delText>(3)</w:delText>
                </w:r>
                <w:r w:rsidR="00AF1637">
                  <w:rPr>
                    <w:rFonts w:ascii="Times New Roman" w:eastAsia="Times New Roman" w:hAnsi="Times New Roman" w:cs="Times New Roman"/>
                    <w:color w:val="000000"/>
                    <w:sz w:val="21"/>
                    <w:szCs w:val="21"/>
                  </w:rPr>
                  <w:tab/>
                  <w:delText>The height demonstrated by a fluid model or a field study approved by the department, which ensures that the emissions from a stack do not result in excessive concentrations of any air pollutant as a result of atmospheric downwash, wakes, or eddy effects created by the source itself, nearby structures or nearby terrain features. Public notification of the availability of such study and opportunity for public hearing are required prior to approval by the department.</w:delText>
                </w:r>
              </w:del>
            </w:sdtContent>
          </w:sdt>
        </w:p>
      </w:sdtContent>
    </w:sdt>
    <w:sdt>
      <w:sdtPr>
        <w:tag w:val="goog_rdk_49"/>
        <w:id w:val="-1565722983"/>
      </w:sdtPr>
      <w:sdtContent>
        <w:p w14:paraId="00000143" w14:textId="77777777" w:rsidR="007F193D" w:rsidRDefault="00530DD9">
          <w:pPr>
            <w:widowControl w:val="0"/>
            <w:tabs>
              <w:tab w:val="left" w:pos="340"/>
              <w:tab w:val="left" w:pos="680"/>
            </w:tabs>
            <w:spacing w:after="0"/>
            <w:jc w:val="both"/>
            <w:rPr>
              <w:del w:id="3018" w:author="Peter Zayudis" w:date="2023-04-26T13:28:00Z"/>
              <w:rFonts w:ascii="Times" w:eastAsia="Times" w:hAnsi="Times" w:cs="Times"/>
              <w:sz w:val="24"/>
              <w:szCs w:val="24"/>
            </w:rPr>
          </w:pPr>
          <w:sdt>
            <w:sdtPr>
              <w:tag w:val="goog_rdk_48"/>
              <w:id w:val="1783758429"/>
            </w:sdtPr>
            <w:sdtContent>
              <w:del w:id="3019" w:author="Peter Zayudis" w:date="2023-04-26T13:28:00Z">
                <w:r w:rsidR="00AF1637">
                  <w:rPr>
                    <w:rFonts w:ascii="Times New Roman" w:eastAsia="Times New Roman" w:hAnsi="Times New Roman" w:cs="Times New Roman"/>
                    <w:color w:val="000000"/>
                    <w:sz w:val="21"/>
                    <w:szCs w:val="21"/>
                  </w:rPr>
                  <w:tab/>
                </w:r>
                <w:r w:rsidR="00AF1637">
                  <w:rPr>
                    <w:rFonts w:ascii="Times New Roman" w:eastAsia="Times New Roman" w:hAnsi="Times New Roman" w:cs="Times New Roman"/>
                    <w:i/>
                    <w:color w:val="000000"/>
                    <w:sz w:val="21"/>
                    <w:szCs w:val="21"/>
                  </w:rPr>
                  <w:delText xml:space="preserve">b. </w:delText>
                </w:r>
                <w:r w:rsidR="00AF1637">
                  <w:rPr>
                    <w:rFonts w:ascii="Times New Roman" w:eastAsia="Times New Roman" w:hAnsi="Times New Roman" w:cs="Times New Roman"/>
                    <w:color w:val="000000"/>
                    <w:sz w:val="21"/>
                    <w:szCs w:val="21"/>
                  </w:rPr>
                  <w:tab/>
                  <w:delText>The degree of emission limitation required for control of any air contaminant under this chapter shall not be affected in any manner by:</w:delText>
                </w:r>
              </w:del>
            </w:sdtContent>
          </w:sdt>
        </w:p>
      </w:sdtContent>
    </w:sdt>
    <w:sdt>
      <w:sdtPr>
        <w:tag w:val="goog_rdk_51"/>
        <w:id w:val="1068609808"/>
      </w:sdtPr>
      <w:sdtContent>
        <w:p w14:paraId="00000144" w14:textId="77777777" w:rsidR="007F193D" w:rsidRDefault="00530DD9">
          <w:pPr>
            <w:widowControl w:val="0"/>
            <w:tabs>
              <w:tab w:val="left" w:pos="340"/>
              <w:tab w:val="left" w:pos="680"/>
            </w:tabs>
            <w:spacing w:after="0"/>
            <w:jc w:val="both"/>
            <w:rPr>
              <w:del w:id="3020" w:author="Peter Zayudis" w:date="2023-04-26T13:28:00Z"/>
              <w:rFonts w:ascii="Times" w:eastAsia="Times" w:hAnsi="Times" w:cs="Times"/>
              <w:sz w:val="24"/>
              <w:szCs w:val="24"/>
            </w:rPr>
          </w:pPr>
          <w:sdt>
            <w:sdtPr>
              <w:tag w:val="goog_rdk_50"/>
              <w:id w:val="-1185363787"/>
            </w:sdtPr>
            <w:sdtContent>
              <w:del w:id="3021" w:author="Peter Zayudis" w:date="2023-04-26T13:28:00Z">
                <w:r w:rsidR="00AF1637">
                  <w:rPr>
                    <w:rFonts w:ascii="Times New Roman" w:eastAsia="Times New Roman" w:hAnsi="Times New Roman" w:cs="Times New Roman"/>
                    <w:color w:val="000000"/>
                    <w:sz w:val="21"/>
                    <w:szCs w:val="21"/>
                  </w:rPr>
                  <w:tab/>
                  <w:delText>(1)</w:delText>
                </w:r>
                <w:r w:rsidR="00AF1637">
                  <w:rPr>
                    <w:rFonts w:ascii="Times New Roman" w:eastAsia="Times New Roman" w:hAnsi="Times New Roman" w:cs="Times New Roman"/>
                    <w:color w:val="000000"/>
                    <w:sz w:val="21"/>
                    <w:szCs w:val="21"/>
                  </w:rPr>
                  <w:tab/>
                  <w:delText>The consideration of that portion of a stack which exceeds GEP stack height; or</w:delText>
                </w:r>
              </w:del>
            </w:sdtContent>
          </w:sdt>
        </w:p>
      </w:sdtContent>
    </w:sdt>
    <w:sdt>
      <w:sdtPr>
        <w:tag w:val="goog_rdk_53"/>
        <w:id w:val="1544559127"/>
      </w:sdtPr>
      <w:sdtContent>
        <w:p w14:paraId="00000145" w14:textId="77777777" w:rsidR="007F193D" w:rsidRDefault="00530DD9">
          <w:pPr>
            <w:widowControl w:val="0"/>
            <w:tabs>
              <w:tab w:val="left" w:pos="340"/>
              <w:tab w:val="left" w:pos="680"/>
            </w:tabs>
            <w:spacing w:after="0"/>
            <w:jc w:val="both"/>
            <w:rPr>
              <w:del w:id="3022" w:author="Peter Zayudis" w:date="2023-04-26T13:28:00Z"/>
              <w:rFonts w:ascii="Times" w:eastAsia="Times" w:hAnsi="Times" w:cs="Times"/>
              <w:sz w:val="24"/>
              <w:szCs w:val="24"/>
            </w:rPr>
          </w:pPr>
          <w:sdt>
            <w:sdtPr>
              <w:tag w:val="goog_rdk_52"/>
              <w:id w:val="99304957"/>
            </w:sdtPr>
            <w:sdtContent>
              <w:del w:id="3023" w:author="Peter Zayudis" w:date="2023-04-26T13:28:00Z">
                <w:r w:rsidR="00AF1637">
                  <w:rPr>
                    <w:rFonts w:ascii="Times New Roman" w:eastAsia="Times New Roman" w:hAnsi="Times New Roman" w:cs="Times New Roman"/>
                    <w:color w:val="000000"/>
                    <w:sz w:val="21"/>
                    <w:szCs w:val="21"/>
                  </w:rPr>
                  <w:tab/>
                  <w:delText>(2)</w:delText>
                </w:r>
                <w:r w:rsidR="00AF1637">
                  <w:rPr>
                    <w:rFonts w:ascii="Times New Roman" w:eastAsia="Times New Roman" w:hAnsi="Times New Roman" w:cs="Times New Roman"/>
                    <w:color w:val="000000"/>
                    <w:sz w:val="21"/>
                    <w:szCs w:val="21"/>
                  </w:rPr>
                  <w:tab/>
                  <w:delText>Varying the rate of emission of a pollutant according to atmospheric conditions or ambient concentrations of that pollutant; or</w:delText>
                </w:r>
              </w:del>
            </w:sdtContent>
          </w:sdt>
        </w:p>
      </w:sdtContent>
    </w:sdt>
    <w:sdt>
      <w:sdtPr>
        <w:tag w:val="goog_rdk_55"/>
        <w:id w:val="-38200422"/>
      </w:sdtPr>
      <w:sdtContent>
        <w:p w14:paraId="00000146" w14:textId="77777777" w:rsidR="007F193D" w:rsidRDefault="00530DD9">
          <w:pPr>
            <w:widowControl w:val="0"/>
            <w:tabs>
              <w:tab w:val="left" w:pos="340"/>
              <w:tab w:val="left" w:pos="680"/>
            </w:tabs>
            <w:spacing w:after="0"/>
            <w:jc w:val="both"/>
            <w:rPr>
              <w:del w:id="3024" w:author="Peter Zayudis" w:date="2023-04-26T13:28:00Z"/>
              <w:rFonts w:ascii="Times" w:eastAsia="Times" w:hAnsi="Times" w:cs="Times"/>
              <w:sz w:val="24"/>
              <w:szCs w:val="24"/>
            </w:rPr>
          </w:pPr>
          <w:sdt>
            <w:sdtPr>
              <w:tag w:val="goog_rdk_54"/>
              <w:id w:val="857928830"/>
            </w:sdtPr>
            <w:sdtContent>
              <w:del w:id="3025" w:author="Peter Zayudis" w:date="2023-04-26T13:28:00Z">
                <w:r w:rsidR="00AF1637">
                  <w:rPr>
                    <w:rFonts w:ascii="Times New Roman" w:eastAsia="Times New Roman" w:hAnsi="Times New Roman" w:cs="Times New Roman"/>
                    <w:color w:val="000000"/>
                    <w:sz w:val="21"/>
                    <w:szCs w:val="21"/>
                  </w:rPr>
                  <w:tab/>
                  <w:delText>(3)</w:delText>
                </w:r>
                <w:r w:rsidR="00AF1637">
                  <w:rPr>
                    <w:rFonts w:ascii="Times New Roman" w:eastAsia="Times New Roman" w:hAnsi="Times New Roman" w:cs="Times New Roman"/>
                    <w:color w:val="000000"/>
                    <w:sz w:val="21"/>
                    <w:szCs w:val="21"/>
                  </w:rPr>
                  <w:tab/>
                  <w:delText>Increasing final exhaust gas plume rise by manipulating source process parameters, exhaust gas parameters, stack parameters, or combined exhaust gases from several existing stacks into one stack; or other selective handling of exhaust gas streams so as to increase gas plume rise.</w:delText>
                </w:r>
              </w:del>
            </w:sdtContent>
          </w:sdt>
        </w:p>
      </w:sdtContent>
    </w:sdt>
    <w:customXmlDelRangeStart w:id="3026" w:author="Paulson, Christine [DNR]" w:date="2023-06-09T12:42:00Z"/>
    <w:sdt>
      <w:sdtPr>
        <w:tag w:val="goog_rdk_56"/>
        <w:id w:val="-1077659328"/>
      </w:sdtPr>
      <w:sdtContent>
        <w:customXmlDelRangeEnd w:id="3026"/>
        <w:p w14:paraId="00000147" w14:textId="3E7506B5" w:rsidR="007F193D" w:rsidDel="00DA0B45" w:rsidRDefault="00AF1637" w:rsidP="00CC1B95">
          <w:pPr>
            <w:widowControl w:val="0"/>
            <w:spacing w:after="0"/>
            <w:jc w:val="both"/>
            <w:rPr>
              <w:del w:id="3027" w:author="Paulson, Christine [DNR]" w:date="2023-06-09T12:42:00Z"/>
              <w:rFonts w:ascii="Times" w:eastAsia="Times" w:hAnsi="Times" w:cs="Times"/>
              <w:sz w:val="24"/>
              <w:szCs w:val="24"/>
            </w:rPr>
          </w:pPr>
          <w:del w:id="3028" w:author="Paulson, Christine [DNR]" w:date="2023-06-09T12:42:00Z">
            <w:r w:rsidDel="00DA0B45">
              <w:rPr>
                <w:rFonts w:ascii="Times New Roman" w:eastAsia="Times New Roman" w:hAnsi="Times New Roman" w:cs="Times New Roman"/>
                <w:color w:val="000000"/>
                <w:sz w:val="21"/>
                <w:szCs w:val="21"/>
              </w:rPr>
              <w:delText xml:space="preserve">This rule is intended to implement Iowa Code section </w:delText>
            </w:r>
            <w:r w:rsidR="009615B5" w:rsidDel="00DA0B45">
              <w:fldChar w:fldCharType="begin"/>
            </w:r>
            <w:r w:rsidR="009615B5" w:rsidDel="00DA0B45">
              <w:delInstrText xml:space="preserve"> HYPERLINK "https://www.legis.iowa.gov/docs/ico/section/455B.133.pdf" \h </w:delInstrText>
            </w:r>
            <w:r w:rsidR="009615B5" w:rsidDel="00DA0B45">
              <w:fldChar w:fldCharType="separate"/>
            </w:r>
            <w:r w:rsidDel="00DA0B45">
              <w:rPr>
                <w:rFonts w:ascii="Times New Roman" w:eastAsia="Times New Roman" w:hAnsi="Times New Roman" w:cs="Times New Roman"/>
                <w:color w:val="000000"/>
                <w:sz w:val="21"/>
                <w:szCs w:val="21"/>
              </w:rPr>
              <w:delText>455B.133</w:delText>
            </w:r>
            <w:r w:rsidR="009615B5" w:rsidDel="00DA0B45">
              <w:rPr>
                <w:rFonts w:ascii="Times New Roman" w:eastAsia="Times New Roman" w:hAnsi="Times New Roman" w:cs="Times New Roman"/>
                <w:color w:val="000000"/>
                <w:sz w:val="21"/>
                <w:szCs w:val="21"/>
              </w:rPr>
              <w:fldChar w:fldCharType="end"/>
            </w:r>
            <w:r w:rsidDel="00DA0B45">
              <w:rPr>
                <w:rFonts w:ascii="Times New Roman" w:eastAsia="Times New Roman" w:hAnsi="Times New Roman" w:cs="Times New Roman"/>
                <w:color w:val="000000"/>
                <w:sz w:val="21"/>
                <w:szCs w:val="21"/>
              </w:rPr>
              <w:delText>.</w:delText>
            </w:r>
          </w:del>
        </w:p>
        <w:customXmlDelRangeStart w:id="3029" w:author="Paulson, Christine [DNR]" w:date="2023-06-09T12:42:00Z"/>
      </w:sdtContent>
    </w:sdt>
    <w:customXmlDelRangeEnd w:id="3029"/>
    <w:p w14:paraId="3B8BB47F" w14:textId="0DD18D39" w:rsidR="008124AE" w:rsidRDefault="00530DD9">
      <w:pPr>
        <w:widowControl w:val="0"/>
        <w:spacing w:before="210" w:after="0"/>
        <w:jc w:val="both"/>
        <w:rPr>
          <w:ins w:id="3030" w:author="Paulson, Christine [DNR]" w:date="2023-06-05T07:22:00Z"/>
          <w:rFonts w:ascii="Times New Roman" w:eastAsia="Times New Roman" w:hAnsi="Times New Roman" w:cs="Times New Roman"/>
          <w:sz w:val="21"/>
          <w:szCs w:val="21"/>
        </w:rPr>
      </w:pPr>
      <w:sdt>
        <w:sdtPr>
          <w:tag w:val="goog_rdk_57"/>
          <w:id w:val="-1734309917"/>
        </w:sdtPr>
        <w:sdtContent/>
      </w:sdt>
      <w:r w:rsidR="00AF1637">
        <w:rPr>
          <w:rFonts w:ascii="Times New Roman" w:eastAsia="Times New Roman" w:hAnsi="Times New Roman" w:cs="Times New Roman"/>
          <w:b/>
          <w:color w:val="000000"/>
          <w:sz w:val="21"/>
          <w:szCs w:val="21"/>
        </w:rPr>
        <w:t>567—23.2(455B) Open burning.</w:t>
      </w:r>
      <w:ins w:id="3031" w:author="Paulson, Christine [DNR]" w:date="2023-06-05T07:21:00Z">
        <w:r w:rsidR="008124AE" w:rsidRPr="008124AE">
          <w:rPr>
            <w:rFonts w:ascii="Times New Roman" w:eastAsia="Times New Roman" w:hAnsi="Times New Roman" w:cs="Times New Roman"/>
            <w:color w:val="000000"/>
            <w:sz w:val="21"/>
            <w:szCs w:val="21"/>
          </w:rPr>
          <w:t xml:space="preserve"> </w:t>
        </w:r>
        <w:r w:rsidR="008124AE">
          <w:rPr>
            <w:rFonts w:ascii="Times New Roman" w:eastAsia="Times New Roman" w:hAnsi="Times New Roman" w:cs="Times New Roman"/>
            <w:color w:val="000000"/>
            <w:sz w:val="21"/>
            <w:szCs w:val="21"/>
          </w:rPr>
          <w:t xml:space="preserve">For the purpose of these rules and the rules in </w:t>
        </w:r>
        <w:r w:rsidR="008124AE">
          <w:rPr>
            <w:rFonts w:ascii="Times New Roman" w:eastAsia="Times New Roman" w:hAnsi="Times New Roman" w:cs="Times New Roman"/>
            <w:sz w:val="21"/>
            <w:szCs w:val="21"/>
          </w:rPr>
          <w:t xml:space="preserve">567—Chapters 20 through 35, </w:t>
        </w:r>
        <w:commentRangeStart w:id="3032"/>
        <w:r w:rsidR="008124AE">
          <w:rPr>
            <w:rFonts w:ascii="Times New Roman" w:eastAsia="Times New Roman" w:hAnsi="Times New Roman" w:cs="Times New Roman"/>
            <w:sz w:val="21"/>
            <w:szCs w:val="21"/>
          </w:rPr>
          <w:t>the following terms</w:t>
        </w:r>
      </w:ins>
      <w:commentRangeEnd w:id="3032"/>
      <w:r w:rsidR="00B97483">
        <w:rPr>
          <w:rStyle w:val="CommentReference"/>
        </w:rPr>
        <w:commentReference w:id="3032"/>
      </w:r>
      <w:ins w:id="3033" w:author="Paulson, Christine [DNR]" w:date="2023-06-05T07:21:00Z">
        <w:r w:rsidR="008124AE">
          <w:rPr>
            <w:rFonts w:ascii="Times New Roman" w:eastAsia="Times New Roman" w:hAnsi="Times New Roman" w:cs="Times New Roman"/>
            <w:sz w:val="21"/>
            <w:szCs w:val="21"/>
          </w:rPr>
          <w:t xml:space="preserve"> shall, unless otherwise noted, have the meaning indicated in this rul</w:t>
        </w:r>
      </w:ins>
      <w:ins w:id="3034" w:author="Paulson, Christine [DNR]" w:date="2023-06-05T07:22:00Z">
        <w:r w:rsidR="008124AE">
          <w:rPr>
            <w:rFonts w:ascii="Times New Roman" w:eastAsia="Times New Roman" w:hAnsi="Times New Roman" w:cs="Times New Roman"/>
            <w:sz w:val="21"/>
            <w:szCs w:val="21"/>
          </w:rPr>
          <w:t>e</w:t>
        </w:r>
      </w:ins>
      <w:ins w:id="3035" w:author="Paulson, Christine [DNR]" w:date="2023-06-05T07:21:00Z">
        <w:r w:rsidR="008124AE">
          <w:rPr>
            <w:rFonts w:ascii="Times New Roman" w:eastAsia="Times New Roman" w:hAnsi="Times New Roman" w:cs="Times New Roman"/>
            <w:sz w:val="21"/>
            <w:szCs w:val="21"/>
          </w:rPr>
          <w:t>. The definitions set out in Iowa Code sections 455B.101, 455B.131, and 455B.411 are incorporated verbatim in these rules.</w:t>
        </w:r>
      </w:ins>
    </w:p>
    <w:p w14:paraId="3D808B62" w14:textId="77777777" w:rsidR="008124AE" w:rsidRDefault="008124AE" w:rsidP="008124AE">
      <w:pPr>
        <w:widowControl w:val="0"/>
        <w:spacing w:after="0"/>
        <w:ind w:firstLine="340"/>
        <w:jc w:val="both"/>
        <w:rPr>
          <w:ins w:id="3036" w:author="Paulson, Christine [DNR]" w:date="2023-06-05T07:25:00Z"/>
          <w:rFonts w:ascii="Times New Roman" w:eastAsia="Times New Roman" w:hAnsi="Times New Roman" w:cs="Times New Roman"/>
          <w:color w:val="000000"/>
          <w:sz w:val="21"/>
          <w:szCs w:val="21"/>
        </w:rPr>
      </w:pPr>
      <w:ins w:id="3037" w:author="Paulson, Christine [DNR]" w:date="2023-06-05T07:24:00Z">
        <w:r w:rsidRPr="008124AE">
          <w:rPr>
            <w:rFonts w:ascii="Times New Roman" w:eastAsia="Times New Roman" w:hAnsi="Times New Roman" w:cs="Times New Roman"/>
            <w:i/>
            <w:color w:val="000000"/>
            <w:sz w:val="21"/>
            <w:szCs w:val="21"/>
          </w:rPr>
          <w:t>“Garbage</w:t>
        </w:r>
        <w:r w:rsidRPr="008124AE">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8124AE">
          <w:rPr>
            <w:rFonts w:ascii="Times New Roman" w:eastAsia="Times New Roman" w:hAnsi="Times New Roman" w:cs="Times New Roman"/>
            <w:color w:val="000000"/>
            <w:sz w:val="21"/>
            <w:szCs w:val="21"/>
          </w:rPr>
          <w:t xml:space="preserve">means all solid and semisolid putrescible and </w:t>
        </w:r>
        <w:proofErr w:type="spellStart"/>
        <w:r w:rsidRPr="008124AE">
          <w:rPr>
            <w:rFonts w:ascii="Times New Roman" w:eastAsia="Times New Roman" w:hAnsi="Times New Roman" w:cs="Times New Roman"/>
            <w:color w:val="000000"/>
            <w:sz w:val="21"/>
            <w:szCs w:val="21"/>
          </w:rPr>
          <w:t>nonputrescible</w:t>
        </w:r>
        <w:proofErr w:type="spellEnd"/>
        <w:r w:rsidRPr="008124AE">
          <w:rPr>
            <w:rFonts w:ascii="Times New Roman" w:eastAsia="Times New Roman" w:hAnsi="Times New Roman" w:cs="Times New Roman"/>
            <w:color w:val="000000"/>
            <w:sz w:val="21"/>
            <w:szCs w:val="21"/>
          </w:rPr>
          <w:t xml:space="preserve"> animal and vegetable wastes resulting from the handling, preparing, cooking, storing and serving of food or of material intended for use as food, but excluding recognized industrial by-</w:t>
        </w:r>
      </w:ins>
      <w:customXmlInsRangeStart w:id="3038" w:author="Paulson, Christine [DNR]" w:date="2023-06-05T07:24:00Z"/>
      <w:sdt>
        <w:sdtPr>
          <w:tag w:val="goog_rdk_105"/>
          <w:id w:val="1470475817"/>
        </w:sdtPr>
        <w:sdtContent>
          <w:customXmlInsRangeEnd w:id="3038"/>
          <w:customXmlInsRangeStart w:id="3039" w:author="Paulson, Christine [DNR]" w:date="2023-06-05T07:24:00Z"/>
        </w:sdtContent>
      </w:sdt>
      <w:customXmlInsRangeEnd w:id="3039"/>
      <w:ins w:id="3040" w:author="Paulson, Christine [DNR]" w:date="2023-06-05T07:24:00Z">
        <w:r w:rsidRPr="008124AE">
          <w:rPr>
            <w:rFonts w:ascii="Times New Roman" w:eastAsia="Times New Roman" w:hAnsi="Times New Roman" w:cs="Times New Roman"/>
            <w:color w:val="000000"/>
            <w:sz w:val="21"/>
            <w:szCs w:val="21"/>
          </w:rPr>
          <w:t>products.</w:t>
        </w:r>
      </w:ins>
    </w:p>
    <w:p w14:paraId="3825559B" w14:textId="65FE4472" w:rsidR="008124AE" w:rsidRDefault="008124AE" w:rsidP="008124AE">
      <w:pPr>
        <w:widowControl w:val="0"/>
        <w:spacing w:after="0"/>
        <w:ind w:firstLine="340"/>
        <w:jc w:val="both"/>
        <w:rPr>
          <w:ins w:id="3041" w:author="Paulson, Christine [DNR]" w:date="2023-06-05T07:25:00Z"/>
          <w:rFonts w:ascii="Times New Roman" w:eastAsia="Times New Roman" w:hAnsi="Times New Roman" w:cs="Times New Roman"/>
          <w:color w:val="000000"/>
          <w:sz w:val="21"/>
          <w:szCs w:val="21"/>
        </w:rPr>
      </w:pPr>
      <w:ins w:id="3042" w:author="Paulson, Christine [DNR]" w:date="2023-06-05T07:25:00Z">
        <w:r w:rsidRPr="008124AE">
          <w:rPr>
            <w:rFonts w:ascii="Times New Roman" w:eastAsia="Times New Roman" w:hAnsi="Times New Roman" w:cs="Times New Roman"/>
            <w:i/>
            <w:color w:val="000000"/>
            <w:sz w:val="21"/>
            <w:szCs w:val="21"/>
          </w:rPr>
          <w:t>“Landscape waste</w:t>
        </w:r>
        <w:r w:rsidRPr="008124AE">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8124AE">
          <w:rPr>
            <w:rFonts w:ascii="Times New Roman" w:eastAsia="Times New Roman" w:hAnsi="Times New Roman" w:cs="Times New Roman"/>
            <w:color w:val="000000"/>
            <w:sz w:val="21"/>
            <w:szCs w:val="21"/>
          </w:rPr>
          <w:t>means any vegetable or plant wastes except garbage. The term includes trees, tree trimmings, branches, stumps, brush, weeds, leaves, grass, shrubbery and yard trimmings.</w:t>
        </w:r>
      </w:ins>
    </w:p>
    <w:p w14:paraId="42640F51" w14:textId="5BBBEA97" w:rsidR="008124AE" w:rsidRPr="008124AE" w:rsidRDefault="008124AE" w:rsidP="008124AE">
      <w:pPr>
        <w:widowControl w:val="0"/>
        <w:spacing w:after="0"/>
        <w:ind w:firstLine="340"/>
        <w:jc w:val="both"/>
        <w:rPr>
          <w:ins w:id="3043" w:author="Paulson, Christine [DNR]" w:date="2023-06-05T07:26:00Z"/>
          <w:rFonts w:ascii="Times" w:eastAsia="Times" w:hAnsi="Times" w:cs="Times"/>
          <w:sz w:val="18"/>
          <w:szCs w:val="18"/>
        </w:rPr>
      </w:pPr>
      <w:ins w:id="3044" w:author="Paulson, Christine [DNR]" w:date="2023-06-05T07:26:00Z">
        <w:r w:rsidRPr="008124AE">
          <w:rPr>
            <w:rFonts w:ascii="Times New Roman" w:eastAsia="Times New Roman" w:hAnsi="Times New Roman" w:cs="Times New Roman"/>
            <w:i/>
            <w:color w:val="000000"/>
            <w:sz w:val="21"/>
            <w:szCs w:val="21"/>
          </w:rPr>
          <w:t>“Open burning</w:t>
        </w:r>
        <w:r w:rsidRPr="008124AE">
          <w:rPr>
            <w:rFonts w:ascii="Times New Roman" w:eastAsia="Times New Roman" w:hAnsi="Times New Roman" w:cs="Times New Roman"/>
            <w:color w:val="000000"/>
            <w:sz w:val="21"/>
            <w:szCs w:val="21"/>
          </w:rPr>
          <w:t>”</w:t>
        </w:r>
      </w:ins>
      <w:ins w:id="3045" w:author="Paulson, Christine [DNR]" w:date="2023-06-05T07:27:00Z">
        <w:r>
          <w:rPr>
            <w:rFonts w:ascii="Times New Roman" w:eastAsia="Times New Roman" w:hAnsi="Times New Roman" w:cs="Times New Roman"/>
            <w:color w:val="000000"/>
            <w:sz w:val="21"/>
            <w:szCs w:val="21"/>
          </w:rPr>
          <w:t xml:space="preserve"> </w:t>
        </w:r>
      </w:ins>
      <w:ins w:id="3046" w:author="Paulson, Christine [DNR]" w:date="2023-06-05T07:26:00Z">
        <w:r w:rsidRPr="008124AE">
          <w:rPr>
            <w:rFonts w:ascii="Times New Roman" w:eastAsia="Times New Roman" w:hAnsi="Times New Roman" w:cs="Times New Roman"/>
            <w:color w:val="000000"/>
            <w:sz w:val="21"/>
            <w:szCs w:val="21"/>
          </w:rPr>
          <w:t xml:space="preserve">means any burning of combustible materials where the products of combustion are emitted into the open air without passing through a chimney or </w:t>
        </w:r>
      </w:ins>
      <w:customXmlInsRangeStart w:id="3047" w:author="Paulson, Christine [DNR]" w:date="2023-06-05T07:26:00Z"/>
      <w:sdt>
        <w:sdtPr>
          <w:tag w:val="goog_rdk_150"/>
          <w:id w:val="550351996"/>
        </w:sdtPr>
        <w:sdtContent>
          <w:customXmlInsRangeEnd w:id="3047"/>
          <w:customXmlInsRangeStart w:id="3048" w:author="Paulson, Christine [DNR]" w:date="2023-06-05T07:26:00Z"/>
        </w:sdtContent>
      </w:sdt>
      <w:customXmlInsRangeEnd w:id="3048"/>
      <w:ins w:id="3049" w:author="Paulson, Christine [DNR]" w:date="2023-06-05T07:26:00Z">
        <w:r w:rsidRPr="008124AE">
          <w:rPr>
            <w:rFonts w:ascii="Times New Roman" w:eastAsia="Times New Roman" w:hAnsi="Times New Roman" w:cs="Times New Roman"/>
            <w:color w:val="000000"/>
            <w:sz w:val="21"/>
            <w:szCs w:val="21"/>
          </w:rPr>
          <w:t>stack.</w:t>
        </w:r>
      </w:ins>
    </w:p>
    <w:p w14:paraId="7B9E077F" w14:textId="1359AB81" w:rsidR="008124AE" w:rsidRPr="008124AE" w:rsidRDefault="008124AE" w:rsidP="008124AE">
      <w:pPr>
        <w:widowControl w:val="0"/>
        <w:spacing w:after="0"/>
        <w:ind w:firstLine="340"/>
        <w:jc w:val="both"/>
        <w:rPr>
          <w:ins w:id="3050" w:author="Paulson, Christine [DNR]" w:date="2023-06-05T07:27:00Z"/>
          <w:rFonts w:ascii="Times" w:eastAsia="Times" w:hAnsi="Times" w:cs="Times"/>
          <w:sz w:val="18"/>
          <w:szCs w:val="18"/>
        </w:rPr>
      </w:pPr>
      <w:ins w:id="3051" w:author="Paulson, Christine [DNR]" w:date="2023-06-05T07:27:00Z">
        <w:r w:rsidRPr="008124AE">
          <w:rPr>
            <w:rFonts w:ascii="Times New Roman" w:eastAsia="Times New Roman" w:hAnsi="Times New Roman" w:cs="Times New Roman"/>
            <w:i/>
            <w:color w:val="000000"/>
            <w:sz w:val="21"/>
            <w:szCs w:val="21"/>
          </w:rPr>
          <w:t>“</w:t>
        </w:r>
      </w:ins>
      <w:customXmlInsRangeStart w:id="3052" w:author="Paulson, Christine [DNR]" w:date="2023-06-05T07:27:00Z"/>
      <w:sdt>
        <w:sdtPr>
          <w:tag w:val="goog_rdk_165"/>
          <w:id w:val="1815524185"/>
        </w:sdtPr>
        <w:sdtContent>
          <w:customXmlInsRangeEnd w:id="3052"/>
          <w:customXmlInsRangeStart w:id="3053" w:author="Paulson, Christine [DNR]" w:date="2023-06-05T07:27:00Z"/>
        </w:sdtContent>
      </w:sdt>
      <w:customXmlInsRangeEnd w:id="3053"/>
      <w:ins w:id="3054" w:author="Paulson, Christine [DNR]" w:date="2023-06-05T07:27:00Z">
        <w:r w:rsidRPr="008124AE">
          <w:rPr>
            <w:rFonts w:ascii="Times New Roman" w:eastAsia="Times New Roman" w:hAnsi="Times New Roman" w:cs="Times New Roman"/>
            <w:i/>
            <w:color w:val="000000"/>
            <w:sz w:val="21"/>
            <w:szCs w:val="21"/>
          </w:rPr>
          <w:t>Refuse</w:t>
        </w:r>
        <w:r w:rsidRPr="008124AE">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8124AE">
          <w:rPr>
            <w:rFonts w:ascii="Times New Roman" w:eastAsia="Times New Roman" w:hAnsi="Times New Roman" w:cs="Times New Roman"/>
            <w:color w:val="000000"/>
            <w:sz w:val="21"/>
            <w:szCs w:val="21"/>
          </w:rPr>
          <w:t xml:space="preserve">means garbage, rubbish and all other putrescible and </w:t>
        </w:r>
        <w:proofErr w:type="spellStart"/>
        <w:r w:rsidRPr="008124AE">
          <w:rPr>
            <w:rFonts w:ascii="Times New Roman" w:eastAsia="Times New Roman" w:hAnsi="Times New Roman" w:cs="Times New Roman"/>
            <w:color w:val="000000"/>
            <w:sz w:val="21"/>
            <w:szCs w:val="21"/>
          </w:rPr>
          <w:t>nonputrescible</w:t>
        </w:r>
        <w:proofErr w:type="spellEnd"/>
        <w:r w:rsidRPr="008124AE">
          <w:rPr>
            <w:rFonts w:ascii="Times New Roman" w:eastAsia="Times New Roman" w:hAnsi="Times New Roman" w:cs="Times New Roman"/>
            <w:color w:val="000000"/>
            <w:sz w:val="21"/>
            <w:szCs w:val="21"/>
          </w:rPr>
          <w:t xml:space="preserve"> wastes, except sewage and water-carried trade wastes.</w:t>
        </w:r>
      </w:ins>
    </w:p>
    <w:p w14:paraId="7892889F" w14:textId="46CD7C35" w:rsidR="008124AE" w:rsidRPr="008124AE" w:rsidRDefault="008124AE" w:rsidP="008124AE">
      <w:pPr>
        <w:widowControl w:val="0"/>
        <w:spacing w:after="0"/>
        <w:ind w:firstLine="340"/>
        <w:jc w:val="both"/>
        <w:rPr>
          <w:ins w:id="3055" w:author="Paulson, Christine [DNR]" w:date="2023-06-05T07:27:00Z"/>
          <w:rFonts w:ascii="Times" w:eastAsia="Times" w:hAnsi="Times" w:cs="Times"/>
          <w:sz w:val="18"/>
          <w:szCs w:val="18"/>
        </w:rPr>
      </w:pPr>
      <w:ins w:id="3056" w:author="Paulson, Christine [DNR]" w:date="2023-06-05T07:27:00Z">
        <w:r w:rsidRPr="008124AE">
          <w:rPr>
            <w:rFonts w:ascii="Times New Roman" w:eastAsia="Times New Roman" w:hAnsi="Times New Roman" w:cs="Times New Roman"/>
            <w:i/>
            <w:color w:val="000000"/>
            <w:sz w:val="21"/>
            <w:szCs w:val="21"/>
          </w:rPr>
          <w:t>“Residential waste</w:t>
        </w:r>
        <w:r w:rsidRPr="008124AE">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8124AE">
          <w:rPr>
            <w:rFonts w:ascii="Times New Roman" w:eastAsia="Times New Roman" w:hAnsi="Times New Roman" w:cs="Times New Roman"/>
            <w:color w:val="000000"/>
            <w:sz w:val="21"/>
            <w:szCs w:val="21"/>
          </w:rPr>
          <w:t>means any refuse generated on the premises as a result of residential activities. The term includes landscape waste grown on the premises or deposited thereon by the elements, but excludes garbage, tires, trade wastes, and any locally recyclable goods or plastics.</w:t>
        </w:r>
      </w:ins>
    </w:p>
    <w:p w14:paraId="28904329" w14:textId="4C2FA382" w:rsidR="008124AE" w:rsidRPr="008124AE" w:rsidRDefault="008124AE" w:rsidP="008124AE">
      <w:pPr>
        <w:widowControl w:val="0"/>
        <w:spacing w:after="0"/>
        <w:ind w:firstLine="340"/>
        <w:jc w:val="both"/>
        <w:rPr>
          <w:ins w:id="3057" w:author="Paulson, Christine [DNR]" w:date="2023-06-05T07:27:00Z"/>
          <w:rFonts w:ascii="Times" w:eastAsia="Times" w:hAnsi="Times" w:cs="Times"/>
          <w:sz w:val="18"/>
          <w:szCs w:val="18"/>
        </w:rPr>
      </w:pPr>
      <w:ins w:id="3058" w:author="Paulson, Christine [DNR]" w:date="2023-06-05T07:27:00Z">
        <w:r w:rsidRPr="008124AE">
          <w:rPr>
            <w:rFonts w:ascii="Times New Roman" w:eastAsia="Times New Roman" w:hAnsi="Times New Roman" w:cs="Times New Roman"/>
            <w:i/>
            <w:color w:val="000000"/>
            <w:sz w:val="21"/>
            <w:szCs w:val="21"/>
          </w:rPr>
          <w:t>“Rubbish</w:t>
        </w:r>
        <w:r w:rsidRPr="008124AE">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8124AE">
          <w:rPr>
            <w:rFonts w:ascii="Times New Roman" w:eastAsia="Times New Roman" w:hAnsi="Times New Roman" w:cs="Times New Roman"/>
            <w:color w:val="000000"/>
            <w:sz w:val="21"/>
            <w:szCs w:val="21"/>
          </w:rPr>
          <w:t xml:space="preserve">means all waste materials of </w:t>
        </w:r>
        <w:proofErr w:type="spellStart"/>
        <w:r w:rsidRPr="008124AE">
          <w:rPr>
            <w:rFonts w:ascii="Times New Roman" w:eastAsia="Times New Roman" w:hAnsi="Times New Roman" w:cs="Times New Roman"/>
            <w:color w:val="000000"/>
            <w:sz w:val="21"/>
            <w:szCs w:val="21"/>
          </w:rPr>
          <w:t>nonputrescible</w:t>
        </w:r>
        <w:proofErr w:type="spellEnd"/>
        <w:r w:rsidRPr="008124AE">
          <w:rPr>
            <w:rFonts w:ascii="Times New Roman" w:eastAsia="Times New Roman" w:hAnsi="Times New Roman" w:cs="Times New Roman"/>
            <w:color w:val="000000"/>
            <w:sz w:val="21"/>
            <w:szCs w:val="21"/>
          </w:rPr>
          <w:t xml:space="preserve"> nature.</w:t>
        </w:r>
      </w:ins>
    </w:p>
    <w:customXmlInsRangeStart w:id="3059" w:author="Paulson, Christine [DNR]" w:date="2023-06-05T07:29:00Z"/>
    <w:sdt>
      <w:sdtPr>
        <w:tag w:val="goog_rdk_186"/>
        <w:id w:val="1446586038"/>
      </w:sdtPr>
      <w:sdtContent>
        <w:customXmlInsRangeEnd w:id="3059"/>
        <w:p w14:paraId="4D8870BD" w14:textId="34C3B6DB" w:rsidR="008124AE" w:rsidRPr="008124AE" w:rsidRDefault="00530DD9" w:rsidP="008124AE">
          <w:pPr>
            <w:widowControl w:val="0"/>
            <w:spacing w:after="0"/>
            <w:ind w:firstLine="340"/>
            <w:jc w:val="both"/>
            <w:rPr>
              <w:ins w:id="3060" w:author="Paulson, Christine [DNR]" w:date="2023-06-05T07:29:00Z"/>
              <w:rFonts w:ascii="Times" w:eastAsia="Times" w:hAnsi="Times" w:cs="Times"/>
              <w:sz w:val="18"/>
              <w:szCs w:val="18"/>
            </w:rPr>
          </w:pPr>
          <w:customXmlInsRangeStart w:id="3061" w:author="Paulson, Christine [DNR]" w:date="2023-06-05T07:29:00Z"/>
          <w:sdt>
            <w:sdtPr>
              <w:tag w:val="goog_rdk_184"/>
              <w:id w:val="-1192692381"/>
            </w:sdtPr>
            <w:sdtContent>
              <w:customXmlInsRangeEnd w:id="3061"/>
              <w:ins w:id="3062" w:author="Paulson, Christine [DNR]" w:date="2023-06-05T07:29:00Z">
                <w:r w:rsidR="008124AE" w:rsidRPr="008124AE">
                  <w:rPr>
                    <w:rFonts w:ascii="Times New Roman" w:eastAsia="Times New Roman" w:hAnsi="Times New Roman" w:cs="Times New Roman"/>
                    <w:i/>
                    <w:color w:val="000000"/>
                    <w:sz w:val="21"/>
                    <w:szCs w:val="21"/>
                  </w:rPr>
                  <w:t>“Trade waste</w:t>
                </w:r>
                <w:r w:rsidR="008124AE" w:rsidRPr="008124AE">
                  <w:rPr>
                    <w:rFonts w:ascii="Times New Roman" w:eastAsia="Times New Roman" w:hAnsi="Times New Roman" w:cs="Times New Roman"/>
                    <w:color w:val="000000"/>
                    <w:sz w:val="21"/>
                    <w:szCs w:val="21"/>
                  </w:rPr>
                  <w:t>”</w:t>
                </w:r>
              </w:ins>
              <w:r w:rsidR="00B97483">
                <w:rPr>
                  <w:rFonts w:ascii="Times New Roman" w:eastAsia="Times New Roman" w:hAnsi="Times New Roman" w:cs="Times New Roman"/>
                  <w:color w:val="000000"/>
                  <w:sz w:val="21"/>
                  <w:szCs w:val="21"/>
                </w:rPr>
                <w:t xml:space="preserve"> </w:t>
              </w:r>
              <w:ins w:id="3063" w:author="Paulson, Christine [DNR]" w:date="2023-06-05T07:29:00Z">
                <w:r w:rsidR="008124AE" w:rsidRPr="008124AE">
                  <w:rPr>
                    <w:rFonts w:ascii="Times New Roman" w:eastAsia="Times New Roman" w:hAnsi="Times New Roman" w:cs="Times New Roman"/>
                    <w:color w:val="000000"/>
                    <w:sz w:val="21"/>
                    <w:szCs w:val="21"/>
                  </w:rPr>
                  <w:t>means any refuse resulting from the prosecution of any trade, business, industry, commercial venture (including farming and ranching), or utility or service activity, and any governmental or institutional activity, whether or not for profit.</w:t>
                </w:r>
              </w:ins>
              <w:customXmlInsRangeStart w:id="3064" w:author="Paulson, Christine [DNR]" w:date="2023-06-05T07:29:00Z"/>
            </w:sdtContent>
          </w:sdt>
          <w:customXmlInsRangeEnd w:id="3064"/>
        </w:p>
        <w:customXmlInsRangeStart w:id="3065" w:author="Paulson, Christine [DNR]" w:date="2023-06-05T07:29:00Z"/>
      </w:sdtContent>
    </w:sdt>
    <w:customXmlInsRangeEnd w:id="3065"/>
    <w:p w14:paraId="3B236DBE" w14:textId="77777777" w:rsidR="008124AE" w:rsidRPr="008124AE" w:rsidRDefault="008124AE" w:rsidP="008124AE">
      <w:pPr>
        <w:widowControl w:val="0"/>
        <w:spacing w:before="210" w:after="0"/>
        <w:ind w:firstLine="360"/>
        <w:jc w:val="both"/>
        <w:rPr>
          <w:rFonts w:ascii="Times New Roman" w:eastAsia="Times New Roman" w:hAnsi="Times New Roman" w:cs="Times New Roman"/>
          <w:sz w:val="21"/>
          <w:szCs w:val="21"/>
        </w:rPr>
      </w:pPr>
    </w:p>
    <w:p w14:paraId="0000014A" w14:textId="77777777"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23.2(1)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Prohibition.</w:t>
      </w:r>
      <w:r>
        <w:rPr>
          <w:rFonts w:ascii="Times New Roman" w:eastAsia="Times New Roman" w:hAnsi="Times New Roman" w:cs="Times New Roman"/>
          <w:color w:val="000000"/>
          <w:sz w:val="21"/>
          <w:szCs w:val="21"/>
        </w:rPr>
        <w:t xml:space="preserve"> No person shall allow, cause or permit open burning of combustible materials, except as provided in </w:t>
      </w:r>
      <w:hyperlink r:id="rId27">
        <w:r>
          <w:rPr>
            <w:rFonts w:ascii="Times New Roman" w:eastAsia="Times New Roman" w:hAnsi="Times New Roman" w:cs="Times New Roman"/>
            <w:color w:val="000000"/>
            <w:sz w:val="21"/>
            <w:szCs w:val="21"/>
          </w:rPr>
          <w:t>23.2(2)</w:t>
        </w:r>
      </w:hyperlink>
      <w:r>
        <w:rPr>
          <w:rFonts w:ascii="Times New Roman" w:eastAsia="Times New Roman" w:hAnsi="Times New Roman" w:cs="Times New Roman"/>
          <w:color w:val="000000"/>
          <w:sz w:val="21"/>
          <w:szCs w:val="21"/>
        </w:rPr>
        <w:t xml:space="preserve"> and </w:t>
      </w:r>
      <w:hyperlink r:id="rId28">
        <w:r>
          <w:rPr>
            <w:rFonts w:ascii="Times New Roman" w:eastAsia="Times New Roman" w:hAnsi="Times New Roman" w:cs="Times New Roman"/>
            <w:color w:val="000000"/>
            <w:sz w:val="21"/>
            <w:szCs w:val="21"/>
          </w:rPr>
          <w:t>23.2(3)</w:t>
        </w:r>
      </w:hyperlink>
      <w:r>
        <w:rPr>
          <w:rFonts w:ascii="Times New Roman" w:eastAsia="Times New Roman" w:hAnsi="Times New Roman" w:cs="Times New Roman"/>
          <w:color w:val="000000"/>
          <w:sz w:val="21"/>
          <w:szCs w:val="21"/>
        </w:rPr>
        <w:t>.</w:t>
      </w:r>
    </w:p>
    <w:p w14:paraId="0000014B" w14:textId="77777777"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23.2(2)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Variances from rules.</w:t>
      </w:r>
      <w:r>
        <w:rPr>
          <w:rFonts w:ascii="Times New Roman" w:eastAsia="Times New Roman" w:hAnsi="Times New Roman" w:cs="Times New Roman"/>
          <w:color w:val="000000"/>
          <w:sz w:val="21"/>
          <w:szCs w:val="21"/>
        </w:rPr>
        <w:t xml:space="preserve"> Any person wishing to conduct open burning of materials not exempted in </w:t>
      </w:r>
      <w:hyperlink r:id="rId29">
        <w:r>
          <w:rPr>
            <w:rFonts w:ascii="Times New Roman" w:eastAsia="Times New Roman" w:hAnsi="Times New Roman" w:cs="Times New Roman"/>
            <w:color w:val="000000"/>
            <w:sz w:val="21"/>
            <w:szCs w:val="21"/>
          </w:rPr>
          <w:t>23.2(3)</w:t>
        </w:r>
      </w:hyperlink>
      <w:r>
        <w:rPr>
          <w:rFonts w:ascii="Times New Roman" w:eastAsia="Times New Roman" w:hAnsi="Times New Roman" w:cs="Times New Roman"/>
          <w:color w:val="000000"/>
          <w:sz w:val="21"/>
          <w:szCs w:val="21"/>
        </w:rPr>
        <w:t xml:space="preserve"> may make application for a variance as specified in </w:t>
      </w:r>
      <w:hyperlink r:id="rId30">
        <w:r>
          <w:rPr>
            <w:rFonts w:ascii="Times New Roman" w:eastAsia="Times New Roman" w:hAnsi="Times New Roman" w:cs="Times New Roman"/>
            <w:color w:val="000000"/>
            <w:sz w:val="21"/>
            <w:szCs w:val="21"/>
          </w:rPr>
          <w:t>567—subrule 21.2(1)</w:t>
        </w:r>
      </w:hyperlink>
      <w:r>
        <w:rPr>
          <w:rFonts w:ascii="Times New Roman" w:eastAsia="Times New Roman" w:hAnsi="Times New Roman" w:cs="Times New Roman"/>
          <w:color w:val="000000"/>
          <w:sz w:val="21"/>
          <w:szCs w:val="21"/>
        </w:rPr>
        <w:t xml:space="preserve">. In addition to requiring the information specified under </w:t>
      </w:r>
      <w:hyperlink r:id="rId31">
        <w:r>
          <w:rPr>
            <w:rFonts w:ascii="Times New Roman" w:eastAsia="Times New Roman" w:hAnsi="Times New Roman" w:cs="Times New Roman"/>
            <w:color w:val="000000"/>
            <w:sz w:val="21"/>
            <w:szCs w:val="21"/>
          </w:rPr>
          <w:t>567—subrule 21.2(1)</w:t>
        </w:r>
      </w:hyperlink>
      <w:r>
        <w:rPr>
          <w:rFonts w:ascii="Times New Roman" w:eastAsia="Times New Roman" w:hAnsi="Times New Roman" w:cs="Times New Roman"/>
          <w:color w:val="000000"/>
          <w:sz w:val="21"/>
          <w:szCs w:val="21"/>
        </w:rPr>
        <w:t xml:space="preserve">, the director may require any </w:t>
      </w:r>
      <w:r>
        <w:rPr>
          <w:rFonts w:ascii="Times New Roman" w:eastAsia="Times New Roman" w:hAnsi="Times New Roman" w:cs="Times New Roman"/>
          <w:color w:val="000000"/>
          <w:sz w:val="21"/>
          <w:szCs w:val="21"/>
        </w:rPr>
        <w:lastRenderedPageBreak/>
        <w:t>person applying for a variance from the open burning rules to submit adequate documentation to allow the director to assess whether granting the variance will hinder attainment or maintenance of a National Ambient Air Quality Standard (NAAQS).</w:t>
      </w:r>
    </w:p>
    <w:p w14:paraId="0000014C" w14:textId="7B8CA36F"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23.2(3)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Exemptions.</w:t>
      </w:r>
      <w:r>
        <w:rPr>
          <w:rFonts w:ascii="Times New Roman" w:eastAsia="Times New Roman" w:hAnsi="Times New Roman" w:cs="Times New Roman"/>
          <w:color w:val="000000"/>
          <w:sz w:val="21"/>
          <w:szCs w:val="21"/>
        </w:rPr>
        <w:t xml:space="preserve"> The open burning exemptions specified in this subrule </w:t>
      </w:r>
      <w:del w:id="3066" w:author="Paulson, Christine [DNR]" w:date="2023-04-28T10:15:00Z">
        <w:r w:rsidDel="00AA7DF5">
          <w:rPr>
            <w:rFonts w:ascii="Times New Roman" w:eastAsia="Times New Roman" w:hAnsi="Times New Roman" w:cs="Times New Roman"/>
            <w:color w:val="000000"/>
            <w:sz w:val="21"/>
            <w:szCs w:val="21"/>
          </w:rPr>
          <w:delText xml:space="preserve">shall </w:delText>
        </w:r>
      </w:del>
      <w:ins w:id="3067" w:author="Paulson, Christine [DNR]" w:date="2023-04-28T10:15:00Z">
        <w:r w:rsidR="00AA7DF5">
          <w:rPr>
            <w:rFonts w:ascii="Times New Roman" w:eastAsia="Times New Roman" w:hAnsi="Times New Roman" w:cs="Times New Roman"/>
            <w:color w:val="000000"/>
            <w:sz w:val="21"/>
            <w:szCs w:val="21"/>
          </w:rPr>
          <w:t xml:space="preserve">do </w:t>
        </w:r>
      </w:ins>
      <w:r>
        <w:rPr>
          <w:rFonts w:ascii="Times New Roman" w:eastAsia="Times New Roman" w:hAnsi="Times New Roman" w:cs="Times New Roman"/>
          <w:color w:val="000000"/>
          <w:sz w:val="21"/>
          <w:szCs w:val="21"/>
        </w:rPr>
        <w:t xml:space="preserve">not </w:t>
      </w:r>
      <w:del w:id="3068" w:author="Paulson, Christine [DNR]" w:date="2023-04-28T10:15:00Z">
        <w:r w:rsidDel="00AA7DF5">
          <w:rPr>
            <w:rFonts w:ascii="Times New Roman" w:eastAsia="Times New Roman" w:hAnsi="Times New Roman" w:cs="Times New Roman"/>
            <w:color w:val="000000"/>
            <w:sz w:val="21"/>
            <w:szCs w:val="21"/>
          </w:rPr>
          <w:delText>be construed</w:delText>
        </w:r>
      </w:del>
      <w:ins w:id="3069" w:author="Paulson, Christine [DNR]" w:date="2023-04-28T10:15:00Z">
        <w:r w:rsidR="00AA7DF5">
          <w:rPr>
            <w:rFonts w:ascii="Times New Roman" w:eastAsia="Times New Roman" w:hAnsi="Times New Roman" w:cs="Times New Roman"/>
            <w:color w:val="000000"/>
            <w:sz w:val="21"/>
            <w:szCs w:val="21"/>
          </w:rPr>
          <w:t>provide</w:t>
        </w:r>
      </w:ins>
      <w:r>
        <w:rPr>
          <w:rFonts w:ascii="Times New Roman" w:eastAsia="Times New Roman" w:hAnsi="Times New Roman" w:cs="Times New Roman"/>
          <w:color w:val="000000"/>
          <w:sz w:val="21"/>
          <w:szCs w:val="21"/>
        </w:rPr>
        <w:t xml:space="preserve"> </w:t>
      </w:r>
      <w:del w:id="3070" w:author="Paulson, Christine [DNR]" w:date="2023-04-28T10:16:00Z">
        <w:r w:rsidDel="00AA7DF5">
          <w:rPr>
            <w:rFonts w:ascii="Times New Roman" w:eastAsia="Times New Roman" w:hAnsi="Times New Roman" w:cs="Times New Roman"/>
            <w:color w:val="000000"/>
            <w:sz w:val="21"/>
            <w:szCs w:val="21"/>
          </w:rPr>
          <w:delText xml:space="preserve">as </w:delText>
        </w:r>
      </w:del>
      <w:r>
        <w:rPr>
          <w:rFonts w:ascii="Times New Roman" w:eastAsia="Times New Roman" w:hAnsi="Times New Roman" w:cs="Times New Roman"/>
          <w:color w:val="000000"/>
          <w:sz w:val="21"/>
          <w:szCs w:val="21"/>
        </w:rPr>
        <w:t xml:space="preserve">exemptions from any other applicable environmental regulations. In particular, the exemptions contained in this subrule do not absolve any person from compliance with the rules for solid waste disposal, including ash disposal, and solid waste permitting contained in </w:t>
      </w:r>
      <w:hyperlink r:id="rId32">
        <w:r>
          <w:rPr>
            <w:rFonts w:ascii="Times New Roman" w:eastAsia="Times New Roman" w:hAnsi="Times New Roman" w:cs="Times New Roman"/>
            <w:color w:val="000000"/>
            <w:sz w:val="21"/>
            <w:szCs w:val="21"/>
          </w:rPr>
          <w:t>567—Chapters 100</w:t>
        </w:r>
      </w:hyperlink>
      <w:r>
        <w:rPr>
          <w:rFonts w:ascii="Times New Roman" w:eastAsia="Times New Roman" w:hAnsi="Times New Roman" w:cs="Times New Roman"/>
          <w:color w:val="000000"/>
          <w:sz w:val="21"/>
          <w:szCs w:val="21"/>
        </w:rPr>
        <w:t xml:space="preserve"> through </w:t>
      </w:r>
      <w:hyperlink r:id="rId33">
        <w:r>
          <w:rPr>
            <w:rFonts w:ascii="Times New Roman" w:eastAsia="Times New Roman" w:hAnsi="Times New Roman" w:cs="Times New Roman"/>
            <w:color w:val="000000"/>
            <w:sz w:val="21"/>
            <w:szCs w:val="21"/>
          </w:rPr>
          <w:t>130</w:t>
        </w:r>
      </w:hyperlink>
      <w:r>
        <w:rPr>
          <w:rFonts w:ascii="Times New Roman" w:eastAsia="Times New Roman" w:hAnsi="Times New Roman" w:cs="Times New Roman"/>
          <w:color w:val="000000"/>
          <w:sz w:val="21"/>
          <w:szCs w:val="21"/>
        </w:rPr>
        <w:t xml:space="preserve"> or the rules for storm water runoff and storm water permitting contained in </w:t>
      </w:r>
      <w:hyperlink r:id="rId34">
        <w:r>
          <w:rPr>
            <w:rFonts w:ascii="Times New Roman" w:eastAsia="Times New Roman" w:hAnsi="Times New Roman" w:cs="Times New Roman"/>
            <w:color w:val="000000"/>
            <w:sz w:val="21"/>
            <w:szCs w:val="21"/>
          </w:rPr>
          <w:t>567—Chapters 60</w:t>
        </w:r>
      </w:hyperlink>
      <w:r>
        <w:rPr>
          <w:rFonts w:ascii="Times New Roman" w:eastAsia="Times New Roman" w:hAnsi="Times New Roman" w:cs="Times New Roman"/>
          <w:color w:val="000000"/>
          <w:sz w:val="21"/>
          <w:szCs w:val="21"/>
        </w:rPr>
        <w:t xml:space="preserve"> and </w:t>
      </w:r>
      <w:hyperlink r:id="rId35">
        <w:r>
          <w:rPr>
            <w:rFonts w:ascii="Times New Roman" w:eastAsia="Times New Roman" w:hAnsi="Times New Roman" w:cs="Times New Roman"/>
            <w:color w:val="000000"/>
            <w:sz w:val="21"/>
            <w:szCs w:val="21"/>
          </w:rPr>
          <w:t>64</w:t>
        </w:r>
      </w:hyperlink>
      <w:r>
        <w:rPr>
          <w:rFonts w:ascii="Times New Roman" w:eastAsia="Times New Roman" w:hAnsi="Times New Roman" w:cs="Times New Roman"/>
          <w:color w:val="000000"/>
          <w:sz w:val="21"/>
          <w:szCs w:val="21"/>
        </w:rPr>
        <w:t xml:space="preserve">. The following </w:t>
      </w:r>
      <w:del w:id="3071" w:author="Paulson, Christine [DNR]" w:date="2023-04-28T10:16:00Z">
        <w:r w:rsidDel="00AA7DF5">
          <w:rPr>
            <w:rFonts w:ascii="Times New Roman" w:eastAsia="Times New Roman" w:hAnsi="Times New Roman" w:cs="Times New Roman"/>
            <w:color w:val="000000"/>
            <w:sz w:val="21"/>
            <w:szCs w:val="21"/>
          </w:rPr>
          <w:delText>shall be</w:delText>
        </w:r>
      </w:del>
      <w:del w:id="3072" w:author="Paulson, Christine [DNR]" w:date="2023-04-28T16:35:00Z">
        <w:r w:rsidDel="001E2D65">
          <w:rPr>
            <w:rFonts w:ascii="Times New Roman" w:eastAsia="Times New Roman" w:hAnsi="Times New Roman" w:cs="Times New Roman"/>
            <w:color w:val="000000"/>
            <w:sz w:val="21"/>
            <w:szCs w:val="21"/>
          </w:rPr>
          <w:delText xml:space="preserve"> permitted</w:delText>
        </w:r>
      </w:del>
      <w:ins w:id="3073" w:author="Paulson, Christine [DNR]" w:date="2023-04-28T16:35:00Z">
        <w:r w:rsidR="001E2D65">
          <w:rPr>
            <w:rFonts w:ascii="Times New Roman" w:eastAsia="Times New Roman" w:hAnsi="Times New Roman" w:cs="Times New Roman"/>
            <w:color w:val="000000"/>
            <w:sz w:val="21"/>
            <w:szCs w:val="21"/>
          </w:rPr>
          <w:t>exemptions apply</w:t>
        </w:r>
      </w:ins>
      <w:r>
        <w:rPr>
          <w:rFonts w:ascii="Times New Roman" w:eastAsia="Times New Roman" w:hAnsi="Times New Roman" w:cs="Times New Roman"/>
          <w:color w:val="000000"/>
          <w:sz w:val="21"/>
          <w:szCs w:val="21"/>
        </w:rPr>
        <w:t xml:space="preserve"> unless prohibited by local ordinances or regulations</w:t>
      </w:r>
      <w:commentRangeStart w:id="3074"/>
      <w:del w:id="3075" w:author="Paulson, Christine [DNR]" w:date="2023-04-28T16:15:00Z">
        <w:r w:rsidDel="00CD0CDD">
          <w:rPr>
            <w:rFonts w:ascii="Times New Roman" w:eastAsia="Times New Roman" w:hAnsi="Times New Roman" w:cs="Times New Roman"/>
            <w:color w:val="000000"/>
            <w:sz w:val="21"/>
            <w:szCs w:val="21"/>
          </w:rPr>
          <w:delText>.</w:delText>
        </w:r>
      </w:del>
      <w:ins w:id="3076" w:author="Paulson, Christine [DNR]" w:date="2023-04-28T16:32:00Z">
        <w:r w:rsidR="001E2D65">
          <w:rPr>
            <w:rFonts w:ascii="Times New Roman" w:eastAsia="Times New Roman" w:hAnsi="Times New Roman" w:cs="Times New Roman"/>
            <w:color w:val="000000"/>
            <w:sz w:val="21"/>
            <w:szCs w:val="21"/>
          </w:rPr>
          <w:t xml:space="preserve">, except </w:t>
        </w:r>
      </w:ins>
      <w:ins w:id="3077" w:author="Paulson, Christine [DNR]" w:date="2023-04-28T16:39:00Z">
        <w:r w:rsidR="006B691D">
          <w:rPr>
            <w:rFonts w:ascii="Times New Roman" w:eastAsia="Times New Roman" w:hAnsi="Times New Roman" w:cs="Times New Roman"/>
            <w:color w:val="000000"/>
            <w:sz w:val="21"/>
            <w:szCs w:val="21"/>
          </w:rPr>
          <w:t>that the exemptions for</w:t>
        </w:r>
      </w:ins>
      <w:ins w:id="3078" w:author="Paulson, Christine [DNR]" w:date="2023-04-28T15:56:00Z">
        <w:r w:rsidR="00E31BAB">
          <w:rPr>
            <w:rFonts w:ascii="Times New Roman" w:eastAsia="Times New Roman" w:hAnsi="Times New Roman" w:cs="Times New Roman"/>
            <w:color w:val="000000"/>
            <w:sz w:val="21"/>
            <w:szCs w:val="21"/>
          </w:rPr>
          <w:t xml:space="preserve"> </w:t>
        </w:r>
      </w:ins>
      <w:ins w:id="3079" w:author="Paulson, Christine [DNR]" w:date="2023-04-28T16:17:00Z">
        <w:r w:rsidR="00CD0CDD">
          <w:rPr>
            <w:rFonts w:ascii="Times New Roman" w:eastAsia="Times New Roman" w:hAnsi="Times New Roman" w:cs="Times New Roman"/>
            <w:color w:val="000000"/>
            <w:sz w:val="21"/>
            <w:szCs w:val="21"/>
          </w:rPr>
          <w:t>open burning of trees and tree trimming (“b”), landscape waste (“d”), residential waste (“f”)</w:t>
        </w:r>
      </w:ins>
      <w:ins w:id="3080" w:author="Paulson, Christine [DNR]" w:date="2023-04-28T17:40:00Z">
        <w:r w:rsidR="00144FBD">
          <w:rPr>
            <w:rFonts w:ascii="Times New Roman" w:eastAsia="Times New Roman" w:hAnsi="Times New Roman" w:cs="Times New Roman"/>
            <w:color w:val="000000"/>
            <w:sz w:val="21"/>
            <w:szCs w:val="21"/>
          </w:rPr>
          <w:t xml:space="preserve">, </w:t>
        </w:r>
      </w:ins>
      <w:ins w:id="3081" w:author="Paulson, Christine [DNR]" w:date="2023-04-28T16:17:00Z">
        <w:r w:rsidR="00CD0CDD">
          <w:rPr>
            <w:rFonts w:ascii="Times New Roman" w:eastAsia="Times New Roman" w:hAnsi="Times New Roman" w:cs="Times New Roman"/>
            <w:color w:val="000000"/>
            <w:sz w:val="21"/>
            <w:szCs w:val="21"/>
          </w:rPr>
          <w:t>agricultural structures (“</w:t>
        </w:r>
        <w:proofErr w:type="spellStart"/>
        <w:r w:rsidR="00CD0CDD">
          <w:rPr>
            <w:rFonts w:ascii="Times New Roman" w:eastAsia="Times New Roman" w:hAnsi="Times New Roman" w:cs="Times New Roman"/>
            <w:color w:val="000000"/>
            <w:sz w:val="21"/>
            <w:szCs w:val="21"/>
          </w:rPr>
          <w:t>i</w:t>
        </w:r>
        <w:proofErr w:type="spellEnd"/>
        <w:r w:rsidR="00CD0CDD">
          <w:rPr>
            <w:rFonts w:ascii="Times New Roman" w:eastAsia="Times New Roman" w:hAnsi="Times New Roman" w:cs="Times New Roman"/>
            <w:color w:val="000000"/>
            <w:sz w:val="21"/>
            <w:szCs w:val="21"/>
          </w:rPr>
          <w:t>”)</w:t>
        </w:r>
      </w:ins>
      <w:ins w:id="3082" w:author="Paulson, Christine [DNR]" w:date="2023-04-28T17:40:00Z">
        <w:r w:rsidR="003A5978">
          <w:rPr>
            <w:rFonts w:ascii="Times New Roman" w:eastAsia="Times New Roman" w:hAnsi="Times New Roman" w:cs="Times New Roman"/>
            <w:color w:val="000000"/>
            <w:sz w:val="21"/>
            <w:szCs w:val="21"/>
          </w:rPr>
          <w:t>,</w:t>
        </w:r>
      </w:ins>
      <w:ins w:id="3083" w:author="Paulson, Christine [DNR]" w:date="2023-04-28T16:17:00Z">
        <w:r w:rsidR="00CD0CDD">
          <w:rPr>
            <w:rFonts w:ascii="Times New Roman" w:eastAsia="Times New Roman" w:hAnsi="Times New Roman" w:cs="Times New Roman"/>
            <w:color w:val="000000"/>
            <w:sz w:val="21"/>
            <w:szCs w:val="21"/>
          </w:rPr>
          <w:t xml:space="preserve"> </w:t>
        </w:r>
      </w:ins>
      <w:ins w:id="3084" w:author="Paulson, Christine [DNR]" w:date="2023-04-28T17:40:00Z">
        <w:r w:rsidR="00144FBD">
          <w:rPr>
            <w:rFonts w:ascii="Times New Roman" w:eastAsia="Times New Roman" w:hAnsi="Times New Roman" w:cs="Times New Roman"/>
            <w:color w:val="000000"/>
            <w:sz w:val="21"/>
            <w:szCs w:val="21"/>
          </w:rPr>
          <w:t>and demolished buildings (“j</w:t>
        </w:r>
        <w:r w:rsidR="003A5978">
          <w:rPr>
            <w:rFonts w:ascii="Times New Roman" w:eastAsia="Times New Roman" w:hAnsi="Times New Roman" w:cs="Times New Roman"/>
            <w:color w:val="000000"/>
            <w:sz w:val="21"/>
            <w:szCs w:val="21"/>
          </w:rPr>
          <w:t xml:space="preserve">”) </w:t>
        </w:r>
      </w:ins>
      <w:ins w:id="3085" w:author="Paulson, Christine [DNR]" w:date="2023-04-28T16:39:00Z">
        <w:r w:rsidR="006B691D">
          <w:rPr>
            <w:rFonts w:ascii="Times New Roman" w:eastAsia="Times New Roman" w:hAnsi="Times New Roman" w:cs="Times New Roman"/>
            <w:color w:val="000000"/>
            <w:sz w:val="21"/>
            <w:szCs w:val="21"/>
          </w:rPr>
          <w:t>are unavailable</w:t>
        </w:r>
      </w:ins>
      <w:ins w:id="3086" w:author="Paulson, Christine [DNR]" w:date="2023-04-28T16:15:00Z">
        <w:r w:rsidR="00CD0CDD">
          <w:rPr>
            <w:rFonts w:ascii="Times New Roman" w:eastAsia="Times New Roman" w:hAnsi="Times New Roman" w:cs="Times New Roman"/>
            <w:color w:val="000000"/>
            <w:sz w:val="21"/>
            <w:szCs w:val="21"/>
          </w:rPr>
          <w:t xml:space="preserve"> </w:t>
        </w:r>
      </w:ins>
      <w:ins w:id="3087" w:author="Paulson, Christine [DNR]" w:date="2023-04-28T16:39:00Z">
        <w:r w:rsidR="006B691D">
          <w:rPr>
            <w:rFonts w:ascii="Times New Roman" w:eastAsia="Times New Roman" w:hAnsi="Times New Roman" w:cs="Times New Roman"/>
            <w:color w:val="000000"/>
            <w:sz w:val="21"/>
            <w:szCs w:val="21"/>
          </w:rPr>
          <w:t>wit</w:t>
        </w:r>
      </w:ins>
      <w:ins w:id="3088" w:author="Paulson, Christine [DNR]" w:date="2023-04-28T16:40:00Z">
        <w:r w:rsidR="006B691D">
          <w:rPr>
            <w:rFonts w:ascii="Times New Roman" w:eastAsia="Times New Roman" w:hAnsi="Times New Roman" w:cs="Times New Roman"/>
            <w:color w:val="000000"/>
            <w:sz w:val="21"/>
            <w:szCs w:val="21"/>
          </w:rPr>
          <w:t>h</w:t>
        </w:r>
      </w:ins>
      <w:ins w:id="3089" w:author="Paulson, Christine [DNR]" w:date="2023-04-28T16:15:00Z">
        <w:r w:rsidR="00CD0CDD">
          <w:rPr>
            <w:rFonts w:ascii="Times New Roman" w:eastAsia="Times New Roman" w:hAnsi="Times New Roman" w:cs="Times New Roman"/>
            <w:color w:val="000000"/>
            <w:sz w:val="21"/>
            <w:szCs w:val="21"/>
          </w:rPr>
          <w:t xml:space="preserve">in the cities of Cedar Rapids, Marion, Hiawatha, Council Bluffs, Carter Lake, Des Moines, West Des Moines, Clive, Windsor Heights, Urbandale, </w:t>
        </w:r>
      </w:ins>
      <w:ins w:id="3090" w:author="Paulson, Christine [DNR]" w:date="2023-04-28T16:40:00Z">
        <w:r w:rsidR="006B691D">
          <w:rPr>
            <w:rFonts w:ascii="Times New Roman" w:eastAsia="Times New Roman" w:hAnsi="Times New Roman" w:cs="Times New Roman"/>
            <w:color w:val="000000"/>
            <w:sz w:val="21"/>
            <w:szCs w:val="21"/>
          </w:rPr>
          <w:t>and</w:t>
        </w:r>
      </w:ins>
      <w:ins w:id="3091" w:author="Paulson, Christine [DNR]" w:date="2023-04-28T16:15:00Z">
        <w:r w:rsidR="00CD0CDD">
          <w:rPr>
            <w:rFonts w:ascii="Times New Roman" w:eastAsia="Times New Roman" w:hAnsi="Times New Roman" w:cs="Times New Roman"/>
            <w:color w:val="000000"/>
            <w:sz w:val="21"/>
            <w:szCs w:val="21"/>
          </w:rPr>
          <w:t xml:space="preserve"> Pleasant Hill</w:t>
        </w:r>
      </w:ins>
      <w:ins w:id="3092" w:author="Paulson, Christine [DNR]" w:date="2023-04-28T16:19:00Z">
        <w:r w:rsidR="00CD0CDD">
          <w:rPr>
            <w:rFonts w:ascii="Times New Roman" w:eastAsia="Times New Roman" w:hAnsi="Times New Roman" w:cs="Times New Roman"/>
            <w:color w:val="000000"/>
            <w:sz w:val="21"/>
            <w:szCs w:val="21"/>
          </w:rPr>
          <w:t>.</w:t>
        </w:r>
      </w:ins>
      <w:commentRangeEnd w:id="3074"/>
      <w:ins w:id="3093" w:author="Paulson, Christine [DNR]" w:date="2023-06-09T13:13:00Z">
        <w:r w:rsidR="008C5627">
          <w:rPr>
            <w:rStyle w:val="CommentReference"/>
          </w:rPr>
          <w:commentReference w:id="3074"/>
        </w:r>
      </w:ins>
      <w:ins w:id="3094" w:author="Paulson, Christine [DNR]" w:date="2023-04-28T15:56:00Z">
        <w:r w:rsidR="00E31BAB">
          <w:rPr>
            <w:rFonts w:ascii="Times New Roman" w:eastAsia="Times New Roman" w:hAnsi="Times New Roman" w:cs="Times New Roman"/>
            <w:color w:val="000000"/>
            <w:sz w:val="21"/>
            <w:szCs w:val="21"/>
          </w:rPr>
          <w:t xml:space="preserve"> </w:t>
        </w:r>
      </w:ins>
    </w:p>
    <w:p w14:paraId="0000014D"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Disaster rubbish.</w:t>
      </w:r>
      <w:r>
        <w:rPr>
          <w:rFonts w:ascii="Times New Roman" w:eastAsia="Times New Roman" w:hAnsi="Times New Roman" w:cs="Times New Roman"/>
          <w:color w:val="000000"/>
          <w:sz w:val="21"/>
          <w:szCs w:val="21"/>
        </w:rPr>
        <w:t xml:space="preserve"> The open burning of rubbish, including landscape waste, for the duration of the community disaster period in cases where an officially declared emergency condition exists. Burning of any structures or demolished structures shall be conducted in accordance with 40 CFR Section 61.145 as amended through January 16, 1991, which is the “Standard for Demolition and Renovation” of the asbestos National Emission Standard for Hazardous Air Pollutants.</w:t>
      </w:r>
    </w:p>
    <w:p w14:paraId="0000014E"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58"/>
          <w:id w:val="1972935326"/>
        </w:sdtPr>
        <w:sdtContent/>
      </w:sdt>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Trees and tree trimmings.</w:t>
      </w:r>
      <w:r>
        <w:rPr>
          <w:rFonts w:ascii="Times New Roman" w:eastAsia="Times New Roman" w:hAnsi="Times New Roman" w:cs="Times New Roman"/>
          <w:color w:val="000000"/>
          <w:sz w:val="21"/>
          <w:szCs w:val="21"/>
        </w:rPr>
        <w:t xml:space="preserve"> The open burning of trees and tree trimmings not originated on the premises provided that the burning site is operated by a local governmental entity, the burning site is fenced and access is controlled, burning is conducted on a regularly scheduled basis and is supervised at all times, burning is conducted only when weather conditions are favorable with respect to surrounding property, and the burning site is limited to areas at least one-quarter mile from any inhabited building unless a written waiver in the form of an affidavit is submitted by the owner of the building to the department and to the local governmental entity prior to the first instance of open burning at the site which occurs after November 13, 1996. The written waiver shall become effective only upon recording in the office of the recorder of deeds of the county in which the inhabited building is located. However, when the open burning of trees and tree trimmings causes air pollution as defined in Iowa Code section </w:t>
      </w:r>
      <w:hyperlink r:id="rId36">
        <w:r>
          <w:rPr>
            <w:rFonts w:ascii="Times New Roman" w:eastAsia="Times New Roman" w:hAnsi="Times New Roman" w:cs="Times New Roman"/>
            <w:color w:val="000000"/>
            <w:sz w:val="21"/>
            <w:szCs w:val="21"/>
          </w:rPr>
          <w:t>455B.131(3)</w:t>
        </w:r>
      </w:hyperlink>
      <w:r>
        <w:rPr>
          <w:rFonts w:ascii="Times New Roman" w:eastAsia="Times New Roman" w:hAnsi="Times New Roman" w:cs="Times New Roman"/>
          <w:color w:val="000000"/>
          <w:sz w:val="21"/>
          <w:szCs w:val="21"/>
        </w:rPr>
        <w:t>, the department may take appropriate action to secure relocation of the burning operation. Rubber tires shall not be used to ignite trees and tree trimmings.</w:t>
      </w:r>
    </w:p>
    <w:p w14:paraId="0000014F" w14:textId="77777777" w:rsidR="007F193D" w:rsidRDefault="00AF1637">
      <w:pPr>
        <w:widowControl w:val="0"/>
        <w:tabs>
          <w:tab w:val="left" w:pos="40"/>
        </w:tabs>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This exemption shall not apply within the area classified as the PM10 (inhalable) particulate Group II area of Mason City. This Group II area is described as follows: the area in Cerro Gordo County, Iowa, in Lincoln Township including Sections 13, 24 and 25; in Lime Creek Township including Sections 18, 19, 20, 21, 27, 28, 29, 30, 31, 32, 33, 34 and 35; in Mason Township the W ½ of Section 1, Sections 2, 3, 4, 5, 8, 9, the N ½ of Section 11, the NW ¼ of Section 12, the N ½ of Section 16, the N ½ of Section 17 and the portions of Sections 10 and 15 north and west of the line from U.S. Highway 18 south on Kentucky Avenue to 9th Street SE; thence west on 9th Street SE to the Minneapolis and St.</w:t>
      </w:r>
      <w:r>
        <w:rPr>
          <w:rFonts w:ascii="Times New Roman" w:eastAsia="Times New Roman" w:hAnsi="Times New Roman" w:cs="Times New Roman"/>
          <w:color w:val="000000"/>
          <w:sz w:val="21"/>
          <w:szCs w:val="21"/>
        </w:rPr>
        <w:tab/>
        <w:t>Louis railroad tracks; thence south on Minneapolis and St.</w:t>
      </w:r>
      <w:r>
        <w:rPr>
          <w:rFonts w:ascii="Times New Roman" w:eastAsia="Times New Roman" w:hAnsi="Times New Roman" w:cs="Times New Roman"/>
          <w:color w:val="000000"/>
          <w:sz w:val="21"/>
          <w:szCs w:val="21"/>
        </w:rPr>
        <w:tab/>
        <w:t>Louis railroad tracks to 19th Street SE; thence west on 19th Street SE to the section line between Sections 15 and 16.</w:t>
      </w:r>
    </w:p>
    <w:p w14:paraId="00000150"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Flare stacks.</w:t>
      </w:r>
      <w:r>
        <w:rPr>
          <w:rFonts w:ascii="Times New Roman" w:eastAsia="Times New Roman" w:hAnsi="Times New Roman" w:cs="Times New Roman"/>
          <w:color w:val="000000"/>
          <w:sz w:val="21"/>
          <w:szCs w:val="21"/>
        </w:rPr>
        <w:t xml:space="preserve"> The open burning or flaring of waste gases, providing such open burning or flaring is conducted in compliance with </w:t>
      </w:r>
      <w:hyperlink r:id="rId37">
        <w:r>
          <w:rPr>
            <w:rFonts w:ascii="Times New Roman" w:eastAsia="Times New Roman" w:hAnsi="Times New Roman" w:cs="Times New Roman"/>
            <w:color w:val="000000"/>
            <w:sz w:val="21"/>
            <w:szCs w:val="21"/>
          </w:rPr>
          <w:t>23.3(2)</w:t>
        </w:r>
      </w:hyperlink>
      <w:hyperlink r:id="rId38">
        <w:r>
          <w:rPr>
            <w:rFonts w:ascii="Times New Roman" w:eastAsia="Times New Roman" w:hAnsi="Times New Roman" w:cs="Times New Roman"/>
            <w:i/>
            <w:color w:val="000000"/>
            <w:sz w:val="21"/>
            <w:szCs w:val="21"/>
          </w:rPr>
          <w:t>“d”</w:t>
        </w:r>
      </w:hyperlink>
      <w:r>
        <w:rPr>
          <w:rFonts w:ascii="Times New Roman" w:eastAsia="Times New Roman" w:hAnsi="Times New Roman" w:cs="Times New Roman"/>
          <w:color w:val="000000"/>
          <w:sz w:val="21"/>
          <w:szCs w:val="21"/>
        </w:rPr>
        <w:t xml:space="preserve"> and </w:t>
      </w:r>
      <w:hyperlink r:id="rId39">
        <w:r>
          <w:rPr>
            <w:rFonts w:ascii="Times New Roman" w:eastAsia="Times New Roman" w:hAnsi="Times New Roman" w:cs="Times New Roman"/>
            <w:color w:val="000000"/>
            <w:sz w:val="21"/>
            <w:szCs w:val="21"/>
          </w:rPr>
          <w:t>23.3(3)</w:t>
        </w:r>
      </w:hyperlink>
      <w:hyperlink r:id="rId40">
        <w:r>
          <w:rPr>
            <w:rFonts w:ascii="Times New Roman" w:eastAsia="Times New Roman" w:hAnsi="Times New Roman" w:cs="Times New Roman"/>
            <w:i/>
            <w:color w:val="000000"/>
            <w:sz w:val="21"/>
            <w:szCs w:val="21"/>
          </w:rPr>
          <w:t>“e.”</w:t>
        </w:r>
      </w:hyperlink>
    </w:p>
    <w:p w14:paraId="00000151"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Landscape waste.</w:t>
      </w:r>
      <w:r>
        <w:rPr>
          <w:rFonts w:ascii="Times New Roman" w:eastAsia="Times New Roman" w:hAnsi="Times New Roman" w:cs="Times New Roman"/>
          <w:color w:val="000000"/>
          <w:sz w:val="21"/>
          <w:szCs w:val="21"/>
        </w:rPr>
        <w:t xml:space="preserve"> The disposal by open burning of landscape waste originating on the premises. However, the burning of landscape waste produced in clearing, grubbing and construction operations shall be limited to areas located at least one-fourth mile from any building inhabited by other than the landowner or tenant conducting the open burning. Rubber tires shall not be used to ignite landscape waste.</w:t>
      </w:r>
    </w:p>
    <w:p w14:paraId="00000152"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Recreational fires.</w:t>
      </w:r>
      <w:r>
        <w:rPr>
          <w:rFonts w:ascii="Times New Roman" w:eastAsia="Times New Roman" w:hAnsi="Times New Roman" w:cs="Times New Roman"/>
          <w:color w:val="000000"/>
          <w:sz w:val="21"/>
          <w:szCs w:val="21"/>
        </w:rPr>
        <w:t xml:space="preserve"> Open fires for cooking, heating, recreation and ceremonies, provided they comply with </w:t>
      </w:r>
      <w:hyperlink r:id="rId41">
        <w:r>
          <w:rPr>
            <w:rFonts w:ascii="Times New Roman" w:eastAsia="Times New Roman" w:hAnsi="Times New Roman" w:cs="Times New Roman"/>
            <w:color w:val="000000"/>
            <w:sz w:val="21"/>
            <w:szCs w:val="21"/>
          </w:rPr>
          <w:t>23.3(2)</w:t>
        </w:r>
      </w:hyperlink>
      <w:hyperlink r:id="rId42">
        <w:r>
          <w:rPr>
            <w:rFonts w:ascii="Times New Roman" w:eastAsia="Times New Roman" w:hAnsi="Times New Roman" w:cs="Times New Roman"/>
            <w:i/>
            <w:color w:val="000000"/>
            <w:sz w:val="21"/>
            <w:szCs w:val="21"/>
          </w:rPr>
          <w:t>“d.”</w:t>
        </w:r>
      </w:hyperlink>
      <w:r>
        <w:rPr>
          <w:rFonts w:ascii="Times New Roman" w:eastAsia="Times New Roman" w:hAnsi="Times New Roman" w:cs="Times New Roman"/>
          <w:color w:val="000000"/>
          <w:sz w:val="21"/>
          <w:szCs w:val="21"/>
        </w:rPr>
        <w:t xml:space="preserve"> Burning rubber tires is prohibited from this activity.</w:t>
      </w:r>
    </w:p>
    <w:p w14:paraId="00000153"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Residential waste.</w:t>
      </w:r>
      <w:r>
        <w:rPr>
          <w:rFonts w:ascii="Times New Roman" w:eastAsia="Times New Roman" w:hAnsi="Times New Roman" w:cs="Times New Roman"/>
          <w:color w:val="000000"/>
          <w:sz w:val="21"/>
          <w:szCs w:val="21"/>
        </w:rPr>
        <w:t xml:space="preserve"> Backyard burning of residential waste at dwellings of four-family units or </w:t>
      </w:r>
      <w:r>
        <w:rPr>
          <w:rFonts w:ascii="Times New Roman" w:eastAsia="Times New Roman" w:hAnsi="Times New Roman" w:cs="Times New Roman"/>
          <w:color w:val="000000"/>
          <w:sz w:val="21"/>
          <w:szCs w:val="21"/>
        </w:rPr>
        <w:lastRenderedPageBreak/>
        <w:t>less. The adoption of more restrictive ordinances or regulations of a governing body of the political subdivision, relating to control of backyard burning, shall not be precluded by these rules.</w:t>
      </w:r>
    </w:p>
    <w:p w14:paraId="00000154"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g.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Training fires.</w:t>
      </w:r>
      <w:r>
        <w:rPr>
          <w:rFonts w:ascii="Times New Roman" w:eastAsia="Times New Roman" w:hAnsi="Times New Roman" w:cs="Times New Roman"/>
          <w:color w:val="000000"/>
          <w:sz w:val="21"/>
          <w:szCs w:val="21"/>
        </w:rPr>
        <w:t xml:space="preserve"> For purposes of subrule </w:t>
      </w:r>
      <w:hyperlink r:id="rId43">
        <w:r>
          <w:rPr>
            <w:rFonts w:ascii="Times New Roman" w:eastAsia="Times New Roman" w:hAnsi="Times New Roman" w:cs="Times New Roman"/>
            <w:color w:val="000000"/>
            <w:sz w:val="21"/>
            <w:szCs w:val="21"/>
          </w:rPr>
          <w:t>23.2(3)</w:t>
        </w:r>
      </w:hyperlink>
      <w:r>
        <w:rPr>
          <w:rFonts w:ascii="Times New Roman" w:eastAsia="Times New Roman" w:hAnsi="Times New Roman" w:cs="Times New Roman"/>
          <w:color w:val="000000"/>
          <w:sz w:val="21"/>
          <w:szCs w:val="21"/>
        </w:rPr>
        <w:t>, a “training fire” is a fire set for the purposes of conducting bona fide training of public or industrial employees in firefighting methods. For purposes of this paragraph, “bona fide training” means training that is conducted according to the National Fire Protection Association 1403 Standard of Live Fire Training Evolutions (2002 Edition) or a comparable training fire standard. A training fire may be conducted, provided that all of the following conditions are met:</w:t>
      </w:r>
    </w:p>
    <w:p w14:paraId="00000155"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 training fire on a building is conducted with the building structurally intact.</w:t>
      </w:r>
    </w:p>
    <w:p w14:paraId="00000156"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training fire does not include the controlled burn of a demolished building.</w:t>
      </w:r>
    </w:p>
    <w:p w14:paraId="00000157"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If the training fire is to be conducted on a building, written notification is provided to the department on DNR Form 542-8010, Notification of an Iowa Training Fire-Demolition or a Controlled Burn of a Demolished Building, and is postmarked or delivered to the director at least ten working days before such action commences.</w:t>
      </w:r>
    </w:p>
    <w:p w14:paraId="00000158"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Notification shall be made in accordance with 40 CFR Section 61.145, “Standard for Demolition and Renovation” of the asbestos National Emission Standard for Hazardous Air Pollutants (NESHAP), as amended through January 16, 1991.</w:t>
      </w:r>
    </w:p>
    <w:p w14:paraId="00000159"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All asbestos-containing materials shall be removed prior to the training fire.</w:t>
      </w:r>
    </w:p>
    <w:p w14:paraId="0000015A"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 xml:space="preserve">Asphalt roofing may be burned in the training fire only if notification to the director contains testing results indicating that none of the layers of asphalt roofing contain asbestos. During each calendar year, each fire department may conduct no more than two training fires on buildings where asphalt roofing has not been removed, provided that for each of those training fires the asphalt roofing material present has been tested to ensure that it does not contain asbestos. Each fire department’s limit on the burning of asphalt roofing shall include both training fires and the controlled burning of a demolished building, as specified in </w:t>
      </w:r>
      <w:hyperlink r:id="rId44">
        <w:r>
          <w:rPr>
            <w:rFonts w:ascii="Times New Roman" w:eastAsia="Times New Roman" w:hAnsi="Times New Roman" w:cs="Times New Roman"/>
            <w:color w:val="000000"/>
            <w:sz w:val="21"/>
            <w:szCs w:val="21"/>
          </w:rPr>
          <w:t>23.2(3)</w:t>
        </w:r>
      </w:hyperlink>
      <w:hyperlink r:id="rId45">
        <w:r>
          <w:rPr>
            <w:rFonts w:ascii="Times New Roman" w:eastAsia="Times New Roman" w:hAnsi="Times New Roman" w:cs="Times New Roman"/>
            <w:i/>
            <w:color w:val="000000"/>
            <w:sz w:val="21"/>
            <w:szCs w:val="21"/>
          </w:rPr>
          <w:t>“j.”</w:t>
        </w:r>
      </w:hyperlink>
    </w:p>
    <w:p w14:paraId="0000015B"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Rubber tires shall not be burned during a training fire.</w:t>
      </w:r>
    </w:p>
    <w:p w14:paraId="0000015C"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h.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Paper or plastic pesticide containers and seed corn bags.</w:t>
      </w:r>
      <w:r>
        <w:rPr>
          <w:rFonts w:ascii="Times New Roman" w:eastAsia="Times New Roman" w:hAnsi="Times New Roman" w:cs="Times New Roman"/>
          <w:color w:val="000000"/>
          <w:sz w:val="21"/>
          <w:szCs w:val="21"/>
        </w:rPr>
        <w:t xml:space="preserve"> The disposal by open burning of paper or plastic pesticide containers (except those formerly containing organic forms of beryllium, selenium, mercury, lead, cadmium or arsenic) and seed corn bags resulting from farming activities occurring on the premises. Such open burning shall be limited to areas located at least one-fourth mile from any building inhabited by other than the landowner or tenant conducting the open burning, livestock area, wildlife area, or water source. The amount of paper or plastic pesticide containers and seed corn bags that can be disposed of by open burning shall not exceed one day’s accumulation or 50 pounds, whichever is less. However, when the burning of paper or plastic pesticide containers or seed corn bags causes a nuisance, the director may take action to secure relocation of the burning operation. Since the concentration levels of pesticide combustion products near the fire may be hazardous, the person conducting the open burning should take precautions to avoid inhalation of the pesticide combustion products.</w:t>
      </w:r>
    </w:p>
    <w:p w14:paraId="0000015D"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i/>
          <w:color w:val="000000"/>
          <w:sz w:val="21"/>
          <w:szCs w:val="21"/>
        </w:rPr>
        <w:t>i</w:t>
      </w:r>
      <w:proofErr w:type="spellEnd"/>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Agricultural structures.</w:t>
      </w:r>
      <w:r>
        <w:rPr>
          <w:rFonts w:ascii="Times New Roman" w:eastAsia="Times New Roman" w:hAnsi="Times New Roman" w:cs="Times New Roman"/>
          <w:color w:val="000000"/>
          <w:sz w:val="21"/>
          <w:szCs w:val="21"/>
        </w:rPr>
        <w:t xml:space="preserve"> The open burning of agricultural structures, provided that the open burning occurs on the premises and, for agricultural structures located within a city or town, at least one-fourth mile from any building inhabited by a person other than the landowner, a tenant, or an employee of the landowner or tenant conducting the open burning unless a written waiver in the form of an affidavit is submitted by the owner of the building to the department prior to the open burning; all chemicals and asphalt roofing are removed; burning is conducted only when weather conditions are favorable with respect to surrounding property; and permission from the local fire chief is secured in advance of the burning. Rubber tires shall not be used to ignite agricultural structures. The asbestos National Emission Standard for Hazardous Air Pollutants (NESHAP), as amended through January 16, 1991, requires the burning of agricultural structures to be conducted in accordance with 40 CFR Section 61.145, “Standard for Demolition and Renovation.”</w:t>
      </w:r>
    </w:p>
    <w:p w14:paraId="0000015E" w14:textId="77777777" w:rsidR="007F193D" w:rsidRDefault="00AF1637">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lastRenderedPageBreak/>
        <w:t>For the purposes of this subrule</w:t>
      </w:r>
      <w:sdt>
        <w:sdtPr>
          <w:tag w:val="goog_rdk_59"/>
          <w:id w:val="1814211831"/>
        </w:sdtPr>
        <w:sdtContent/>
      </w:sdt>
      <w:r>
        <w:rPr>
          <w:rFonts w:ascii="Times New Roman" w:eastAsia="Times New Roman" w:hAnsi="Times New Roman" w:cs="Times New Roman"/>
          <w:color w:val="000000"/>
          <w:sz w:val="21"/>
          <w:szCs w:val="21"/>
        </w:rPr>
        <w:t xml:space="preserve">, “agricultural structures” means barns, machine sheds, storage cribs, animal confinement buildings, and homes located on the premises and used in conjunction with crop production, livestock or poultry raising and feeding operations. </w:t>
      </w:r>
      <w:sdt>
        <w:sdtPr>
          <w:tag w:val="goog_rdk_60"/>
          <w:id w:val="-2032798636"/>
        </w:sdtPr>
        <w:sdtContent/>
      </w:sdt>
      <w:r>
        <w:rPr>
          <w:rFonts w:ascii="Times New Roman" w:eastAsia="Times New Roman" w:hAnsi="Times New Roman" w:cs="Times New Roman"/>
          <w:color w:val="000000"/>
          <w:sz w:val="21"/>
          <w:szCs w:val="21"/>
        </w:rPr>
        <w:t>“Agricultural structures,” for asbestos NESHAP purposes, includes all of the above, with the exception of a single residential structure on the premises having four or fewer dwelling units, which has been used only for residential purposes.</w:t>
      </w:r>
    </w:p>
    <w:p w14:paraId="0000015F"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61"/>
          <w:id w:val="-395128625"/>
        </w:sdtPr>
        <w:sdtContent>
          <w:commentRangeStart w:id="3095"/>
        </w:sdtContent>
      </w:sdt>
      <w:r>
        <w:rPr>
          <w:rFonts w:ascii="Times New Roman" w:eastAsia="Times New Roman" w:hAnsi="Times New Roman" w:cs="Times New Roman"/>
          <w:i/>
          <w:color w:val="000000"/>
          <w:sz w:val="21"/>
          <w:szCs w:val="21"/>
        </w:rPr>
        <w:t xml:space="preserve">j.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Controlled burning of a </w:t>
      </w:r>
      <w:sdt>
        <w:sdtPr>
          <w:tag w:val="goog_rdk_62"/>
          <w:id w:val="-164009541"/>
        </w:sdtPr>
        <w:sdtContent/>
      </w:sdt>
      <w:sdt>
        <w:sdtPr>
          <w:tag w:val="goog_rdk_63"/>
          <w:id w:val="2025970086"/>
        </w:sdtPr>
        <w:sdtContent/>
      </w:sdt>
      <w:r>
        <w:rPr>
          <w:rFonts w:ascii="Times New Roman" w:eastAsia="Times New Roman" w:hAnsi="Times New Roman" w:cs="Times New Roman"/>
          <w:i/>
          <w:color w:val="000000"/>
          <w:sz w:val="21"/>
          <w:szCs w:val="21"/>
        </w:rPr>
        <w:t>demolished building.</w:t>
      </w:r>
      <w:commentRangeEnd w:id="3095"/>
      <w:r w:rsidR="00C12F92">
        <w:rPr>
          <w:rStyle w:val="CommentReference"/>
        </w:rPr>
        <w:commentReference w:id="3095"/>
      </w:r>
      <w:r>
        <w:rPr>
          <w:rFonts w:ascii="Times New Roman" w:eastAsia="Times New Roman" w:hAnsi="Times New Roman" w:cs="Times New Roman"/>
          <w:color w:val="000000"/>
          <w:sz w:val="21"/>
          <w:szCs w:val="21"/>
        </w:rPr>
        <w:t xml:space="preserve"> A city, as “city” is defined in Iowa Code section </w:t>
      </w:r>
      <w:hyperlink r:id="rId46">
        <w:r>
          <w:rPr>
            <w:rFonts w:ascii="Times New Roman" w:eastAsia="Times New Roman" w:hAnsi="Times New Roman" w:cs="Times New Roman"/>
            <w:color w:val="000000"/>
            <w:sz w:val="21"/>
            <w:szCs w:val="21"/>
          </w:rPr>
          <w:t>362.2(4)</w:t>
        </w:r>
      </w:hyperlink>
      <w:r>
        <w:rPr>
          <w:rFonts w:ascii="Times New Roman" w:eastAsia="Times New Roman" w:hAnsi="Times New Roman" w:cs="Times New Roman"/>
          <w:color w:val="000000"/>
          <w:sz w:val="21"/>
          <w:szCs w:val="21"/>
        </w:rPr>
        <w:t xml:space="preserve">, with approval of its council, as “council” is defined in Iowa Code section </w:t>
      </w:r>
      <w:hyperlink r:id="rId47">
        <w:r>
          <w:rPr>
            <w:rFonts w:ascii="Times New Roman" w:eastAsia="Times New Roman" w:hAnsi="Times New Roman" w:cs="Times New Roman"/>
            <w:color w:val="000000"/>
            <w:sz w:val="21"/>
            <w:szCs w:val="21"/>
          </w:rPr>
          <w:t>362.2(8)</w:t>
        </w:r>
      </w:hyperlink>
      <w:r>
        <w:rPr>
          <w:rFonts w:ascii="Times New Roman" w:eastAsia="Times New Roman" w:hAnsi="Times New Roman" w:cs="Times New Roman"/>
          <w:color w:val="000000"/>
          <w:sz w:val="21"/>
          <w:szCs w:val="21"/>
        </w:rPr>
        <w:t>, may conduct a controlled burn of a demolished building. A city is the only party that may conduct such a burn and is responsible for ensuring that all of the following conditions are met:</w:t>
      </w:r>
    </w:p>
    <w:p w14:paraId="00000160"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Prohibition.</w:t>
      </w:r>
      <w:r>
        <w:rPr>
          <w:rFonts w:ascii="Times New Roman" w:eastAsia="Times New Roman" w:hAnsi="Times New Roman" w:cs="Times New Roman"/>
          <w:color w:val="000000"/>
          <w:sz w:val="21"/>
          <w:szCs w:val="21"/>
        </w:rPr>
        <w:t xml:space="preserve"> The controlled burning of a demolished building is prohibited within the city limits of Cedar Rapids, Marion, Hiawatha, Council Bluffs, Carter Lake, Des Moines, West Des Moines, Clive, Windsor Heights, Urbandale, Pleasant Hill, Buffalo, Davenport, Mason City or any other area where area-specific state implementation plans require the control of particulate matter.</w:t>
      </w:r>
    </w:p>
    <w:p w14:paraId="00000161"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Notification requirements.</w:t>
      </w:r>
      <w:r>
        <w:rPr>
          <w:rFonts w:ascii="Times New Roman" w:eastAsia="Times New Roman" w:hAnsi="Times New Roman" w:cs="Times New Roman"/>
          <w:color w:val="000000"/>
          <w:sz w:val="21"/>
          <w:szCs w:val="21"/>
        </w:rPr>
        <w:t xml:space="preserve"> For each building proposed to be burned, the city fire department or a city official, on behalf of the city, shall submit to the department a completed notification postmarked at least 10 working days prior to commencing demolition and at least 30 days before the proposed controlled burn commences. Documentation of city council approval shall be submitted with the notification. Information required to be provided shall include: the exact location of the burn site; the approximate distance to the nearest neighboring residence or business; the method used by the city to notify nearby residents of the proposed burn; an explanation of why alternative methods of demolition debris management are not being used; and information required by 40 CFR Section 61.145, “Standard for Demolition and Renovation” of the asbestos National Emission Standard for Hazardous Air Pollutants (NESHAP), as amended through January 16, 1991. Notification shall be provided on DNR Form 542-8010, Notification of an Iowa Training Fire-Demolition or a Controlled Burn of a Demolished Building. For burns conducted outside the city limits, the city shall send to the chairperson of the applicable county board a copy of the completed DNR notification form 542-8010 and documentation of city council approval. Notification to the county board shall be postmarked, faxed or sent by electronic mail at least 30 days before the proposed controlled burn commences.</w:t>
      </w:r>
    </w:p>
    <w:p w14:paraId="00000162"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Asbestos removal requirements.</w:t>
      </w:r>
      <w:r>
        <w:rPr>
          <w:rFonts w:ascii="Times New Roman" w:eastAsia="Times New Roman" w:hAnsi="Times New Roman" w:cs="Times New Roman"/>
          <w:color w:val="000000"/>
          <w:sz w:val="21"/>
          <w:szCs w:val="21"/>
        </w:rPr>
        <w:t xml:space="preserve"> All asbestos-containing materials shall be removed before the building to be burned is demolished. The department may require proof that any applicable inspection, notification, removal and demolition occurred, or will occur, in accordance with 40 CFR Section 61.145, “Standard for Demolition and Renovation” of the asbestos National Emission Standard for Hazardous Air Pollutants (NESHAP), as amended through January 16, 1991.</w:t>
      </w:r>
    </w:p>
    <w:p w14:paraId="00000163"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Requirements for asphalt roofing.</w:t>
      </w:r>
      <w:r>
        <w:rPr>
          <w:rFonts w:ascii="Times New Roman" w:eastAsia="Times New Roman" w:hAnsi="Times New Roman" w:cs="Times New Roman"/>
          <w:color w:val="000000"/>
          <w:sz w:val="21"/>
          <w:szCs w:val="21"/>
        </w:rPr>
        <w:t xml:space="preserve"> During each calendar year, each city shall conduct no more than two controlled burns of a demolished building in which asphalt roofing has not been removed, provided that for each controlled burn of a demolished building the asphalt roofing material present has been tested to ensure that it does not contain asbestos. Each city’s limit on the burning of asphalt roofing shall include both the controlled burning of a demolished building and training fires, as specified in paragraph </w:t>
      </w:r>
      <w:hyperlink r:id="rId48">
        <w:r>
          <w:rPr>
            <w:rFonts w:ascii="Times New Roman" w:eastAsia="Times New Roman" w:hAnsi="Times New Roman" w:cs="Times New Roman"/>
            <w:color w:val="000000"/>
            <w:sz w:val="21"/>
            <w:szCs w:val="21"/>
          </w:rPr>
          <w:t>23.2(3)</w:t>
        </w:r>
      </w:hyperlink>
      <w:r>
        <w:rPr>
          <w:rFonts w:ascii="Times New Roman" w:eastAsia="Times New Roman" w:hAnsi="Times New Roman" w:cs="Times New Roman"/>
          <w:i/>
          <w:color w:val="000000"/>
          <w:sz w:val="21"/>
          <w:szCs w:val="21"/>
        </w:rPr>
        <w:t>“g.”</w:t>
      </w:r>
    </w:p>
    <w:p w14:paraId="00000164"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Building size limit.</w:t>
      </w:r>
      <w:r>
        <w:rPr>
          <w:rFonts w:ascii="Times New Roman" w:eastAsia="Times New Roman" w:hAnsi="Times New Roman" w:cs="Times New Roman"/>
          <w:color w:val="000000"/>
          <w:sz w:val="21"/>
          <w:szCs w:val="21"/>
        </w:rPr>
        <w:t xml:space="preserve"> For each proposed controlled burn located within the city limits, more than one demolished building may be included in the burn, provided that the sum total of all building material to be burned at a designated site does not exceed 1700 square feet in size. For a controlled burn site located outside the city limits, the sum total of all building material to be burned, per day, may not exceed 1700 square feet in size. For purposes of this subparagraph, “square feet” includes both finished and unfinished basements and excludes unfinished attics, carports, attached garages, and porches that are not protected from weather.</w:t>
      </w:r>
    </w:p>
    <w:p w14:paraId="00000165" w14:textId="37C36CAB" w:rsidR="007F193D" w:rsidRDefault="00AF1637">
      <w:pPr>
        <w:widowControl w:val="0"/>
        <w:tabs>
          <w:tab w:val="left" w:pos="40"/>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Time of day requirements.</w:t>
      </w:r>
      <w:r>
        <w:rPr>
          <w:rFonts w:ascii="Times New Roman" w:eastAsia="Times New Roman" w:hAnsi="Times New Roman" w:cs="Times New Roman"/>
          <w:color w:val="000000"/>
          <w:sz w:val="21"/>
          <w:szCs w:val="21"/>
        </w:rPr>
        <w:t xml:space="preserve"> The controlled burning of a demolished building may be conducted only between the hours of 6 a.m.</w:t>
      </w:r>
      <w:r w:rsidR="00C12F92">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and 6 p.m.</w:t>
      </w:r>
      <w:r w:rsidR="00C12F92">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only when weather conditions are favorable with respect to surrounding property. The city shall adequately schedule and sufficiently control the burn to ensure that </w:t>
      </w:r>
      <w:r>
        <w:rPr>
          <w:rFonts w:ascii="Times New Roman" w:eastAsia="Times New Roman" w:hAnsi="Times New Roman" w:cs="Times New Roman"/>
          <w:color w:val="000000"/>
          <w:sz w:val="21"/>
          <w:szCs w:val="21"/>
        </w:rPr>
        <w:lastRenderedPageBreak/>
        <w:t>burning is completed by 6 p.m.</w:t>
      </w:r>
    </w:p>
    <w:p w14:paraId="00000166"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Prohibited materials.</w:t>
      </w:r>
      <w:r>
        <w:rPr>
          <w:rFonts w:ascii="Times New Roman" w:eastAsia="Times New Roman" w:hAnsi="Times New Roman" w:cs="Times New Roman"/>
          <w:color w:val="000000"/>
          <w:sz w:val="21"/>
          <w:szCs w:val="21"/>
        </w:rPr>
        <w:t xml:space="preserve"> Rubber tires, chemicals, furniture, carpeting, household appliances, vinyl products (such as flooring or siding), trade waste, garbage, rubbish, landscape waste, residential waste, and other nonstructural materials shall not be burned.</w:t>
      </w:r>
    </w:p>
    <w:p w14:paraId="00000167"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Limits on the number and location of burns.</w:t>
      </w:r>
      <w:r>
        <w:rPr>
          <w:rFonts w:ascii="Times New Roman" w:eastAsia="Times New Roman" w:hAnsi="Times New Roman" w:cs="Times New Roman"/>
          <w:color w:val="000000"/>
          <w:sz w:val="21"/>
          <w:szCs w:val="21"/>
        </w:rPr>
        <w:t xml:space="preserve"> For burns conducted within the city limits, each city may undertake no more than one controlled burn of demolished building material in every 0.6-mile-radius circle during each calendar year. For burn sites established outside the city limits, each city shall undertake no more than one controlled burn of demolished building material per day. A burn site outside the city limits must be located at least 0.6 of a mile from any building inhabited by a person, as “person” is defined in Iowa Code section </w:t>
      </w:r>
      <w:hyperlink r:id="rId49">
        <w:r>
          <w:rPr>
            <w:rFonts w:ascii="Times New Roman" w:eastAsia="Times New Roman" w:hAnsi="Times New Roman" w:cs="Times New Roman"/>
            <w:color w:val="000000"/>
            <w:sz w:val="21"/>
            <w:szCs w:val="21"/>
          </w:rPr>
          <w:t>362.2(17)</w:t>
        </w:r>
      </w:hyperlink>
      <w:r>
        <w:rPr>
          <w:rFonts w:ascii="Times New Roman" w:eastAsia="Times New Roman" w:hAnsi="Times New Roman" w:cs="Times New Roman"/>
          <w:color w:val="000000"/>
          <w:sz w:val="21"/>
          <w:szCs w:val="21"/>
        </w:rPr>
        <w:t>.</w:t>
      </w:r>
    </w:p>
    <w:p w14:paraId="00000168"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(9)</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Requirements for burn access and supervision.</w:t>
      </w:r>
      <w:r>
        <w:rPr>
          <w:rFonts w:ascii="Times New Roman" w:eastAsia="Times New Roman" w:hAnsi="Times New Roman" w:cs="Times New Roman"/>
          <w:color w:val="000000"/>
          <w:sz w:val="21"/>
          <w:szCs w:val="21"/>
        </w:rPr>
        <w:t xml:space="preserve"> The city shall control access to all demolished building burn sites. Representatives of the city who are city employees or who are hired by the city shall supervise the burning of demolished building material at all times.</w:t>
      </w:r>
    </w:p>
    <w:p w14:paraId="00000169"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(10)</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Record-keeping requirements.</w:t>
      </w:r>
      <w:r>
        <w:rPr>
          <w:rFonts w:ascii="Times New Roman" w:eastAsia="Times New Roman" w:hAnsi="Times New Roman" w:cs="Times New Roman"/>
          <w:color w:val="000000"/>
          <w:sz w:val="21"/>
          <w:szCs w:val="21"/>
        </w:rPr>
        <w:t xml:space="preserve"> The city shall retain at least one copy of all notifications and supplementary information required to be sent to the department under subparagraph (2). Additionally, the city shall maintain a map of the exact location of each burn site, and supporting documentation showing the date of each demolished building burn and the square feet of building material burned on each date. All maps, notifications and associated records shall be maintained by the city clerk, as “clerk” is defined in Iowa Code section </w:t>
      </w:r>
      <w:hyperlink r:id="rId50">
        <w:r>
          <w:rPr>
            <w:rFonts w:ascii="Times New Roman" w:eastAsia="Times New Roman" w:hAnsi="Times New Roman" w:cs="Times New Roman"/>
            <w:color w:val="000000"/>
            <w:sz w:val="21"/>
            <w:szCs w:val="21"/>
          </w:rPr>
          <w:t>362.2(7)</w:t>
        </w:r>
      </w:hyperlink>
      <w:r>
        <w:rPr>
          <w:rFonts w:ascii="Times New Roman" w:eastAsia="Times New Roman" w:hAnsi="Times New Roman" w:cs="Times New Roman"/>
          <w:color w:val="000000"/>
          <w:sz w:val="21"/>
          <w:szCs w:val="21"/>
        </w:rPr>
        <w:t>, for a period of at least three years and shall be made available for inspection by the department upon request.</w:t>
      </w:r>
    </w:p>
    <w:p w14:paraId="0000016A"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(11)</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Variance from this paragraph.</w:t>
      </w:r>
      <w:r>
        <w:rPr>
          <w:rFonts w:ascii="Times New Roman" w:eastAsia="Times New Roman" w:hAnsi="Times New Roman" w:cs="Times New Roman"/>
          <w:color w:val="000000"/>
          <w:sz w:val="21"/>
          <w:szCs w:val="21"/>
        </w:rPr>
        <w:t xml:space="preserve"> In accordance with </w:t>
      </w:r>
      <w:hyperlink r:id="rId51">
        <w:r>
          <w:rPr>
            <w:rFonts w:ascii="Times New Roman" w:eastAsia="Times New Roman" w:hAnsi="Times New Roman" w:cs="Times New Roman"/>
            <w:color w:val="000000"/>
            <w:sz w:val="21"/>
            <w:szCs w:val="21"/>
          </w:rPr>
          <w:t>567—</w:t>
        </w:r>
        <w:proofErr w:type="spellStart"/>
        <w:r>
          <w:rPr>
            <w:rFonts w:ascii="Times New Roman" w:eastAsia="Times New Roman" w:hAnsi="Times New Roman" w:cs="Times New Roman"/>
            <w:color w:val="000000"/>
            <w:sz w:val="21"/>
            <w:szCs w:val="21"/>
          </w:rPr>
          <w:t>subrules</w:t>
        </w:r>
        <w:proofErr w:type="spellEnd"/>
        <w:r>
          <w:rPr>
            <w:rFonts w:ascii="Times New Roman" w:eastAsia="Times New Roman" w:hAnsi="Times New Roman" w:cs="Times New Roman"/>
            <w:color w:val="000000"/>
            <w:sz w:val="21"/>
            <w:szCs w:val="21"/>
          </w:rPr>
          <w:t xml:space="preserve"> 21.2(1)</w:t>
        </w:r>
      </w:hyperlink>
      <w:r>
        <w:rPr>
          <w:rFonts w:ascii="Times New Roman" w:eastAsia="Times New Roman" w:hAnsi="Times New Roman" w:cs="Times New Roman"/>
          <w:color w:val="000000"/>
          <w:sz w:val="21"/>
          <w:szCs w:val="21"/>
        </w:rPr>
        <w:t xml:space="preserve"> and </w:t>
      </w:r>
      <w:hyperlink r:id="rId52">
        <w:r>
          <w:rPr>
            <w:rFonts w:ascii="Times New Roman" w:eastAsia="Times New Roman" w:hAnsi="Times New Roman" w:cs="Times New Roman"/>
            <w:color w:val="000000"/>
            <w:sz w:val="21"/>
            <w:szCs w:val="21"/>
          </w:rPr>
          <w:t>23.2(2)</w:t>
        </w:r>
      </w:hyperlink>
      <w:r>
        <w:rPr>
          <w:rFonts w:ascii="Times New Roman" w:eastAsia="Times New Roman" w:hAnsi="Times New Roman" w:cs="Times New Roman"/>
          <w:color w:val="000000"/>
          <w:sz w:val="21"/>
          <w:szCs w:val="21"/>
        </w:rPr>
        <w:t xml:space="preserve">, a city may apply for a variance from the specific conditions for controlled burning of a demolished building and may request that the director conduct a review of the ambient air impacts of the request. The director shall approve or deny the request in accordance with </w:t>
      </w:r>
      <w:hyperlink r:id="rId53">
        <w:r>
          <w:rPr>
            <w:rFonts w:ascii="Times New Roman" w:eastAsia="Times New Roman" w:hAnsi="Times New Roman" w:cs="Times New Roman"/>
            <w:color w:val="000000"/>
            <w:sz w:val="21"/>
            <w:szCs w:val="21"/>
          </w:rPr>
          <w:t>567—subrule 21.2(4)</w:t>
        </w:r>
      </w:hyperlink>
      <w:r>
        <w:rPr>
          <w:rFonts w:ascii="Times New Roman" w:eastAsia="Times New Roman" w:hAnsi="Times New Roman" w:cs="Times New Roman"/>
          <w:color w:val="000000"/>
          <w:sz w:val="21"/>
          <w:szCs w:val="21"/>
        </w:rPr>
        <w:t>.</w:t>
      </w:r>
    </w:p>
    <w:p w14:paraId="0000016B"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(12)</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Compliance with other applicable environmental regulations.</w:t>
      </w:r>
      <w:r>
        <w:rPr>
          <w:rFonts w:ascii="Times New Roman" w:eastAsia="Times New Roman" w:hAnsi="Times New Roman" w:cs="Times New Roman"/>
          <w:color w:val="000000"/>
          <w:sz w:val="21"/>
          <w:szCs w:val="21"/>
        </w:rPr>
        <w:t xml:space="preserve"> Compliance with the exemption requirements in this paragraph shall not absolve a city of the responsibility to comply with any other applicable environmental regulations. In particular, a city conducting a controlled burn of a demolished building shall comply with all applicable solid waste disposal, including ash disposal, and solid waste permitting rules contained in </w:t>
      </w:r>
      <w:hyperlink r:id="rId54">
        <w:r>
          <w:rPr>
            <w:rFonts w:ascii="Times New Roman" w:eastAsia="Times New Roman" w:hAnsi="Times New Roman" w:cs="Times New Roman"/>
            <w:color w:val="000000"/>
            <w:sz w:val="21"/>
            <w:szCs w:val="21"/>
          </w:rPr>
          <w:t>567—Chapters 100</w:t>
        </w:r>
      </w:hyperlink>
      <w:r>
        <w:rPr>
          <w:rFonts w:ascii="Times New Roman" w:eastAsia="Times New Roman" w:hAnsi="Times New Roman" w:cs="Times New Roman"/>
          <w:color w:val="000000"/>
          <w:sz w:val="21"/>
          <w:szCs w:val="21"/>
        </w:rPr>
        <w:t xml:space="preserve"> through </w:t>
      </w:r>
      <w:hyperlink r:id="rId55">
        <w:r>
          <w:rPr>
            <w:rFonts w:ascii="Times New Roman" w:eastAsia="Times New Roman" w:hAnsi="Times New Roman" w:cs="Times New Roman"/>
            <w:color w:val="000000"/>
            <w:sz w:val="21"/>
            <w:szCs w:val="21"/>
          </w:rPr>
          <w:t>130</w:t>
        </w:r>
      </w:hyperlink>
      <w:r>
        <w:rPr>
          <w:rFonts w:ascii="Times New Roman" w:eastAsia="Times New Roman" w:hAnsi="Times New Roman" w:cs="Times New Roman"/>
          <w:color w:val="000000"/>
          <w:sz w:val="21"/>
          <w:szCs w:val="21"/>
        </w:rPr>
        <w:t xml:space="preserve">, as well as all applicable storm water discharge and storm water permitting rules contained in </w:t>
      </w:r>
      <w:hyperlink r:id="rId56">
        <w:r>
          <w:rPr>
            <w:rFonts w:ascii="Times New Roman" w:eastAsia="Times New Roman" w:hAnsi="Times New Roman" w:cs="Times New Roman"/>
            <w:color w:val="000000"/>
            <w:sz w:val="21"/>
            <w:szCs w:val="21"/>
          </w:rPr>
          <w:t>567—Chapters 60</w:t>
        </w:r>
      </w:hyperlink>
      <w:r>
        <w:rPr>
          <w:rFonts w:ascii="Times New Roman" w:eastAsia="Times New Roman" w:hAnsi="Times New Roman" w:cs="Times New Roman"/>
          <w:color w:val="000000"/>
          <w:sz w:val="21"/>
          <w:szCs w:val="21"/>
        </w:rPr>
        <w:t xml:space="preserve"> and </w:t>
      </w:r>
      <w:hyperlink r:id="rId57">
        <w:r>
          <w:rPr>
            <w:rFonts w:ascii="Times New Roman" w:eastAsia="Times New Roman" w:hAnsi="Times New Roman" w:cs="Times New Roman"/>
            <w:color w:val="000000"/>
            <w:sz w:val="21"/>
            <w:szCs w:val="21"/>
          </w:rPr>
          <w:t>64</w:t>
        </w:r>
      </w:hyperlink>
      <w:r>
        <w:rPr>
          <w:rFonts w:ascii="Times New Roman" w:eastAsia="Times New Roman" w:hAnsi="Times New Roman" w:cs="Times New Roman"/>
          <w:color w:val="000000"/>
          <w:sz w:val="21"/>
          <w:szCs w:val="21"/>
        </w:rPr>
        <w:t>.</w:t>
      </w:r>
    </w:p>
    <w:p w14:paraId="0000016C" w14:textId="11C33ADA"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bookmarkStart w:id="3096" w:name="_Hlk133569140"/>
      <w:commentRangeStart w:id="3097"/>
      <w:del w:id="3098" w:author="Paulson, Christine [DNR]" w:date="2023-06-02T19:14:00Z">
        <w:r w:rsidDel="00DE4554">
          <w:rPr>
            <w:rFonts w:ascii="Times New Roman" w:eastAsia="Times New Roman" w:hAnsi="Times New Roman" w:cs="Times New Roman"/>
            <w:b/>
            <w:color w:val="000000"/>
            <w:sz w:val="21"/>
            <w:szCs w:val="21"/>
          </w:rPr>
          <w:delText>23.2(4)</w:delText>
        </w:r>
      </w:del>
      <w:commentRangeEnd w:id="3097"/>
      <w:r w:rsidR="00E673E2">
        <w:rPr>
          <w:rStyle w:val="CommentReference"/>
        </w:rPr>
        <w:commentReference w:id="3097"/>
      </w:r>
      <w:del w:id="3099" w:author="Paulson, Christine [DNR]" w:date="2023-06-02T19:14:00Z">
        <w:r w:rsidDel="00DE4554">
          <w:rPr>
            <w:rFonts w:ascii="Times New Roman" w:eastAsia="Times New Roman" w:hAnsi="Times New Roman" w:cs="Times New Roman"/>
            <w:color w:val="000000"/>
            <w:sz w:val="21"/>
            <w:szCs w:val="21"/>
          </w:rPr>
          <w:delText xml:space="preserve"> </w:delText>
        </w:r>
      </w:del>
      <w:del w:id="3100" w:author="Paulson, Christine [DNR]" w:date="2023-04-28T15:28:00Z">
        <w:r w:rsidDel="007519AF">
          <w:rPr>
            <w:rFonts w:ascii="Times New Roman" w:eastAsia="Times New Roman" w:hAnsi="Times New Roman" w:cs="Times New Roman"/>
            <w:i/>
            <w:color w:val="000000"/>
            <w:sz w:val="21"/>
            <w:szCs w:val="21"/>
          </w:rPr>
          <w:delText>Unavailability of exemptions in certain areas</w:delText>
        </w:r>
        <w:bookmarkEnd w:id="3096"/>
        <w:r w:rsidDel="007519AF">
          <w:rPr>
            <w:rFonts w:ascii="Times New Roman" w:eastAsia="Times New Roman" w:hAnsi="Times New Roman" w:cs="Times New Roman"/>
            <w:i/>
            <w:color w:val="000000"/>
            <w:sz w:val="21"/>
            <w:szCs w:val="21"/>
          </w:rPr>
          <w:delText>.</w:delText>
        </w:r>
        <w:r w:rsidDel="007519AF">
          <w:rPr>
            <w:rFonts w:ascii="Times New Roman" w:eastAsia="Times New Roman" w:hAnsi="Times New Roman" w:cs="Times New Roman"/>
            <w:color w:val="000000"/>
            <w:sz w:val="21"/>
            <w:szCs w:val="21"/>
          </w:rPr>
          <w:delText xml:space="preserve"> Notwithstanding </w:delText>
        </w:r>
        <w:r w:rsidR="007519AF" w:rsidDel="007519AF">
          <w:fldChar w:fldCharType="begin"/>
        </w:r>
        <w:r w:rsidR="007519AF" w:rsidDel="007519AF">
          <w:delInstrText xml:space="preserve"> HYPERLINK "https://www.legis.iowa.gov/docs/iac/rule/567.23.2.pdf" \h </w:delInstrText>
        </w:r>
        <w:r w:rsidR="007519AF" w:rsidDel="007519AF">
          <w:fldChar w:fldCharType="separate"/>
        </w:r>
        <w:r w:rsidDel="007519AF">
          <w:rPr>
            <w:rFonts w:ascii="Times New Roman" w:eastAsia="Times New Roman" w:hAnsi="Times New Roman" w:cs="Times New Roman"/>
            <w:color w:val="000000"/>
            <w:sz w:val="21"/>
            <w:szCs w:val="21"/>
          </w:rPr>
          <w:delText>23.2(2)</w:delText>
        </w:r>
        <w:r w:rsidR="007519AF" w:rsidDel="007519AF">
          <w:rPr>
            <w:rFonts w:ascii="Times New Roman" w:eastAsia="Times New Roman" w:hAnsi="Times New Roman" w:cs="Times New Roman"/>
            <w:color w:val="000000"/>
            <w:sz w:val="21"/>
            <w:szCs w:val="21"/>
          </w:rPr>
          <w:fldChar w:fldCharType="end"/>
        </w:r>
        <w:r w:rsidDel="007519AF">
          <w:rPr>
            <w:rFonts w:ascii="Times New Roman" w:eastAsia="Times New Roman" w:hAnsi="Times New Roman" w:cs="Times New Roman"/>
            <w:color w:val="000000"/>
            <w:sz w:val="21"/>
            <w:szCs w:val="21"/>
          </w:rPr>
          <w:delText xml:space="preserve"> and </w:delText>
        </w:r>
        <w:r w:rsidR="007519AF" w:rsidDel="007519AF">
          <w:fldChar w:fldCharType="begin"/>
        </w:r>
        <w:r w:rsidR="007519AF" w:rsidDel="007519AF">
          <w:delInstrText xml:space="preserve"> HYPERLINK "https://www.legis.iowa.gov/docs/iac/rule/567.23.2.pdf" \h </w:delInstrText>
        </w:r>
        <w:r w:rsidR="007519AF" w:rsidDel="007519AF">
          <w:fldChar w:fldCharType="separate"/>
        </w:r>
        <w:r w:rsidDel="007519AF">
          <w:rPr>
            <w:rFonts w:ascii="Times New Roman" w:eastAsia="Times New Roman" w:hAnsi="Times New Roman" w:cs="Times New Roman"/>
            <w:color w:val="000000"/>
            <w:sz w:val="21"/>
            <w:szCs w:val="21"/>
          </w:rPr>
          <w:delText>23.2(3)</w:delText>
        </w:r>
        <w:r w:rsidR="007519AF" w:rsidDel="007519AF">
          <w:rPr>
            <w:rFonts w:ascii="Times New Roman" w:eastAsia="Times New Roman" w:hAnsi="Times New Roman" w:cs="Times New Roman"/>
            <w:color w:val="000000"/>
            <w:sz w:val="21"/>
            <w:szCs w:val="21"/>
          </w:rPr>
          <w:fldChar w:fldCharType="end"/>
        </w:r>
        <w:r w:rsidDel="007519AF">
          <w:rPr>
            <w:rFonts w:ascii="Times New Roman" w:eastAsia="Times New Roman" w:hAnsi="Times New Roman" w:cs="Times New Roman"/>
            <w:i/>
            <w:color w:val="000000"/>
            <w:sz w:val="21"/>
            <w:szCs w:val="21"/>
          </w:rPr>
          <w:delText>“b,” “d,” “f,”</w:delText>
        </w:r>
        <w:r w:rsidDel="007519AF">
          <w:rPr>
            <w:rFonts w:ascii="Times New Roman" w:eastAsia="Times New Roman" w:hAnsi="Times New Roman" w:cs="Times New Roman"/>
            <w:color w:val="000000"/>
            <w:sz w:val="21"/>
            <w:szCs w:val="21"/>
          </w:rPr>
          <w:delText xml:space="preserve"> and </w:delText>
        </w:r>
        <w:r w:rsidDel="007519AF">
          <w:rPr>
            <w:rFonts w:ascii="Times New Roman" w:eastAsia="Times New Roman" w:hAnsi="Times New Roman" w:cs="Times New Roman"/>
            <w:i/>
            <w:color w:val="000000"/>
            <w:sz w:val="21"/>
            <w:szCs w:val="21"/>
          </w:rPr>
          <w:delText>“i,”</w:delText>
        </w:r>
        <w:r w:rsidDel="007519AF">
          <w:rPr>
            <w:rFonts w:ascii="Times New Roman" w:eastAsia="Times New Roman" w:hAnsi="Times New Roman" w:cs="Times New Roman"/>
            <w:color w:val="000000"/>
            <w:sz w:val="21"/>
            <w:szCs w:val="21"/>
          </w:rPr>
          <w:delText xml:space="preserve"> no person shall allow, cause or permit the open burning of trees or tree trimmings, residential or landscape waste or agricultural structures in the cities of: Cedar Rapids, Marion, Hiawatha, Council Bluffs, Carter Lake, Des Moines, West Des Moines, Clive, Windsor Heights, Urbandale, and Pleasant Hill.</w:delText>
        </w:r>
      </w:del>
      <w:ins w:id="3101" w:author="Paulson, Christine [DNR]" w:date="2023-04-28T16:49:00Z">
        <w:r w:rsidR="007A2267">
          <w:rPr>
            <w:rFonts w:ascii="Times New Roman" w:eastAsia="Times New Roman" w:hAnsi="Times New Roman" w:cs="Times New Roman"/>
            <w:color w:val="000000"/>
            <w:sz w:val="21"/>
            <w:szCs w:val="21"/>
          </w:rPr>
          <w:t>Reserved</w:t>
        </w:r>
      </w:ins>
    </w:p>
    <w:p w14:paraId="0000016D" w14:textId="1386F41F" w:rsidR="007F193D" w:rsidDel="00DA0B45" w:rsidRDefault="00AF1637">
      <w:pPr>
        <w:widowControl w:val="0"/>
        <w:spacing w:after="0"/>
        <w:ind w:firstLine="340"/>
        <w:jc w:val="both"/>
        <w:rPr>
          <w:del w:id="3102" w:author="Paulson, Christine [DNR]" w:date="2023-06-09T12:41:00Z"/>
          <w:rFonts w:ascii="Times" w:eastAsia="Times" w:hAnsi="Times" w:cs="Times"/>
          <w:sz w:val="24"/>
          <w:szCs w:val="24"/>
        </w:rPr>
      </w:pPr>
      <w:del w:id="3103" w:author="Paulson, Christine [DNR]" w:date="2023-06-09T12:41:00Z">
        <w:r w:rsidDel="00DA0B45">
          <w:rPr>
            <w:rFonts w:ascii="Times New Roman" w:eastAsia="Times New Roman" w:hAnsi="Times New Roman" w:cs="Times New Roman"/>
            <w:color w:val="000000"/>
            <w:sz w:val="21"/>
            <w:szCs w:val="21"/>
          </w:rPr>
          <w:delText xml:space="preserve">This rule is intended to implement Iowa Code section </w:delText>
        </w:r>
        <w:r w:rsidR="009615B5" w:rsidDel="00DA0B45">
          <w:fldChar w:fldCharType="begin"/>
        </w:r>
        <w:r w:rsidR="009615B5" w:rsidDel="00DA0B45">
          <w:delInstrText xml:space="preserve"> HYPERLINK "https://www.legis.iowa.gov/docs/ico/section/455B.133.pdf" \h </w:delInstrText>
        </w:r>
        <w:r w:rsidR="009615B5" w:rsidDel="00DA0B45">
          <w:fldChar w:fldCharType="separate"/>
        </w:r>
        <w:r w:rsidDel="00DA0B45">
          <w:rPr>
            <w:rFonts w:ascii="Times New Roman" w:eastAsia="Times New Roman" w:hAnsi="Times New Roman" w:cs="Times New Roman"/>
            <w:color w:val="000000"/>
            <w:sz w:val="21"/>
            <w:szCs w:val="21"/>
          </w:rPr>
          <w:delText>455B.133</w:delText>
        </w:r>
        <w:r w:rsidR="009615B5" w:rsidDel="00DA0B45">
          <w:rPr>
            <w:rFonts w:ascii="Times New Roman" w:eastAsia="Times New Roman" w:hAnsi="Times New Roman" w:cs="Times New Roman"/>
            <w:color w:val="000000"/>
            <w:sz w:val="21"/>
            <w:szCs w:val="21"/>
          </w:rPr>
          <w:fldChar w:fldCharType="end"/>
        </w:r>
        <w:r w:rsidDel="00DA0B45">
          <w:rPr>
            <w:rFonts w:ascii="Times New Roman" w:eastAsia="Times New Roman" w:hAnsi="Times New Roman" w:cs="Times New Roman"/>
            <w:color w:val="000000"/>
            <w:sz w:val="21"/>
            <w:szCs w:val="21"/>
          </w:rPr>
          <w:delText>.</w:delText>
        </w:r>
      </w:del>
    </w:p>
    <w:p w14:paraId="0000016E" w14:textId="11244BA5" w:rsidR="007F193D" w:rsidRDefault="00AF1637">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567—23.3(455B) Specific contaminants.</w:t>
      </w:r>
    </w:p>
    <w:p w14:paraId="0000016F" w14:textId="14CAB975"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23.3(1)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General.</w:t>
      </w:r>
      <w:r>
        <w:rPr>
          <w:rFonts w:ascii="Times New Roman" w:eastAsia="Times New Roman" w:hAnsi="Times New Roman" w:cs="Times New Roman"/>
          <w:color w:val="000000"/>
          <w:sz w:val="21"/>
          <w:szCs w:val="21"/>
        </w:rPr>
        <w:t xml:space="preserve"> The emission standards contained in this rule shall apply to each source operation unless </w:t>
      </w:r>
      <w:del w:id="3104" w:author="Paulson, Christine [DNR]" w:date="2023-06-03T16:13:00Z">
        <w:r w:rsidDel="0095199D">
          <w:rPr>
            <w:rFonts w:ascii="Times New Roman" w:eastAsia="Times New Roman" w:hAnsi="Times New Roman" w:cs="Times New Roman"/>
            <w:color w:val="000000"/>
            <w:sz w:val="21"/>
            <w:szCs w:val="21"/>
          </w:rPr>
          <w:delText xml:space="preserve"> </w:delText>
        </w:r>
      </w:del>
      <w:r>
        <w:rPr>
          <w:rFonts w:ascii="Times New Roman" w:eastAsia="Times New Roman" w:hAnsi="Times New Roman" w:cs="Times New Roman"/>
          <w:color w:val="000000"/>
          <w:sz w:val="21"/>
          <w:szCs w:val="21"/>
        </w:rPr>
        <w:t xml:space="preserve">performance standard for the process is specified in </w:t>
      </w:r>
      <w:del w:id="3105" w:author="Paulson, Christine [DNR]" w:date="2023-06-03T16:12:00Z">
        <w:r w:rsidDel="0095199D">
          <w:rPr>
            <w:rFonts w:ascii="Times New Roman" w:eastAsia="Times New Roman" w:hAnsi="Times New Roman" w:cs="Times New Roman"/>
            <w:color w:val="000000"/>
            <w:sz w:val="21"/>
            <w:szCs w:val="21"/>
          </w:rPr>
          <w:delText xml:space="preserve">subrule </w:delText>
        </w:r>
      </w:del>
      <w:proofErr w:type="spellStart"/>
      <w:ins w:id="3106" w:author="Paulson, Christine [DNR]" w:date="2023-06-03T16:12:00Z">
        <w:r w:rsidR="0095199D">
          <w:rPr>
            <w:rFonts w:ascii="Times New Roman" w:eastAsia="Times New Roman" w:hAnsi="Times New Roman" w:cs="Times New Roman"/>
            <w:color w:val="000000"/>
            <w:sz w:val="21"/>
            <w:szCs w:val="21"/>
          </w:rPr>
          <w:t>subrules</w:t>
        </w:r>
        <w:proofErr w:type="spellEnd"/>
        <w:r w:rsidR="0095199D">
          <w:rPr>
            <w:rFonts w:ascii="Times New Roman" w:eastAsia="Times New Roman" w:hAnsi="Times New Roman" w:cs="Times New Roman"/>
            <w:color w:val="000000"/>
            <w:sz w:val="21"/>
            <w:szCs w:val="21"/>
          </w:rPr>
          <w:t xml:space="preserve"> </w:t>
        </w:r>
      </w:ins>
      <w:r>
        <w:rPr>
          <w:rFonts w:ascii="Times New Roman" w:eastAsia="Times New Roman" w:hAnsi="Times New Roman" w:cs="Times New Roman"/>
          <w:color w:val="000000"/>
          <w:sz w:val="21"/>
          <w:szCs w:val="21"/>
        </w:rPr>
        <w:t>23.1(2)</w:t>
      </w:r>
      <w:ins w:id="3107" w:author="Paulson, Christine [DNR]" w:date="2023-06-03T16:12:00Z">
        <w:r w:rsidR="0095199D">
          <w:rPr>
            <w:rFonts w:ascii="Times New Roman" w:eastAsia="Times New Roman" w:hAnsi="Times New Roman" w:cs="Times New Roman"/>
            <w:color w:val="000000"/>
            <w:sz w:val="21"/>
            <w:szCs w:val="21"/>
          </w:rPr>
          <w:t xml:space="preserve"> through 23.1(5)</w:t>
        </w:r>
      </w:ins>
      <w:r>
        <w:rPr>
          <w:rFonts w:ascii="Times New Roman" w:eastAsia="Times New Roman" w:hAnsi="Times New Roman" w:cs="Times New Roman"/>
          <w:color w:val="000000"/>
          <w:sz w:val="21"/>
          <w:szCs w:val="21"/>
        </w:rPr>
        <w:t xml:space="preserve">, in which case the performance standard shall </w:t>
      </w:r>
      <w:sdt>
        <w:sdtPr>
          <w:tag w:val="goog_rdk_66"/>
          <w:id w:val="-1311094223"/>
        </w:sdtPr>
        <w:sdtContent/>
      </w:sdt>
      <w:r>
        <w:rPr>
          <w:rFonts w:ascii="Times New Roman" w:eastAsia="Times New Roman" w:hAnsi="Times New Roman" w:cs="Times New Roman"/>
          <w:color w:val="000000"/>
          <w:sz w:val="21"/>
          <w:szCs w:val="21"/>
        </w:rPr>
        <w:t>apply.</w:t>
      </w:r>
    </w:p>
    <w:p w14:paraId="00000170" w14:textId="77777777" w:rsidR="007F193D" w:rsidRDefault="00AF163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23.3(2)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Particulate matter.</w:t>
      </w:r>
      <w:r>
        <w:rPr>
          <w:rFonts w:ascii="Times New Roman" w:eastAsia="Times New Roman" w:hAnsi="Times New Roman" w:cs="Times New Roman"/>
          <w:color w:val="000000"/>
          <w:sz w:val="21"/>
          <w:szCs w:val="21"/>
        </w:rPr>
        <w:t xml:space="preserve"> No person shall cause or allow the emission of particulate matter from any source in excess of the emission standards specified in this chapter, </w:t>
      </w:r>
      <w:sdt>
        <w:sdtPr>
          <w:tag w:val="goog_rdk_67"/>
          <w:id w:val="-1927029225"/>
        </w:sdtPr>
        <w:sdtContent/>
      </w:sdt>
      <w:r>
        <w:rPr>
          <w:rFonts w:ascii="Times New Roman" w:eastAsia="Times New Roman" w:hAnsi="Times New Roman" w:cs="Times New Roman"/>
          <w:color w:val="000000"/>
          <w:sz w:val="21"/>
          <w:szCs w:val="21"/>
        </w:rPr>
        <w:t xml:space="preserve">except as provided in </w:t>
      </w:r>
      <w:commentRangeStart w:id="3108"/>
      <w:r w:rsidR="00AF6F0E">
        <w:fldChar w:fldCharType="begin"/>
      </w:r>
      <w:r w:rsidR="00AF6F0E">
        <w:instrText xml:space="preserve"> HYPERLINK "https://www.legis.iowa.gov/docs/iac/chapter/567.24.pdf" \h </w:instrText>
      </w:r>
      <w:r w:rsidR="00AF6F0E">
        <w:fldChar w:fldCharType="separate"/>
      </w:r>
      <w:r>
        <w:rPr>
          <w:rFonts w:ascii="Times New Roman" w:eastAsia="Times New Roman" w:hAnsi="Times New Roman" w:cs="Times New Roman"/>
          <w:color w:val="000000"/>
          <w:sz w:val="21"/>
          <w:szCs w:val="21"/>
        </w:rPr>
        <w:t>567—Chapter 24</w:t>
      </w:r>
      <w:r w:rsidR="00AF6F0E">
        <w:rPr>
          <w:rFonts w:ascii="Times New Roman" w:eastAsia="Times New Roman" w:hAnsi="Times New Roman" w:cs="Times New Roman"/>
          <w:color w:val="000000"/>
          <w:sz w:val="21"/>
          <w:szCs w:val="21"/>
        </w:rPr>
        <w:fldChar w:fldCharType="end"/>
      </w:r>
      <w:commentRangeEnd w:id="3108"/>
      <w:r w:rsidR="00013F99">
        <w:rPr>
          <w:rStyle w:val="CommentReference"/>
        </w:rPr>
        <w:commentReference w:id="3108"/>
      </w:r>
      <w:r>
        <w:rPr>
          <w:rFonts w:ascii="Times New Roman" w:eastAsia="Times New Roman" w:hAnsi="Times New Roman" w:cs="Times New Roman"/>
          <w:color w:val="000000"/>
          <w:sz w:val="21"/>
          <w:szCs w:val="21"/>
        </w:rPr>
        <w:t>.</w:t>
      </w:r>
    </w:p>
    <w:p w14:paraId="00000171" w14:textId="77777777" w:rsidR="007F193D" w:rsidRDefault="00AF163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General emission rate.</w:t>
      </w:r>
    </w:p>
    <w:sdt>
      <w:sdtPr>
        <w:tag w:val="goog_rdk_70"/>
        <w:id w:val="1717706733"/>
      </w:sdtPr>
      <w:sdtContent>
        <w:p w14:paraId="00000172" w14:textId="77777777" w:rsidR="007F193D" w:rsidRDefault="00AF1637">
          <w:pPr>
            <w:widowControl w:val="0"/>
            <w:tabs>
              <w:tab w:val="left" w:pos="340"/>
              <w:tab w:val="left" w:pos="680"/>
            </w:tabs>
            <w:spacing w:after="0"/>
            <w:jc w:val="both"/>
            <w:rPr>
              <w:del w:id="3109" w:author="Peter Zayudis" w:date="2023-04-26T13:12:00Z"/>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For sources constructed, modified or reconstructed on or after July 21, 1999, the emission of particulate matter from any process shall not exceed an emission standard of 0.1 grain per dry standard cubic foot (</w:t>
          </w:r>
          <w:proofErr w:type="spellStart"/>
          <w:r>
            <w:rPr>
              <w:rFonts w:ascii="Times New Roman" w:eastAsia="Times New Roman" w:hAnsi="Times New Roman" w:cs="Times New Roman"/>
              <w:color w:val="000000"/>
              <w:sz w:val="21"/>
              <w:szCs w:val="21"/>
            </w:rPr>
            <w:t>dscf</w:t>
          </w:r>
          <w:proofErr w:type="spellEnd"/>
          <w:r>
            <w:rPr>
              <w:rFonts w:ascii="Times New Roman" w:eastAsia="Times New Roman" w:hAnsi="Times New Roman" w:cs="Times New Roman"/>
              <w:color w:val="000000"/>
              <w:sz w:val="21"/>
              <w:szCs w:val="21"/>
            </w:rPr>
            <w:t xml:space="preserve">) of exhaust gas, </w:t>
          </w:r>
          <w:sdt>
            <w:sdtPr>
              <w:tag w:val="goog_rdk_68"/>
              <w:id w:val="1724479785"/>
            </w:sdtPr>
            <w:sdtContent>
              <w:del w:id="3110" w:author="Peter Zayudis" w:date="2023-04-26T13:12:00Z">
                <w:r>
                  <w:rPr>
                    <w:rFonts w:ascii="Times New Roman" w:eastAsia="Times New Roman" w:hAnsi="Times New Roman" w:cs="Times New Roman"/>
                    <w:color w:val="000000"/>
                    <w:sz w:val="21"/>
                    <w:szCs w:val="21"/>
                  </w:rPr>
                  <w:delText xml:space="preserve">except as provided in </w:delText>
                </w:r>
              </w:del>
              <w:sdt>
                <w:sdtPr>
                  <w:tag w:val="goog_rdk_69"/>
                  <w:id w:val="-1830516186"/>
                </w:sdtPr>
                <w:sdtContent/>
              </w:sdt>
              <w:del w:id="3111" w:author="Peter Zayudis" w:date="2023-04-26T13:12:00Z">
                <w:r>
                  <w:fldChar w:fldCharType="begin"/>
                </w:r>
                <w:r>
                  <w:delInstrText>HYPERLINK "https://www.legis.iowa.gov/docs/iac/rule/567.21.2.pdf"</w:delInstrText>
                </w:r>
                <w:r>
                  <w:fldChar w:fldCharType="separate"/>
                </w:r>
                <w:r>
                  <w:rPr>
                    <w:rFonts w:ascii="Times New Roman" w:eastAsia="Times New Roman" w:hAnsi="Times New Roman" w:cs="Times New Roman"/>
                    <w:color w:val="000000"/>
                    <w:sz w:val="21"/>
                    <w:szCs w:val="21"/>
                  </w:rPr>
                  <w:delText>567—21.2</w:delText>
                </w:r>
                <w:r>
                  <w:fldChar w:fldCharType="end"/>
                </w:r>
                <w:r>
                  <w:rPr>
                    <w:rFonts w:ascii="Times New Roman" w:eastAsia="Times New Roman" w:hAnsi="Times New Roman" w:cs="Times New Roman"/>
                    <w:color w:val="000000"/>
                    <w:sz w:val="21"/>
                    <w:szCs w:val="21"/>
                  </w:rPr>
                  <w:delText xml:space="preserve">(455B),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567—23.1</w:delText>
                </w:r>
                <w:r>
                  <w:fldChar w:fldCharType="end"/>
                </w:r>
                <w:r>
                  <w:rPr>
                    <w:rFonts w:ascii="Times New Roman" w:eastAsia="Times New Roman" w:hAnsi="Times New Roman" w:cs="Times New Roman"/>
                    <w:color w:val="000000"/>
                    <w:sz w:val="21"/>
                    <w:szCs w:val="21"/>
                  </w:rPr>
                  <w:delText xml:space="preserve">(455B), </w:delText>
                </w:r>
                <w:r>
                  <w:fldChar w:fldCharType="begin"/>
                </w:r>
                <w:r>
                  <w:delInstrText>HYPERLINK "https://www.legis.iowa.gov/docs/iac/rule/567.23.4.pdf"</w:delInstrText>
                </w:r>
                <w:r>
                  <w:fldChar w:fldCharType="separate"/>
                </w:r>
                <w:r>
                  <w:rPr>
                    <w:rFonts w:ascii="Times New Roman" w:eastAsia="Times New Roman" w:hAnsi="Times New Roman" w:cs="Times New Roman"/>
                    <w:color w:val="000000"/>
                    <w:sz w:val="21"/>
                    <w:szCs w:val="21"/>
                  </w:rPr>
                  <w:delText>567—23.4</w:delText>
                </w:r>
                <w:r>
                  <w:fldChar w:fldCharType="end"/>
                </w:r>
                <w:r>
                  <w:rPr>
                    <w:rFonts w:ascii="Times New Roman" w:eastAsia="Times New Roman" w:hAnsi="Times New Roman" w:cs="Times New Roman"/>
                    <w:color w:val="000000"/>
                    <w:sz w:val="21"/>
                    <w:szCs w:val="21"/>
                  </w:rPr>
                  <w:delText xml:space="preserve">(455B), and </w:delText>
                </w:r>
                <w:r>
                  <w:fldChar w:fldCharType="begin"/>
                </w:r>
                <w:r>
                  <w:delInstrText>HYPERLINK "https://www.legis.iowa.gov/docs/iac/chapter/567.24.pdf"</w:delInstrText>
                </w:r>
                <w:r>
                  <w:fldChar w:fldCharType="separate"/>
                </w:r>
                <w:r>
                  <w:rPr>
                    <w:rFonts w:ascii="Times New Roman" w:eastAsia="Times New Roman" w:hAnsi="Times New Roman" w:cs="Times New Roman"/>
                    <w:color w:val="000000"/>
                    <w:sz w:val="21"/>
                    <w:szCs w:val="21"/>
                  </w:rPr>
                  <w:delText>567—Chapter 24</w:delText>
                </w:r>
                <w:r>
                  <w:fldChar w:fldCharType="end"/>
                </w:r>
                <w:r>
                  <w:rPr>
                    <w:rFonts w:ascii="Times New Roman" w:eastAsia="Times New Roman" w:hAnsi="Times New Roman" w:cs="Times New Roman"/>
                    <w:color w:val="000000"/>
                    <w:sz w:val="21"/>
                    <w:szCs w:val="21"/>
                  </w:rPr>
                  <w:delText>.</w:delText>
                </w:r>
              </w:del>
            </w:sdtContent>
          </w:sdt>
        </w:p>
      </w:sdtContent>
    </w:sdt>
    <w:sdt>
      <w:sdtPr>
        <w:tag w:val="goog_rdk_73"/>
        <w:id w:val="1126884859"/>
      </w:sdtPr>
      <w:sdtContent>
        <w:p w14:paraId="00000173" w14:textId="55B038BD" w:rsidR="007F193D" w:rsidRDefault="00530DD9" w:rsidP="00DE4554">
          <w:pPr>
            <w:widowControl w:val="0"/>
            <w:tabs>
              <w:tab w:val="left" w:pos="340"/>
              <w:tab w:val="left" w:pos="680"/>
            </w:tabs>
            <w:spacing w:after="0"/>
            <w:ind w:firstLine="360"/>
            <w:jc w:val="both"/>
            <w:rPr>
              <w:rFonts w:ascii="Times" w:eastAsia="Times" w:hAnsi="Times" w:cs="Times"/>
              <w:sz w:val="24"/>
              <w:szCs w:val="24"/>
            </w:rPr>
          </w:pPr>
          <w:sdt>
            <w:sdtPr>
              <w:tag w:val="goog_rdk_71"/>
              <w:id w:val="1000159756"/>
            </w:sdtPr>
            <w:sdtContent>
              <w:r w:rsidR="00AF1637">
                <w:rPr>
                  <w:rFonts w:ascii="Times New Roman" w:eastAsia="Times New Roman" w:hAnsi="Times New Roman" w:cs="Times New Roman"/>
                  <w:color w:val="000000"/>
                  <w:sz w:val="21"/>
                  <w:szCs w:val="21"/>
                </w:rPr>
                <w:t>(2)</w:t>
              </w:r>
              <w:r w:rsidR="00AF1637">
                <w:rPr>
                  <w:rFonts w:ascii="Times New Roman" w:eastAsia="Times New Roman" w:hAnsi="Times New Roman" w:cs="Times New Roman"/>
                  <w:color w:val="000000"/>
                  <w:sz w:val="21"/>
                  <w:szCs w:val="21"/>
                </w:rPr>
                <w:tab/>
                <w:t>For sources constructed, modified or reconstructed prior to July 21, 1999, the emission of particulate matter from any process shall not exceed the amount determined from</w:t>
              </w:r>
              <w:del w:id="3112" w:author="Paulson, Christine [DNR]" w:date="2023-06-03T16:08:00Z">
                <w:r w:rsidR="00AF1637" w:rsidDel="00B23CB7">
                  <w:rPr>
                    <w:rFonts w:ascii="Times New Roman" w:eastAsia="Times New Roman" w:hAnsi="Times New Roman" w:cs="Times New Roman"/>
                    <w:color w:val="000000"/>
                    <w:sz w:val="21"/>
                    <w:szCs w:val="21"/>
                  </w:rPr>
                  <w:delText xml:space="preserve"> Table I</w:delText>
                </w:r>
              </w:del>
              <w:ins w:id="3113" w:author="Paulson, Christine [DNR]" w:date="2023-06-03T16:09:00Z">
                <w:r w:rsidR="00B23CB7">
                  <w:rPr>
                    <w:rFonts w:ascii="Times New Roman" w:eastAsia="Times New Roman" w:hAnsi="Times New Roman" w:cs="Times New Roman"/>
                    <w:color w:val="000000"/>
                    <w:sz w:val="21"/>
                    <w:szCs w:val="21"/>
                  </w:rPr>
                  <w:t xml:space="preserve"> </w:t>
                </w:r>
                <w:commentRangeStart w:id="3114"/>
                <w:r w:rsidR="00B23CB7">
                  <w:rPr>
                    <w:rFonts w:ascii="Times New Roman" w:eastAsia="Times New Roman" w:hAnsi="Times New Roman" w:cs="Times New Roman"/>
                    <w:color w:val="000000"/>
                    <w:sz w:val="21"/>
                    <w:szCs w:val="21"/>
                  </w:rPr>
                  <w:t>the equations below</w:t>
                </w:r>
              </w:ins>
              <w:commentRangeEnd w:id="3114"/>
              <w:r w:rsidR="00181056">
                <w:rPr>
                  <w:rStyle w:val="CommentReference"/>
                </w:rPr>
                <w:commentReference w:id="3114"/>
              </w:r>
              <w:r w:rsidR="00AF1637">
                <w:rPr>
                  <w:rFonts w:ascii="Times New Roman" w:eastAsia="Times New Roman" w:hAnsi="Times New Roman" w:cs="Times New Roman"/>
                  <w:color w:val="000000"/>
                  <w:sz w:val="21"/>
                  <w:szCs w:val="21"/>
                </w:rPr>
                <w:t xml:space="preserve">, or amount specified in a permit if based on an emission standard of 0.1 grain per standard cubic foot of </w:t>
              </w:r>
              <w:commentRangeStart w:id="3115"/>
              <w:r w:rsidR="00AF1637">
                <w:rPr>
                  <w:rFonts w:ascii="Times New Roman" w:eastAsia="Times New Roman" w:hAnsi="Times New Roman" w:cs="Times New Roman"/>
                  <w:color w:val="000000"/>
                  <w:sz w:val="21"/>
                  <w:szCs w:val="21"/>
                </w:rPr>
                <w:t>exhaust gas</w:t>
              </w:r>
              <w:del w:id="3116" w:author="Paulson, Christine [DNR]" w:date="2023-06-03T16:09:00Z">
                <w:r w:rsidR="00AF1637" w:rsidDel="00B23CB7">
                  <w:rPr>
                    <w:rFonts w:ascii="Times New Roman" w:eastAsia="Times New Roman" w:hAnsi="Times New Roman" w:cs="Times New Roman"/>
                    <w:color w:val="000000"/>
                    <w:sz w:val="21"/>
                    <w:szCs w:val="21"/>
                  </w:rPr>
                  <w:delText xml:space="preserve">, or established from standards provided in </w:delText>
                </w:r>
                <w:r w:rsidR="0095199D" w:rsidDel="00B23CB7">
                  <w:fldChar w:fldCharType="begin"/>
                </w:r>
                <w:r w:rsidR="0095199D" w:rsidDel="00B23CB7">
                  <w:delInstrText xml:space="preserve"> HYPERLINK "https://www.legis.iowa.gov/docs/iac/rule/567.23.1.pdf" </w:delInstrText>
                </w:r>
                <w:r w:rsidR="0095199D" w:rsidDel="00B23CB7">
                  <w:fldChar w:fldCharType="separate"/>
                </w:r>
                <w:r w:rsidR="00AF1637" w:rsidDel="00B23CB7">
                  <w:rPr>
                    <w:rFonts w:ascii="Times New Roman" w:eastAsia="Times New Roman" w:hAnsi="Times New Roman" w:cs="Times New Roman"/>
                    <w:color w:val="000000"/>
                    <w:sz w:val="21"/>
                    <w:szCs w:val="21"/>
                  </w:rPr>
                  <w:delText>567—23.1(455B)</w:delText>
                </w:r>
                <w:r w:rsidR="0095199D" w:rsidDel="00B23CB7">
                  <w:rPr>
                    <w:rFonts w:ascii="Times New Roman" w:eastAsia="Times New Roman" w:hAnsi="Times New Roman" w:cs="Times New Roman"/>
                    <w:color w:val="000000"/>
                    <w:sz w:val="21"/>
                    <w:szCs w:val="21"/>
                  </w:rPr>
                  <w:fldChar w:fldCharType="end"/>
                </w:r>
                <w:r w:rsidR="00AF1637" w:rsidDel="00B23CB7">
                  <w:rPr>
                    <w:rFonts w:ascii="Times New Roman" w:eastAsia="Times New Roman" w:hAnsi="Times New Roman" w:cs="Times New Roman"/>
                    <w:color w:val="000000"/>
                    <w:sz w:val="21"/>
                    <w:szCs w:val="21"/>
                  </w:rPr>
                  <w:delText xml:space="preserve"> and </w:delText>
                </w:r>
                <w:r w:rsidR="0095199D" w:rsidDel="00B23CB7">
                  <w:fldChar w:fldCharType="begin"/>
                </w:r>
                <w:r w:rsidR="0095199D" w:rsidDel="00B23CB7">
                  <w:delInstrText xml:space="preserve"> HYPERLINK "https://www.legis.iowa.gov/docs/iac/rule/567.23.4.pdf" </w:delInstrText>
                </w:r>
                <w:r w:rsidR="0095199D" w:rsidDel="00B23CB7">
                  <w:fldChar w:fldCharType="separate"/>
                </w:r>
                <w:r w:rsidR="00AF1637" w:rsidDel="00B23CB7">
                  <w:rPr>
                    <w:rFonts w:ascii="Times New Roman" w:eastAsia="Times New Roman" w:hAnsi="Times New Roman" w:cs="Times New Roman"/>
                    <w:color w:val="000000"/>
                    <w:sz w:val="21"/>
                    <w:szCs w:val="21"/>
                  </w:rPr>
                  <w:delText>567—23.4(455B)</w:delText>
                </w:r>
                <w:r w:rsidR="0095199D" w:rsidDel="00B23CB7">
                  <w:rPr>
                    <w:rFonts w:ascii="Times New Roman" w:eastAsia="Times New Roman" w:hAnsi="Times New Roman" w:cs="Times New Roman"/>
                    <w:color w:val="000000"/>
                    <w:sz w:val="21"/>
                    <w:szCs w:val="21"/>
                  </w:rPr>
                  <w:fldChar w:fldCharType="end"/>
                </w:r>
              </w:del>
              <w:commentRangeEnd w:id="3115"/>
              <w:r w:rsidR="0095199D">
                <w:rPr>
                  <w:rStyle w:val="CommentReference"/>
                </w:rPr>
                <w:commentReference w:id="3115"/>
              </w:r>
              <w:r w:rsidR="00AF1637">
                <w:rPr>
                  <w:rFonts w:ascii="Times New Roman" w:eastAsia="Times New Roman" w:hAnsi="Times New Roman" w:cs="Times New Roman"/>
                  <w:color w:val="000000"/>
                  <w:sz w:val="21"/>
                  <w:szCs w:val="21"/>
                </w:rPr>
                <w:t>.</w:t>
              </w:r>
            </w:sdtContent>
          </w:sdt>
        </w:p>
      </w:sdtContent>
    </w:sdt>
    <w:customXmlDelRangeStart w:id="3117" w:author="Paulson, Christine [DNR]" w:date="2023-06-05T07:39:00Z"/>
    <w:sdt>
      <w:sdtPr>
        <w:tag w:val="goog_rdk_75"/>
        <w:id w:val="1171923175"/>
      </w:sdtPr>
      <w:sdtContent>
        <w:customXmlDelRangeEnd w:id="3117"/>
        <w:p w14:paraId="00000174" w14:textId="505D0CAD" w:rsidR="007F193D" w:rsidDel="00A46544" w:rsidRDefault="00530DD9" w:rsidP="00A46544">
          <w:pPr>
            <w:keepNext/>
            <w:widowControl w:val="0"/>
            <w:spacing w:before="180" w:after="0"/>
            <w:jc w:val="center"/>
            <w:rPr>
              <w:del w:id="3118" w:author="Paulson, Christine [DNR]" w:date="2023-06-05T07:39:00Z"/>
              <w:rFonts w:ascii="Times" w:eastAsia="Times" w:hAnsi="Times" w:cs="Times"/>
              <w:sz w:val="24"/>
              <w:szCs w:val="24"/>
            </w:rPr>
          </w:pPr>
          <w:customXmlDelRangeStart w:id="3119" w:author="Paulson, Christine [DNR]" w:date="2023-06-05T07:39:00Z"/>
          <w:sdt>
            <w:sdtPr>
              <w:tag w:val="goog_rdk_74"/>
              <w:id w:val="948973311"/>
            </w:sdtPr>
            <w:sdtContent>
              <w:customXmlDelRangeEnd w:id="3119"/>
              <w:del w:id="3120" w:author="Paulson, Christine [DNR]" w:date="2023-06-05T07:39:00Z">
                <w:r w:rsidR="00AF1637" w:rsidDel="00A46544">
                  <w:rPr>
                    <w:rFonts w:ascii="Times New Roman" w:eastAsia="Times New Roman" w:hAnsi="Times New Roman" w:cs="Times New Roman"/>
                    <w:color w:val="000000"/>
                    <w:sz w:val="21"/>
                    <w:szCs w:val="21"/>
                  </w:rPr>
                  <w:delText>TABLE I</w:delText>
                </w:r>
              </w:del>
              <w:customXmlDelRangeStart w:id="3121" w:author="Paulson, Christine [DNR]" w:date="2023-06-05T07:39:00Z"/>
            </w:sdtContent>
          </w:sdt>
          <w:customXmlDelRangeEnd w:id="3121"/>
        </w:p>
        <w:customXmlDelRangeStart w:id="3122" w:author="Paulson, Christine [DNR]" w:date="2023-06-05T07:39:00Z"/>
      </w:sdtContent>
    </w:sdt>
    <w:customXmlDelRangeEnd w:id="3122"/>
    <w:customXmlDelRangeStart w:id="3123" w:author="Paulson, Christine [DNR]" w:date="2023-06-05T07:39:00Z"/>
    <w:sdt>
      <w:sdtPr>
        <w:tag w:val="goog_rdk_77"/>
        <w:id w:val="-1865120345"/>
      </w:sdtPr>
      <w:sdtContent>
        <w:customXmlDelRangeEnd w:id="3123"/>
        <w:p w14:paraId="00000175" w14:textId="49FF3C10" w:rsidR="007F193D" w:rsidRDefault="00530DD9" w:rsidP="00A46544">
          <w:pPr>
            <w:keepNext/>
            <w:widowControl w:val="0"/>
            <w:spacing w:before="57" w:after="0"/>
            <w:jc w:val="center"/>
            <w:rPr>
              <w:rFonts w:ascii="Times" w:eastAsia="Times" w:hAnsi="Times" w:cs="Times"/>
              <w:sz w:val="24"/>
              <w:szCs w:val="24"/>
            </w:rPr>
          </w:pPr>
          <w:customXmlDelRangeStart w:id="3124" w:author="Paulson, Christine [DNR]" w:date="2023-06-05T07:39:00Z"/>
          <w:sdt>
            <w:sdtPr>
              <w:tag w:val="goog_rdk_76"/>
              <w:id w:val="-2086593896"/>
            </w:sdtPr>
            <w:sdtContent>
              <w:customXmlDelRangeEnd w:id="3124"/>
              <w:del w:id="3125" w:author="Paulson, Christine [DNR]" w:date="2023-06-05T07:39:00Z">
                <w:r w:rsidR="00AF1637" w:rsidDel="00A46544">
                  <w:rPr>
                    <w:rFonts w:ascii="Times New Roman" w:eastAsia="Times New Roman" w:hAnsi="Times New Roman" w:cs="Times New Roman"/>
                    <w:color w:val="000000"/>
                    <w:sz w:val="21"/>
                    <w:szCs w:val="21"/>
                  </w:rPr>
                  <w:delText>ALLOWABLE RATE OF EMISSION BASED ON PROCESS WEIGHT RATE*</w:delText>
                </w:r>
              </w:del>
              <w:customXmlDelRangeStart w:id="3126" w:author="Paulson, Christine [DNR]" w:date="2023-06-05T07:39:00Z"/>
            </w:sdtContent>
          </w:sdt>
          <w:customXmlDelRangeEnd w:id="3126"/>
        </w:p>
        <w:customXmlDelRangeStart w:id="3127" w:author="Paulson, Christine [DNR]" w:date="2023-06-05T07:39:00Z"/>
      </w:sdtContent>
    </w:sdt>
    <w:customXmlDelRangeEnd w:id="3127"/>
    <w:sdt>
      <w:sdtPr>
        <w:tag w:val="goog_rdk_79"/>
        <w:id w:val="-951017592"/>
      </w:sdtPr>
      <w:sdtContent>
        <w:p w14:paraId="00000176" w14:textId="77777777" w:rsidR="007F193D" w:rsidRDefault="00530DD9">
          <w:pPr>
            <w:widowControl w:val="0"/>
            <w:spacing w:after="0" w:line="240" w:lineRule="auto"/>
            <w:rPr>
              <w:rFonts w:ascii="Times" w:eastAsia="Times" w:hAnsi="Times" w:cs="Times"/>
              <w:sz w:val="17"/>
              <w:szCs w:val="17"/>
            </w:rPr>
          </w:pPr>
          <w:sdt>
            <w:sdtPr>
              <w:tag w:val="goog_rdk_78"/>
              <w:id w:val="-1109274318"/>
            </w:sdtPr>
            <w:sdtContent/>
          </w:sdt>
        </w:p>
      </w:sdtContent>
    </w:sdt>
    <w:tbl>
      <w:tblPr>
        <w:tblStyle w:val="a3"/>
        <w:tblW w:w="7200" w:type="dxa"/>
        <w:tblLayout w:type="fixed"/>
        <w:tblLook w:val="0000" w:firstRow="0" w:lastRow="0" w:firstColumn="0" w:lastColumn="0" w:noHBand="0" w:noVBand="0"/>
      </w:tblPr>
      <w:tblGrid>
        <w:gridCol w:w="1200"/>
        <w:gridCol w:w="1200"/>
        <w:gridCol w:w="1200"/>
        <w:gridCol w:w="1200"/>
        <w:gridCol w:w="1200"/>
        <w:gridCol w:w="1200"/>
      </w:tblGrid>
      <w:customXmlDelRangeStart w:id="3128" w:author="Paulson, Christine [DNR]" w:date="2023-06-05T07:39:00Z"/>
      <w:sdt>
        <w:sdtPr>
          <w:tag w:val="goog_rdk_80"/>
          <w:id w:val="-1673558468"/>
        </w:sdtPr>
        <w:sdtContent>
          <w:customXmlDelRangeEnd w:id="3128"/>
          <w:tr w:rsidR="007F193D" w:rsidDel="00A46544" w14:paraId="626169AE" w14:textId="78A201AB">
            <w:trPr>
              <w:tblHeader/>
              <w:del w:id="3129" w:author="Paulson, Christine [DNR]" w:date="2023-06-05T07:39:00Z"/>
            </w:trPr>
            <w:tc>
              <w:tcPr>
                <w:tcW w:w="2400" w:type="dxa"/>
                <w:gridSpan w:val="2"/>
                <w:tcBorders>
                  <w:top w:val="single" w:sz="4" w:space="0" w:color="000000"/>
                  <w:left w:val="nil"/>
                  <w:bottom w:val="single" w:sz="4" w:space="0" w:color="000000"/>
                  <w:right w:val="nil"/>
                </w:tcBorders>
                <w:tcMar>
                  <w:top w:w="80" w:type="dxa"/>
                  <w:left w:w="80" w:type="dxa"/>
                  <w:bottom w:w="80" w:type="dxa"/>
                  <w:right w:w="80" w:type="dxa"/>
                </w:tcMar>
              </w:tcPr>
              <w:customXmlDelRangeStart w:id="3130" w:author="Paulson, Christine [DNR]" w:date="2023-06-05T07:39:00Z"/>
              <w:sdt>
                <w:sdtPr>
                  <w:tag w:val="goog_rdk_82"/>
                  <w:id w:val="1817064148"/>
                </w:sdtPr>
                <w:sdtContent>
                  <w:customXmlDelRangeEnd w:id="3130"/>
                  <w:p w14:paraId="00000177" w14:textId="03AB4EEA" w:rsidR="007F193D" w:rsidDel="00A46544" w:rsidRDefault="00530DD9">
                    <w:pPr>
                      <w:widowControl w:val="0"/>
                      <w:spacing w:after="0"/>
                      <w:ind w:left="80" w:right="80"/>
                      <w:jc w:val="center"/>
                      <w:rPr>
                        <w:del w:id="3131" w:author="Paulson, Christine [DNR]" w:date="2023-06-05T07:39:00Z"/>
                        <w:rFonts w:ascii="Times" w:eastAsia="Times" w:hAnsi="Times" w:cs="Times"/>
                        <w:sz w:val="17"/>
                        <w:szCs w:val="17"/>
                      </w:rPr>
                    </w:pPr>
                    <w:customXmlDelRangeStart w:id="3132" w:author="Paulson, Christine [DNR]" w:date="2023-06-05T07:39:00Z"/>
                    <w:sdt>
                      <w:sdtPr>
                        <w:tag w:val="goog_rdk_81"/>
                        <w:id w:val="2020502947"/>
                      </w:sdtPr>
                      <w:sdtContent>
                        <w:customXmlDelRangeEnd w:id="3132"/>
                        <w:del w:id="3133" w:author="Paulson, Christine [DNR]" w:date="2023-06-05T07:39:00Z">
                          <w:r w:rsidR="00AF1637" w:rsidDel="00A46544">
                            <w:rPr>
                              <w:rFonts w:ascii="Times New Roman" w:eastAsia="Times New Roman" w:hAnsi="Times New Roman" w:cs="Times New Roman"/>
                              <w:color w:val="000000"/>
                              <w:sz w:val="18"/>
                              <w:szCs w:val="18"/>
                            </w:rPr>
                            <w:delText>Process Weight Rate</w:delText>
                          </w:r>
                        </w:del>
                        <w:customXmlDelRangeStart w:id="3134" w:author="Paulson, Christine [DNR]" w:date="2023-06-05T07:39:00Z"/>
                      </w:sdtContent>
                    </w:sdt>
                    <w:customXmlDelRangeEnd w:id="3134"/>
                  </w:p>
                  <w:customXmlDelRangeStart w:id="3135" w:author="Paulson, Christine [DNR]" w:date="2023-06-05T07:39:00Z"/>
                </w:sdtContent>
              </w:sdt>
              <w:customXmlDelRangeEnd w:id="3135"/>
            </w:tc>
            <w:tc>
              <w:tcPr>
                <w:tcW w:w="1200" w:type="dxa"/>
                <w:tcBorders>
                  <w:top w:val="single" w:sz="4" w:space="0" w:color="000000"/>
                  <w:left w:val="nil"/>
                  <w:bottom w:val="single" w:sz="4" w:space="0" w:color="000000"/>
                  <w:right w:val="nil"/>
                </w:tcBorders>
                <w:tcMar>
                  <w:top w:w="80" w:type="dxa"/>
                  <w:left w:w="80" w:type="dxa"/>
                  <w:bottom w:w="80" w:type="dxa"/>
                  <w:right w:w="80" w:type="dxa"/>
                </w:tcMar>
              </w:tcPr>
              <w:customXmlDelRangeStart w:id="3136" w:author="Paulson, Christine [DNR]" w:date="2023-06-05T07:39:00Z"/>
              <w:sdt>
                <w:sdtPr>
                  <w:tag w:val="goog_rdk_86"/>
                  <w:id w:val="937565142"/>
                </w:sdtPr>
                <w:sdtContent>
                  <w:customXmlDelRangeEnd w:id="3136"/>
                  <w:p w14:paraId="00000179" w14:textId="29060CAF" w:rsidR="007F193D" w:rsidDel="00A46544" w:rsidRDefault="00530DD9">
                    <w:pPr>
                      <w:widowControl w:val="0"/>
                      <w:spacing w:after="0"/>
                      <w:ind w:left="80" w:right="80"/>
                      <w:jc w:val="center"/>
                      <w:rPr>
                        <w:del w:id="3137" w:author="Paulson, Christine [DNR]" w:date="2023-06-05T07:39:00Z"/>
                        <w:rFonts w:ascii="Times" w:eastAsia="Times" w:hAnsi="Times" w:cs="Times"/>
                        <w:sz w:val="17"/>
                        <w:szCs w:val="17"/>
                      </w:rPr>
                    </w:pPr>
                    <w:customXmlDelRangeStart w:id="3138" w:author="Paulson, Christine [DNR]" w:date="2023-06-05T07:39:00Z"/>
                    <w:sdt>
                      <w:sdtPr>
                        <w:tag w:val="goog_rdk_85"/>
                        <w:id w:val="1192803618"/>
                      </w:sdtPr>
                      <w:sdtContent>
                        <w:customXmlDelRangeEnd w:id="3138"/>
                        <w:del w:id="3139" w:author="Paulson, Christine [DNR]" w:date="2023-06-05T07:39:00Z">
                          <w:r w:rsidR="00AF1637" w:rsidDel="00A46544">
                            <w:rPr>
                              <w:rFonts w:ascii="Times New Roman" w:eastAsia="Times New Roman" w:hAnsi="Times New Roman" w:cs="Times New Roman"/>
                              <w:color w:val="000000"/>
                              <w:sz w:val="18"/>
                              <w:szCs w:val="18"/>
                            </w:rPr>
                            <w:delText>Emission Rate</w:delText>
                          </w:r>
                        </w:del>
                        <w:customXmlDelRangeStart w:id="3140" w:author="Paulson, Christine [DNR]" w:date="2023-06-05T07:39:00Z"/>
                      </w:sdtContent>
                    </w:sdt>
                    <w:customXmlDelRangeEnd w:id="3140"/>
                  </w:p>
                  <w:customXmlDelRangeStart w:id="3141" w:author="Paulson, Christine [DNR]" w:date="2023-06-05T07:39:00Z"/>
                </w:sdtContent>
              </w:sdt>
              <w:customXmlDelRangeEnd w:id="3141"/>
            </w:tc>
            <w:tc>
              <w:tcPr>
                <w:tcW w:w="2400" w:type="dxa"/>
                <w:gridSpan w:val="2"/>
                <w:tcBorders>
                  <w:top w:val="single" w:sz="4" w:space="0" w:color="000000"/>
                  <w:left w:val="nil"/>
                  <w:bottom w:val="single" w:sz="4" w:space="0" w:color="000000"/>
                  <w:right w:val="nil"/>
                </w:tcBorders>
                <w:tcMar>
                  <w:top w:w="80" w:type="dxa"/>
                  <w:left w:w="80" w:type="dxa"/>
                  <w:bottom w:w="80" w:type="dxa"/>
                  <w:right w:w="80" w:type="dxa"/>
                </w:tcMar>
              </w:tcPr>
              <w:customXmlDelRangeStart w:id="3142" w:author="Paulson, Christine [DNR]" w:date="2023-06-05T07:39:00Z"/>
              <w:sdt>
                <w:sdtPr>
                  <w:tag w:val="goog_rdk_88"/>
                  <w:id w:val="-562570876"/>
                </w:sdtPr>
                <w:sdtContent>
                  <w:customXmlDelRangeEnd w:id="3142"/>
                  <w:p w14:paraId="0000017A" w14:textId="716DE6BE" w:rsidR="007F193D" w:rsidDel="00A46544" w:rsidRDefault="00530DD9">
                    <w:pPr>
                      <w:widowControl w:val="0"/>
                      <w:spacing w:after="0"/>
                      <w:ind w:left="80" w:right="80"/>
                      <w:jc w:val="center"/>
                      <w:rPr>
                        <w:del w:id="3143" w:author="Paulson, Christine [DNR]" w:date="2023-06-05T07:39:00Z"/>
                        <w:rFonts w:ascii="Times" w:eastAsia="Times" w:hAnsi="Times" w:cs="Times"/>
                        <w:sz w:val="17"/>
                        <w:szCs w:val="17"/>
                      </w:rPr>
                    </w:pPr>
                    <w:customXmlDelRangeStart w:id="3144" w:author="Paulson, Christine [DNR]" w:date="2023-06-05T07:39:00Z"/>
                    <w:sdt>
                      <w:sdtPr>
                        <w:tag w:val="goog_rdk_87"/>
                        <w:id w:val="602530320"/>
                      </w:sdtPr>
                      <w:sdtContent>
                        <w:customXmlDelRangeEnd w:id="3144"/>
                        <w:del w:id="3145" w:author="Paulson, Christine [DNR]" w:date="2023-06-05T07:39:00Z">
                          <w:r w:rsidR="00AF1637" w:rsidDel="00A46544">
                            <w:rPr>
                              <w:rFonts w:ascii="Times New Roman" w:eastAsia="Times New Roman" w:hAnsi="Times New Roman" w:cs="Times New Roman"/>
                              <w:color w:val="000000"/>
                              <w:sz w:val="18"/>
                              <w:szCs w:val="18"/>
                            </w:rPr>
                            <w:delText>Process Weight Rate</w:delText>
                          </w:r>
                        </w:del>
                        <w:customXmlDelRangeStart w:id="3146" w:author="Paulson, Christine [DNR]" w:date="2023-06-05T07:39:00Z"/>
                      </w:sdtContent>
                    </w:sdt>
                    <w:customXmlDelRangeEnd w:id="3146"/>
                  </w:p>
                  <w:customXmlDelRangeStart w:id="3147" w:author="Paulson, Christine [DNR]" w:date="2023-06-05T07:39:00Z"/>
                </w:sdtContent>
              </w:sdt>
              <w:customXmlDelRangeEnd w:id="3147"/>
            </w:tc>
            <w:tc>
              <w:tcPr>
                <w:tcW w:w="1200" w:type="dxa"/>
                <w:tcBorders>
                  <w:top w:val="single" w:sz="4" w:space="0" w:color="000000"/>
                  <w:left w:val="nil"/>
                  <w:bottom w:val="single" w:sz="4" w:space="0" w:color="000000"/>
                  <w:right w:val="nil"/>
                </w:tcBorders>
                <w:tcMar>
                  <w:top w:w="80" w:type="dxa"/>
                  <w:left w:w="80" w:type="dxa"/>
                  <w:bottom w:w="80" w:type="dxa"/>
                  <w:right w:w="80" w:type="dxa"/>
                </w:tcMar>
              </w:tcPr>
              <w:customXmlDelRangeStart w:id="3148" w:author="Paulson, Christine [DNR]" w:date="2023-06-05T07:39:00Z"/>
              <w:sdt>
                <w:sdtPr>
                  <w:tag w:val="goog_rdk_92"/>
                  <w:id w:val="-1381550346"/>
                </w:sdtPr>
                <w:sdtContent>
                  <w:customXmlDelRangeEnd w:id="3148"/>
                  <w:p w14:paraId="0000017C" w14:textId="305CF14E" w:rsidR="007F193D" w:rsidDel="00A46544" w:rsidRDefault="00530DD9">
                    <w:pPr>
                      <w:widowControl w:val="0"/>
                      <w:spacing w:after="0"/>
                      <w:ind w:left="80" w:right="80"/>
                      <w:jc w:val="center"/>
                      <w:rPr>
                        <w:del w:id="3149" w:author="Paulson, Christine [DNR]" w:date="2023-06-05T07:39:00Z"/>
                        <w:rFonts w:ascii="Times" w:eastAsia="Times" w:hAnsi="Times" w:cs="Times"/>
                        <w:sz w:val="17"/>
                        <w:szCs w:val="17"/>
                      </w:rPr>
                    </w:pPr>
                    <w:customXmlDelRangeStart w:id="3150" w:author="Paulson, Christine [DNR]" w:date="2023-06-05T07:39:00Z"/>
                    <w:sdt>
                      <w:sdtPr>
                        <w:tag w:val="goog_rdk_91"/>
                        <w:id w:val="-38679671"/>
                      </w:sdtPr>
                      <w:sdtContent>
                        <w:customXmlDelRangeEnd w:id="3150"/>
                        <w:del w:id="3151" w:author="Paulson, Christine [DNR]" w:date="2023-06-05T07:39:00Z">
                          <w:r w:rsidR="00AF1637" w:rsidDel="00A46544">
                            <w:rPr>
                              <w:rFonts w:ascii="Times New Roman" w:eastAsia="Times New Roman" w:hAnsi="Times New Roman" w:cs="Times New Roman"/>
                              <w:color w:val="000000"/>
                              <w:sz w:val="18"/>
                              <w:szCs w:val="18"/>
                            </w:rPr>
                            <w:delText>Emission Rate</w:delText>
                          </w:r>
                        </w:del>
                        <w:customXmlDelRangeStart w:id="3152" w:author="Paulson, Christine [DNR]" w:date="2023-06-05T07:39:00Z"/>
                      </w:sdtContent>
                    </w:sdt>
                    <w:customXmlDelRangeEnd w:id="3152"/>
                  </w:p>
                  <w:customXmlDelRangeStart w:id="3153" w:author="Paulson, Christine [DNR]" w:date="2023-06-05T07:39:00Z"/>
                </w:sdtContent>
              </w:sdt>
              <w:customXmlDelRangeEnd w:id="3153"/>
            </w:tc>
          </w:tr>
          <w:customXmlDelRangeStart w:id="3154" w:author="Paulson, Christine [DNR]" w:date="2023-06-05T07:39:00Z"/>
        </w:sdtContent>
      </w:sdt>
      <w:customXmlDelRangeEnd w:id="3154"/>
      <w:customXmlDelRangeStart w:id="3155" w:author="Paulson, Christine [DNR]" w:date="2023-06-05T07:39:00Z"/>
      <w:sdt>
        <w:sdtPr>
          <w:tag w:val="goog_rdk_93"/>
          <w:id w:val="126982371"/>
        </w:sdtPr>
        <w:sdtContent>
          <w:customXmlDelRangeEnd w:id="3155"/>
          <w:tr w:rsidR="007F193D" w:rsidDel="00A46544" w14:paraId="718E8673" w14:textId="489D9D7B">
            <w:trPr>
              <w:tblHeader/>
              <w:del w:id="3156" w:author="Paulson, Christine [DNR]" w:date="2023-06-05T07:39:00Z"/>
            </w:trPr>
            <w:tc>
              <w:tcPr>
                <w:tcW w:w="1200" w:type="dxa"/>
                <w:tcBorders>
                  <w:top w:val="nil"/>
                  <w:left w:val="nil"/>
                  <w:bottom w:val="single" w:sz="4" w:space="0" w:color="000000"/>
                  <w:right w:val="nil"/>
                </w:tcBorders>
                <w:tcMar>
                  <w:top w:w="80" w:type="dxa"/>
                  <w:left w:w="80" w:type="dxa"/>
                  <w:bottom w:w="80" w:type="dxa"/>
                  <w:right w:w="80" w:type="dxa"/>
                </w:tcMar>
              </w:tcPr>
              <w:customXmlDelRangeStart w:id="3157" w:author="Paulson, Christine [DNR]" w:date="2023-06-05T07:39:00Z"/>
              <w:sdt>
                <w:sdtPr>
                  <w:tag w:val="goog_rdk_95"/>
                  <w:id w:val="-566494639"/>
                </w:sdtPr>
                <w:sdtContent>
                  <w:customXmlDelRangeEnd w:id="3157"/>
                  <w:p w14:paraId="0000017D" w14:textId="38573471" w:rsidR="007F193D" w:rsidDel="00A46544" w:rsidRDefault="00530DD9">
                    <w:pPr>
                      <w:widowControl w:val="0"/>
                      <w:spacing w:after="0"/>
                      <w:ind w:left="80" w:right="80" w:firstLine="360"/>
                      <w:rPr>
                        <w:del w:id="3158" w:author="Paulson, Christine [DNR]" w:date="2023-06-05T07:39:00Z"/>
                        <w:rFonts w:ascii="Times" w:eastAsia="Times" w:hAnsi="Times" w:cs="Times"/>
                        <w:sz w:val="17"/>
                        <w:szCs w:val="17"/>
                      </w:rPr>
                    </w:pPr>
                    <w:customXmlDelRangeStart w:id="3159" w:author="Paulson, Christine [DNR]" w:date="2023-06-05T07:39:00Z"/>
                    <w:sdt>
                      <w:sdtPr>
                        <w:tag w:val="goog_rdk_94"/>
                        <w:id w:val="155345861"/>
                      </w:sdtPr>
                      <w:sdtContent>
                        <w:customXmlDelRangeEnd w:id="3159"/>
                        <w:del w:id="3160" w:author="Paulson, Christine [DNR]" w:date="2023-06-05T07:39:00Z">
                          <w:r w:rsidR="00AF1637" w:rsidDel="00A46544">
                            <w:rPr>
                              <w:rFonts w:ascii="Times New Roman" w:eastAsia="Times New Roman" w:hAnsi="Times New Roman" w:cs="Times New Roman"/>
                              <w:color w:val="000000"/>
                              <w:sz w:val="18"/>
                              <w:szCs w:val="18"/>
                            </w:rPr>
                            <w:delText>Lb/Hr</w:delText>
                          </w:r>
                        </w:del>
                        <w:customXmlDelRangeStart w:id="3161" w:author="Paulson, Christine [DNR]" w:date="2023-06-05T07:39:00Z"/>
                      </w:sdtContent>
                    </w:sdt>
                    <w:customXmlDelRangeEnd w:id="3161"/>
                  </w:p>
                  <w:customXmlDelRangeStart w:id="3162" w:author="Paulson, Christine [DNR]" w:date="2023-06-05T07:39:00Z"/>
                </w:sdtContent>
              </w:sdt>
              <w:customXmlDelRangeEnd w:id="3162"/>
            </w:tc>
            <w:tc>
              <w:tcPr>
                <w:tcW w:w="1200" w:type="dxa"/>
                <w:tcBorders>
                  <w:top w:val="nil"/>
                  <w:left w:val="nil"/>
                  <w:bottom w:val="single" w:sz="4" w:space="0" w:color="000000"/>
                  <w:right w:val="nil"/>
                </w:tcBorders>
                <w:tcMar>
                  <w:top w:w="80" w:type="dxa"/>
                  <w:left w:w="80" w:type="dxa"/>
                  <w:bottom w:w="80" w:type="dxa"/>
                  <w:right w:w="80" w:type="dxa"/>
                </w:tcMar>
              </w:tcPr>
              <w:customXmlDelRangeStart w:id="3163" w:author="Paulson, Christine [DNR]" w:date="2023-06-05T07:39:00Z"/>
              <w:sdt>
                <w:sdtPr>
                  <w:tag w:val="goog_rdk_97"/>
                  <w:id w:val="808211602"/>
                </w:sdtPr>
                <w:sdtContent>
                  <w:customXmlDelRangeEnd w:id="3163"/>
                  <w:p w14:paraId="0000017E" w14:textId="7CC119B1" w:rsidR="007F193D" w:rsidDel="00A46544" w:rsidRDefault="00530DD9">
                    <w:pPr>
                      <w:widowControl w:val="0"/>
                      <w:spacing w:after="0"/>
                      <w:ind w:left="80" w:right="80"/>
                      <w:jc w:val="center"/>
                      <w:rPr>
                        <w:del w:id="3164" w:author="Paulson, Christine [DNR]" w:date="2023-06-05T07:39:00Z"/>
                        <w:rFonts w:ascii="Times" w:eastAsia="Times" w:hAnsi="Times" w:cs="Times"/>
                        <w:sz w:val="17"/>
                        <w:szCs w:val="17"/>
                      </w:rPr>
                    </w:pPr>
                    <w:customXmlDelRangeStart w:id="3165" w:author="Paulson, Christine [DNR]" w:date="2023-06-05T07:39:00Z"/>
                    <w:sdt>
                      <w:sdtPr>
                        <w:tag w:val="goog_rdk_96"/>
                        <w:id w:val="1690095124"/>
                      </w:sdtPr>
                      <w:sdtContent>
                        <w:customXmlDelRangeEnd w:id="3165"/>
                        <w:del w:id="3166" w:author="Paulson, Christine [DNR]" w:date="2023-06-05T07:39:00Z">
                          <w:r w:rsidR="00AF1637" w:rsidDel="00A46544">
                            <w:rPr>
                              <w:rFonts w:ascii="Times New Roman" w:eastAsia="Times New Roman" w:hAnsi="Times New Roman" w:cs="Times New Roman"/>
                              <w:color w:val="000000"/>
                              <w:sz w:val="18"/>
                              <w:szCs w:val="18"/>
                            </w:rPr>
                            <w:delText>Tons/Hr</w:delText>
                          </w:r>
                        </w:del>
                        <w:customXmlDelRangeStart w:id="3167" w:author="Paulson, Christine [DNR]" w:date="2023-06-05T07:39:00Z"/>
                      </w:sdtContent>
                    </w:sdt>
                    <w:customXmlDelRangeEnd w:id="3167"/>
                  </w:p>
                  <w:customXmlDelRangeStart w:id="3168" w:author="Paulson, Christine [DNR]" w:date="2023-06-05T07:39:00Z"/>
                </w:sdtContent>
              </w:sdt>
              <w:customXmlDelRangeEnd w:id="3168"/>
            </w:tc>
            <w:tc>
              <w:tcPr>
                <w:tcW w:w="1200" w:type="dxa"/>
                <w:tcBorders>
                  <w:top w:val="nil"/>
                  <w:left w:val="nil"/>
                  <w:bottom w:val="single" w:sz="4" w:space="0" w:color="000000"/>
                  <w:right w:val="nil"/>
                </w:tcBorders>
                <w:tcMar>
                  <w:top w:w="80" w:type="dxa"/>
                  <w:left w:w="80" w:type="dxa"/>
                  <w:bottom w:w="80" w:type="dxa"/>
                  <w:right w:w="80" w:type="dxa"/>
                </w:tcMar>
              </w:tcPr>
              <w:customXmlDelRangeStart w:id="3169" w:author="Paulson, Christine [DNR]" w:date="2023-06-05T07:39:00Z"/>
              <w:sdt>
                <w:sdtPr>
                  <w:tag w:val="goog_rdk_99"/>
                  <w:id w:val="-1797067099"/>
                </w:sdtPr>
                <w:sdtContent>
                  <w:customXmlDelRangeEnd w:id="3169"/>
                  <w:p w14:paraId="0000017F" w14:textId="11B05657" w:rsidR="007F193D" w:rsidDel="00A46544" w:rsidRDefault="00530DD9">
                    <w:pPr>
                      <w:widowControl w:val="0"/>
                      <w:spacing w:after="0"/>
                      <w:ind w:left="80" w:right="80"/>
                      <w:jc w:val="center"/>
                      <w:rPr>
                        <w:del w:id="3170" w:author="Paulson, Christine [DNR]" w:date="2023-06-05T07:39:00Z"/>
                        <w:rFonts w:ascii="Times" w:eastAsia="Times" w:hAnsi="Times" w:cs="Times"/>
                        <w:sz w:val="17"/>
                        <w:szCs w:val="17"/>
                      </w:rPr>
                    </w:pPr>
                    <w:customXmlDelRangeStart w:id="3171" w:author="Paulson, Christine [DNR]" w:date="2023-06-05T07:39:00Z"/>
                    <w:sdt>
                      <w:sdtPr>
                        <w:tag w:val="goog_rdk_98"/>
                        <w:id w:val="-960954059"/>
                      </w:sdtPr>
                      <w:sdtContent>
                        <w:customXmlDelRangeEnd w:id="3171"/>
                        <w:del w:id="3172" w:author="Paulson, Christine [DNR]" w:date="2023-06-05T07:39:00Z">
                          <w:r w:rsidR="00AF1637" w:rsidDel="00A46544">
                            <w:rPr>
                              <w:rFonts w:ascii="Times New Roman" w:eastAsia="Times New Roman" w:hAnsi="Times New Roman" w:cs="Times New Roman"/>
                              <w:color w:val="000000"/>
                              <w:sz w:val="18"/>
                              <w:szCs w:val="18"/>
                            </w:rPr>
                            <w:delText>Lb/Hr</w:delText>
                          </w:r>
                        </w:del>
                        <w:customXmlDelRangeStart w:id="3173" w:author="Paulson, Christine [DNR]" w:date="2023-06-05T07:39:00Z"/>
                      </w:sdtContent>
                    </w:sdt>
                    <w:customXmlDelRangeEnd w:id="3173"/>
                  </w:p>
                  <w:customXmlDelRangeStart w:id="3174" w:author="Paulson, Christine [DNR]" w:date="2023-06-05T07:39:00Z"/>
                </w:sdtContent>
              </w:sdt>
              <w:customXmlDelRangeEnd w:id="3174"/>
            </w:tc>
            <w:tc>
              <w:tcPr>
                <w:tcW w:w="1200" w:type="dxa"/>
                <w:tcBorders>
                  <w:top w:val="nil"/>
                  <w:left w:val="nil"/>
                  <w:bottom w:val="single" w:sz="4" w:space="0" w:color="000000"/>
                  <w:right w:val="nil"/>
                </w:tcBorders>
                <w:tcMar>
                  <w:top w:w="80" w:type="dxa"/>
                  <w:left w:w="80" w:type="dxa"/>
                  <w:bottom w:w="80" w:type="dxa"/>
                  <w:right w:w="80" w:type="dxa"/>
                </w:tcMar>
              </w:tcPr>
              <w:customXmlDelRangeStart w:id="3175" w:author="Paulson, Christine [DNR]" w:date="2023-06-05T07:39:00Z"/>
              <w:sdt>
                <w:sdtPr>
                  <w:tag w:val="goog_rdk_101"/>
                  <w:id w:val="-71665248"/>
                </w:sdtPr>
                <w:sdtContent>
                  <w:customXmlDelRangeEnd w:id="3175"/>
                  <w:p w14:paraId="00000180" w14:textId="1711DA56" w:rsidR="007F193D" w:rsidDel="00A46544" w:rsidRDefault="00530DD9">
                    <w:pPr>
                      <w:widowControl w:val="0"/>
                      <w:spacing w:after="0"/>
                      <w:ind w:left="80" w:right="80"/>
                      <w:jc w:val="center"/>
                      <w:rPr>
                        <w:del w:id="3176" w:author="Paulson, Christine [DNR]" w:date="2023-06-05T07:39:00Z"/>
                        <w:rFonts w:ascii="Times" w:eastAsia="Times" w:hAnsi="Times" w:cs="Times"/>
                        <w:sz w:val="17"/>
                        <w:szCs w:val="17"/>
                      </w:rPr>
                    </w:pPr>
                    <w:customXmlDelRangeStart w:id="3177" w:author="Paulson, Christine [DNR]" w:date="2023-06-05T07:39:00Z"/>
                    <w:sdt>
                      <w:sdtPr>
                        <w:tag w:val="goog_rdk_100"/>
                        <w:id w:val="-1437591626"/>
                      </w:sdtPr>
                      <w:sdtContent>
                        <w:customXmlDelRangeEnd w:id="3177"/>
                        <w:del w:id="3178" w:author="Paulson, Christine [DNR]" w:date="2023-06-05T07:39:00Z">
                          <w:r w:rsidR="00AF1637" w:rsidDel="00A46544">
                            <w:rPr>
                              <w:rFonts w:ascii="Times New Roman" w:eastAsia="Times New Roman" w:hAnsi="Times New Roman" w:cs="Times New Roman"/>
                              <w:color w:val="000000"/>
                              <w:sz w:val="18"/>
                              <w:szCs w:val="18"/>
                            </w:rPr>
                            <w:delText>Lb/Hr</w:delText>
                          </w:r>
                        </w:del>
                        <w:customXmlDelRangeStart w:id="3179" w:author="Paulson, Christine [DNR]" w:date="2023-06-05T07:39:00Z"/>
                      </w:sdtContent>
                    </w:sdt>
                    <w:customXmlDelRangeEnd w:id="3179"/>
                  </w:p>
                  <w:customXmlDelRangeStart w:id="3180" w:author="Paulson, Christine [DNR]" w:date="2023-06-05T07:39:00Z"/>
                </w:sdtContent>
              </w:sdt>
              <w:customXmlDelRangeEnd w:id="3180"/>
            </w:tc>
            <w:tc>
              <w:tcPr>
                <w:tcW w:w="1200" w:type="dxa"/>
                <w:tcBorders>
                  <w:top w:val="nil"/>
                  <w:left w:val="nil"/>
                  <w:bottom w:val="single" w:sz="4" w:space="0" w:color="000000"/>
                  <w:right w:val="nil"/>
                </w:tcBorders>
                <w:tcMar>
                  <w:top w:w="80" w:type="dxa"/>
                  <w:left w:w="80" w:type="dxa"/>
                  <w:bottom w:w="80" w:type="dxa"/>
                  <w:right w:w="80" w:type="dxa"/>
                </w:tcMar>
              </w:tcPr>
              <w:customXmlDelRangeStart w:id="3181" w:author="Paulson, Christine [DNR]" w:date="2023-06-05T07:39:00Z"/>
              <w:sdt>
                <w:sdtPr>
                  <w:tag w:val="goog_rdk_103"/>
                  <w:id w:val="-1081985530"/>
                </w:sdtPr>
                <w:sdtContent>
                  <w:customXmlDelRangeEnd w:id="3181"/>
                  <w:p w14:paraId="00000181" w14:textId="385C1576" w:rsidR="007F193D" w:rsidDel="00A46544" w:rsidRDefault="00530DD9">
                    <w:pPr>
                      <w:widowControl w:val="0"/>
                      <w:spacing w:after="0"/>
                      <w:ind w:left="80" w:right="80"/>
                      <w:jc w:val="center"/>
                      <w:rPr>
                        <w:del w:id="3182" w:author="Paulson, Christine [DNR]" w:date="2023-06-05T07:39:00Z"/>
                        <w:rFonts w:ascii="Times" w:eastAsia="Times" w:hAnsi="Times" w:cs="Times"/>
                        <w:sz w:val="17"/>
                        <w:szCs w:val="17"/>
                      </w:rPr>
                    </w:pPr>
                    <w:customXmlDelRangeStart w:id="3183" w:author="Paulson, Christine [DNR]" w:date="2023-06-05T07:39:00Z"/>
                    <w:sdt>
                      <w:sdtPr>
                        <w:tag w:val="goog_rdk_102"/>
                        <w:id w:val="1551957144"/>
                      </w:sdtPr>
                      <w:sdtContent>
                        <w:customXmlDelRangeEnd w:id="3183"/>
                        <w:del w:id="3184" w:author="Paulson, Christine [DNR]" w:date="2023-06-05T07:39:00Z">
                          <w:r w:rsidR="00AF1637" w:rsidDel="00A46544">
                            <w:rPr>
                              <w:rFonts w:ascii="Times New Roman" w:eastAsia="Times New Roman" w:hAnsi="Times New Roman" w:cs="Times New Roman"/>
                              <w:color w:val="000000"/>
                              <w:sz w:val="18"/>
                              <w:szCs w:val="18"/>
                            </w:rPr>
                            <w:delText>Tons/Hr</w:delText>
                          </w:r>
                        </w:del>
                        <w:customXmlDelRangeStart w:id="3185" w:author="Paulson, Christine [DNR]" w:date="2023-06-05T07:39:00Z"/>
                      </w:sdtContent>
                    </w:sdt>
                    <w:customXmlDelRangeEnd w:id="3185"/>
                  </w:p>
                  <w:customXmlDelRangeStart w:id="3186" w:author="Paulson, Christine [DNR]" w:date="2023-06-05T07:39:00Z"/>
                </w:sdtContent>
              </w:sdt>
              <w:customXmlDelRangeEnd w:id="3186"/>
            </w:tc>
            <w:tc>
              <w:tcPr>
                <w:tcW w:w="1200" w:type="dxa"/>
                <w:tcBorders>
                  <w:top w:val="nil"/>
                  <w:left w:val="nil"/>
                  <w:bottom w:val="single" w:sz="4" w:space="0" w:color="000000"/>
                  <w:right w:val="nil"/>
                </w:tcBorders>
                <w:tcMar>
                  <w:top w:w="80" w:type="dxa"/>
                  <w:left w:w="80" w:type="dxa"/>
                  <w:bottom w:w="80" w:type="dxa"/>
                  <w:right w:w="80" w:type="dxa"/>
                </w:tcMar>
              </w:tcPr>
              <w:customXmlDelRangeStart w:id="3187" w:author="Paulson, Christine [DNR]" w:date="2023-06-05T07:39:00Z"/>
              <w:sdt>
                <w:sdtPr>
                  <w:tag w:val="goog_rdk_105"/>
                  <w:id w:val="-1073351955"/>
                </w:sdtPr>
                <w:sdtContent>
                  <w:customXmlDelRangeEnd w:id="3187"/>
                  <w:p w14:paraId="00000182" w14:textId="7B2B5660" w:rsidR="007F193D" w:rsidDel="00A46544" w:rsidRDefault="00530DD9">
                    <w:pPr>
                      <w:widowControl w:val="0"/>
                      <w:spacing w:after="0"/>
                      <w:ind w:left="80" w:right="80"/>
                      <w:jc w:val="center"/>
                      <w:rPr>
                        <w:del w:id="3188" w:author="Paulson, Christine [DNR]" w:date="2023-06-05T07:39:00Z"/>
                        <w:rFonts w:ascii="Times" w:eastAsia="Times" w:hAnsi="Times" w:cs="Times"/>
                        <w:sz w:val="17"/>
                        <w:szCs w:val="17"/>
                      </w:rPr>
                    </w:pPr>
                    <w:customXmlDelRangeStart w:id="3189" w:author="Paulson, Christine [DNR]" w:date="2023-06-05T07:39:00Z"/>
                    <w:sdt>
                      <w:sdtPr>
                        <w:tag w:val="goog_rdk_104"/>
                        <w:id w:val="-395358470"/>
                      </w:sdtPr>
                      <w:sdtContent>
                        <w:customXmlDelRangeEnd w:id="3189"/>
                        <w:del w:id="3190" w:author="Paulson, Christine [DNR]" w:date="2023-06-05T07:39:00Z">
                          <w:r w:rsidR="00AF1637" w:rsidDel="00A46544">
                            <w:rPr>
                              <w:rFonts w:ascii="Times New Roman" w:eastAsia="Times New Roman" w:hAnsi="Times New Roman" w:cs="Times New Roman"/>
                              <w:color w:val="000000"/>
                              <w:sz w:val="18"/>
                              <w:szCs w:val="18"/>
                            </w:rPr>
                            <w:delText>Lb/Hr</w:delText>
                          </w:r>
                        </w:del>
                        <w:customXmlDelRangeStart w:id="3191" w:author="Paulson, Christine [DNR]" w:date="2023-06-05T07:39:00Z"/>
                      </w:sdtContent>
                    </w:sdt>
                    <w:customXmlDelRangeEnd w:id="3191"/>
                  </w:p>
                  <w:customXmlDelRangeStart w:id="3192" w:author="Paulson, Christine [DNR]" w:date="2023-06-05T07:39:00Z"/>
                </w:sdtContent>
              </w:sdt>
              <w:customXmlDelRangeEnd w:id="3192"/>
            </w:tc>
          </w:tr>
          <w:customXmlDelRangeStart w:id="3193" w:author="Paulson, Christine [DNR]" w:date="2023-06-05T07:39:00Z"/>
        </w:sdtContent>
      </w:sdt>
      <w:customXmlDelRangeEnd w:id="3193"/>
      <w:customXmlDelRangeStart w:id="3194" w:author="Paulson, Christine [DNR]" w:date="2023-06-05T07:39:00Z"/>
      <w:sdt>
        <w:sdtPr>
          <w:tag w:val="goog_rdk_106"/>
          <w:id w:val="1072930469"/>
        </w:sdtPr>
        <w:sdtContent>
          <w:customXmlDelRangeEnd w:id="3194"/>
          <w:tr w:rsidR="007F193D" w:rsidDel="00A46544" w14:paraId="7A0153D4" w14:textId="48C4D729">
            <w:trPr>
              <w:del w:id="3195"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196" w:author="Paulson, Christine [DNR]" w:date="2023-06-05T07:39:00Z"/>
              <w:sdt>
                <w:sdtPr>
                  <w:tag w:val="goog_rdk_108"/>
                  <w:id w:val="-1894733167"/>
                </w:sdtPr>
                <w:sdtContent>
                  <w:customXmlDelRangeEnd w:id="3196"/>
                  <w:p w14:paraId="00000183" w14:textId="19B7E3E5" w:rsidR="007F193D" w:rsidDel="00A46544" w:rsidRDefault="00530DD9">
                    <w:pPr>
                      <w:widowControl w:val="0"/>
                      <w:spacing w:after="0"/>
                      <w:ind w:left="80" w:right="80" w:firstLine="526"/>
                      <w:rPr>
                        <w:del w:id="3197" w:author="Paulson, Christine [DNR]" w:date="2023-06-05T07:39:00Z"/>
                        <w:rFonts w:ascii="Times" w:eastAsia="Times" w:hAnsi="Times" w:cs="Times"/>
                        <w:sz w:val="17"/>
                        <w:szCs w:val="17"/>
                      </w:rPr>
                    </w:pPr>
                    <w:customXmlDelRangeStart w:id="3198" w:author="Paulson, Christine [DNR]" w:date="2023-06-05T07:39:00Z"/>
                    <w:sdt>
                      <w:sdtPr>
                        <w:tag w:val="goog_rdk_107"/>
                        <w:id w:val="-1874145857"/>
                      </w:sdtPr>
                      <w:sdtContent>
                        <w:customXmlDelRangeEnd w:id="3198"/>
                        <w:del w:id="3199" w:author="Paulson, Christine [DNR]" w:date="2023-06-05T07:39:00Z">
                          <w:r w:rsidR="00AF1637" w:rsidDel="00A46544">
                            <w:rPr>
                              <w:rFonts w:ascii="Times New Roman" w:eastAsia="Times New Roman" w:hAnsi="Times New Roman" w:cs="Times New Roman"/>
                              <w:color w:val="000000"/>
                              <w:sz w:val="18"/>
                              <w:szCs w:val="18"/>
                            </w:rPr>
                            <w:delText>100</w:delText>
                          </w:r>
                        </w:del>
                        <w:customXmlDelRangeStart w:id="3200" w:author="Paulson, Christine [DNR]" w:date="2023-06-05T07:39:00Z"/>
                      </w:sdtContent>
                    </w:sdt>
                    <w:customXmlDelRangeEnd w:id="3200"/>
                  </w:p>
                  <w:customXmlDelRangeStart w:id="3201" w:author="Paulson, Christine [DNR]" w:date="2023-06-05T07:39:00Z"/>
                </w:sdtContent>
              </w:sdt>
              <w:customXmlDelRangeEnd w:id="3201"/>
            </w:tc>
            <w:tc>
              <w:tcPr>
                <w:tcW w:w="1200" w:type="dxa"/>
                <w:tcBorders>
                  <w:top w:val="nil"/>
                  <w:left w:val="nil"/>
                  <w:bottom w:val="nil"/>
                  <w:right w:val="nil"/>
                </w:tcBorders>
                <w:tcMar>
                  <w:top w:w="80" w:type="dxa"/>
                  <w:left w:w="80" w:type="dxa"/>
                  <w:bottom w:w="80" w:type="dxa"/>
                  <w:right w:w="80" w:type="dxa"/>
                </w:tcMar>
              </w:tcPr>
              <w:customXmlDelRangeStart w:id="3202" w:author="Paulson, Christine [DNR]" w:date="2023-06-05T07:39:00Z"/>
              <w:sdt>
                <w:sdtPr>
                  <w:tag w:val="goog_rdk_110"/>
                  <w:id w:val="1151639669"/>
                </w:sdtPr>
                <w:sdtContent>
                  <w:customXmlDelRangeEnd w:id="3202"/>
                  <w:p w14:paraId="00000184" w14:textId="6E0E1CFF" w:rsidR="007F193D" w:rsidDel="00A46544" w:rsidRDefault="00530DD9">
                    <w:pPr>
                      <w:widowControl w:val="0"/>
                      <w:spacing w:after="0"/>
                      <w:ind w:left="80" w:right="80"/>
                      <w:jc w:val="center"/>
                      <w:rPr>
                        <w:del w:id="3203" w:author="Paulson, Christine [DNR]" w:date="2023-06-05T07:39:00Z"/>
                        <w:rFonts w:ascii="Times" w:eastAsia="Times" w:hAnsi="Times" w:cs="Times"/>
                        <w:sz w:val="17"/>
                        <w:szCs w:val="17"/>
                      </w:rPr>
                    </w:pPr>
                    <w:customXmlDelRangeStart w:id="3204" w:author="Paulson, Christine [DNR]" w:date="2023-06-05T07:39:00Z"/>
                    <w:sdt>
                      <w:sdtPr>
                        <w:tag w:val="goog_rdk_109"/>
                        <w:id w:val="-778799115"/>
                      </w:sdtPr>
                      <w:sdtContent>
                        <w:customXmlDelRangeEnd w:id="3204"/>
                        <w:del w:id="3205" w:author="Paulson, Christine [DNR]" w:date="2023-06-05T07:39:00Z">
                          <w:r w:rsidR="00AF1637" w:rsidDel="00A46544">
                            <w:rPr>
                              <w:rFonts w:ascii="Times New Roman" w:eastAsia="Times New Roman" w:hAnsi="Times New Roman" w:cs="Times New Roman"/>
                              <w:color w:val="000000"/>
                              <w:sz w:val="18"/>
                              <w:szCs w:val="18"/>
                            </w:rPr>
                            <w:delText>0.05</w:delText>
                          </w:r>
                        </w:del>
                        <w:customXmlDelRangeStart w:id="3206" w:author="Paulson, Christine [DNR]" w:date="2023-06-05T07:39:00Z"/>
                      </w:sdtContent>
                    </w:sdt>
                    <w:customXmlDelRangeEnd w:id="3206"/>
                  </w:p>
                  <w:customXmlDelRangeStart w:id="3207" w:author="Paulson, Christine [DNR]" w:date="2023-06-05T07:39:00Z"/>
                </w:sdtContent>
              </w:sdt>
              <w:customXmlDelRangeEnd w:id="3207"/>
            </w:tc>
            <w:tc>
              <w:tcPr>
                <w:tcW w:w="1200" w:type="dxa"/>
                <w:tcBorders>
                  <w:top w:val="nil"/>
                  <w:left w:val="nil"/>
                  <w:bottom w:val="nil"/>
                  <w:right w:val="nil"/>
                </w:tcBorders>
                <w:tcMar>
                  <w:top w:w="80" w:type="dxa"/>
                  <w:left w:w="80" w:type="dxa"/>
                  <w:bottom w:w="80" w:type="dxa"/>
                  <w:right w:w="80" w:type="dxa"/>
                </w:tcMar>
              </w:tcPr>
              <w:customXmlDelRangeStart w:id="3208" w:author="Paulson, Christine [DNR]" w:date="2023-06-05T07:39:00Z"/>
              <w:sdt>
                <w:sdtPr>
                  <w:tag w:val="goog_rdk_112"/>
                  <w:id w:val="-278880485"/>
                </w:sdtPr>
                <w:sdtContent>
                  <w:customXmlDelRangeEnd w:id="3208"/>
                  <w:p w14:paraId="00000185" w14:textId="4C776C3F" w:rsidR="007F193D" w:rsidDel="00A46544" w:rsidRDefault="00530DD9">
                    <w:pPr>
                      <w:widowControl w:val="0"/>
                      <w:spacing w:after="0"/>
                      <w:ind w:left="80" w:right="80"/>
                      <w:jc w:val="center"/>
                      <w:rPr>
                        <w:del w:id="3209" w:author="Paulson, Christine [DNR]" w:date="2023-06-05T07:39:00Z"/>
                        <w:rFonts w:ascii="Times" w:eastAsia="Times" w:hAnsi="Times" w:cs="Times"/>
                        <w:sz w:val="17"/>
                        <w:szCs w:val="17"/>
                      </w:rPr>
                    </w:pPr>
                    <w:customXmlDelRangeStart w:id="3210" w:author="Paulson, Christine [DNR]" w:date="2023-06-05T07:39:00Z"/>
                    <w:sdt>
                      <w:sdtPr>
                        <w:tag w:val="goog_rdk_111"/>
                        <w:id w:val="414901173"/>
                      </w:sdtPr>
                      <w:sdtContent>
                        <w:customXmlDelRangeEnd w:id="3210"/>
                        <w:del w:id="3211" w:author="Paulson, Christine [DNR]" w:date="2023-06-05T07:39:00Z">
                          <w:r w:rsidR="00AF1637" w:rsidDel="00A46544">
                            <w:rPr>
                              <w:rFonts w:ascii="Times New Roman" w:eastAsia="Times New Roman" w:hAnsi="Times New Roman" w:cs="Times New Roman"/>
                              <w:color w:val="000000"/>
                              <w:sz w:val="18"/>
                              <w:szCs w:val="18"/>
                            </w:rPr>
                            <w:delText>0.55</w:delText>
                          </w:r>
                        </w:del>
                        <w:customXmlDelRangeStart w:id="3212" w:author="Paulson, Christine [DNR]" w:date="2023-06-05T07:39:00Z"/>
                      </w:sdtContent>
                    </w:sdt>
                    <w:customXmlDelRangeEnd w:id="3212"/>
                  </w:p>
                  <w:customXmlDelRangeStart w:id="3213" w:author="Paulson, Christine [DNR]" w:date="2023-06-05T07:39:00Z"/>
                </w:sdtContent>
              </w:sdt>
              <w:customXmlDelRangeEnd w:id="3213"/>
            </w:tc>
            <w:tc>
              <w:tcPr>
                <w:tcW w:w="1200" w:type="dxa"/>
                <w:tcBorders>
                  <w:top w:val="nil"/>
                  <w:left w:val="nil"/>
                  <w:bottom w:val="nil"/>
                  <w:right w:val="nil"/>
                </w:tcBorders>
                <w:tcMar>
                  <w:top w:w="80" w:type="dxa"/>
                  <w:left w:w="80" w:type="dxa"/>
                  <w:bottom w:w="80" w:type="dxa"/>
                  <w:right w:w="80" w:type="dxa"/>
                </w:tcMar>
              </w:tcPr>
              <w:customXmlDelRangeStart w:id="3214" w:author="Paulson, Christine [DNR]" w:date="2023-06-05T07:39:00Z"/>
              <w:sdt>
                <w:sdtPr>
                  <w:tag w:val="goog_rdk_114"/>
                  <w:id w:val="-1329515116"/>
                </w:sdtPr>
                <w:sdtContent>
                  <w:customXmlDelRangeEnd w:id="3214"/>
                  <w:p w14:paraId="00000186" w14:textId="30FB7905" w:rsidR="007F193D" w:rsidDel="00A46544" w:rsidRDefault="00530DD9">
                    <w:pPr>
                      <w:widowControl w:val="0"/>
                      <w:spacing w:after="0"/>
                      <w:ind w:left="80" w:right="80" w:firstLine="374"/>
                      <w:rPr>
                        <w:del w:id="3215" w:author="Paulson, Christine [DNR]" w:date="2023-06-05T07:39:00Z"/>
                        <w:rFonts w:ascii="Times" w:eastAsia="Times" w:hAnsi="Times" w:cs="Times"/>
                        <w:sz w:val="17"/>
                        <w:szCs w:val="17"/>
                      </w:rPr>
                    </w:pPr>
                    <w:customXmlDelRangeStart w:id="3216" w:author="Paulson, Christine [DNR]" w:date="2023-06-05T07:39:00Z"/>
                    <w:sdt>
                      <w:sdtPr>
                        <w:tag w:val="goog_rdk_113"/>
                        <w:id w:val="1083653344"/>
                      </w:sdtPr>
                      <w:sdtContent>
                        <w:customXmlDelRangeEnd w:id="3216"/>
                        <w:del w:id="3217" w:author="Paulson, Christine [DNR]" w:date="2023-06-05T07:39:00Z">
                          <w:r w:rsidR="00AF1637" w:rsidDel="00A46544">
                            <w:rPr>
                              <w:rFonts w:ascii="Times New Roman" w:eastAsia="Times New Roman" w:hAnsi="Times New Roman" w:cs="Times New Roman"/>
                              <w:color w:val="000000"/>
                              <w:sz w:val="18"/>
                              <w:szCs w:val="18"/>
                            </w:rPr>
                            <w:delText>16,000</w:delText>
                          </w:r>
                        </w:del>
                        <w:customXmlDelRangeStart w:id="3218" w:author="Paulson, Christine [DNR]" w:date="2023-06-05T07:39:00Z"/>
                      </w:sdtContent>
                    </w:sdt>
                    <w:customXmlDelRangeEnd w:id="3218"/>
                  </w:p>
                  <w:customXmlDelRangeStart w:id="3219" w:author="Paulson, Christine [DNR]" w:date="2023-06-05T07:39:00Z"/>
                </w:sdtContent>
              </w:sdt>
              <w:customXmlDelRangeEnd w:id="3219"/>
            </w:tc>
            <w:tc>
              <w:tcPr>
                <w:tcW w:w="1200" w:type="dxa"/>
                <w:tcBorders>
                  <w:top w:val="nil"/>
                  <w:left w:val="nil"/>
                  <w:bottom w:val="nil"/>
                  <w:right w:val="nil"/>
                </w:tcBorders>
                <w:tcMar>
                  <w:top w:w="80" w:type="dxa"/>
                  <w:left w:w="80" w:type="dxa"/>
                  <w:bottom w:w="80" w:type="dxa"/>
                  <w:right w:w="80" w:type="dxa"/>
                </w:tcMar>
              </w:tcPr>
              <w:customXmlDelRangeStart w:id="3220" w:author="Paulson, Christine [DNR]" w:date="2023-06-05T07:39:00Z"/>
              <w:sdt>
                <w:sdtPr>
                  <w:tag w:val="goog_rdk_116"/>
                  <w:id w:val="-467206950"/>
                </w:sdtPr>
                <w:sdtContent>
                  <w:customXmlDelRangeEnd w:id="3220"/>
                  <w:p w14:paraId="00000187" w14:textId="3663B5C5" w:rsidR="007F193D" w:rsidDel="00A46544" w:rsidRDefault="00530DD9">
                    <w:pPr>
                      <w:widowControl w:val="0"/>
                      <w:spacing w:after="0"/>
                      <w:ind w:left="80" w:right="80" w:firstLine="475"/>
                      <w:rPr>
                        <w:del w:id="3221" w:author="Paulson, Christine [DNR]" w:date="2023-06-05T07:39:00Z"/>
                        <w:rFonts w:ascii="Times" w:eastAsia="Times" w:hAnsi="Times" w:cs="Times"/>
                        <w:sz w:val="17"/>
                        <w:szCs w:val="17"/>
                      </w:rPr>
                    </w:pPr>
                    <w:customXmlDelRangeStart w:id="3222" w:author="Paulson, Christine [DNR]" w:date="2023-06-05T07:39:00Z"/>
                    <w:sdt>
                      <w:sdtPr>
                        <w:tag w:val="goog_rdk_115"/>
                        <w:id w:val="-1014297065"/>
                      </w:sdtPr>
                      <w:sdtContent>
                        <w:customXmlDelRangeEnd w:id="3222"/>
                        <w:del w:id="3223" w:author="Paulson, Christine [DNR]" w:date="2023-06-05T07:39:00Z">
                          <w:r w:rsidR="00AF1637" w:rsidDel="00A46544">
                            <w:rPr>
                              <w:rFonts w:ascii="Times New Roman" w:eastAsia="Times New Roman" w:hAnsi="Times New Roman" w:cs="Times New Roman"/>
                              <w:color w:val="000000"/>
                              <w:sz w:val="18"/>
                              <w:szCs w:val="18"/>
                            </w:rPr>
                            <w:delText>8.00</w:delText>
                          </w:r>
                        </w:del>
                        <w:customXmlDelRangeStart w:id="3224" w:author="Paulson, Christine [DNR]" w:date="2023-06-05T07:39:00Z"/>
                      </w:sdtContent>
                    </w:sdt>
                    <w:customXmlDelRangeEnd w:id="3224"/>
                  </w:p>
                  <w:customXmlDelRangeStart w:id="3225" w:author="Paulson, Christine [DNR]" w:date="2023-06-05T07:39:00Z"/>
                </w:sdtContent>
              </w:sdt>
              <w:customXmlDelRangeEnd w:id="3225"/>
            </w:tc>
            <w:tc>
              <w:tcPr>
                <w:tcW w:w="1200" w:type="dxa"/>
                <w:tcBorders>
                  <w:top w:val="nil"/>
                  <w:left w:val="nil"/>
                  <w:bottom w:val="nil"/>
                  <w:right w:val="nil"/>
                </w:tcBorders>
                <w:tcMar>
                  <w:top w:w="80" w:type="dxa"/>
                  <w:left w:w="80" w:type="dxa"/>
                  <w:bottom w:w="80" w:type="dxa"/>
                  <w:right w:w="80" w:type="dxa"/>
                </w:tcMar>
              </w:tcPr>
              <w:customXmlDelRangeStart w:id="3226" w:author="Paulson, Christine [DNR]" w:date="2023-06-05T07:39:00Z"/>
              <w:sdt>
                <w:sdtPr>
                  <w:tag w:val="goog_rdk_118"/>
                  <w:id w:val="-963198617"/>
                </w:sdtPr>
                <w:sdtContent>
                  <w:customXmlDelRangeEnd w:id="3226"/>
                  <w:p w14:paraId="00000188" w14:textId="7A55CDCB" w:rsidR="007F193D" w:rsidDel="00A46544" w:rsidRDefault="00530DD9">
                    <w:pPr>
                      <w:widowControl w:val="0"/>
                      <w:spacing w:after="0"/>
                      <w:ind w:left="80" w:right="80"/>
                      <w:jc w:val="center"/>
                      <w:rPr>
                        <w:del w:id="3227" w:author="Paulson, Christine [DNR]" w:date="2023-06-05T07:39:00Z"/>
                        <w:rFonts w:ascii="Times" w:eastAsia="Times" w:hAnsi="Times" w:cs="Times"/>
                        <w:sz w:val="17"/>
                        <w:szCs w:val="17"/>
                      </w:rPr>
                    </w:pPr>
                    <w:customXmlDelRangeStart w:id="3228" w:author="Paulson, Christine [DNR]" w:date="2023-06-05T07:39:00Z"/>
                    <w:sdt>
                      <w:sdtPr>
                        <w:tag w:val="goog_rdk_117"/>
                        <w:id w:val="-1383334413"/>
                      </w:sdtPr>
                      <w:sdtContent>
                        <w:customXmlDelRangeEnd w:id="3228"/>
                        <w:del w:id="3229" w:author="Paulson, Christine [DNR]" w:date="2023-06-05T07:39:00Z">
                          <w:r w:rsidR="00AF1637" w:rsidDel="00A46544">
                            <w:rPr>
                              <w:rFonts w:ascii="Times New Roman" w:eastAsia="Times New Roman" w:hAnsi="Times New Roman" w:cs="Times New Roman"/>
                              <w:color w:val="000000"/>
                              <w:sz w:val="18"/>
                              <w:szCs w:val="18"/>
                            </w:rPr>
                            <w:delText>16.5</w:delText>
                          </w:r>
                        </w:del>
                        <w:customXmlDelRangeStart w:id="3230" w:author="Paulson, Christine [DNR]" w:date="2023-06-05T07:39:00Z"/>
                      </w:sdtContent>
                    </w:sdt>
                    <w:customXmlDelRangeEnd w:id="3230"/>
                  </w:p>
                  <w:customXmlDelRangeStart w:id="3231" w:author="Paulson, Christine [DNR]" w:date="2023-06-05T07:39:00Z"/>
                </w:sdtContent>
              </w:sdt>
              <w:customXmlDelRangeEnd w:id="3231"/>
            </w:tc>
          </w:tr>
          <w:customXmlDelRangeStart w:id="3232" w:author="Paulson, Christine [DNR]" w:date="2023-06-05T07:39:00Z"/>
        </w:sdtContent>
      </w:sdt>
      <w:customXmlDelRangeEnd w:id="3232"/>
      <w:customXmlDelRangeStart w:id="3233" w:author="Paulson, Christine [DNR]" w:date="2023-06-05T07:39:00Z"/>
      <w:sdt>
        <w:sdtPr>
          <w:tag w:val="goog_rdk_119"/>
          <w:id w:val="2061666001"/>
        </w:sdtPr>
        <w:sdtContent>
          <w:customXmlDelRangeEnd w:id="3233"/>
          <w:tr w:rsidR="007F193D" w:rsidDel="00A46544" w14:paraId="1225566E" w14:textId="42F16176">
            <w:trPr>
              <w:del w:id="3234"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235" w:author="Paulson, Christine [DNR]" w:date="2023-06-05T07:39:00Z"/>
              <w:sdt>
                <w:sdtPr>
                  <w:tag w:val="goog_rdk_121"/>
                  <w:id w:val="1986429962"/>
                </w:sdtPr>
                <w:sdtContent>
                  <w:customXmlDelRangeEnd w:id="3235"/>
                  <w:p w14:paraId="00000189" w14:textId="010E68A6" w:rsidR="007F193D" w:rsidDel="00A46544" w:rsidRDefault="00530DD9">
                    <w:pPr>
                      <w:widowControl w:val="0"/>
                      <w:spacing w:after="0"/>
                      <w:ind w:left="80" w:right="80" w:firstLine="526"/>
                      <w:rPr>
                        <w:del w:id="3236" w:author="Paulson, Christine [DNR]" w:date="2023-06-05T07:39:00Z"/>
                        <w:rFonts w:ascii="Times" w:eastAsia="Times" w:hAnsi="Times" w:cs="Times"/>
                        <w:sz w:val="17"/>
                        <w:szCs w:val="17"/>
                      </w:rPr>
                    </w:pPr>
                    <w:customXmlDelRangeStart w:id="3237" w:author="Paulson, Christine [DNR]" w:date="2023-06-05T07:39:00Z"/>
                    <w:sdt>
                      <w:sdtPr>
                        <w:tag w:val="goog_rdk_120"/>
                        <w:id w:val="1844904177"/>
                      </w:sdtPr>
                      <w:sdtContent>
                        <w:customXmlDelRangeEnd w:id="3237"/>
                        <w:del w:id="3238" w:author="Paulson, Christine [DNR]" w:date="2023-06-05T07:39:00Z">
                          <w:r w:rsidR="00AF1637" w:rsidDel="00A46544">
                            <w:rPr>
                              <w:rFonts w:ascii="Times New Roman" w:eastAsia="Times New Roman" w:hAnsi="Times New Roman" w:cs="Times New Roman"/>
                              <w:color w:val="000000"/>
                              <w:sz w:val="18"/>
                              <w:szCs w:val="18"/>
                            </w:rPr>
                            <w:delText>200</w:delText>
                          </w:r>
                        </w:del>
                        <w:customXmlDelRangeStart w:id="3239" w:author="Paulson, Christine [DNR]" w:date="2023-06-05T07:39:00Z"/>
                      </w:sdtContent>
                    </w:sdt>
                    <w:customXmlDelRangeEnd w:id="3239"/>
                  </w:p>
                  <w:customXmlDelRangeStart w:id="3240" w:author="Paulson, Christine [DNR]" w:date="2023-06-05T07:39:00Z"/>
                </w:sdtContent>
              </w:sdt>
              <w:customXmlDelRangeEnd w:id="3240"/>
            </w:tc>
            <w:tc>
              <w:tcPr>
                <w:tcW w:w="1200" w:type="dxa"/>
                <w:tcBorders>
                  <w:top w:val="nil"/>
                  <w:left w:val="nil"/>
                  <w:bottom w:val="nil"/>
                  <w:right w:val="nil"/>
                </w:tcBorders>
                <w:tcMar>
                  <w:top w:w="80" w:type="dxa"/>
                  <w:left w:w="80" w:type="dxa"/>
                  <w:bottom w:w="80" w:type="dxa"/>
                  <w:right w:w="80" w:type="dxa"/>
                </w:tcMar>
              </w:tcPr>
              <w:customXmlDelRangeStart w:id="3241" w:author="Paulson, Christine [DNR]" w:date="2023-06-05T07:39:00Z"/>
              <w:sdt>
                <w:sdtPr>
                  <w:tag w:val="goog_rdk_123"/>
                  <w:id w:val="1096524445"/>
                </w:sdtPr>
                <w:sdtContent>
                  <w:customXmlDelRangeEnd w:id="3241"/>
                  <w:p w14:paraId="0000018A" w14:textId="734D17B5" w:rsidR="007F193D" w:rsidDel="00A46544" w:rsidRDefault="00530DD9">
                    <w:pPr>
                      <w:widowControl w:val="0"/>
                      <w:spacing w:after="0"/>
                      <w:ind w:left="80" w:right="80"/>
                      <w:jc w:val="center"/>
                      <w:rPr>
                        <w:del w:id="3242" w:author="Paulson, Christine [DNR]" w:date="2023-06-05T07:39:00Z"/>
                        <w:rFonts w:ascii="Times" w:eastAsia="Times" w:hAnsi="Times" w:cs="Times"/>
                        <w:sz w:val="17"/>
                        <w:szCs w:val="17"/>
                      </w:rPr>
                    </w:pPr>
                    <w:customXmlDelRangeStart w:id="3243" w:author="Paulson, Christine [DNR]" w:date="2023-06-05T07:39:00Z"/>
                    <w:sdt>
                      <w:sdtPr>
                        <w:tag w:val="goog_rdk_122"/>
                        <w:id w:val="-805080039"/>
                      </w:sdtPr>
                      <w:sdtContent>
                        <w:customXmlDelRangeEnd w:id="3243"/>
                        <w:del w:id="3244" w:author="Paulson, Christine [DNR]" w:date="2023-06-05T07:39:00Z">
                          <w:r w:rsidR="00AF1637" w:rsidDel="00A46544">
                            <w:rPr>
                              <w:rFonts w:ascii="Times New Roman" w:eastAsia="Times New Roman" w:hAnsi="Times New Roman" w:cs="Times New Roman"/>
                              <w:color w:val="000000"/>
                              <w:sz w:val="18"/>
                              <w:szCs w:val="18"/>
                            </w:rPr>
                            <w:delText>0.10</w:delText>
                          </w:r>
                        </w:del>
                        <w:customXmlDelRangeStart w:id="3245" w:author="Paulson, Christine [DNR]" w:date="2023-06-05T07:39:00Z"/>
                      </w:sdtContent>
                    </w:sdt>
                    <w:customXmlDelRangeEnd w:id="3245"/>
                  </w:p>
                  <w:customXmlDelRangeStart w:id="3246" w:author="Paulson, Christine [DNR]" w:date="2023-06-05T07:39:00Z"/>
                </w:sdtContent>
              </w:sdt>
              <w:customXmlDelRangeEnd w:id="3246"/>
            </w:tc>
            <w:tc>
              <w:tcPr>
                <w:tcW w:w="1200" w:type="dxa"/>
                <w:tcBorders>
                  <w:top w:val="nil"/>
                  <w:left w:val="nil"/>
                  <w:bottom w:val="nil"/>
                  <w:right w:val="nil"/>
                </w:tcBorders>
                <w:tcMar>
                  <w:top w:w="80" w:type="dxa"/>
                  <w:left w:w="80" w:type="dxa"/>
                  <w:bottom w:w="80" w:type="dxa"/>
                  <w:right w:w="80" w:type="dxa"/>
                </w:tcMar>
              </w:tcPr>
              <w:customXmlDelRangeStart w:id="3247" w:author="Paulson, Christine [DNR]" w:date="2023-06-05T07:39:00Z"/>
              <w:sdt>
                <w:sdtPr>
                  <w:tag w:val="goog_rdk_125"/>
                  <w:id w:val="-1600318607"/>
                </w:sdtPr>
                <w:sdtContent>
                  <w:customXmlDelRangeEnd w:id="3247"/>
                  <w:p w14:paraId="0000018B" w14:textId="6A74606A" w:rsidR="007F193D" w:rsidDel="00A46544" w:rsidRDefault="00530DD9">
                    <w:pPr>
                      <w:widowControl w:val="0"/>
                      <w:spacing w:after="0"/>
                      <w:ind w:left="80" w:right="80"/>
                      <w:jc w:val="center"/>
                      <w:rPr>
                        <w:del w:id="3248" w:author="Paulson, Christine [DNR]" w:date="2023-06-05T07:39:00Z"/>
                        <w:rFonts w:ascii="Times" w:eastAsia="Times" w:hAnsi="Times" w:cs="Times"/>
                        <w:sz w:val="17"/>
                        <w:szCs w:val="17"/>
                      </w:rPr>
                    </w:pPr>
                    <w:customXmlDelRangeStart w:id="3249" w:author="Paulson, Christine [DNR]" w:date="2023-06-05T07:39:00Z"/>
                    <w:sdt>
                      <w:sdtPr>
                        <w:tag w:val="goog_rdk_124"/>
                        <w:id w:val="-1057935074"/>
                      </w:sdtPr>
                      <w:sdtContent>
                        <w:customXmlDelRangeEnd w:id="3249"/>
                        <w:del w:id="3250" w:author="Paulson, Christine [DNR]" w:date="2023-06-05T07:39:00Z">
                          <w:r w:rsidR="00AF1637" w:rsidDel="00A46544">
                            <w:rPr>
                              <w:rFonts w:ascii="Times New Roman" w:eastAsia="Times New Roman" w:hAnsi="Times New Roman" w:cs="Times New Roman"/>
                              <w:color w:val="000000"/>
                              <w:sz w:val="18"/>
                              <w:szCs w:val="18"/>
                            </w:rPr>
                            <w:delText>0.88</w:delText>
                          </w:r>
                        </w:del>
                        <w:customXmlDelRangeStart w:id="3251" w:author="Paulson, Christine [DNR]" w:date="2023-06-05T07:39:00Z"/>
                      </w:sdtContent>
                    </w:sdt>
                    <w:customXmlDelRangeEnd w:id="3251"/>
                  </w:p>
                  <w:customXmlDelRangeStart w:id="3252" w:author="Paulson, Christine [DNR]" w:date="2023-06-05T07:39:00Z"/>
                </w:sdtContent>
              </w:sdt>
              <w:customXmlDelRangeEnd w:id="3252"/>
            </w:tc>
            <w:tc>
              <w:tcPr>
                <w:tcW w:w="1200" w:type="dxa"/>
                <w:tcBorders>
                  <w:top w:val="nil"/>
                  <w:left w:val="nil"/>
                  <w:bottom w:val="nil"/>
                  <w:right w:val="nil"/>
                </w:tcBorders>
                <w:tcMar>
                  <w:top w:w="80" w:type="dxa"/>
                  <w:left w:w="80" w:type="dxa"/>
                  <w:bottom w:w="80" w:type="dxa"/>
                  <w:right w:w="80" w:type="dxa"/>
                </w:tcMar>
              </w:tcPr>
              <w:customXmlDelRangeStart w:id="3253" w:author="Paulson, Christine [DNR]" w:date="2023-06-05T07:39:00Z"/>
              <w:sdt>
                <w:sdtPr>
                  <w:tag w:val="goog_rdk_127"/>
                  <w:id w:val="528989891"/>
                </w:sdtPr>
                <w:sdtContent>
                  <w:customXmlDelRangeEnd w:id="3253"/>
                  <w:p w14:paraId="0000018C" w14:textId="72126C2C" w:rsidR="007F193D" w:rsidDel="00A46544" w:rsidRDefault="00530DD9">
                    <w:pPr>
                      <w:widowControl w:val="0"/>
                      <w:spacing w:after="0"/>
                      <w:ind w:left="80" w:right="80" w:firstLine="374"/>
                      <w:rPr>
                        <w:del w:id="3254" w:author="Paulson, Christine [DNR]" w:date="2023-06-05T07:39:00Z"/>
                        <w:rFonts w:ascii="Times" w:eastAsia="Times" w:hAnsi="Times" w:cs="Times"/>
                        <w:sz w:val="17"/>
                        <w:szCs w:val="17"/>
                      </w:rPr>
                    </w:pPr>
                    <w:customXmlDelRangeStart w:id="3255" w:author="Paulson, Christine [DNR]" w:date="2023-06-05T07:39:00Z"/>
                    <w:sdt>
                      <w:sdtPr>
                        <w:tag w:val="goog_rdk_126"/>
                        <w:id w:val="305126192"/>
                      </w:sdtPr>
                      <w:sdtContent>
                        <w:customXmlDelRangeEnd w:id="3255"/>
                        <w:del w:id="3256" w:author="Paulson, Christine [DNR]" w:date="2023-06-05T07:39:00Z">
                          <w:r w:rsidR="00AF1637" w:rsidDel="00A46544">
                            <w:rPr>
                              <w:rFonts w:ascii="Times New Roman" w:eastAsia="Times New Roman" w:hAnsi="Times New Roman" w:cs="Times New Roman"/>
                              <w:color w:val="000000"/>
                              <w:sz w:val="18"/>
                              <w:szCs w:val="18"/>
                            </w:rPr>
                            <w:delText>18,000</w:delText>
                          </w:r>
                        </w:del>
                        <w:customXmlDelRangeStart w:id="3257" w:author="Paulson, Christine [DNR]" w:date="2023-06-05T07:39:00Z"/>
                      </w:sdtContent>
                    </w:sdt>
                    <w:customXmlDelRangeEnd w:id="3257"/>
                  </w:p>
                  <w:customXmlDelRangeStart w:id="3258" w:author="Paulson, Christine [DNR]" w:date="2023-06-05T07:39:00Z"/>
                </w:sdtContent>
              </w:sdt>
              <w:customXmlDelRangeEnd w:id="3258"/>
            </w:tc>
            <w:tc>
              <w:tcPr>
                <w:tcW w:w="1200" w:type="dxa"/>
                <w:tcBorders>
                  <w:top w:val="nil"/>
                  <w:left w:val="nil"/>
                  <w:bottom w:val="nil"/>
                  <w:right w:val="nil"/>
                </w:tcBorders>
                <w:tcMar>
                  <w:top w:w="80" w:type="dxa"/>
                  <w:left w:w="80" w:type="dxa"/>
                  <w:bottom w:w="80" w:type="dxa"/>
                  <w:right w:w="80" w:type="dxa"/>
                </w:tcMar>
              </w:tcPr>
              <w:customXmlDelRangeStart w:id="3259" w:author="Paulson, Christine [DNR]" w:date="2023-06-05T07:39:00Z"/>
              <w:sdt>
                <w:sdtPr>
                  <w:tag w:val="goog_rdk_129"/>
                  <w:id w:val="1983571773"/>
                </w:sdtPr>
                <w:sdtContent>
                  <w:customXmlDelRangeEnd w:id="3259"/>
                  <w:p w14:paraId="0000018D" w14:textId="691340B5" w:rsidR="007F193D" w:rsidDel="00A46544" w:rsidRDefault="00530DD9">
                    <w:pPr>
                      <w:widowControl w:val="0"/>
                      <w:spacing w:after="0"/>
                      <w:ind w:left="80" w:right="80" w:firstLine="475"/>
                      <w:rPr>
                        <w:del w:id="3260" w:author="Paulson, Christine [DNR]" w:date="2023-06-05T07:39:00Z"/>
                        <w:rFonts w:ascii="Times" w:eastAsia="Times" w:hAnsi="Times" w:cs="Times"/>
                        <w:sz w:val="17"/>
                        <w:szCs w:val="17"/>
                      </w:rPr>
                    </w:pPr>
                    <w:customXmlDelRangeStart w:id="3261" w:author="Paulson, Christine [DNR]" w:date="2023-06-05T07:39:00Z"/>
                    <w:sdt>
                      <w:sdtPr>
                        <w:tag w:val="goog_rdk_128"/>
                        <w:id w:val="-1766906526"/>
                      </w:sdtPr>
                      <w:sdtContent>
                        <w:customXmlDelRangeEnd w:id="3261"/>
                        <w:del w:id="3262" w:author="Paulson, Christine [DNR]" w:date="2023-06-05T07:39:00Z">
                          <w:r w:rsidR="00AF1637" w:rsidDel="00A46544">
                            <w:rPr>
                              <w:rFonts w:ascii="Times New Roman" w:eastAsia="Times New Roman" w:hAnsi="Times New Roman" w:cs="Times New Roman"/>
                              <w:color w:val="000000"/>
                              <w:sz w:val="18"/>
                              <w:szCs w:val="18"/>
                            </w:rPr>
                            <w:delText>9.00</w:delText>
                          </w:r>
                        </w:del>
                        <w:customXmlDelRangeStart w:id="3263" w:author="Paulson, Christine [DNR]" w:date="2023-06-05T07:39:00Z"/>
                      </w:sdtContent>
                    </w:sdt>
                    <w:customXmlDelRangeEnd w:id="3263"/>
                  </w:p>
                  <w:customXmlDelRangeStart w:id="3264" w:author="Paulson, Christine [DNR]" w:date="2023-06-05T07:39:00Z"/>
                </w:sdtContent>
              </w:sdt>
              <w:customXmlDelRangeEnd w:id="3264"/>
            </w:tc>
            <w:tc>
              <w:tcPr>
                <w:tcW w:w="1200" w:type="dxa"/>
                <w:tcBorders>
                  <w:top w:val="nil"/>
                  <w:left w:val="nil"/>
                  <w:bottom w:val="nil"/>
                  <w:right w:val="nil"/>
                </w:tcBorders>
                <w:tcMar>
                  <w:top w:w="80" w:type="dxa"/>
                  <w:left w:w="80" w:type="dxa"/>
                  <w:bottom w:w="80" w:type="dxa"/>
                  <w:right w:w="80" w:type="dxa"/>
                </w:tcMar>
              </w:tcPr>
              <w:customXmlDelRangeStart w:id="3265" w:author="Paulson, Christine [DNR]" w:date="2023-06-05T07:39:00Z"/>
              <w:sdt>
                <w:sdtPr>
                  <w:tag w:val="goog_rdk_131"/>
                  <w:id w:val="552746685"/>
                </w:sdtPr>
                <w:sdtContent>
                  <w:customXmlDelRangeEnd w:id="3265"/>
                  <w:p w14:paraId="0000018E" w14:textId="3AB1680C" w:rsidR="007F193D" w:rsidDel="00A46544" w:rsidRDefault="00530DD9">
                    <w:pPr>
                      <w:widowControl w:val="0"/>
                      <w:spacing w:after="0"/>
                      <w:ind w:left="80" w:right="80"/>
                      <w:jc w:val="center"/>
                      <w:rPr>
                        <w:del w:id="3266" w:author="Paulson, Christine [DNR]" w:date="2023-06-05T07:39:00Z"/>
                        <w:rFonts w:ascii="Times" w:eastAsia="Times" w:hAnsi="Times" w:cs="Times"/>
                        <w:sz w:val="17"/>
                        <w:szCs w:val="17"/>
                      </w:rPr>
                    </w:pPr>
                    <w:customXmlDelRangeStart w:id="3267" w:author="Paulson, Christine [DNR]" w:date="2023-06-05T07:39:00Z"/>
                    <w:sdt>
                      <w:sdtPr>
                        <w:tag w:val="goog_rdk_130"/>
                        <w:id w:val="-2064166287"/>
                      </w:sdtPr>
                      <w:sdtContent>
                        <w:customXmlDelRangeEnd w:id="3267"/>
                        <w:del w:id="3268" w:author="Paulson, Christine [DNR]" w:date="2023-06-05T07:39:00Z">
                          <w:r w:rsidR="00AF1637" w:rsidDel="00A46544">
                            <w:rPr>
                              <w:rFonts w:ascii="Times New Roman" w:eastAsia="Times New Roman" w:hAnsi="Times New Roman" w:cs="Times New Roman"/>
                              <w:color w:val="000000"/>
                              <w:sz w:val="18"/>
                              <w:szCs w:val="18"/>
                            </w:rPr>
                            <w:delText>17.9</w:delText>
                          </w:r>
                        </w:del>
                        <w:customXmlDelRangeStart w:id="3269" w:author="Paulson, Christine [DNR]" w:date="2023-06-05T07:39:00Z"/>
                      </w:sdtContent>
                    </w:sdt>
                    <w:customXmlDelRangeEnd w:id="3269"/>
                  </w:p>
                  <w:customXmlDelRangeStart w:id="3270" w:author="Paulson, Christine [DNR]" w:date="2023-06-05T07:39:00Z"/>
                </w:sdtContent>
              </w:sdt>
              <w:customXmlDelRangeEnd w:id="3270"/>
            </w:tc>
          </w:tr>
          <w:customXmlDelRangeStart w:id="3271" w:author="Paulson, Christine [DNR]" w:date="2023-06-05T07:39:00Z"/>
        </w:sdtContent>
      </w:sdt>
      <w:customXmlDelRangeEnd w:id="3271"/>
      <w:customXmlDelRangeStart w:id="3272" w:author="Paulson, Christine [DNR]" w:date="2023-06-05T07:39:00Z"/>
      <w:sdt>
        <w:sdtPr>
          <w:tag w:val="goog_rdk_132"/>
          <w:id w:val="1300504393"/>
        </w:sdtPr>
        <w:sdtContent>
          <w:customXmlDelRangeEnd w:id="3272"/>
          <w:tr w:rsidR="007F193D" w:rsidDel="00A46544" w14:paraId="797C0B18" w14:textId="1BB01B05">
            <w:trPr>
              <w:del w:id="3273"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274" w:author="Paulson, Christine [DNR]" w:date="2023-06-05T07:39:00Z"/>
              <w:sdt>
                <w:sdtPr>
                  <w:tag w:val="goog_rdk_134"/>
                  <w:id w:val="1004483924"/>
                </w:sdtPr>
                <w:sdtContent>
                  <w:customXmlDelRangeEnd w:id="3274"/>
                  <w:p w14:paraId="0000018F" w14:textId="44D71FA9" w:rsidR="007F193D" w:rsidDel="00A46544" w:rsidRDefault="00530DD9">
                    <w:pPr>
                      <w:widowControl w:val="0"/>
                      <w:spacing w:after="0"/>
                      <w:ind w:left="80" w:right="80" w:firstLine="526"/>
                      <w:rPr>
                        <w:del w:id="3275" w:author="Paulson, Christine [DNR]" w:date="2023-06-05T07:39:00Z"/>
                        <w:rFonts w:ascii="Times" w:eastAsia="Times" w:hAnsi="Times" w:cs="Times"/>
                        <w:sz w:val="17"/>
                        <w:szCs w:val="17"/>
                      </w:rPr>
                    </w:pPr>
                    <w:customXmlDelRangeStart w:id="3276" w:author="Paulson, Christine [DNR]" w:date="2023-06-05T07:39:00Z"/>
                    <w:sdt>
                      <w:sdtPr>
                        <w:tag w:val="goog_rdk_133"/>
                        <w:id w:val="1813512097"/>
                      </w:sdtPr>
                      <w:sdtContent>
                        <w:customXmlDelRangeEnd w:id="3276"/>
                        <w:del w:id="3277" w:author="Paulson, Christine [DNR]" w:date="2023-06-05T07:39:00Z">
                          <w:r w:rsidR="00AF1637" w:rsidDel="00A46544">
                            <w:rPr>
                              <w:rFonts w:ascii="Times New Roman" w:eastAsia="Times New Roman" w:hAnsi="Times New Roman" w:cs="Times New Roman"/>
                              <w:color w:val="000000"/>
                              <w:sz w:val="18"/>
                              <w:szCs w:val="18"/>
                            </w:rPr>
                            <w:delText>400</w:delText>
                          </w:r>
                        </w:del>
                        <w:customXmlDelRangeStart w:id="3278" w:author="Paulson, Christine [DNR]" w:date="2023-06-05T07:39:00Z"/>
                      </w:sdtContent>
                    </w:sdt>
                    <w:customXmlDelRangeEnd w:id="3278"/>
                  </w:p>
                  <w:customXmlDelRangeStart w:id="3279" w:author="Paulson, Christine [DNR]" w:date="2023-06-05T07:39:00Z"/>
                </w:sdtContent>
              </w:sdt>
              <w:customXmlDelRangeEnd w:id="3279"/>
            </w:tc>
            <w:tc>
              <w:tcPr>
                <w:tcW w:w="1200" w:type="dxa"/>
                <w:tcBorders>
                  <w:top w:val="nil"/>
                  <w:left w:val="nil"/>
                  <w:bottom w:val="nil"/>
                  <w:right w:val="nil"/>
                </w:tcBorders>
                <w:tcMar>
                  <w:top w:w="80" w:type="dxa"/>
                  <w:left w:w="80" w:type="dxa"/>
                  <w:bottom w:w="80" w:type="dxa"/>
                  <w:right w:w="80" w:type="dxa"/>
                </w:tcMar>
              </w:tcPr>
              <w:customXmlDelRangeStart w:id="3280" w:author="Paulson, Christine [DNR]" w:date="2023-06-05T07:39:00Z"/>
              <w:sdt>
                <w:sdtPr>
                  <w:tag w:val="goog_rdk_136"/>
                  <w:id w:val="1175997979"/>
                </w:sdtPr>
                <w:sdtContent>
                  <w:customXmlDelRangeEnd w:id="3280"/>
                  <w:p w14:paraId="00000190" w14:textId="6993F1C7" w:rsidR="007F193D" w:rsidDel="00A46544" w:rsidRDefault="00530DD9">
                    <w:pPr>
                      <w:widowControl w:val="0"/>
                      <w:spacing w:after="0"/>
                      <w:ind w:left="80" w:right="80"/>
                      <w:jc w:val="center"/>
                      <w:rPr>
                        <w:del w:id="3281" w:author="Paulson, Christine [DNR]" w:date="2023-06-05T07:39:00Z"/>
                        <w:rFonts w:ascii="Times" w:eastAsia="Times" w:hAnsi="Times" w:cs="Times"/>
                        <w:sz w:val="17"/>
                        <w:szCs w:val="17"/>
                      </w:rPr>
                    </w:pPr>
                    <w:customXmlDelRangeStart w:id="3282" w:author="Paulson, Christine [DNR]" w:date="2023-06-05T07:39:00Z"/>
                    <w:sdt>
                      <w:sdtPr>
                        <w:tag w:val="goog_rdk_135"/>
                        <w:id w:val="784090521"/>
                      </w:sdtPr>
                      <w:sdtContent>
                        <w:customXmlDelRangeEnd w:id="3282"/>
                        <w:del w:id="3283" w:author="Paulson, Christine [DNR]" w:date="2023-06-05T07:39:00Z">
                          <w:r w:rsidR="00AF1637" w:rsidDel="00A46544">
                            <w:rPr>
                              <w:rFonts w:ascii="Times New Roman" w:eastAsia="Times New Roman" w:hAnsi="Times New Roman" w:cs="Times New Roman"/>
                              <w:color w:val="000000"/>
                              <w:sz w:val="18"/>
                              <w:szCs w:val="18"/>
                            </w:rPr>
                            <w:delText>0.20</w:delText>
                          </w:r>
                        </w:del>
                        <w:customXmlDelRangeStart w:id="3284" w:author="Paulson, Christine [DNR]" w:date="2023-06-05T07:39:00Z"/>
                      </w:sdtContent>
                    </w:sdt>
                    <w:customXmlDelRangeEnd w:id="3284"/>
                  </w:p>
                  <w:customXmlDelRangeStart w:id="3285" w:author="Paulson, Christine [DNR]" w:date="2023-06-05T07:39:00Z"/>
                </w:sdtContent>
              </w:sdt>
              <w:customXmlDelRangeEnd w:id="3285"/>
            </w:tc>
            <w:tc>
              <w:tcPr>
                <w:tcW w:w="1200" w:type="dxa"/>
                <w:tcBorders>
                  <w:top w:val="nil"/>
                  <w:left w:val="nil"/>
                  <w:bottom w:val="nil"/>
                  <w:right w:val="nil"/>
                </w:tcBorders>
                <w:tcMar>
                  <w:top w:w="80" w:type="dxa"/>
                  <w:left w:w="80" w:type="dxa"/>
                  <w:bottom w:w="80" w:type="dxa"/>
                  <w:right w:w="80" w:type="dxa"/>
                </w:tcMar>
              </w:tcPr>
              <w:customXmlDelRangeStart w:id="3286" w:author="Paulson, Christine [DNR]" w:date="2023-06-05T07:39:00Z"/>
              <w:sdt>
                <w:sdtPr>
                  <w:tag w:val="goog_rdk_138"/>
                  <w:id w:val="1604000892"/>
                </w:sdtPr>
                <w:sdtContent>
                  <w:customXmlDelRangeEnd w:id="3286"/>
                  <w:p w14:paraId="00000191" w14:textId="6B8E64DC" w:rsidR="007F193D" w:rsidDel="00A46544" w:rsidRDefault="00530DD9">
                    <w:pPr>
                      <w:widowControl w:val="0"/>
                      <w:spacing w:after="0"/>
                      <w:ind w:left="80" w:right="80"/>
                      <w:jc w:val="center"/>
                      <w:rPr>
                        <w:del w:id="3287" w:author="Paulson, Christine [DNR]" w:date="2023-06-05T07:39:00Z"/>
                        <w:rFonts w:ascii="Times" w:eastAsia="Times" w:hAnsi="Times" w:cs="Times"/>
                        <w:sz w:val="17"/>
                        <w:szCs w:val="17"/>
                      </w:rPr>
                    </w:pPr>
                    <w:customXmlDelRangeStart w:id="3288" w:author="Paulson, Christine [DNR]" w:date="2023-06-05T07:39:00Z"/>
                    <w:sdt>
                      <w:sdtPr>
                        <w:tag w:val="goog_rdk_137"/>
                        <w:id w:val="-1465187744"/>
                      </w:sdtPr>
                      <w:sdtContent>
                        <w:customXmlDelRangeEnd w:id="3288"/>
                        <w:del w:id="3289" w:author="Paulson, Christine [DNR]" w:date="2023-06-05T07:39:00Z">
                          <w:r w:rsidR="00AF1637" w:rsidDel="00A46544">
                            <w:rPr>
                              <w:rFonts w:ascii="Times New Roman" w:eastAsia="Times New Roman" w:hAnsi="Times New Roman" w:cs="Times New Roman"/>
                              <w:color w:val="000000"/>
                              <w:sz w:val="18"/>
                              <w:szCs w:val="18"/>
                            </w:rPr>
                            <w:delText>1.40</w:delText>
                          </w:r>
                        </w:del>
                        <w:customXmlDelRangeStart w:id="3290" w:author="Paulson, Christine [DNR]" w:date="2023-06-05T07:39:00Z"/>
                      </w:sdtContent>
                    </w:sdt>
                    <w:customXmlDelRangeEnd w:id="3290"/>
                  </w:p>
                  <w:customXmlDelRangeStart w:id="3291" w:author="Paulson, Christine [DNR]" w:date="2023-06-05T07:39:00Z"/>
                </w:sdtContent>
              </w:sdt>
              <w:customXmlDelRangeEnd w:id="3291"/>
            </w:tc>
            <w:tc>
              <w:tcPr>
                <w:tcW w:w="1200" w:type="dxa"/>
                <w:tcBorders>
                  <w:top w:val="nil"/>
                  <w:left w:val="nil"/>
                  <w:bottom w:val="nil"/>
                  <w:right w:val="nil"/>
                </w:tcBorders>
                <w:tcMar>
                  <w:top w:w="80" w:type="dxa"/>
                  <w:left w:w="80" w:type="dxa"/>
                  <w:bottom w:w="80" w:type="dxa"/>
                  <w:right w:w="80" w:type="dxa"/>
                </w:tcMar>
              </w:tcPr>
              <w:customXmlDelRangeStart w:id="3292" w:author="Paulson, Christine [DNR]" w:date="2023-06-05T07:39:00Z"/>
              <w:sdt>
                <w:sdtPr>
                  <w:tag w:val="goog_rdk_140"/>
                  <w:id w:val="928307242"/>
                </w:sdtPr>
                <w:sdtContent>
                  <w:customXmlDelRangeEnd w:id="3292"/>
                  <w:p w14:paraId="00000192" w14:textId="3AE439F0" w:rsidR="007F193D" w:rsidDel="00A46544" w:rsidRDefault="00530DD9">
                    <w:pPr>
                      <w:widowControl w:val="0"/>
                      <w:spacing w:after="0"/>
                      <w:ind w:left="80" w:right="80" w:firstLine="374"/>
                      <w:rPr>
                        <w:del w:id="3293" w:author="Paulson, Christine [DNR]" w:date="2023-06-05T07:39:00Z"/>
                        <w:rFonts w:ascii="Times" w:eastAsia="Times" w:hAnsi="Times" w:cs="Times"/>
                        <w:sz w:val="17"/>
                        <w:szCs w:val="17"/>
                      </w:rPr>
                    </w:pPr>
                    <w:customXmlDelRangeStart w:id="3294" w:author="Paulson, Christine [DNR]" w:date="2023-06-05T07:39:00Z"/>
                    <w:sdt>
                      <w:sdtPr>
                        <w:tag w:val="goog_rdk_139"/>
                        <w:id w:val="485295087"/>
                      </w:sdtPr>
                      <w:sdtContent>
                        <w:customXmlDelRangeEnd w:id="3294"/>
                        <w:del w:id="3295" w:author="Paulson, Christine [DNR]" w:date="2023-06-05T07:39:00Z">
                          <w:r w:rsidR="00AF1637" w:rsidDel="00A46544">
                            <w:rPr>
                              <w:rFonts w:ascii="Times New Roman" w:eastAsia="Times New Roman" w:hAnsi="Times New Roman" w:cs="Times New Roman"/>
                              <w:color w:val="000000"/>
                              <w:sz w:val="18"/>
                              <w:szCs w:val="18"/>
                            </w:rPr>
                            <w:delText>20,000</w:delText>
                          </w:r>
                        </w:del>
                        <w:customXmlDelRangeStart w:id="3296" w:author="Paulson, Christine [DNR]" w:date="2023-06-05T07:39:00Z"/>
                      </w:sdtContent>
                    </w:sdt>
                    <w:customXmlDelRangeEnd w:id="3296"/>
                  </w:p>
                  <w:customXmlDelRangeStart w:id="3297" w:author="Paulson, Christine [DNR]" w:date="2023-06-05T07:39:00Z"/>
                </w:sdtContent>
              </w:sdt>
              <w:customXmlDelRangeEnd w:id="3297"/>
            </w:tc>
            <w:tc>
              <w:tcPr>
                <w:tcW w:w="1200" w:type="dxa"/>
                <w:tcBorders>
                  <w:top w:val="nil"/>
                  <w:left w:val="nil"/>
                  <w:bottom w:val="nil"/>
                  <w:right w:val="nil"/>
                </w:tcBorders>
                <w:tcMar>
                  <w:top w:w="80" w:type="dxa"/>
                  <w:left w:w="80" w:type="dxa"/>
                  <w:bottom w:w="80" w:type="dxa"/>
                  <w:right w:w="80" w:type="dxa"/>
                </w:tcMar>
              </w:tcPr>
              <w:customXmlDelRangeStart w:id="3298" w:author="Paulson, Christine [DNR]" w:date="2023-06-05T07:39:00Z"/>
              <w:sdt>
                <w:sdtPr>
                  <w:tag w:val="goog_rdk_142"/>
                  <w:id w:val="1091038329"/>
                </w:sdtPr>
                <w:sdtContent>
                  <w:customXmlDelRangeEnd w:id="3298"/>
                  <w:p w14:paraId="00000193" w14:textId="7D14C5E0" w:rsidR="007F193D" w:rsidDel="00A46544" w:rsidRDefault="00530DD9">
                    <w:pPr>
                      <w:widowControl w:val="0"/>
                      <w:spacing w:after="0"/>
                      <w:ind w:left="80" w:right="80" w:firstLine="389"/>
                      <w:rPr>
                        <w:del w:id="3299" w:author="Paulson, Christine [DNR]" w:date="2023-06-05T07:39:00Z"/>
                        <w:rFonts w:ascii="Times" w:eastAsia="Times" w:hAnsi="Times" w:cs="Times"/>
                        <w:sz w:val="17"/>
                        <w:szCs w:val="17"/>
                      </w:rPr>
                    </w:pPr>
                    <w:customXmlDelRangeStart w:id="3300" w:author="Paulson, Christine [DNR]" w:date="2023-06-05T07:39:00Z"/>
                    <w:sdt>
                      <w:sdtPr>
                        <w:tag w:val="goog_rdk_141"/>
                        <w:id w:val="988278835"/>
                      </w:sdtPr>
                      <w:sdtContent>
                        <w:customXmlDelRangeEnd w:id="3300"/>
                        <w:del w:id="3301" w:author="Paulson, Christine [DNR]" w:date="2023-06-05T07:39:00Z">
                          <w:r w:rsidR="00AF1637" w:rsidDel="00A46544">
                            <w:rPr>
                              <w:rFonts w:ascii="Times New Roman" w:eastAsia="Times New Roman" w:hAnsi="Times New Roman" w:cs="Times New Roman"/>
                              <w:color w:val="000000"/>
                              <w:sz w:val="18"/>
                              <w:szCs w:val="18"/>
                            </w:rPr>
                            <w:delText>10.00</w:delText>
                          </w:r>
                        </w:del>
                        <w:customXmlDelRangeStart w:id="3302" w:author="Paulson, Christine [DNR]" w:date="2023-06-05T07:39:00Z"/>
                      </w:sdtContent>
                    </w:sdt>
                    <w:customXmlDelRangeEnd w:id="3302"/>
                  </w:p>
                  <w:customXmlDelRangeStart w:id="3303" w:author="Paulson, Christine [DNR]" w:date="2023-06-05T07:39:00Z"/>
                </w:sdtContent>
              </w:sdt>
              <w:customXmlDelRangeEnd w:id="3303"/>
            </w:tc>
            <w:tc>
              <w:tcPr>
                <w:tcW w:w="1200" w:type="dxa"/>
                <w:tcBorders>
                  <w:top w:val="nil"/>
                  <w:left w:val="nil"/>
                  <w:bottom w:val="nil"/>
                  <w:right w:val="nil"/>
                </w:tcBorders>
                <w:tcMar>
                  <w:top w:w="80" w:type="dxa"/>
                  <w:left w:w="80" w:type="dxa"/>
                  <w:bottom w:w="80" w:type="dxa"/>
                  <w:right w:w="80" w:type="dxa"/>
                </w:tcMar>
              </w:tcPr>
              <w:customXmlDelRangeStart w:id="3304" w:author="Paulson, Christine [DNR]" w:date="2023-06-05T07:39:00Z"/>
              <w:sdt>
                <w:sdtPr>
                  <w:tag w:val="goog_rdk_144"/>
                  <w:id w:val="1470249542"/>
                </w:sdtPr>
                <w:sdtContent>
                  <w:customXmlDelRangeEnd w:id="3304"/>
                  <w:p w14:paraId="00000194" w14:textId="39841897" w:rsidR="007F193D" w:rsidDel="00A46544" w:rsidRDefault="00530DD9">
                    <w:pPr>
                      <w:widowControl w:val="0"/>
                      <w:spacing w:after="0"/>
                      <w:ind w:left="80" w:right="80"/>
                      <w:jc w:val="center"/>
                      <w:rPr>
                        <w:del w:id="3305" w:author="Paulson, Christine [DNR]" w:date="2023-06-05T07:39:00Z"/>
                        <w:rFonts w:ascii="Times" w:eastAsia="Times" w:hAnsi="Times" w:cs="Times"/>
                        <w:sz w:val="17"/>
                        <w:szCs w:val="17"/>
                      </w:rPr>
                    </w:pPr>
                    <w:customXmlDelRangeStart w:id="3306" w:author="Paulson, Christine [DNR]" w:date="2023-06-05T07:39:00Z"/>
                    <w:sdt>
                      <w:sdtPr>
                        <w:tag w:val="goog_rdk_143"/>
                        <w:id w:val="1100916515"/>
                      </w:sdtPr>
                      <w:sdtContent>
                        <w:customXmlDelRangeEnd w:id="3306"/>
                        <w:del w:id="3307" w:author="Paulson, Christine [DNR]" w:date="2023-06-05T07:39:00Z">
                          <w:r w:rsidR="00AF1637" w:rsidDel="00A46544">
                            <w:rPr>
                              <w:rFonts w:ascii="Times New Roman" w:eastAsia="Times New Roman" w:hAnsi="Times New Roman" w:cs="Times New Roman"/>
                              <w:color w:val="000000"/>
                              <w:sz w:val="18"/>
                              <w:szCs w:val="18"/>
                            </w:rPr>
                            <w:delText>19.2</w:delText>
                          </w:r>
                        </w:del>
                        <w:customXmlDelRangeStart w:id="3308" w:author="Paulson, Christine [DNR]" w:date="2023-06-05T07:39:00Z"/>
                      </w:sdtContent>
                    </w:sdt>
                    <w:customXmlDelRangeEnd w:id="3308"/>
                  </w:p>
                  <w:customXmlDelRangeStart w:id="3309" w:author="Paulson, Christine [DNR]" w:date="2023-06-05T07:39:00Z"/>
                </w:sdtContent>
              </w:sdt>
              <w:customXmlDelRangeEnd w:id="3309"/>
            </w:tc>
          </w:tr>
          <w:customXmlDelRangeStart w:id="3310" w:author="Paulson, Christine [DNR]" w:date="2023-06-05T07:39:00Z"/>
        </w:sdtContent>
      </w:sdt>
      <w:customXmlDelRangeEnd w:id="3310"/>
      <w:customXmlDelRangeStart w:id="3311" w:author="Paulson, Christine [DNR]" w:date="2023-06-05T07:39:00Z"/>
      <w:sdt>
        <w:sdtPr>
          <w:tag w:val="goog_rdk_145"/>
          <w:id w:val="328720653"/>
        </w:sdtPr>
        <w:sdtContent>
          <w:customXmlDelRangeEnd w:id="3311"/>
          <w:tr w:rsidR="007F193D" w:rsidDel="00A46544" w14:paraId="634FDC86" w14:textId="7EAFE0A1">
            <w:trPr>
              <w:del w:id="3312"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313" w:author="Paulson, Christine [DNR]" w:date="2023-06-05T07:39:00Z"/>
              <w:sdt>
                <w:sdtPr>
                  <w:tag w:val="goog_rdk_147"/>
                  <w:id w:val="363871149"/>
                </w:sdtPr>
                <w:sdtContent>
                  <w:customXmlDelRangeEnd w:id="3313"/>
                  <w:p w14:paraId="00000195" w14:textId="32AFD04F" w:rsidR="007F193D" w:rsidDel="00A46544" w:rsidRDefault="00530DD9">
                    <w:pPr>
                      <w:widowControl w:val="0"/>
                      <w:spacing w:after="0"/>
                      <w:ind w:left="80" w:right="80" w:firstLine="526"/>
                      <w:rPr>
                        <w:del w:id="3314" w:author="Paulson, Christine [DNR]" w:date="2023-06-05T07:39:00Z"/>
                        <w:rFonts w:ascii="Times" w:eastAsia="Times" w:hAnsi="Times" w:cs="Times"/>
                        <w:sz w:val="17"/>
                        <w:szCs w:val="17"/>
                      </w:rPr>
                    </w:pPr>
                    <w:customXmlDelRangeStart w:id="3315" w:author="Paulson, Christine [DNR]" w:date="2023-06-05T07:39:00Z"/>
                    <w:sdt>
                      <w:sdtPr>
                        <w:tag w:val="goog_rdk_146"/>
                        <w:id w:val="1978176565"/>
                      </w:sdtPr>
                      <w:sdtContent>
                        <w:customXmlDelRangeEnd w:id="3315"/>
                        <w:del w:id="3316" w:author="Paulson, Christine [DNR]" w:date="2023-06-05T07:39:00Z">
                          <w:r w:rsidR="00AF1637" w:rsidDel="00A46544">
                            <w:rPr>
                              <w:rFonts w:ascii="Times New Roman" w:eastAsia="Times New Roman" w:hAnsi="Times New Roman" w:cs="Times New Roman"/>
                              <w:color w:val="000000"/>
                              <w:sz w:val="18"/>
                              <w:szCs w:val="18"/>
                            </w:rPr>
                            <w:delText>600</w:delText>
                          </w:r>
                        </w:del>
                        <w:customXmlDelRangeStart w:id="3317" w:author="Paulson, Christine [DNR]" w:date="2023-06-05T07:39:00Z"/>
                      </w:sdtContent>
                    </w:sdt>
                    <w:customXmlDelRangeEnd w:id="3317"/>
                  </w:p>
                  <w:customXmlDelRangeStart w:id="3318" w:author="Paulson, Christine [DNR]" w:date="2023-06-05T07:39:00Z"/>
                </w:sdtContent>
              </w:sdt>
              <w:customXmlDelRangeEnd w:id="3318"/>
            </w:tc>
            <w:tc>
              <w:tcPr>
                <w:tcW w:w="1200" w:type="dxa"/>
                <w:tcBorders>
                  <w:top w:val="nil"/>
                  <w:left w:val="nil"/>
                  <w:bottom w:val="nil"/>
                  <w:right w:val="nil"/>
                </w:tcBorders>
                <w:tcMar>
                  <w:top w:w="80" w:type="dxa"/>
                  <w:left w:w="80" w:type="dxa"/>
                  <w:bottom w:w="80" w:type="dxa"/>
                  <w:right w:w="80" w:type="dxa"/>
                </w:tcMar>
              </w:tcPr>
              <w:customXmlDelRangeStart w:id="3319" w:author="Paulson, Christine [DNR]" w:date="2023-06-05T07:39:00Z"/>
              <w:sdt>
                <w:sdtPr>
                  <w:tag w:val="goog_rdk_149"/>
                  <w:id w:val="1915119213"/>
                </w:sdtPr>
                <w:sdtContent>
                  <w:customXmlDelRangeEnd w:id="3319"/>
                  <w:p w14:paraId="00000196" w14:textId="775C4796" w:rsidR="007F193D" w:rsidDel="00A46544" w:rsidRDefault="00530DD9">
                    <w:pPr>
                      <w:widowControl w:val="0"/>
                      <w:spacing w:after="0"/>
                      <w:ind w:left="80" w:right="80"/>
                      <w:jc w:val="center"/>
                      <w:rPr>
                        <w:del w:id="3320" w:author="Paulson, Christine [DNR]" w:date="2023-06-05T07:39:00Z"/>
                        <w:rFonts w:ascii="Times" w:eastAsia="Times" w:hAnsi="Times" w:cs="Times"/>
                        <w:sz w:val="17"/>
                        <w:szCs w:val="17"/>
                      </w:rPr>
                    </w:pPr>
                    <w:customXmlDelRangeStart w:id="3321" w:author="Paulson, Christine [DNR]" w:date="2023-06-05T07:39:00Z"/>
                    <w:sdt>
                      <w:sdtPr>
                        <w:tag w:val="goog_rdk_148"/>
                        <w:id w:val="-1102561581"/>
                      </w:sdtPr>
                      <w:sdtContent>
                        <w:customXmlDelRangeEnd w:id="3321"/>
                        <w:del w:id="3322" w:author="Paulson, Christine [DNR]" w:date="2023-06-05T07:39:00Z">
                          <w:r w:rsidR="00AF1637" w:rsidDel="00A46544">
                            <w:rPr>
                              <w:rFonts w:ascii="Times New Roman" w:eastAsia="Times New Roman" w:hAnsi="Times New Roman" w:cs="Times New Roman"/>
                              <w:color w:val="000000"/>
                              <w:sz w:val="18"/>
                              <w:szCs w:val="18"/>
                            </w:rPr>
                            <w:delText>0.30</w:delText>
                          </w:r>
                        </w:del>
                        <w:customXmlDelRangeStart w:id="3323" w:author="Paulson, Christine [DNR]" w:date="2023-06-05T07:39:00Z"/>
                      </w:sdtContent>
                    </w:sdt>
                    <w:customXmlDelRangeEnd w:id="3323"/>
                  </w:p>
                  <w:customXmlDelRangeStart w:id="3324" w:author="Paulson, Christine [DNR]" w:date="2023-06-05T07:39:00Z"/>
                </w:sdtContent>
              </w:sdt>
              <w:customXmlDelRangeEnd w:id="3324"/>
            </w:tc>
            <w:tc>
              <w:tcPr>
                <w:tcW w:w="1200" w:type="dxa"/>
                <w:tcBorders>
                  <w:top w:val="nil"/>
                  <w:left w:val="nil"/>
                  <w:bottom w:val="nil"/>
                  <w:right w:val="nil"/>
                </w:tcBorders>
                <w:tcMar>
                  <w:top w:w="80" w:type="dxa"/>
                  <w:left w:w="80" w:type="dxa"/>
                  <w:bottom w:w="80" w:type="dxa"/>
                  <w:right w:w="80" w:type="dxa"/>
                </w:tcMar>
              </w:tcPr>
              <w:customXmlDelRangeStart w:id="3325" w:author="Paulson, Christine [DNR]" w:date="2023-06-05T07:39:00Z"/>
              <w:sdt>
                <w:sdtPr>
                  <w:tag w:val="goog_rdk_151"/>
                  <w:id w:val="-1957089231"/>
                </w:sdtPr>
                <w:sdtContent>
                  <w:customXmlDelRangeEnd w:id="3325"/>
                  <w:p w14:paraId="00000197" w14:textId="34BF1B41" w:rsidR="007F193D" w:rsidDel="00A46544" w:rsidRDefault="00530DD9">
                    <w:pPr>
                      <w:widowControl w:val="0"/>
                      <w:spacing w:after="0"/>
                      <w:ind w:left="80" w:right="80"/>
                      <w:jc w:val="center"/>
                      <w:rPr>
                        <w:del w:id="3326" w:author="Paulson, Christine [DNR]" w:date="2023-06-05T07:39:00Z"/>
                        <w:rFonts w:ascii="Times" w:eastAsia="Times" w:hAnsi="Times" w:cs="Times"/>
                        <w:sz w:val="17"/>
                        <w:szCs w:val="17"/>
                      </w:rPr>
                    </w:pPr>
                    <w:customXmlDelRangeStart w:id="3327" w:author="Paulson, Christine [DNR]" w:date="2023-06-05T07:39:00Z"/>
                    <w:sdt>
                      <w:sdtPr>
                        <w:tag w:val="goog_rdk_150"/>
                        <w:id w:val="-1030017833"/>
                      </w:sdtPr>
                      <w:sdtContent>
                        <w:customXmlDelRangeEnd w:id="3327"/>
                        <w:del w:id="3328" w:author="Paulson, Christine [DNR]" w:date="2023-06-05T07:39:00Z">
                          <w:r w:rsidR="00AF1637" w:rsidDel="00A46544">
                            <w:rPr>
                              <w:rFonts w:ascii="Times New Roman" w:eastAsia="Times New Roman" w:hAnsi="Times New Roman" w:cs="Times New Roman"/>
                              <w:color w:val="000000"/>
                              <w:sz w:val="18"/>
                              <w:szCs w:val="18"/>
                            </w:rPr>
                            <w:delText>1.83</w:delText>
                          </w:r>
                        </w:del>
                        <w:customXmlDelRangeStart w:id="3329" w:author="Paulson, Christine [DNR]" w:date="2023-06-05T07:39:00Z"/>
                      </w:sdtContent>
                    </w:sdt>
                    <w:customXmlDelRangeEnd w:id="3329"/>
                  </w:p>
                  <w:customXmlDelRangeStart w:id="3330" w:author="Paulson, Christine [DNR]" w:date="2023-06-05T07:39:00Z"/>
                </w:sdtContent>
              </w:sdt>
              <w:customXmlDelRangeEnd w:id="3330"/>
            </w:tc>
            <w:tc>
              <w:tcPr>
                <w:tcW w:w="1200" w:type="dxa"/>
                <w:tcBorders>
                  <w:top w:val="nil"/>
                  <w:left w:val="nil"/>
                  <w:bottom w:val="nil"/>
                  <w:right w:val="nil"/>
                </w:tcBorders>
                <w:tcMar>
                  <w:top w:w="80" w:type="dxa"/>
                  <w:left w:w="80" w:type="dxa"/>
                  <w:bottom w:w="80" w:type="dxa"/>
                  <w:right w:w="80" w:type="dxa"/>
                </w:tcMar>
              </w:tcPr>
              <w:customXmlDelRangeStart w:id="3331" w:author="Paulson, Christine [DNR]" w:date="2023-06-05T07:39:00Z"/>
              <w:sdt>
                <w:sdtPr>
                  <w:tag w:val="goog_rdk_153"/>
                  <w:id w:val="1347980971"/>
                </w:sdtPr>
                <w:sdtContent>
                  <w:customXmlDelRangeEnd w:id="3331"/>
                  <w:p w14:paraId="00000198" w14:textId="27AC5E85" w:rsidR="007F193D" w:rsidDel="00A46544" w:rsidRDefault="00530DD9">
                    <w:pPr>
                      <w:widowControl w:val="0"/>
                      <w:spacing w:after="0"/>
                      <w:ind w:left="80" w:right="80" w:firstLine="374"/>
                      <w:rPr>
                        <w:del w:id="3332" w:author="Paulson, Christine [DNR]" w:date="2023-06-05T07:39:00Z"/>
                        <w:rFonts w:ascii="Times" w:eastAsia="Times" w:hAnsi="Times" w:cs="Times"/>
                        <w:sz w:val="17"/>
                        <w:szCs w:val="17"/>
                      </w:rPr>
                    </w:pPr>
                    <w:customXmlDelRangeStart w:id="3333" w:author="Paulson, Christine [DNR]" w:date="2023-06-05T07:39:00Z"/>
                    <w:sdt>
                      <w:sdtPr>
                        <w:tag w:val="goog_rdk_152"/>
                        <w:id w:val="593985512"/>
                      </w:sdtPr>
                      <w:sdtContent>
                        <w:customXmlDelRangeEnd w:id="3333"/>
                        <w:del w:id="3334" w:author="Paulson, Christine [DNR]" w:date="2023-06-05T07:39:00Z">
                          <w:r w:rsidR="00AF1637" w:rsidDel="00A46544">
                            <w:rPr>
                              <w:rFonts w:ascii="Times New Roman" w:eastAsia="Times New Roman" w:hAnsi="Times New Roman" w:cs="Times New Roman"/>
                              <w:color w:val="000000"/>
                              <w:sz w:val="18"/>
                              <w:szCs w:val="18"/>
                            </w:rPr>
                            <w:delText>30,000</w:delText>
                          </w:r>
                        </w:del>
                        <w:customXmlDelRangeStart w:id="3335" w:author="Paulson, Christine [DNR]" w:date="2023-06-05T07:39:00Z"/>
                      </w:sdtContent>
                    </w:sdt>
                    <w:customXmlDelRangeEnd w:id="3335"/>
                  </w:p>
                  <w:customXmlDelRangeStart w:id="3336" w:author="Paulson, Christine [DNR]" w:date="2023-06-05T07:39:00Z"/>
                </w:sdtContent>
              </w:sdt>
              <w:customXmlDelRangeEnd w:id="3336"/>
            </w:tc>
            <w:tc>
              <w:tcPr>
                <w:tcW w:w="1200" w:type="dxa"/>
                <w:tcBorders>
                  <w:top w:val="nil"/>
                  <w:left w:val="nil"/>
                  <w:bottom w:val="nil"/>
                  <w:right w:val="nil"/>
                </w:tcBorders>
                <w:tcMar>
                  <w:top w:w="80" w:type="dxa"/>
                  <w:left w:w="80" w:type="dxa"/>
                  <w:bottom w:w="80" w:type="dxa"/>
                  <w:right w:w="80" w:type="dxa"/>
                </w:tcMar>
              </w:tcPr>
              <w:customXmlDelRangeStart w:id="3337" w:author="Paulson, Christine [DNR]" w:date="2023-06-05T07:39:00Z"/>
              <w:sdt>
                <w:sdtPr>
                  <w:tag w:val="goog_rdk_155"/>
                  <w:id w:val="504563105"/>
                </w:sdtPr>
                <w:sdtContent>
                  <w:customXmlDelRangeEnd w:id="3337"/>
                  <w:p w14:paraId="00000199" w14:textId="38CB6783" w:rsidR="007F193D" w:rsidDel="00A46544" w:rsidRDefault="00530DD9">
                    <w:pPr>
                      <w:widowControl w:val="0"/>
                      <w:spacing w:after="0"/>
                      <w:ind w:left="80" w:right="80" w:firstLine="389"/>
                      <w:rPr>
                        <w:del w:id="3338" w:author="Paulson, Christine [DNR]" w:date="2023-06-05T07:39:00Z"/>
                        <w:rFonts w:ascii="Times" w:eastAsia="Times" w:hAnsi="Times" w:cs="Times"/>
                        <w:sz w:val="17"/>
                        <w:szCs w:val="17"/>
                      </w:rPr>
                    </w:pPr>
                    <w:customXmlDelRangeStart w:id="3339" w:author="Paulson, Christine [DNR]" w:date="2023-06-05T07:39:00Z"/>
                    <w:sdt>
                      <w:sdtPr>
                        <w:tag w:val="goog_rdk_154"/>
                        <w:id w:val="-1492020458"/>
                      </w:sdtPr>
                      <w:sdtContent>
                        <w:customXmlDelRangeEnd w:id="3339"/>
                        <w:del w:id="3340" w:author="Paulson, Christine [DNR]" w:date="2023-06-05T07:39:00Z">
                          <w:r w:rsidR="00AF1637" w:rsidDel="00A46544">
                            <w:rPr>
                              <w:rFonts w:ascii="Times New Roman" w:eastAsia="Times New Roman" w:hAnsi="Times New Roman" w:cs="Times New Roman"/>
                              <w:color w:val="000000"/>
                              <w:sz w:val="18"/>
                              <w:szCs w:val="18"/>
                            </w:rPr>
                            <w:delText>15.00</w:delText>
                          </w:r>
                        </w:del>
                        <w:customXmlDelRangeStart w:id="3341" w:author="Paulson, Christine [DNR]" w:date="2023-06-05T07:39:00Z"/>
                      </w:sdtContent>
                    </w:sdt>
                    <w:customXmlDelRangeEnd w:id="3341"/>
                  </w:p>
                  <w:customXmlDelRangeStart w:id="3342" w:author="Paulson, Christine [DNR]" w:date="2023-06-05T07:39:00Z"/>
                </w:sdtContent>
              </w:sdt>
              <w:customXmlDelRangeEnd w:id="3342"/>
            </w:tc>
            <w:tc>
              <w:tcPr>
                <w:tcW w:w="1200" w:type="dxa"/>
                <w:tcBorders>
                  <w:top w:val="nil"/>
                  <w:left w:val="nil"/>
                  <w:bottom w:val="nil"/>
                  <w:right w:val="nil"/>
                </w:tcBorders>
                <w:tcMar>
                  <w:top w:w="80" w:type="dxa"/>
                  <w:left w:w="80" w:type="dxa"/>
                  <w:bottom w:w="80" w:type="dxa"/>
                  <w:right w:w="80" w:type="dxa"/>
                </w:tcMar>
              </w:tcPr>
              <w:customXmlDelRangeStart w:id="3343" w:author="Paulson, Christine [DNR]" w:date="2023-06-05T07:39:00Z"/>
              <w:sdt>
                <w:sdtPr>
                  <w:tag w:val="goog_rdk_157"/>
                  <w:id w:val="-81613685"/>
                </w:sdtPr>
                <w:sdtContent>
                  <w:customXmlDelRangeEnd w:id="3343"/>
                  <w:p w14:paraId="0000019A" w14:textId="3E23CE58" w:rsidR="007F193D" w:rsidDel="00A46544" w:rsidRDefault="00530DD9">
                    <w:pPr>
                      <w:widowControl w:val="0"/>
                      <w:spacing w:after="0"/>
                      <w:ind w:left="80" w:right="80"/>
                      <w:jc w:val="center"/>
                      <w:rPr>
                        <w:del w:id="3344" w:author="Paulson, Christine [DNR]" w:date="2023-06-05T07:39:00Z"/>
                        <w:rFonts w:ascii="Times" w:eastAsia="Times" w:hAnsi="Times" w:cs="Times"/>
                        <w:sz w:val="17"/>
                        <w:szCs w:val="17"/>
                      </w:rPr>
                    </w:pPr>
                    <w:customXmlDelRangeStart w:id="3345" w:author="Paulson, Christine [DNR]" w:date="2023-06-05T07:39:00Z"/>
                    <w:sdt>
                      <w:sdtPr>
                        <w:tag w:val="goog_rdk_156"/>
                        <w:id w:val="1020280408"/>
                      </w:sdtPr>
                      <w:sdtContent>
                        <w:customXmlDelRangeEnd w:id="3345"/>
                        <w:del w:id="3346" w:author="Paulson, Christine [DNR]" w:date="2023-06-05T07:39:00Z">
                          <w:r w:rsidR="00AF1637" w:rsidDel="00A46544">
                            <w:rPr>
                              <w:rFonts w:ascii="Times New Roman" w:eastAsia="Times New Roman" w:hAnsi="Times New Roman" w:cs="Times New Roman"/>
                              <w:color w:val="000000"/>
                              <w:sz w:val="18"/>
                              <w:szCs w:val="18"/>
                            </w:rPr>
                            <w:delText>25.2</w:delText>
                          </w:r>
                        </w:del>
                        <w:customXmlDelRangeStart w:id="3347" w:author="Paulson, Christine [DNR]" w:date="2023-06-05T07:39:00Z"/>
                      </w:sdtContent>
                    </w:sdt>
                    <w:customXmlDelRangeEnd w:id="3347"/>
                  </w:p>
                  <w:customXmlDelRangeStart w:id="3348" w:author="Paulson, Christine [DNR]" w:date="2023-06-05T07:39:00Z"/>
                </w:sdtContent>
              </w:sdt>
              <w:customXmlDelRangeEnd w:id="3348"/>
            </w:tc>
          </w:tr>
          <w:customXmlDelRangeStart w:id="3349" w:author="Paulson, Christine [DNR]" w:date="2023-06-05T07:39:00Z"/>
        </w:sdtContent>
      </w:sdt>
      <w:customXmlDelRangeEnd w:id="3349"/>
      <w:customXmlDelRangeStart w:id="3350" w:author="Paulson, Christine [DNR]" w:date="2023-06-05T07:39:00Z"/>
      <w:sdt>
        <w:sdtPr>
          <w:tag w:val="goog_rdk_158"/>
          <w:id w:val="1868250705"/>
        </w:sdtPr>
        <w:sdtContent>
          <w:customXmlDelRangeEnd w:id="3350"/>
          <w:tr w:rsidR="007F193D" w:rsidDel="00A46544" w14:paraId="6FC37007" w14:textId="26A00E4B">
            <w:trPr>
              <w:del w:id="3351"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352" w:author="Paulson, Christine [DNR]" w:date="2023-06-05T07:39:00Z"/>
              <w:sdt>
                <w:sdtPr>
                  <w:tag w:val="goog_rdk_160"/>
                  <w:id w:val="-1045517946"/>
                </w:sdtPr>
                <w:sdtContent>
                  <w:customXmlDelRangeEnd w:id="3352"/>
                  <w:p w14:paraId="0000019B" w14:textId="15011B73" w:rsidR="007F193D" w:rsidDel="00A46544" w:rsidRDefault="00530DD9">
                    <w:pPr>
                      <w:widowControl w:val="0"/>
                      <w:spacing w:after="0"/>
                      <w:ind w:left="80" w:right="80" w:firstLine="526"/>
                      <w:rPr>
                        <w:del w:id="3353" w:author="Paulson, Christine [DNR]" w:date="2023-06-05T07:39:00Z"/>
                        <w:rFonts w:ascii="Times" w:eastAsia="Times" w:hAnsi="Times" w:cs="Times"/>
                        <w:sz w:val="17"/>
                        <w:szCs w:val="17"/>
                      </w:rPr>
                    </w:pPr>
                    <w:customXmlDelRangeStart w:id="3354" w:author="Paulson, Christine [DNR]" w:date="2023-06-05T07:39:00Z"/>
                    <w:sdt>
                      <w:sdtPr>
                        <w:tag w:val="goog_rdk_159"/>
                        <w:id w:val="707684516"/>
                      </w:sdtPr>
                      <w:sdtContent>
                        <w:customXmlDelRangeEnd w:id="3354"/>
                        <w:del w:id="3355" w:author="Paulson, Christine [DNR]" w:date="2023-06-05T07:39:00Z">
                          <w:r w:rsidR="00AF1637" w:rsidDel="00A46544">
                            <w:rPr>
                              <w:rFonts w:ascii="Times New Roman" w:eastAsia="Times New Roman" w:hAnsi="Times New Roman" w:cs="Times New Roman"/>
                              <w:color w:val="000000"/>
                              <w:sz w:val="18"/>
                              <w:szCs w:val="18"/>
                            </w:rPr>
                            <w:delText>800</w:delText>
                          </w:r>
                        </w:del>
                        <w:customXmlDelRangeStart w:id="3356" w:author="Paulson, Christine [DNR]" w:date="2023-06-05T07:39:00Z"/>
                      </w:sdtContent>
                    </w:sdt>
                    <w:customXmlDelRangeEnd w:id="3356"/>
                  </w:p>
                  <w:customXmlDelRangeStart w:id="3357" w:author="Paulson, Christine [DNR]" w:date="2023-06-05T07:39:00Z"/>
                </w:sdtContent>
              </w:sdt>
              <w:customXmlDelRangeEnd w:id="3357"/>
            </w:tc>
            <w:tc>
              <w:tcPr>
                <w:tcW w:w="1200" w:type="dxa"/>
                <w:tcBorders>
                  <w:top w:val="nil"/>
                  <w:left w:val="nil"/>
                  <w:bottom w:val="nil"/>
                  <w:right w:val="nil"/>
                </w:tcBorders>
                <w:tcMar>
                  <w:top w:w="80" w:type="dxa"/>
                  <w:left w:w="80" w:type="dxa"/>
                  <w:bottom w:w="80" w:type="dxa"/>
                  <w:right w:w="80" w:type="dxa"/>
                </w:tcMar>
              </w:tcPr>
              <w:customXmlDelRangeStart w:id="3358" w:author="Paulson, Christine [DNR]" w:date="2023-06-05T07:39:00Z"/>
              <w:sdt>
                <w:sdtPr>
                  <w:tag w:val="goog_rdk_162"/>
                  <w:id w:val="-413319846"/>
                </w:sdtPr>
                <w:sdtContent>
                  <w:customXmlDelRangeEnd w:id="3358"/>
                  <w:p w14:paraId="0000019C" w14:textId="3E7D2418" w:rsidR="007F193D" w:rsidDel="00A46544" w:rsidRDefault="00530DD9">
                    <w:pPr>
                      <w:widowControl w:val="0"/>
                      <w:spacing w:after="0"/>
                      <w:ind w:left="80" w:right="80"/>
                      <w:jc w:val="center"/>
                      <w:rPr>
                        <w:del w:id="3359" w:author="Paulson, Christine [DNR]" w:date="2023-06-05T07:39:00Z"/>
                        <w:rFonts w:ascii="Times" w:eastAsia="Times" w:hAnsi="Times" w:cs="Times"/>
                        <w:sz w:val="17"/>
                        <w:szCs w:val="17"/>
                      </w:rPr>
                    </w:pPr>
                    <w:customXmlDelRangeStart w:id="3360" w:author="Paulson, Christine [DNR]" w:date="2023-06-05T07:39:00Z"/>
                    <w:sdt>
                      <w:sdtPr>
                        <w:tag w:val="goog_rdk_161"/>
                        <w:id w:val="-431199063"/>
                      </w:sdtPr>
                      <w:sdtContent>
                        <w:customXmlDelRangeEnd w:id="3360"/>
                        <w:del w:id="3361" w:author="Paulson, Christine [DNR]" w:date="2023-06-05T07:39:00Z">
                          <w:r w:rsidR="00AF1637" w:rsidDel="00A46544">
                            <w:rPr>
                              <w:rFonts w:ascii="Times New Roman" w:eastAsia="Times New Roman" w:hAnsi="Times New Roman" w:cs="Times New Roman"/>
                              <w:color w:val="000000"/>
                              <w:sz w:val="18"/>
                              <w:szCs w:val="18"/>
                            </w:rPr>
                            <w:delText>0.40</w:delText>
                          </w:r>
                        </w:del>
                        <w:customXmlDelRangeStart w:id="3362" w:author="Paulson, Christine [DNR]" w:date="2023-06-05T07:39:00Z"/>
                      </w:sdtContent>
                    </w:sdt>
                    <w:customXmlDelRangeEnd w:id="3362"/>
                  </w:p>
                  <w:customXmlDelRangeStart w:id="3363" w:author="Paulson, Christine [DNR]" w:date="2023-06-05T07:39:00Z"/>
                </w:sdtContent>
              </w:sdt>
              <w:customXmlDelRangeEnd w:id="3363"/>
            </w:tc>
            <w:tc>
              <w:tcPr>
                <w:tcW w:w="1200" w:type="dxa"/>
                <w:tcBorders>
                  <w:top w:val="nil"/>
                  <w:left w:val="nil"/>
                  <w:bottom w:val="nil"/>
                  <w:right w:val="nil"/>
                </w:tcBorders>
                <w:tcMar>
                  <w:top w:w="80" w:type="dxa"/>
                  <w:left w:w="80" w:type="dxa"/>
                  <w:bottom w:w="80" w:type="dxa"/>
                  <w:right w:w="80" w:type="dxa"/>
                </w:tcMar>
              </w:tcPr>
              <w:customXmlDelRangeStart w:id="3364" w:author="Paulson, Christine [DNR]" w:date="2023-06-05T07:39:00Z"/>
              <w:sdt>
                <w:sdtPr>
                  <w:tag w:val="goog_rdk_164"/>
                  <w:id w:val="-29420423"/>
                </w:sdtPr>
                <w:sdtContent>
                  <w:customXmlDelRangeEnd w:id="3364"/>
                  <w:p w14:paraId="0000019D" w14:textId="14F0E279" w:rsidR="007F193D" w:rsidDel="00A46544" w:rsidRDefault="00530DD9">
                    <w:pPr>
                      <w:widowControl w:val="0"/>
                      <w:spacing w:after="0"/>
                      <w:ind w:left="80" w:right="80"/>
                      <w:jc w:val="center"/>
                      <w:rPr>
                        <w:del w:id="3365" w:author="Paulson, Christine [DNR]" w:date="2023-06-05T07:39:00Z"/>
                        <w:rFonts w:ascii="Times" w:eastAsia="Times" w:hAnsi="Times" w:cs="Times"/>
                        <w:sz w:val="17"/>
                        <w:szCs w:val="17"/>
                      </w:rPr>
                    </w:pPr>
                    <w:customXmlDelRangeStart w:id="3366" w:author="Paulson, Christine [DNR]" w:date="2023-06-05T07:39:00Z"/>
                    <w:sdt>
                      <w:sdtPr>
                        <w:tag w:val="goog_rdk_163"/>
                        <w:id w:val="-63107813"/>
                      </w:sdtPr>
                      <w:sdtContent>
                        <w:customXmlDelRangeEnd w:id="3366"/>
                        <w:del w:id="3367" w:author="Paulson, Christine [DNR]" w:date="2023-06-05T07:39:00Z">
                          <w:r w:rsidR="00AF1637" w:rsidDel="00A46544">
                            <w:rPr>
                              <w:rFonts w:ascii="Times New Roman" w:eastAsia="Times New Roman" w:hAnsi="Times New Roman" w:cs="Times New Roman"/>
                              <w:color w:val="000000"/>
                              <w:sz w:val="18"/>
                              <w:szCs w:val="18"/>
                            </w:rPr>
                            <w:delText>2.22</w:delText>
                          </w:r>
                        </w:del>
                        <w:customXmlDelRangeStart w:id="3368" w:author="Paulson, Christine [DNR]" w:date="2023-06-05T07:39:00Z"/>
                      </w:sdtContent>
                    </w:sdt>
                    <w:customXmlDelRangeEnd w:id="3368"/>
                  </w:p>
                  <w:customXmlDelRangeStart w:id="3369" w:author="Paulson, Christine [DNR]" w:date="2023-06-05T07:39:00Z"/>
                </w:sdtContent>
              </w:sdt>
              <w:customXmlDelRangeEnd w:id="3369"/>
            </w:tc>
            <w:tc>
              <w:tcPr>
                <w:tcW w:w="1200" w:type="dxa"/>
                <w:tcBorders>
                  <w:top w:val="nil"/>
                  <w:left w:val="nil"/>
                  <w:bottom w:val="nil"/>
                  <w:right w:val="nil"/>
                </w:tcBorders>
                <w:tcMar>
                  <w:top w:w="80" w:type="dxa"/>
                  <w:left w:w="80" w:type="dxa"/>
                  <w:bottom w:w="80" w:type="dxa"/>
                  <w:right w:w="80" w:type="dxa"/>
                </w:tcMar>
              </w:tcPr>
              <w:customXmlDelRangeStart w:id="3370" w:author="Paulson, Christine [DNR]" w:date="2023-06-05T07:39:00Z"/>
              <w:sdt>
                <w:sdtPr>
                  <w:tag w:val="goog_rdk_166"/>
                  <w:id w:val="-817335894"/>
                </w:sdtPr>
                <w:sdtContent>
                  <w:customXmlDelRangeEnd w:id="3370"/>
                  <w:p w14:paraId="0000019E" w14:textId="1690FEF2" w:rsidR="007F193D" w:rsidDel="00A46544" w:rsidRDefault="00530DD9">
                    <w:pPr>
                      <w:widowControl w:val="0"/>
                      <w:spacing w:after="0"/>
                      <w:ind w:left="80" w:right="80" w:firstLine="374"/>
                      <w:rPr>
                        <w:del w:id="3371" w:author="Paulson, Christine [DNR]" w:date="2023-06-05T07:39:00Z"/>
                        <w:rFonts w:ascii="Times" w:eastAsia="Times" w:hAnsi="Times" w:cs="Times"/>
                        <w:sz w:val="17"/>
                        <w:szCs w:val="17"/>
                      </w:rPr>
                    </w:pPr>
                    <w:customXmlDelRangeStart w:id="3372" w:author="Paulson, Christine [DNR]" w:date="2023-06-05T07:39:00Z"/>
                    <w:sdt>
                      <w:sdtPr>
                        <w:tag w:val="goog_rdk_165"/>
                        <w:id w:val="-1387636372"/>
                      </w:sdtPr>
                      <w:sdtContent>
                        <w:customXmlDelRangeEnd w:id="3372"/>
                        <w:del w:id="3373" w:author="Paulson, Christine [DNR]" w:date="2023-06-05T07:39:00Z">
                          <w:r w:rsidR="00AF1637" w:rsidDel="00A46544">
                            <w:rPr>
                              <w:rFonts w:ascii="Times New Roman" w:eastAsia="Times New Roman" w:hAnsi="Times New Roman" w:cs="Times New Roman"/>
                              <w:color w:val="000000"/>
                              <w:sz w:val="18"/>
                              <w:szCs w:val="18"/>
                            </w:rPr>
                            <w:delText>40,000</w:delText>
                          </w:r>
                        </w:del>
                        <w:customXmlDelRangeStart w:id="3374" w:author="Paulson, Christine [DNR]" w:date="2023-06-05T07:39:00Z"/>
                      </w:sdtContent>
                    </w:sdt>
                    <w:customXmlDelRangeEnd w:id="3374"/>
                  </w:p>
                  <w:customXmlDelRangeStart w:id="3375" w:author="Paulson, Christine [DNR]" w:date="2023-06-05T07:39:00Z"/>
                </w:sdtContent>
              </w:sdt>
              <w:customXmlDelRangeEnd w:id="3375"/>
            </w:tc>
            <w:tc>
              <w:tcPr>
                <w:tcW w:w="1200" w:type="dxa"/>
                <w:tcBorders>
                  <w:top w:val="nil"/>
                  <w:left w:val="nil"/>
                  <w:bottom w:val="nil"/>
                  <w:right w:val="nil"/>
                </w:tcBorders>
                <w:tcMar>
                  <w:top w:w="80" w:type="dxa"/>
                  <w:left w:w="80" w:type="dxa"/>
                  <w:bottom w:w="80" w:type="dxa"/>
                  <w:right w:w="80" w:type="dxa"/>
                </w:tcMar>
              </w:tcPr>
              <w:customXmlDelRangeStart w:id="3376" w:author="Paulson, Christine [DNR]" w:date="2023-06-05T07:39:00Z"/>
              <w:sdt>
                <w:sdtPr>
                  <w:tag w:val="goog_rdk_168"/>
                  <w:id w:val="-1700769753"/>
                </w:sdtPr>
                <w:sdtContent>
                  <w:customXmlDelRangeEnd w:id="3376"/>
                  <w:p w14:paraId="0000019F" w14:textId="36339154" w:rsidR="007F193D" w:rsidDel="00A46544" w:rsidRDefault="00530DD9">
                    <w:pPr>
                      <w:widowControl w:val="0"/>
                      <w:spacing w:after="0"/>
                      <w:ind w:left="80" w:right="80" w:firstLine="389"/>
                      <w:rPr>
                        <w:del w:id="3377" w:author="Paulson, Christine [DNR]" w:date="2023-06-05T07:39:00Z"/>
                        <w:rFonts w:ascii="Times" w:eastAsia="Times" w:hAnsi="Times" w:cs="Times"/>
                        <w:sz w:val="17"/>
                        <w:szCs w:val="17"/>
                      </w:rPr>
                    </w:pPr>
                    <w:customXmlDelRangeStart w:id="3378" w:author="Paulson, Christine [DNR]" w:date="2023-06-05T07:39:00Z"/>
                    <w:sdt>
                      <w:sdtPr>
                        <w:tag w:val="goog_rdk_167"/>
                        <w:id w:val="-398589176"/>
                      </w:sdtPr>
                      <w:sdtContent>
                        <w:customXmlDelRangeEnd w:id="3378"/>
                        <w:del w:id="3379" w:author="Paulson, Christine [DNR]" w:date="2023-06-05T07:39:00Z">
                          <w:r w:rsidR="00AF1637" w:rsidDel="00A46544">
                            <w:rPr>
                              <w:rFonts w:ascii="Times New Roman" w:eastAsia="Times New Roman" w:hAnsi="Times New Roman" w:cs="Times New Roman"/>
                              <w:color w:val="000000"/>
                              <w:sz w:val="18"/>
                              <w:szCs w:val="18"/>
                            </w:rPr>
                            <w:delText>20.00</w:delText>
                          </w:r>
                        </w:del>
                        <w:customXmlDelRangeStart w:id="3380" w:author="Paulson, Christine [DNR]" w:date="2023-06-05T07:39:00Z"/>
                      </w:sdtContent>
                    </w:sdt>
                    <w:customXmlDelRangeEnd w:id="3380"/>
                  </w:p>
                  <w:customXmlDelRangeStart w:id="3381" w:author="Paulson, Christine [DNR]" w:date="2023-06-05T07:39:00Z"/>
                </w:sdtContent>
              </w:sdt>
              <w:customXmlDelRangeEnd w:id="3381"/>
            </w:tc>
            <w:tc>
              <w:tcPr>
                <w:tcW w:w="1200" w:type="dxa"/>
                <w:tcBorders>
                  <w:top w:val="nil"/>
                  <w:left w:val="nil"/>
                  <w:bottom w:val="nil"/>
                  <w:right w:val="nil"/>
                </w:tcBorders>
                <w:tcMar>
                  <w:top w:w="80" w:type="dxa"/>
                  <w:left w:w="80" w:type="dxa"/>
                  <w:bottom w:w="80" w:type="dxa"/>
                  <w:right w:w="80" w:type="dxa"/>
                </w:tcMar>
              </w:tcPr>
              <w:customXmlDelRangeStart w:id="3382" w:author="Paulson, Christine [DNR]" w:date="2023-06-05T07:39:00Z"/>
              <w:sdt>
                <w:sdtPr>
                  <w:tag w:val="goog_rdk_170"/>
                  <w:id w:val="1908642300"/>
                </w:sdtPr>
                <w:sdtContent>
                  <w:customXmlDelRangeEnd w:id="3382"/>
                  <w:p w14:paraId="000001A0" w14:textId="2A6959A0" w:rsidR="007F193D" w:rsidDel="00A46544" w:rsidRDefault="00530DD9">
                    <w:pPr>
                      <w:widowControl w:val="0"/>
                      <w:spacing w:after="0"/>
                      <w:ind w:left="80" w:right="80"/>
                      <w:jc w:val="center"/>
                      <w:rPr>
                        <w:del w:id="3383" w:author="Paulson, Christine [DNR]" w:date="2023-06-05T07:39:00Z"/>
                        <w:rFonts w:ascii="Times" w:eastAsia="Times" w:hAnsi="Times" w:cs="Times"/>
                        <w:sz w:val="17"/>
                        <w:szCs w:val="17"/>
                      </w:rPr>
                    </w:pPr>
                    <w:customXmlDelRangeStart w:id="3384" w:author="Paulson, Christine [DNR]" w:date="2023-06-05T07:39:00Z"/>
                    <w:sdt>
                      <w:sdtPr>
                        <w:tag w:val="goog_rdk_169"/>
                        <w:id w:val="1297721531"/>
                      </w:sdtPr>
                      <w:sdtContent>
                        <w:customXmlDelRangeEnd w:id="3384"/>
                        <w:del w:id="3385" w:author="Paulson, Christine [DNR]" w:date="2023-06-05T07:39:00Z">
                          <w:r w:rsidR="00AF1637" w:rsidDel="00A46544">
                            <w:rPr>
                              <w:rFonts w:ascii="Times New Roman" w:eastAsia="Times New Roman" w:hAnsi="Times New Roman" w:cs="Times New Roman"/>
                              <w:color w:val="000000"/>
                              <w:sz w:val="18"/>
                              <w:szCs w:val="18"/>
                            </w:rPr>
                            <w:delText>30.5</w:delText>
                          </w:r>
                        </w:del>
                        <w:customXmlDelRangeStart w:id="3386" w:author="Paulson, Christine [DNR]" w:date="2023-06-05T07:39:00Z"/>
                      </w:sdtContent>
                    </w:sdt>
                    <w:customXmlDelRangeEnd w:id="3386"/>
                  </w:p>
                  <w:customXmlDelRangeStart w:id="3387" w:author="Paulson, Christine [DNR]" w:date="2023-06-05T07:39:00Z"/>
                </w:sdtContent>
              </w:sdt>
              <w:customXmlDelRangeEnd w:id="3387"/>
            </w:tc>
          </w:tr>
          <w:customXmlDelRangeStart w:id="3388" w:author="Paulson, Christine [DNR]" w:date="2023-06-05T07:39:00Z"/>
        </w:sdtContent>
      </w:sdt>
      <w:customXmlDelRangeEnd w:id="3388"/>
      <w:customXmlDelRangeStart w:id="3389" w:author="Paulson, Christine [DNR]" w:date="2023-06-05T07:39:00Z"/>
      <w:sdt>
        <w:sdtPr>
          <w:tag w:val="goog_rdk_171"/>
          <w:id w:val="404036495"/>
        </w:sdtPr>
        <w:sdtContent>
          <w:customXmlDelRangeEnd w:id="3389"/>
          <w:tr w:rsidR="007F193D" w:rsidDel="00A46544" w14:paraId="0F85689A" w14:textId="463AE865">
            <w:trPr>
              <w:del w:id="3390"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391" w:author="Paulson, Christine [DNR]" w:date="2023-06-05T07:39:00Z"/>
              <w:sdt>
                <w:sdtPr>
                  <w:tag w:val="goog_rdk_173"/>
                  <w:id w:val="-1559397140"/>
                </w:sdtPr>
                <w:sdtContent>
                  <w:customXmlDelRangeEnd w:id="3391"/>
                  <w:p w14:paraId="000001A1" w14:textId="08B1B3F0" w:rsidR="007F193D" w:rsidDel="00A46544" w:rsidRDefault="00530DD9">
                    <w:pPr>
                      <w:widowControl w:val="0"/>
                      <w:spacing w:after="0"/>
                      <w:ind w:left="80" w:right="80" w:firstLine="389"/>
                      <w:rPr>
                        <w:del w:id="3392" w:author="Paulson, Christine [DNR]" w:date="2023-06-05T07:39:00Z"/>
                        <w:rFonts w:ascii="Times" w:eastAsia="Times" w:hAnsi="Times" w:cs="Times"/>
                        <w:sz w:val="17"/>
                        <w:szCs w:val="17"/>
                      </w:rPr>
                    </w:pPr>
                    <w:customXmlDelRangeStart w:id="3393" w:author="Paulson, Christine [DNR]" w:date="2023-06-05T07:39:00Z"/>
                    <w:sdt>
                      <w:sdtPr>
                        <w:tag w:val="goog_rdk_172"/>
                        <w:id w:val="85666371"/>
                      </w:sdtPr>
                      <w:sdtContent>
                        <w:customXmlDelRangeEnd w:id="3393"/>
                        <w:del w:id="3394" w:author="Paulson, Christine [DNR]" w:date="2023-06-05T07:39:00Z">
                          <w:r w:rsidR="00AF1637" w:rsidDel="00A46544">
                            <w:rPr>
                              <w:rFonts w:ascii="Times New Roman" w:eastAsia="Times New Roman" w:hAnsi="Times New Roman" w:cs="Times New Roman"/>
                              <w:color w:val="000000"/>
                              <w:sz w:val="18"/>
                              <w:szCs w:val="18"/>
                            </w:rPr>
                            <w:delText>1,000</w:delText>
                          </w:r>
                        </w:del>
                        <w:customXmlDelRangeStart w:id="3395" w:author="Paulson, Christine [DNR]" w:date="2023-06-05T07:39:00Z"/>
                      </w:sdtContent>
                    </w:sdt>
                    <w:customXmlDelRangeEnd w:id="3395"/>
                  </w:p>
                  <w:customXmlDelRangeStart w:id="3396" w:author="Paulson, Christine [DNR]" w:date="2023-06-05T07:39:00Z"/>
                </w:sdtContent>
              </w:sdt>
              <w:customXmlDelRangeEnd w:id="3396"/>
            </w:tc>
            <w:tc>
              <w:tcPr>
                <w:tcW w:w="1200" w:type="dxa"/>
                <w:tcBorders>
                  <w:top w:val="nil"/>
                  <w:left w:val="nil"/>
                  <w:bottom w:val="nil"/>
                  <w:right w:val="nil"/>
                </w:tcBorders>
                <w:tcMar>
                  <w:top w:w="80" w:type="dxa"/>
                  <w:left w:w="80" w:type="dxa"/>
                  <w:bottom w:w="80" w:type="dxa"/>
                  <w:right w:w="80" w:type="dxa"/>
                </w:tcMar>
              </w:tcPr>
              <w:customXmlDelRangeStart w:id="3397" w:author="Paulson, Christine [DNR]" w:date="2023-06-05T07:39:00Z"/>
              <w:sdt>
                <w:sdtPr>
                  <w:tag w:val="goog_rdk_175"/>
                  <w:id w:val="-1348405247"/>
                </w:sdtPr>
                <w:sdtContent>
                  <w:customXmlDelRangeEnd w:id="3397"/>
                  <w:p w14:paraId="000001A2" w14:textId="28E5448B" w:rsidR="007F193D" w:rsidDel="00A46544" w:rsidRDefault="00530DD9">
                    <w:pPr>
                      <w:widowControl w:val="0"/>
                      <w:spacing w:after="0"/>
                      <w:ind w:left="80" w:right="80"/>
                      <w:jc w:val="center"/>
                      <w:rPr>
                        <w:del w:id="3398" w:author="Paulson, Christine [DNR]" w:date="2023-06-05T07:39:00Z"/>
                        <w:rFonts w:ascii="Times" w:eastAsia="Times" w:hAnsi="Times" w:cs="Times"/>
                        <w:sz w:val="17"/>
                        <w:szCs w:val="17"/>
                      </w:rPr>
                    </w:pPr>
                    <w:customXmlDelRangeStart w:id="3399" w:author="Paulson, Christine [DNR]" w:date="2023-06-05T07:39:00Z"/>
                    <w:sdt>
                      <w:sdtPr>
                        <w:tag w:val="goog_rdk_174"/>
                        <w:id w:val="-1138801493"/>
                      </w:sdtPr>
                      <w:sdtContent>
                        <w:customXmlDelRangeEnd w:id="3399"/>
                        <w:del w:id="3400" w:author="Paulson, Christine [DNR]" w:date="2023-06-05T07:39:00Z">
                          <w:r w:rsidR="00AF1637" w:rsidDel="00A46544">
                            <w:rPr>
                              <w:rFonts w:ascii="Times New Roman" w:eastAsia="Times New Roman" w:hAnsi="Times New Roman" w:cs="Times New Roman"/>
                              <w:color w:val="000000"/>
                              <w:sz w:val="18"/>
                              <w:szCs w:val="18"/>
                            </w:rPr>
                            <w:delText>0.50</w:delText>
                          </w:r>
                        </w:del>
                        <w:customXmlDelRangeStart w:id="3401" w:author="Paulson, Christine [DNR]" w:date="2023-06-05T07:39:00Z"/>
                      </w:sdtContent>
                    </w:sdt>
                    <w:customXmlDelRangeEnd w:id="3401"/>
                  </w:p>
                  <w:customXmlDelRangeStart w:id="3402" w:author="Paulson, Christine [DNR]" w:date="2023-06-05T07:39:00Z"/>
                </w:sdtContent>
              </w:sdt>
              <w:customXmlDelRangeEnd w:id="3402"/>
            </w:tc>
            <w:tc>
              <w:tcPr>
                <w:tcW w:w="1200" w:type="dxa"/>
                <w:tcBorders>
                  <w:top w:val="nil"/>
                  <w:left w:val="nil"/>
                  <w:bottom w:val="nil"/>
                  <w:right w:val="nil"/>
                </w:tcBorders>
                <w:tcMar>
                  <w:top w:w="80" w:type="dxa"/>
                  <w:left w:w="80" w:type="dxa"/>
                  <w:bottom w:w="80" w:type="dxa"/>
                  <w:right w:w="80" w:type="dxa"/>
                </w:tcMar>
              </w:tcPr>
              <w:customXmlDelRangeStart w:id="3403" w:author="Paulson, Christine [DNR]" w:date="2023-06-05T07:39:00Z"/>
              <w:sdt>
                <w:sdtPr>
                  <w:tag w:val="goog_rdk_177"/>
                  <w:id w:val="-1003658605"/>
                </w:sdtPr>
                <w:sdtContent>
                  <w:customXmlDelRangeEnd w:id="3403"/>
                  <w:p w14:paraId="000001A3" w14:textId="20D1C0D4" w:rsidR="007F193D" w:rsidDel="00A46544" w:rsidRDefault="00530DD9">
                    <w:pPr>
                      <w:widowControl w:val="0"/>
                      <w:spacing w:after="0"/>
                      <w:ind w:left="80" w:right="80"/>
                      <w:jc w:val="center"/>
                      <w:rPr>
                        <w:del w:id="3404" w:author="Paulson, Christine [DNR]" w:date="2023-06-05T07:39:00Z"/>
                        <w:rFonts w:ascii="Times" w:eastAsia="Times" w:hAnsi="Times" w:cs="Times"/>
                        <w:sz w:val="17"/>
                        <w:szCs w:val="17"/>
                      </w:rPr>
                    </w:pPr>
                    <w:customXmlDelRangeStart w:id="3405" w:author="Paulson, Christine [DNR]" w:date="2023-06-05T07:39:00Z"/>
                    <w:sdt>
                      <w:sdtPr>
                        <w:tag w:val="goog_rdk_176"/>
                        <w:id w:val="-1088690709"/>
                      </w:sdtPr>
                      <w:sdtContent>
                        <w:customXmlDelRangeEnd w:id="3405"/>
                        <w:del w:id="3406" w:author="Paulson, Christine [DNR]" w:date="2023-06-05T07:39:00Z">
                          <w:r w:rsidR="00AF1637" w:rsidDel="00A46544">
                            <w:rPr>
                              <w:rFonts w:ascii="Times New Roman" w:eastAsia="Times New Roman" w:hAnsi="Times New Roman" w:cs="Times New Roman"/>
                              <w:color w:val="000000"/>
                              <w:sz w:val="18"/>
                              <w:szCs w:val="18"/>
                            </w:rPr>
                            <w:delText>2.58</w:delText>
                          </w:r>
                        </w:del>
                        <w:customXmlDelRangeStart w:id="3407" w:author="Paulson, Christine [DNR]" w:date="2023-06-05T07:39:00Z"/>
                      </w:sdtContent>
                    </w:sdt>
                    <w:customXmlDelRangeEnd w:id="3407"/>
                  </w:p>
                  <w:customXmlDelRangeStart w:id="3408" w:author="Paulson, Christine [DNR]" w:date="2023-06-05T07:39:00Z"/>
                </w:sdtContent>
              </w:sdt>
              <w:customXmlDelRangeEnd w:id="3408"/>
            </w:tc>
            <w:tc>
              <w:tcPr>
                <w:tcW w:w="1200" w:type="dxa"/>
                <w:tcBorders>
                  <w:top w:val="nil"/>
                  <w:left w:val="nil"/>
                  <w:bottom w:val="nil"/>
                  <w:right w:val="nil"/>
                </w:tcBorders>
                <w:tcMar>
                  <w:top w:w="80" w:type="dxa"/>
                  <w:left w:w="80" w:type="dxa"/>
                  <w:bottom w:w="80" w:type="dxa"/>
                  <w:right w:w="80" w:type="dxa"/>
                </w:tcMar>
              </w:tcPr>
              <w:customXmlDelRangeStart w:id="3409" w:author="Paulson, Christine [DNR]" w:date="2023-06-05T07:39:00Z"/>
              <w:sdt>
                <w:sdtPr>
                  <w:tag w:val="goog_rdk_179"/>
                  <w:id w:val="-118149460"/>
                </w:sdtPr>
                <w:sdtContent>
                  <w:customXmlDelRangeEnd w:id="3409"/>
                  <w:p w14:paraId="000001A4" w14:textId="0C3F388C" w:rsidR="007F193D" w:rsidDel="00A46544" w:rsidRDefault="00530DD9">
                    <w:pPr>
                      <w:widowControl w:val="0"/>
                      <w:spacing w:after="0"/>
                      <w:ind w:left="80" w:right="80" w:firstLine="374"/>
                      <w:rPr>
                        <w:del w:id="3410" w:author="Paulson, Christine [DNR]" w:date="2023-06-05T07:39:00Z"/>
                        <w:rFonts w:ascii="Times" w:eastAsia="Times" w:hAnsi="Times" w:cs="Times"/>
                        <w:sz w:val="17"/>
                        <w:szCs w:val="17"/>
                      </w:rPr>
                    </w:pPr>
                    <w:customXmlDelRangeStart w:id="3411" w:author="Paulson, Christine [DNR]" w:date="2023-06-05T07:39:00Z"/>
                    <w:sdt>
                      <w:sdtPr>
                        <w:tag w:val="goog_rdk_178"/>
                        <w:id w:val="-322277530"/>
                      </w:sdtPr>
                      <w:sdtContent>
                        <w:customXmlDelRangeEnd w:id="3411"/>
                        <w:del w:id="3412" w:author="Paulson, Christine [DNR]" w:date="2023-06-05T07:39:00Z">
                          <w:r w:rsidR="00AF1637" w:rsidDel="00A46544">
                            <w:rPr>
                              <w:rFonts w:ascii="Times New Roman" w:eastAsia="Times New Roman" w:hAnsi="Times New Roman" w:cs="Times New Roman"/>
                              <w:color w:val="000000"/>
                              <w:sz w:val="18"/>
                              <w:szCs w:val="18"/>
                            </w:rPr>
                            <w:delText>50,000</w:delText>
                          </w:r>
                        </w:del>
                        <w:customXmlDelRangeStart w:id="3413" w:author="Paulson, Christine [DNR]" w:date="2023-06-05T07:39:00Z"/>
                      </w:sdtContent>
                    </w:sdt>
                    <w:customXmlDelRangeEnd w:id="3413"/>
                  </w:p>
                  <w:customXmlDelRangeStart w:id="3414" w:author="Paulson, Christine [DNR]" w:date="2023-06-05T07:39:00Z"/>
                </w:sdtContent>
              </w:sdt>
              <w:customXmlDelRangeEnd w:id="3414"/>
            </w:tc>
            <w:tc>
              <w:tcPr>
                <w:tcW w:w="1200" w:type="dxa"/>
                <w:tcBorders>
                  <w:top w:val="nil"/>
                  <w:left w:val="nil"/>
                  <w:bottom w:val="nil"/>
                  <w:right w:val="nil"/>
                </w:tcBorders>
                <w:tcMar>
                  <w:top w:w="80" w:type="dxa"/>
                  <w:left w:w="80" w:type="dxa"/>
                  <w:bottom w:w="80" w:type="dxa"/>
                  <w:right w:w="80" w:type="dxa"/>
                </w:tcMar>
              </w:tcPr>
              <w:customXmlDelRangeStart w:id="3415" w:author="Paulson, Christine [DNR]" w:date="2023-06-05T07:39:00Z"/>
              <w:sdt>
                <w:sdtPr>
                  <w:tag w:val="goog_rdk_181"/>
                  <w:id w:val="395552252"/>
                </w:sdtPr>
                <w:sdtContent>
                  <w:customXmlDelRangeEnd w:id="3415"/>
                  <w:p w14:paraId="000001A5" w14:textId="0BE93266" w:rsidR="007F193D" w:rsidDel="00A46544" w:rsidRDefault="00530DD9">
                    <w:pPr>
                      <w:widowControl w:val="0"/>
                      <w:spacing w:after="0"/>
                      <w:ind w:left="80" w:right="80" w:firstLine="389"/>
                      <w:rPr>
                        <w:del w:id="3416" w:author="Paulson, Christine [DNR]" w:date="2023-06-05T07:39:00Z"/>
                        <w:rFonts w:ascii="Times" w:eastAsia="Times" w:hAnsi="Times" w:cs="Times"/>
                        <w:sz w:val="17"/>
                        <w:szCs w:val="17"/>
                      </w:rPr>
                    </w:pPr>
                    <w:customXmlDelRangeStart w:id="3417" w:author="Paulson, Christine [DNR]" w:date="2023-06-05T07:39:00Z"/>
                    <w:sdt>
                      <w:sdtPr>
                        <w:tag w:val="goog_rdk_180"/>
                        <w:id w:val="-948689602"/>
                      </w:sdtPr>
                      <w:sdtContent>
                        <w:customXmlDelRangeEnd w:id="3417"/>
                        <w:del w:id="3418" w:author="Paulson, Christine [DNR]" w:date="2023-06-05T07:39:00Z">
                          <w:r w:rsidR="00AF1637" w:rsidDel="00A46544">
                            <w:rPr>
                              <w:rFonts w:ascii="Times New Roman" w:eastAsia="Times New Roman" w:hAnsi="Times New Roman" w:cs="Times New Roman"/>
                              <w:color w:val="000000"/>
                              <w:sz w:val="18"/>
                              <w:szCs w:val="18"/>
                            </w:rPr>
                            <w:delText>25.00</w:delText>
                          </w:r>
                        </w:del>
                        <w:customXmlDelRangeStart w:id="3419" w:author="Paulson, Christine [DNR]" w:date="2023-06-05T07:39:00Z"/>
                      </w:sdtContent>
                    </w:sdt>
                    <w:customXmlDelRangeEnd w:id="3419"/>
                  </w:p>
                  <w:customXmlDelRangeStart w:id="3420" w:author="Paulson, Christine [DNR]" w:date="2023-06-05T07:39:00Z"/>
                </w:sdtContent>
              </w:sdt>
              <w:customXmlDelRangeEnd w:id="3420"/>
            </w:tc>
            <w:tc>
              <w:tcPr>
                <w:tcW w:w="1200" w:type="dxa"/>
                <w:tcBorders>
                  <w:top w:val="nil"/>
                  <w:left w:val="nil"/>
                  <w:bottom w:val="nil"/>
                  <w:right w:val="nil"/>
                </w:tcBorders>
                <w:tcMar>
                  <w:top w:w="80" w:type="dxa"/>
                  <w:left w:w="80" w:type="dxa"/>
                  <w:bottom w:w="80" w:type="dxa"/>
                  <w:right w:w="80" w:type="dxa"/>
                </w:tcMar>
              </w:tcPr>
              <w:customXmlDelRangeStart w:id="3421" w:author="Paulson, Christine [DNR]" w:date="2023-06-05T07:39:00Z"/>
              <w:sdt>
                <w:sdtPr>
                  <w:tag w:val="goog_rdk_183"/>
                  <w:id w:val="-1515909934"/>
                </w:sdtPr>
                <w:sdtContent>
                  <w:customXmlDelRangeEnd w:id="3421"/>
                  <w:p w14:paraId="000001A6" w14:textId="334DAEE2" w:rsidR="007F193D" w:rsidDel="00A46544" w:rsidRDefault="00530DD9">
                    <w:pPr>
                      <w:widowControl w:val="0"/>
                      <w:spacing w:after="0"/>
                      <w:ind w:left="80" w:right="80"/>
                      <w:jc w:val="center"/>
                      <w:rPr>
                        <w:del w:id="3422" w:author="Paulson, Christine [DNR]" w:date="2023-06-05T07:39:00Z"/>
                        <w:rFonts w:ascii="Times" w:eastAsia="Times" w:hAnsi="Times" w:cs="Times"/>
                        <w:sz w:val="17"/>
                        <w:szCs w:val="17"/>
                      </w:rPr>
                    </w:pPr>
                    <w:customXmlDelRangeStart w:id="3423" w:author="Paulson, Christine [DNR]" w:date="2023-06-05T07:39:00Z"/>
                    <w:sdt>
                      <w:sdtPr>
                        <w:tag w:val="goog_rdk_182"/>
                        <w:id w:val="333423460"/>
                      </w:sdtPr>
                      <w:sdtContent>
                        <w:customXmlDelRangeEnd w:id="3423"/>
                        <w:del w:id="3424" w:author="Paulson, Christine [DNR]" w:date="2023-06-05T07:39:00Z">
                          <w:r w:rsidR="00AF1637" w:rsidDel="00A46544">
                            <w:rPr>
                              <w:rFonts w:ascii="Times New Roman" w:eastAsia="Times New Roman" w:hAnsi="Times New Roman" w:cs="Times New Roman"/>
                              <w:color w:val="000000"/>
                              <w:sz w:val="18"/>
                              <w:szCs w:val="18"/>
                            </w:rPr>
                            <w:delText>35.4</w:delText>
                          </w:r>
                        </w:del>
                        <w:customXmlDelRangeStart w:id="3425" w:author="Paulson, Christine [DNR]" w:date="2023-06-05T07:39:00Z"/>
                      </w:sdtContent>
                    </w:sdt>
                    <w:customXmlDelRangeEnd w:id="3425"/>
                  </w:p>
                  <w:customXmlDelRangeStart w:id="3426" w:author="Paulson, Christine [DNR]" w:date="2023-06-05T07:39:00Z"/>
                </w:sdtContent>
              </w:sdt>
              <w:customXmlDelRangeEnd w:id="3426"/>
            </w:tc>
          </w:tr>
          <w:customXmlDelRangeStart w:id="3427" w:author="Paulson, Christine [DNR]" w:date="2023-06-05T07:39:00Z"/>
        </w:sdtContent>
      </w:sdt>
      <w:customXmlDelRangeEnd w:id="3427"/>
      <w:customXmlDelRangeStart w:id="3428" w:author="Paulson, Christine [DNR]" w:date="2023-06-05T07:39:00Z"/>
      <w:sdt>
        <w:sdtPr>
          <w:tag w:val="goog_rdk_184"/>
          <w:id w:val="85577233"/>
        </w:sdtPr>
        <w:sdtContent>
          <w:customXmlDelRangeEnd w:id="3428"/>
          <w:tr w:rsidR="007F193D" w:rsidDel="00A46544" w14:paraId="10E6D52B" w14:textId="19300D5E">
            <w:trPr>
              <w:del w:id="3429"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430" w:author="Paulson, Christine [DNR]" w:date="2023-06-05T07:39:00Z"/>
              <w:sdt>
                <w:sdtPr>
                  <w:tag w:val="goog_rdk_186"/>
                  <w:id w:val="1476344314"/>
                </w:sdtPr>
                <w:sdtContent>
                  <w:customXmlDelRangeEnd w:id="3430"/>
                  <w:p w14:paraId="000001A7" w14:textId="2B2B14DE" w:rsidR="007F193D" w:rsidDel="00A46544" w:rsidRDefault="00530DD9">
                    <w:pPr>
                      <w:widowControl w:val="0"/>
                      <w:spacing w:after="0"/>
                      <w:ind w:left="80" w:right="80" w:firstLine="389"/>
                      <w:rPr>
                        <w:del w:id="3431" w:author="Paulson, Christine [DNR]" w:date="2023-06-05T07:39:00Z"/>
                        <w:rFonts w:ascii="Times" w:eastAsia="Times" w:hAnsi="Times" w:cs="Times"/>
                        <w:sz w:val="17"/>
                        <w:szCs w:val="17"/>
                      </w:rPr>
                    </w:pPr>
                    <w:customXmlDelRangeStart w:id="3432" w:author="Paulson, Christine [DNR]" w:date="2023-06-05T07:39:00Z"/>
                    <w:sdt>
                      <w:sdtPr>
                        <w:tag w:val="goog_rdk_185"/>
                        <w:id w:val="-1714036699"/>
                      </w:sdtPr>
                      <w:sdtContent>
                        <w:customXmlDelRangeEnd w:id="3432"/>
                        <w:del w:id="3433" w:author="Paulson, Christine [DNR]" w:date="2023-06-05T07:39:00Z">
                          <w:r w:rsidR="00AF1637" w:rsidDel="00A46544">
                            <w:rPr>
                              <w:rFonts w:ascii="Times New Roman" w:eastAsia="Times New Roman" w:hAnsi="Times New Roman" w:cs="Times New Roman"/>
                              <w:color w:val="000000"/>
                              <w:sz w:val="18"/>
                              <w:szCs w:val="18"/>
                            </w:rPr>
                            <w:delText>1,500</w:delText>
                          </w:r>
                        </w:del>
                        <w:customXmlDelRangeStart w:id="3434" w:author="Paulson, Christine [DNR]" w:date="2023-06-05T07:39:00Z"/>
                      </w:sdtContent>
                    </w:sdt>
                    <w:customXmlDelRangeEnd w:id="3434"/>
                  </w:p>
                  <w:customXmlDelRangeStart w:id="3435" w:author="Paulson, Christine [DNR]" w:date="2023-06-05T07:39:00Z"/>
                </w:sdtContent>
              </w:sdt>
              <w:customXmlDelRangeEnd w:id="3435"/>
            </w:tc>
            <w:tc>
              <w:tcPr>
                <w:tcW w:w="1200" w:type="dxa"/>
                <w:tcBorders>
                  <w:top w:val="nil"/>
                  <w:left w:val="nil"/>
                  <w:bottom w:val="nil"/>
                  <w:right w:val="nil"/>
                </w:tcBorders>
                <w:tcMar>
                  <w:top w:w="80" w:type="dxa"/>
                  <w:left w:w="80" w:type="dxa"/>
                  <w:bottom w:w="80" w:type="dxa"/>
                  <w:right w:w="80" w:type="dxa"/>
                </w:tcMar>
              </w:tcPr>
              <w:customXmlDelRangeStart w:id="3436" w:author="Paulson, Christine [DNR]" w:date="2023-06-05T07:39:00Z"/>
              <w:sdt>
                <w:sdtPr>
                  <w:tag w:val="goog_rdk_188"/>
                  <w:id w:val="-109748170"/>
                </w:sdtPr>
                <w:sdtContent>
                  <w:customXmlDelRangeEnd w:id="3436"/>
                  <w:p w14:paraId="000001A8" w14:textId="18712A96" w:rsidR="007F193D" w:rsidDel="00A46544" w:rsidRDefault="00530DD9">
                    <w:pPr>
                      <w:widowControl w:val="0"/>
                      <w:spacing w:after="0"/>
                      <w:ind w:left="80" w:right="80"/>
                      <w:jc w:val="center"/>
                      <w:rPr>
                        <w:del w:id="3437" w:author="Paulson, Christine [DNR]" w:date="2023-06-05T07:39:00Z"/>
                        <w:rFonts w:ascii="Times" w:eastAsia="Times" w:hAnsi="Times" w:cs="Times"/>
                        <w:sz w:val="17"/>
                        <w:szCs w:val="17"/>
                      </w:rPr>
                    </w:pPr>
                    <w:customXmlDelRangeStart w:id="3438" w:author="Paulson, Christine [DNR]" w:date="2023-06-05T07:39:00Z"/>
                    <w:sdt>
                      <w:sdtPr>
                        <w:tag w:val="goog_rdk_187"/>
                        <w:id w:val="-2110272836"/>
                      </w:sdtPr>
                      <w:sdtContent>
                        <w:customXmlDelRangeEnd w:id="3438"/>
                        <w:del w:id="3439" w:author="Paulson, Christine [DNR]" w:date="2023-06-05T07:39:00Z">
                          <w:r w:rsidR="00AF1637" w:rsidDel="00A46544">
                            <w:rPr>
                              <w:rFonts w:ascii="Times New Roman" w:eastAsia="Times New Roman" w:hAnsi="Times New Roman" w:cs="Times New Roman"/>
                              <w:color w:val="000000"/>
                              <w:sz w:val="18"/>
                              <w:szCs w:val="18"/>
                            </w:rPr>
                            <w:delText>0.75</w:delText>
                          </w:r>
                        </w:del>
                        <w:customXmlDelRangeStart w:id="3440" w:author="Paulson, Christine [DNR]" w:date="2023-06-05T07:39:00Z"/>
                      </w:sdtContent>
                    </w:sdt>
                    <w:customXmlDelRangeEnd w:id="3440"/>
                  </w:p>
                  <w:customXmlDelRangeStart w:id="3441" w:author="Paulson, Christine [DNR]" w:date="2023-06-05T07:39:00Z"/>
                </w:sdtContent>
              </w:sdt>
              <w:customXmlDelRangeEnd w:id="3441"/>
            </w:tc>
            <w:tc>
              <w:tcPr>
                <w:tcW w:w="1200" w:type="dxa"/>
                <w:tcBorders>
                  <w:top w:val="nil"/>
                  <w:left w:val="nil"/>
                  <w:bottom w:val="nil"/>
                  <w:right w:val="nil"/>
                </w:tcBorders>
                <w:tcMar>
                  <w:top w:w="80" w:type="dxa"/>
                  <w:left w:w="80" w:type="dxa"/>
                  <w:bottom w:w="80" w:type="dxa"/>
                  <w:right w:w="80" w:type="dxa"/>
                </w:tcMar>
              </w:tcPr>
              <w:customXmlDelRangeStart w:id="3442" w:author="Paulson, Christine [DNR]" w:date="2023-06-05T07:39:00Z"/>
              <w:sdt>
                <w:sdtPr>
                  <w:tag w:val="goog_rdk_190"/>
                  <w:id w:val="102612659"/>
                </w:sdtPr>
                <w:sdtContent>
                  <w:customXmlDelRangeEnd w:id="3442"/>
                  <w:p w14:paraId="000001A9" w14:textId="63466F4C" w:rsidR="007F193D" w:rsidDel="00A46544" w:rsidRDefault="00530DD9">
                    <w:pPr>
                      <w:widowControl w:val="0"/>
                      <w:spacing w:after="0"/>
                      <w:ind w:left="80" w:right="80"/>
                      <w:jc w:val="center"/>
                      <w:rPr>
                        <w:del w:id="3443" w:author="Paulson, Christine [DNR]" w:date="2023-06-05T07:39:00Z"/>
                        <w:rFonts w:ascii="Times" w:eastAsia="Times" w:hAnsi="Times" w:cs="Times"/>
                        <w:sz w:val="17"/>
                        <w:szCs w:val="17"/>
                      </w:rPr>
                    </w:pPr>
                    <w:customXmlDelRangeStart w:id="3444" w:author="Paulson, Christine [DNR]" w:date="2023-06-05T07:39:00Z"/>
                    <w:sdt>
                      <w:sdtPr>
                        <w:tag w:val="goog_rdk_189"/>
                        <w:id w:val="1265493871"/>
                      </w:sdtPr>
                      <w:sdtContent>
                        <w:customXmlDelRangeEnd w:id="3444"/>
                        <w:del w:id="3445" w:author="Paulson, Christine [DNR]" w:date="2023-06-05T07:39:00Z">
                          <w:r w:rsidR="00AF1637" w:rsidDel="00A46544">
                            <w:rPr>
                              <w:rFonts w:ascii="Times New Roman" w:eastAsia="Times New Roman" w:hAnsi="Times New Roman" w:cs="Times New Roman"/>
                              <w:color w:val="000000"/>
                              <w:sz w:val="18"/>
                              <w:szCs w:val="18"/>
                            </w:rPr>
                            <w:delText>3.38</w:delText>
                          </w:r>
                        </w:del>
                        <w:customXmlDelRangeStart w:id="3446" w:author="Paulson, Christine [DNR]" w:date="2023-06-05T07:39:00Z"/>
                      </w:sdtContent>
                    </w:sdt>
                    <w:customXmlDelRangeEnd w:id="3446"/>
                  </w:p>
                  <w:customXmlDelRangeStart w:id="3447" w:author="Paulson, Christine [DNR]" w:date="2023-06-05T07:39:00Z"/>
                </w:sdtContent>
              </w:sdt>
              <w:customXmlDelRangeEnd w:id="3447"/>
            </w:tc>
            <w:tc>
              <w:tcPr>
                <w:tcW w:w="1200" w:type="dxa"/>
                <w:tcBorders>
                  <w:top w:val="nil"/>
                  <w:left w:val="nil"/>
                  <w:bottom w:val="nil"/>
                  <w:right w:val="nil"/>
                </w:tcBorders>
                <w:tcMar>
                  <w:top w:w="80" w:type="dxa"/>
                  <w:left w:w="80" w:type="dxa"/>
                  <w:bottom w:w="80" w:type="dxa"/>
                  <w:right w:w="80" w:type="dxa"/>
                </w:tcMar>
              </w:tcPr>
              <w:customXmlDelRangeStart w:id="3448" w:author="Paulson, Christine [DNR]" w:date="2023-06-05T07:39:00Z"/>
              <w:sdt>
                <w:sdtPr>
                  <w:tag w:val="goog_rdk_192"/>
                  <w:id w:val="647790018"/>
                </w:sdtPr>
                <w:sdtContent>
                  <w:customXmlDelRangeEnd w:id="3448"/>
                  <w:p w14:paraId="000001AA" w14:textId="59941FB0" w:rsidR="007F193D" w:rsidDel="00A46544" w:rsidRDefault="00530DD9">
                    <w:pPr>
                      <w:widowControl w:val="0"/>
                      <w:spacing w:after="0"/>
                      <w:ind w:left="80" w:right="80" w:firstLine="374"/>
                      <w:rPr>
                        <w:del w:id="3449" w:author="Paulson, Christine [DNR]" w:date="2023-06-05T07:39:00Z"/>
                        <w:rFonts w:ascii="Times" w:eastAsia="Times" w:hAnsi="Times" w:cs="Times"/>
                        <w:sz w:val="17"/>
                        <w:szCs w:val="17"/>
                      </w:rPr>
                    </w:pPr>
                    <w:customXmlDelRangeStart w:id="3450" w:author="Paulson, Christine [DNR]" w:date="2023-06-05T07:39:00Z"/>
                    <w:sdt>
                      <w:sdtPr>
                        <w:tag w:val="goog_rdk_191"/>
                        <w:id w:val="1181470715"/>
                      </w:sdtPr>
                      <w:sdtContent>
                        <w:customXmlDelRangeEnd w:id="3450"/>
                        <w:del w:id="3451" w:author="Paulson, Christine [DNR]" w:date="2023-06-05T07:39:00Z">
                          <w:r w:rsidR="00AF1637" w:rsidDel="00A46544">
                            <w:rPr>
                              <w:rFonts w:ascii="Times New Roman" w:eastAsia="Times New Roman" w:hAnsi="Times New Roman" w:cs="Times New Roman"/>
                              <w:color w:val="000000"/>
                              <w:sz w:val="18"/>
                              <w:szCs w:val="18"/>
                            </w:rPr>
                            <w:delText>60,000</w:delText>
                          </w:r>
                        </w:del>
                        <w:customXmlDelRangeStart w:id="3452" w:author="Paulson, Christine [DNR]" w:date="2023-06-05T07:39:00Z"/>
                      </w:sdtContent>
                    </w:sdt>
                    <w:customXmlDelRangeEnd w:id="3452"/>
                  </w:p>
                  <w:customXmlDelRangeStart w:id="3453" w:author="Paulson, Christine [DNR]" w:date="2023-06-05T07:39:00Z"/>
                </w:sdtContent>
              </w:sdt>
              <w:customXmlDelRangeEnd w:id="3453"/>
            </w:tc>
            <w:tc>
              <w:tcPr>
                <w:tcW w:w="1200" w:type="dxa"/>
                <w:tcBorders>
                  <w:top w:val="nil"/>
                  <w:left w:val="nil"/>
                  <w:bottom w:val="nil"/>
                  <w:right w:val="nil"/>
                </w:tcBorders>
                <w:tcMar>
                  <w:top w:w="80" w:type="dxa"/>
                  <w:left w:w="80" w:type="dxa"/>
                  <w:bottom w:w="80" w:type="dxa"/>
                  <w:right w:w="80" w:type="dxa"/>
                </w:tcMar>
              </w:tcPr>
              <w:customXmlDelRangeStart w:id="3454" w:author="Paulson, Christine [DNR]" w:date="2023-06-05T07:39:00Z"/>
              <w:sdt>
                <w:sdtPr>
                  <w:tag w:val="goog_rdk_194"/>
                  <w:id w:val="567996756"/>
                </w:sdtPr>
                <w:sdtContent>
                  <w:customXmlDelRangeEnd w:id="3454"/>
                  <w:p w14:paraId="000001AB" w14:textId="39BECE5B" w:rsidR="007F193D" w:rsidDel="00A46544" w:rsidRDefault="00530DD9">
                    <w:pPr>
                      <w:widowControl w:val="0"/>
                      <w:spacing w:after="0"/>
                      <w:ind w:left="80" w:right="80" w:firstLine="389"/>
                      <w:rPr>
                        <w:del w:id="3455" w:author="Paulson, Christine [DNR]" w:date="2023-06-05T07:39:00Z"/>
                        <w:rFonts w:ascii="Times" w:eastAsia="Times" w:hAnsi="Times" w:cs="Times"/>
                        <w:sz w:val="17"/>
                        <w:szCs w:val="17"/>
                      </w:rPr>
                    </w:pPr>
                    <w:customXmlDelRangeStart w:id="3456" w:author="Paulson, Christine [DNR]" w:date="2023-06-05T07:39:00Z"/>
                    <w:sdt>
                      <w:sdtPr>
                        <w:tag w:val="goog_rdk_193"/>
                        <w:id w:val="-678417796"/>
                      </w:sdtPr>
                      <w:sdtContent>
                        <w:customXmlDelRangeEnd w:id="3456"/>
                        <w:del w:id="3457" w:author="Paulson, Christine [DNR]" w:date="2023-06-05T07:39:00Z">
                          <w:r w:rsidR="00AF1637" w:rsidDel="00A46544">
                            <w:rPr>
                              <w:rFonts w:ascii="Times New Roman" w:eastAsia="Times New Roman" w:hAnsi="Times New Roman" w:cs="Times New Roman"/>
                              <w:color w:val="000000"/>
                              <w:sz w:val="18"/>
                              <w:szCs w:val="18"/>
                            </w:rPr>
                            <w:delText>30.00</w:delText>
                          </w:r>
                        </w:del>
                        <w:customXmlDelRangeStart w:id="3458" w:author="Paulson, Christine [DNR]" w:date="2023-06-05T07:39:00Z"/>
                      </w:sdtContent>
                    </w:sdt>
                    <w:customXmlDelRangeEnd w:id="3458"/>
                  </w:p>
                  <w:customXmlDelRangeStart w:id="3459" w:author="Paulson, Christine [DNR]" w:date="2023-06-05T07:39:00Z"/>
                </w:sdtContent>
              </w:sdt>
              <w:customXmlDelRangeEnd w:id="3459"/>
            </w:tc>
            <w:tc>
              <w:tcPr>
                <w:tcW w:w="1200" w:type="dxa"/>
                <w:tcBorders>
                  <w:top w:val="nil"/>
                  <w:left w:val="nil"/>
                  <w:bottom w:val="nil"/>
                  <w:right w:val="nil"/>
                </w:tcBorders>
                <w:tcMar>
                  <w:top w:w="80" w:type="dxa"/>
                  <w:left w:w="80" w:type="dxa"/>
                  <w:bottom w:w="80" w:type="dxa"/>
                  <w:right w:w="80" w:type="dxa"/>
                </w:tcMar>
              </w:tcPr>
              <w:customXmlDelRangeStart w:id="3460" w:author="Paulson, Christine [DNR]" w:date="2023-06-05T07:39:00Z"/>
              <w:sdt>
                <w:sdtPr>
                  <w:tag w:val="goog_rdk_196"/>
                  <w:id w:val="1109698365"/>
                </w:sdtPr>
                <w:sdtContent>
                  <w:customXmlDelRangeEnd w:id="3460"/>
                  <w:p w14:paraId="000001AC" w14:textId="2E129021" w:rsidR="007F193D" w:rsidDel="00A46544" w:rsidRDefault="00530DD9">
                    <w:pPr>
                      <w:widowControl w:val="0"/>
                      <w:spacing w:after="0"/>
                      <w:ind w:left="80" w:right="80"/>
                      <w:jc w:val="center"/>
                      <w:rPr>
                        <w:del w:id="3461" w:author="Paulson, Christine [DNR]" w:date="2023-06-05T07:39:00Z"/>
                        <w:rFonts w:ascii="Times" w:eastAsia="Times" w:hAnsi="Times" w:cs="Times"/>
                        <w:sz w:val="17"/>
                        <w:szCs w:val="17"/>
                      </w:rPr>
                    </w:pPr>
                    <w:customXmlDelRangeStart w:id="3462" w:author="Paulson, Christine [DNR]" w:date="2023-06-05T07:39:00Z"/>
                    <w:sdt>
                      <w:sdtPr>
                        <w:tag w:val="goog_rdk_195"/>
                        <w:id w:val="-1765452911"/>
                      </w:sdtPr>
                      <w:sdtContent>
                        <w:customXmlDelRangeEnd w:id="3462"/>
                        <w:del w:id="3463" w:author="Paulson, Christine [DNR]" w:date="2023-06-05T07:39:00Z">
                          <w:r w:rsidR="00AF1637" w:rsidDel="00A46544">
                            <w:rPr>
                              <w:rFonts w:ascii="Times New Roman" w:eastAsia="Times New Roman" w:hAnsi="Times New Roman" w:cs="Times New Roman"/>
                              <w:color w:val="000000"/>
                              <w:sz w:val="18"/>
                              <w:szCs w:val="18"/>
                            </w:rPr>
                            <w:delText>40.0</w:delText>
                          </w:r>
                        </w:del>
                        <w:customXmlDelRangeStart w:id="3464" w:author="Paulson, Christine [DNR]" w:date="2023-06-05T07:39:00Z"/>
                      </w:sdtContent>
                    </w:sdt>
                    <w:customXmlDelRangeEnd w:id="3464"/>
                  </w:p>
                  <w:customXmlDelRangeStart w:id="3465" w:author="Paulson, Christine [DNR]" w:date="2023-06-05T07:39:00Z"/>
                </w:sdtContent>
              </w:sdt>
              <w:customXmlDelRangeEnd w:id="3465"/>
            </w:tc>
          </w:tr>
          <w:customXmlDelRangeStart w:id="3466" w:author="Paulson, Christine [DNR]" w:date="2023-06-05T07:39:00Z"/>
        </w:sdtContent>
      </w:sdt>
      <w:customXmlDelRangeEnd w:id="3466"/>
      <w:customXmlDelRangeStart w:id="3467" w:author="Paulson, Christine [DNR]" w:date="2023-06-05T07:39:00Z"/>
      <w:sdt>
        <w:sdtPr>
          <w:tag w:val="goog_rdk_197"/>
          <w:id w:val="-601959451"/>
        </w:sdtPr>
        <w:sdtContent>
          <w:customXmlDelRangeEnd w:id="3467"/>
          <w:tr w:rsidR="007F193D" w:rsidDel="00A46544" w14:paraId="79EF57FE" w14:textId="0566D704">
            <w:trPr>
              <w:del w:id="3468"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469" w:author="Paulson, Christine [DNR]" w:date="2023-06-05T07:39:00Z"/>
              <w:sdt>
                <w:sdtPr>
                  <w:tag w:val="goog_rdk_199"/>
                  <w:id w:val="-814872459"/>
                </w:sdtPr>
                <w:sdtContent>
                  <w:customXmlDelRangeEnd w:id="3469"/>
                  <w:p w14:paraId="000001AD" w14:textId="0AA783A4" w:rsidR="007F193D" w:rsidDel="00A46544" w:rsidRDefault="00530DD9">
                    <w:pPr>
                      <w:widowControl w:val="0"/>
                      <w:spacing w:after="0"/>
                      <w:ind w:left="80" w:right="80" w:firstLine="389"/>
                      <w:rPr>
                        <w:del w:id="3470" w:author="Paulson, Christine [DNR]" w:date="2023-06-05T07:39:00Z"/>
                        <w:rFonts w:ascii="Times" w:eastAsia="Times" w:hAnsi="Times" w:cs="Times"/>
                        <w:sz w:val="17"/>
                        <w:szCs w:val="17"/>
                      </w:rPr>
                    </w:pPr>
                    <w:customXmlDelRangeStart w:id="3471" w:author="Paulson, Christine [DNR]" w:date="2023-06-05T07:39:00Z"/>
                    <w:sdt>
                      <w:sdtPr>
                        <w:tag w:val="goog_rdk_198"/>
                        <w:id w:val="-634801779"/>
                      </w:sdtPr>
                      <w:sdtContent>
                        <w:customXmlDelRangeEnd w:id="3471"/>
                        <w:del w:id="3472" w:author="Paulson, Christine [DNR]" w:date="2023-06-05T07:39:00Z">
                          <w:r w:rsidR="00AF1637" w:rsidDel="00A46544">
                            <w:rPr>
                              <w:rFonts w:ascii="Times New Roman" w:eastAsia="Times New Roman" w:hAnsi="Times New Roman" w:cs="Times New Roman"/>
                              <w:color w:val="000000"/>
                              <w:sz w:val="18"/>
                              <w:szCs w:val="18"/>
                            </w:rPr>
                            <w:delText>2,000</w:delText>
                          </w:r>
                        </w:del>
                        <w:customXmlDelRangeStart w:id="3473" w:author="Paulson, Christine [DNR]" w:date="2023-06-05T07:39:00Z"/>
                      </w:sdtContent>
                    </w:sdt>
                    <w:customXmlDelRangeEnd w:id="3473"/>
                  </w:p>
                  <w:customXmlDelRangeStart w:id="3474" w:author="Paulson, Christine [DNR]" w:date="2023-06-05T07:39:00Z"/>
                </w:sdtContent>
              </w:sdt>
              <w:customXmlDelRangeEnd w:id="3474"/>
            </w:tc>
            <w:tc>
              <w:tcPr>
                <w:tcW w:w="1200" w:type="dxa"/>
                <w:tcBorders>
                  <w:top w:val="nil"/>
                  <w:left w:val="nil"/>
                  <w:bottom w:val="nil"/>
                  <w:right w:val="nil"/>
                </w:tcBorders>
                <w:tcMar>
                  <w:top w:w="80" w:type="dxa"/>
                  <w:left w:w="80" w:type="dxa"/>
                  <w:bottom w:w="80" w:type="dxa"/>
                  <w:right w:w="80" w:type="dxa"/>
                </w:tcMar>
              </w:tcPr>
              <w:customXmlDelRangeStart w:id="3475" w:author="Paulson, Christine [DNR]" w:date="2023-06-05T07:39:00Z"/>
              <w:sdt>
                <w:sdtPr>
                  <w:tag w:val="goog_rdk_201"/>
                  <w:id w:val="-1795363185"/>
                </w:sdtPr>
                <w:sdtContent>
                  <w:customXmlDelRangeEnd w:id="3475"/>
                  <w:p w14:paraId="000001AE" w14:textId="0D81BB56" w:rsidR="007F193D" w:rsidDel="00A46544" w:rsidRDefault="00530DD9">
                    <w:pPr>
                      <w:widowControl w:val="0"/>
                      <w:spacing w:after="0"/>
                      <w:ind w:left="80" w:right="80"/>
                      <w:jc w:val="center"/>
                      <w:rPr>
                        <w:del w:id="3476" w:author="Paulson, Christine [DNR]" w:date="2023-06-05T07:39:00Z"/>
                        <w:rFonts w:ascii="Times" w:eastAsia="Times" w:hAnsi="Times" w:cs="Times"/>
                        <w:sz w:val="17"/>
                        <w:szCs w:val="17"/>
                      </w:rPr>
                    </w:pPr>
                    <w:customXmlDelRangeStart w:id="3477" w:author="Paulson, Christine [DNR]" w:date="2023-06-05T07:39:00Z"/>
                    <w:sdt>
                      <w:sdtPr>
                        <w:tag w:val="goog_rdk_200"/>
                        <w:id w:val="-1001114081"/>
                      </w:sdtPr>
                      <w:sdtContent>
                        <w:customXmlDelRangeEnd w:id="3477"/>
                        <w:del w:id="3478" w:author="Paulson, Christine [DNR]" w:date="2023-06-05T07:39:00Z">
                          <w:r w:rsidR="00AF1637" w:rsidDel="00A46544">
                            <w:rPr>
                              <w:rFonts w:ascii="Times New Roman" w:eastAsia="Times New Roman" w:hAnsi="Times New Roman" w:cs="Times New Roman"/>
                              <w:color w:val="000000"/>
                              <w:sz w:val="18"/>
                              <w:szCs w:val="18"/>
                            </w:rPr>
                            <w:delText>1.00</w:delText>
                          </w:r>
                        </w:del>
                        <w:customXmlDelRangeStart w:id="3479" w:author="Paulson, Christine [DNR]" w:date="2023-06-05T07:39:00Z"/>
                      </w:sdtContent>
                    </w:sdt>
                    <w:customXmlDelRangeEnd w:id="3479"/>
                  </w:p>
                  <w:customXmlDelRangeStart w:id="3480" w:author="Paulson, Christine [DNR]" w:date="2023-06-05T07:39:00Z"/>
                </w:sdtContent>
              </w:sdt>
              <w:customXmlDelRangeEnd w:id="3480"/>
            </w:tc>
            <w:tc>
              <w:tcPr>
                <w:tcW w:w="1200" w:type="dxa"/>
                <w:tcBorders>
                  <w:top w:val="nil"/>
                  <w:left w:val="nil"/>
                  <w:bottom w:val="nil"/>
                  <w:right w:val="nil"/>
                </w:tcBorders>
                <w:tcMar>
                  <w:top w:w="80" w:type="dxa"/>
                  <w:left w:w="80" w:type="dxa"/>
                  <w:bottom w:w="80" w:type="dxa"/>
                  <w:right w:w="80" w:type="dxa"/>
                </w:tcMar>
              </w:tcPr>
              <w:customXmlDelRangeStart w:id="3481" w:author="Paulson, Christine [DNR]" w:date="2023-06-05T07:39:00Z"/>
              <w:sdt>
                <w:sdtPr>
                  <w:tag w:val="goog_rdk_203"/>
                  <w:id w:val="1574540203"/>
                </w:sdtPr>
                <w:sdtContent>
                  <w:customXmlDelRangeEnd w:id="3481"/>
                  <w:p w14:paraId="000001AF" w14:textId="220DC955" w:rsidR="007F193D" w:rsidDel="00A46544" w:rsidRDefault="00530DD9">
                    <w:pPr>
                      <w:widowControl w:val="0"/>
                      <w:spacing w:after="0"/>
                      <w:ind w:left="80" w:right="80"/>
                      <w:jc w:val="center"/>
                      <w:rPr>
                        <w:del w:id="3482" w:author="Paulson, Christine [DNR]" w:date="2023-06-05T07:39:00Z"/>
                        <w:rFonts w:ascii="Times" w:eastAsia="Times" w:hAnsi="Times" w:cs="Times"/>
                        <w:sz w:val="17"/>
                        <w:szCs w:val="17"/>
                      </w:rPr>
                    </w:pPr>
                    <w:customXmlDelRangeStart w:id="3483" w:author="Paulson, Christine [DNR]" w:date="2023-06-05T07:39:00Z"/>
                    <w:sdt>
                      <w:sdtPr>
                        <w:tag w:val="goog_rdk_202"/>
                        <w:id w:val="1088509385"/>
                      </w:sdtPr>
                      <w:sdtContent>
                        <w:customXmlDelRangeEnd w:id="3483"/>
                        <w:del w:id="3484" w:author="Paulson, Christine [DNR]" w:date="2023-06-05T07:39:00Z">
                          <w:r w:rsidR="00AF1637" w:rsidDel="00A46544">
                            <w:rPr>
                              <w:rFonts w:ascii="Times New Roman" w:eastAsia="Times New Roman" w:hAnsi="Times New Roman" w:cs="Times New Roman"/>
                              <w:color w:val="000000"/>
                              <w:sz w:val="18"/>
                              <w:szCs w:val="18"/>
                            </w:rPr>
                            <w:delText>4.10</w:delText>
                          </w:r>
                        </w:del>
                        <w:customXmlDelRangeStart w:id="3485" w:author="Paulson, Christine [DNR]" w:date="2023-06-05T07:39:00Z"/>
                      </w:sdtContent>
                    </w:sdt>
                    <w:customXmlDelRangeEnd w:id="3485"/>
                  </w:p>
                  <w:customXmlDelRangeStart w:id="3486" w:author="Paulson, Christine [DNR]" w:date="2023-06-05T07:39:00Z"/>
                </w:sdtContent>
              </w:sdt>
              <w:customXmlDelRangeEnd w:id="3486"/>
            </w:tc>
            <w:tc>
              <w:tcPr>
                <w:tcW w:w="1200" w:type="dxa"/>
                <w:tcBorders>
                  <w:top w:val="nil"/>
                  <w:left w:val="nil"/>
                  <w:bottom w:val="nil"/>
                  <w:right w:val="nil"/>
                </w:tcBorders>
                <w:tcMar>
                  <w:top w:w="80" w:type="dxa"/>
                  <w:left w:w="80" w:type="dxa"/>
                  <w:bottom w:w="80" w:type="dxa"/>
                  <w:right w:w="80" w:type="dxa"/>
                </w:tcMar>
              </w:tcPr>
              <w:customXmlDelRangeStart w:id="3487" w:author="Paulson, Christine [DNR]" w:date="2023-06-05T07:39:00Z"/>
              <w:sdt>
                <w:sdtPr>
                  <w:tag w:val="goog_rdk_205"/>
                  <w:id w:val="-368846497"/>
                </w:sdtPr>
                <w:sdtContent>
                  <w:customXmlDelRangeEnd w:id="3487"/>
                  <w:p w14:paraId="000001B0" w14:textId="6464D07C" w:rsidR="007F193D" w:rsidDel="00A46544" w:rsidRDefault="00530DD9">
                    <w:pPr>
                      <w:widowControl w:val="0"/>
                      <w:spacing w:after="0"/>
                      <w:ind w:left="80" w:right="80" w:firstLine="374"/>
                      <w:rPr>
                        <w:del w:id="3488" w:author="Paulson, Christine [DNR]" w:date="2023-06-05T07:39:00Z"/>
                        <w:rFonts w:ascii="Times" w:eastAsia="Times" w:hAnsi="Times" w:cs="Times"/>
                        <w:sz w:val="17"/>
                        <w:szCs w:val="17"/>
                      </w:rPr>
                    </w:pPr>
                    <w:customXmlDelRangeStart w:id="3489" w:author="Paulson, Christine [DNR]" w:date="2023-06-05T07:39:00Z"/>
                    <w:sdt>
                      <w:sdtPr>
                        <w:tag w:val="goog_rdk_204"/>
                        <w:id w:val="1925146156"/>
                      </w:sdtPr>
                      <w:sdtContent>
                        <w:customXmlDelRangeEnd w:id="3489"/>
                        <w:del w:id="3490" w:author="Paulson, Christine [DNR]" w:date="2023-06-05T07:39:00Z">
                          <w:r w:rsidR="00AF1637" w:rsidDel="00A46544">
                            <w:rPr>
                              <w:rFonts w:ascii="Times New Roman" w:eastAsia="Times New Roman" w:hAnsi="Times New Roman" w:cs="Times New Roman"/>
                              <w:color w:val="000000"/>
                              <w:sz w:val="18"/>
                              <w:szCs w:val="18"/>
                            </w:rPr>
                            <w:delText>70,000</w:delText>
                          </w:r>
                        </w:del>
                        <w:customXmlDelRangeStart w:id="3491" w:author="Paulson, Christine [DNR]" w:date="2023-06-05T07:39:00Z"/>
                      </w:sdtContent>
                    </w:sdt>
                    <w:customXmlDelRangeEnd w:id="3491"/>
                  </w:p>
                  <w:customXmlDelRangeStart w:id="3492" w:author="Paulson, Christine [DNR]" w:date="2023-06-05T07:39:00Z"/>
                </w:sdtContent>
              </w:sdt>
              <w:customXmlDelRangeEnd w:id="3492"/>
            </w:tc>
            <w:tc>
              <w:tcPr>
                <w:tcW w:w="1200" w:type="dxa"/>
                <w:tcBorders>
                  <w:top w:val="nil"/>
                  <w:left w:val="nil"/>
                  <w:bottom w:val="nil"/>
                  <w:right w:val="nil"/>
                </w:tcBorders>
                <w:tcMar>
                  <w:top w:w="80" w:type="dxa"/>
                  <w:left w:w="80" w:type="dxa"/>
                  <w:bottom w:w="80" w:type="dxa"/>
                  <w:right w:w="80" w:type="dxa"/>
                </w:tcMar>
              </w:tcPr>
              <w:customXmlDelRangeStart w:id="3493" w:author="Paulson, Christine [DNR]" w:date="2023-06-05T07:39:00Z"/>
              <w:sdt>
                <w:sdtPr>
                  <w:tag w:val="goog_rdk_207"/>
                  <w:id w:val="1394165006"/>
                </w:sdtPr>
                <w:sdtContent>
                  <w:customXmlDelRangeEnd w:id="3493"/>
                  <w:p w14:paraId="000001B1" w14:textId="2EDD0917" w:rsidR="007F193D" w:rsidDel="00A46544" w:rsidRDefault="00530DD9">
                    <w:pPr>
                      <w:widowControl w:val="0"/>
                      <w:spacing w:after="0"/>
                      <w:ind w:left="80" w:right="80" w:firstLine="389"/>
                      <w:rPr>
                        <w:del w:id="3494" w:author="Paulson, Christine [DNR]" w:date="2023-06-05T07:39:00Z"/>
                        <w:rFonts w:ascii="Times" w:eastAsia="Times" w:hAnsi="Times" w:cs="Times"/>
                        <w:sz w:val="17"/>
                        <w:szCs w:val="17"/>
                      </w:rPr>
                    </w:pPr>
                    <w:customXmlDelRangeStart w:id="3495" w:author="Paulson, Christine [DNR]" w:date="2023-06-05T07:39:00Z"/>
                    <w:sdt>
                      <w:sdtPr>
                        <w:tag w:val="goog_rdk_206"/>
                        <w:id w:val="2053271634"/>
                      </w:sdtPr>
                      <w:sdtContent>
                        <w:customXmlDelRangeEnd w:id="3495"/>
                        <w:del w:id="3496" w:author="Paulson, Christine [DNR]" w:date="2023-06-05T07:39:00Z">
                          <w:r w:rsidR="00AF1637" w:rsidDel="00A46544">
                            <w:rPr>
                              <w:rFonts w:ascii="Times New Roman" w:eastAsia="Times New Roman" w:hAnsi="Times New Roman" w:cs="Times New Roman"/>
                              <w:color w:val="000000"/>
                              <w:sz w:val="18"/>
                              <w:szCs w:val="18"/>
                            </w:rPr>
                            <w:delText>35.00</w:delText>
                          </w:r>
                        </w:del>
                        <w:customXmlDelRangeStart w:id="3497" w:author="Paulson, Christine [DNR]" w:date="2023-06-05T07:39:00Z"/>
                      </w:sdtContent>
                    </w:sdt>
                    <w:customXmlDelRangeEnd w:id="3497"/>
                  </w:p>
                  <w:customXmlDelRangeStart w:id="3498" w:author="Paulson, Christine [DNR]" w:date="2023-06-05T07:39:00Z"/>
                </w:sdtContent>
              </w:sdt>
              <w:customXmlDelRangeEnd w:id="3498"/>
            </w:tc>
            <w:tc>
              <w:tcPr>
                <w:tcW w:w="1200" w:type="dxa"/>
                <w:tcBorders>
                  <w:top w:val="nil"/>
                  <w:left w:val="nil"/>
                  <w:bottom w:val="nil"/>
                  <w:right w:val="nil"/>
                </w:tcBorders>
                <w:tcMar>
                  <w:top w:w="80" w:type="dxa"/>
                  <w:left w:w="80" w:type="dxa"/>
                  <w:bottom w:w="80" w:type="dxa"/>
                  <w:right w:w="80" w:type="dxa"/>
                </w:tcMar>
              </w:tcPr>
              <w:customXmlDelRangeStart w:id="3499" w:author="Paulson, Christine [DNR]" w:date="2023-06-05T07:39:00Z"/>
              <w:sdt>
                <w:sdtPr>
                  <w:tag w:val="goog_rdk_209"/>
                  <w:id w:val="-596181549"/>
                </w:sdtPr>
                <w:sdtContent>
                  <w:customXmlDelRangeEnd w:id="3499"/>
                  <w:p w14:paraId="000001B2" w14:textId="314028B8" w:rsidR="007F193D" w:rsidDel="00A46544" w:rsidRDefault="00530DD9">
                    <w:pPr>
                      <w:widowControl w:val="0"/>
                      <w:spacing w:after="0"/>
                      <w:ind w:left="80" w:right="80"/>
                      <w:jc w:val="center"/>
                      <w:rPr>
                        <w:del w:id="3500" w:author="Paulson, Christine [DNR]" w:date="2023-06-05T07:39:00Z"/>
                        <w:rFonts w:ascii="Times" w:eastAsia="Times" w:hAnsi="Times" w:cs="Times"/>
                        <w:sz w:val="17"/>
                        <w:szCs w:val="17"/>
                      </w:rPr>
                    </w:pPr>
                    <w:customXmlDelRangeStart w:id="3501" w:author="Paulson, Christine [DNR]" w:date="2023-06-05T07:39:00Z"/>
                    <w:sdt>
                      <w:sdtPr>
                        <w:tag w:val="goog_rdk_208"/>
                        <w:id w:val="-1882544172"/>
                      </w:sdtPr>
                      <w:sdtContent>
                        <w:customXmlDelRangeEnd w:id="3501"/>
                        <w:del w:id="3502" w:author="Paulson, Christine [DNR]" w:date="2023-06-05T07:39:00Z">
                          <w:r w:rsidR="00AF1637" w:rsidDel="00A46544">
                            <w:rPr>
                              <w:rFonts w:ascii="Times New Roman" w:eastAsia="Times New Roman" w:hAnsi="Times New Roman" w:cs="Times New Roman"/>
                              <w:color w:val="000000"/>
                              <w:sz w:val="18"/>
                              <w:szCs w:val="18"/>
                            </w:rPr>
                            <w:delText>41.3</w:delText>
                          </w:r>
                        </w:del>
                        <w:customXmlDelRangeStart w:id="3503" w:author="Paulson, Christine [DNR]" w:date="2023-06-05T07:39:00Z"/>
                      </w:sdtContent>
                    </w:sdt>
                    <w:customXmlDelRangeEnd w:id="3503"/>
                  </w:p>
                  <w:customXmlDelRangeStart w:id="3504" w:author="Paulson, Christine [DNR]" w:date="2023-06-05T07:39:00Z"/>
                </w:sdtContent>
              </w:sdt>
              <w:customXmlDelRangeEnd w:id="3504"/>
            </w:tc>
          </w:tr>
          <w:customXmlDelRangeStart w:id="3505" w:author="Paulson, Christine [DNR]" w:date="2023-06-05T07:39:00Z"/>
        </w:sdtContent>
      </w:sdt>
      <w:customXmlDelRangeEnd w:id="3505"/>
      <w:customXmlDelRangeStart w:id="3506" w:author="Paulson, Christine [DNR]" w:date="2023-06-05T07:39:00Z"/>
      <w:sdt>
        <w:sdtPr>
          <w:tag w:val="goog_rdk_210"/>
          <w:id w:val="34632500"/>
        </w:sdtPr>
        <w:sdtContent>
          <w:customXmlDelRangeEnd w:id="3506"/>
          <w:tr w:rsidR="007F193D" w:rsidDel="00A46544" w14:paraId="79244F70" w14:textId="75652B75">
            <w:trPr>
              <w:del w:id="3507"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508" w:author="Paulson, Christine [DNR]" w:date="2023-06-05T07:39:00Z"/>
              <w:sdt>
                <w:sdtPr>
                  <w:tag w:val="goog_rdk_212"/>
                  <w:id w:val="-1975896139"/>
                </w:sdtPr>
                <w:sdtContent>
                  <w:customXmlDelRangeEnd w:id="3508"/>
                  <w:p w14:paraId="000001B3" w14:textId="5324C336" w:rsidR="007F193D" w:rsidDel="00A46544" w:rsidRDefault="00530DD9">
                    <w:pPr>
                      <w:widowControl w:val="0"/>
                      <w:spacing w:after="0"/>
                      <w:ind w:left="80" w:right="80" w:firstLine="389"/>
                      <w:rPr>
                        <w:del w:id="3509" w:author="Paulson, Christine [DNR]" w:date="2023-06-05T07:39:00Z"/>
                        <w:rFonts w:ascii="Times" w:eastAsia="Times" w:hAnsi="Times" w:cs="Times"/>
                        <w:sz w:val="17"/>
                        <w:szCs w:val="17"/>
                      </w:rPr>
                    </w:pPr>
                    <w:customXmlDelRangeStart w:id="3510" w:author="Paulson, Christine [DNR]" w:date="2023-06-05T07:39:00Z"/>
                    <w:sdt>
                      <w:sdtPr>
                        <w:tag w:val="goog_rdk_211"/>
                        <w:id w:val="1399708533"/>
                      </w:sdtPr>
                      <w:sdtContent>
                        <w:customXmlDelRangeEnd w:id="3510"/>
                        <w:del w:id="3511" w:author="Paulson, Christine [DNR]" w:date="2023-06-05T07:39:00Z">
                          <w:r w:rsidR="00AF1637" w:rsidDel="00A46544">
                            <w:rPr>
                              <w:rFonts w:ascii="Times New Roman" w:eastAsia="Times New Roman" w:hAnsi="Times New Roman" w:cs="Times New Roman"/>
                              <w:color w:val="000000"/>
                              <w:sz w:val="18"/>
                              <w:szCs w:val="18"/>
                            </w:rPr>
                            <w:delText>2,500</w:delText>
                          </w:r>
                        </w:del>
                        <w:customXmlDelRangeStart w:id="3512" w:author="Paulson, Christine [DNR]" w:date="2023-06-05T07:39:00Z"/>
                      </w:sdtContent>
                    </w:sdt>
                    <w:customXmlDelRangeEnd w:id="3512"/>
                  </w:p>
                  <w:customXmlDelRangeStart w:id="3513" w:author="Paulson, Christine [DNR]" w:date="2023-06-05T07:39:00Z"/>
                </w:sdtContent>
              </w:sdt>
              <w:customXmlDelRangeEnd w:id="3513"/>
            </w:tc>
            <w:tc>
              <w:tcPr>
                <w:tcW w:w="1200" w:type="dxa"/>
                <w:tcBorders>
                  <w:top w:val="nil"/>
                  <w:left w:val="nil"/>
                  <w:bottom w:val="nil"/>
                  <w:right w:val="nil"/>
                </w:tcBorders>
                <w:tcMar>
                  <w:top w:w="80" w:type="dxa"/>
                  <w:left w:w="80" w:type="dxa"/>
                  <w:bottom w:w="80" w:type="dxa"/>
                  <w:right w:w="80" w:type="dxa"/>
                </w:tcMar>
              </w:tcPr>
              <w:customXmlDelRangeStart w:id="3514" w:author="Paulson, Christine [DNR]" w:date="2023-06-05T07:39:00Z"/>
              <w:sdt>
                <w:sdtPr>
                  <w:tag w:val="goog_rdk_214"/>
                  <w:id w:val="-421108486"/>
                </w:sdtPr>
                <w:sdtContent>
                  <w:customXmlDelRangeEnd w:id="3514"/>
                  <w:p w14:paraId="000001B4" w14:textId="08FE01A0" w:rsidR="007F193D" w:rsidDel="00A46544" w:rsidRDefault="00530DD9">
                    <w:pPr>
                      <w:widowControl w:val="0"/>
                      <w:spacing w:after="0"/>
                      <w:ind w:left="80" w:right="80"/>
                      <w:jc w:val="center"/>
                      <w:rPr>
                        <w:del w:id="3515" w:author="Paulson, Christine [DNR]" w:date="2023-06-05T07:39:00Z"/>
                        <w:rFonts w:ascii="Times" w:eastAsia="Times" w:hAnsi="Times" w:cs="Times"/>
                        <w:sz w:val="17"/>
                        <w:szCs w:val="17"/>
                      </w:rPr>
                    </w:pPr>
                    <w:customXmlDelRangeStart w:id="3516" w:author="Paulson, Christine [DNR]" w:date="2023-06-05T07:39:00Z"/>
                    <w:sdt>
                      <w:sdtPr>
                        <w:tag w:val="goog_rdk_213"/>
                        <w:id w:val="1621260568"/>
                      </w:sdtPr>
                      <w:sdtContent>
                        <w:customXmlDelRangeEnd w:id="3516"/>
                        <w:del w:id="3517" w:author="Paulson, Christine [DNR]" w:date="2023-06-05T07:39:00Z">
                          <w:r w:rsidR="00AF1637" w:rsidDel="00A46544">
                            <w:rPr>
                              <w:rFonts w:ascii="Times New Roman" w:eastAsia="Times New Roman" w:hAnsi="Times New Roman" w:cs="Times New Roman"/>
                              <w:color w:val="000000"/>
                              <w:sz w:val="18"/>
                              <w:szCs w:val="18"/>
                            </w:rPr>
                            <w:delText>1.25</w:delText>
                          </w:r>
                        </w:del>
                        <w:customXmlDelRangeStart w:id="3518" w:author="Paulson, Christine [DNR]" w:date="2023-06-05T07:39:00Z"/>
                      </w:sdtContent>
                    </w:sdt>
                    <w:customXmlDelRangeEnd w:id="3518"/>
                  </w:p>
                  <w:customXmlDelRangeStart w:id="3519" w:author="Paulson, Christine [DNR]" w:date="2023-06-05T07:39:00Z"/>
                </w:sdtContent>
              </w:sdt>
              <w:customXmlDelRangeEnd w:id="3519"/>
            </w:tc>
            <w:tc>
              <w:tcPr>
                <w:tcW w:w="1200" w:type="dxa"/>
                <w:tcBorders>
                  <w:top w:val="nil"/>
                  <w:left w:val="nil"/>
                  <w:bottom w:val="nil"/>
                  <w:right w:val="nil"/>
                </w:tcBorders>
                <w:tcMar>
                  <w:top w:w="80" w:type="dxa"/>
                  <w:left w:w="80" w:type="dxa"/>
                  <w:bottom w:w="80" w:type="dxa"/>
                  <w:right w:w="80" w:type="dxa"/>
                </w:tcMar>
              </w:tcPr>
              <w:customXmlDelRangeStart w:id="3520" w:author="Paulson, Christine [DNR]" w:date="2023-06-05T07:39:00Z"/>
              <w:sdt>
                <w:sdtPr>
                  <w:tag w:val="goog_rdk_216"/>
                  <w:id w:val="191807897"/>
                </w:sdtPr>
                <w:sdtContent>
                  <w:customXmlDelRangeEnd w:id="3520"/>
                  <w:p w14:paraId="000001B5" w14:textId="19CA0BB0" w:rsidR="007F193D" w:rsidDel="00A46544" w:rsidRDefault="00530DD9">
                    <w:pPr>
                      <w:widowControl w:val="0"/>
                      <w:spacing w:after="0"/>
                      <w:ind w:left="80" w:right="80"/>
                      <w:jc w:val="center"/>
                      <w:rPr>
                        <w:del w:id="3521" w:author="Paulson, Christine [DNR]" w:date="2023-06-05T07:39:00Z"/>
                        <w:rFonts w:ascii="Times" w:eastAsia="Times" w:hAnsi="Times" w:cs="Times"/>
                        <w:sz w:val="17"/>
                        <w:szCs w:val="17"/>
                      </w:rPr>
                    </w:pPr>
                    <w:customXmlDelRangeStart w:id="3522" w:author="Paulson, Christine [DNR]" w:date="2023-06-05T07:39:00Z"/>
                    <w:sdt>
                      <w:sdtPr>
                        <w:tag w:val="goog_rdk_215"/>
                        <w:id w:val="452292962"/>
                      </w:sdtPr>
                      <w:sdtContent>
                        <w:customXmlDelRangeEnd w:id="3522"/>
                        <w:del w:id="3523" w:author="Paulson, Christine [DNR]" w:date="2023-06-05T07:39:00Z">
                          <w:r w:rsidR="00AF1637" w:rsidDel="00A46544">
                            <w:rPr>
                              <w:rFonts w:ascii="Times New Roman" w:eastAsia="Times New Roman" w:hAnsi="Times New Roman" w:cs="Times New Roman"/>
                              <w:color w:val="000000"/>
                              <w:sz w:val="18"/>
                              <w:szCs w:val="18"/>
                            </w:rPr>
                            <w:delText>4.76</w:delText>
                          </w:r>
                        </w:del>
                        <w:customXmlDelRangeStart w:id="3524" w:author="Paulson, Christine [DNR]" w:date="2023-06-05T07:39:00Z"/>
                      </w:sdtContent>
                    </w:sdt>
                    <w:customXmlDelRangeEnd w:id="3524"/>
                  </w:p>
                  <w:customXmlDelRangeStart w:id="3525" w:author="Paulson, Christine [DNR]" w:date="2023-06-05T07:39:00Z"/>
                </w:sdtContent>
              </w:sdt>
              <w:customXmlDelRangeEnd w:id="3525"/>
            </w:tc>
            <w:tc>
              <w:tcPr>
                <w:tcW w:w="1200" w:type="dxa"/>
                <w:tcBorders>
                  <w:top w:val="nil"/>
                  <w:left w:val="nil"/>
                  <w:bottom w:val="nil"/>
                  <w:right w:val="nil"/>
                </w:tcBorders>
                <w:tcMar>
                  <w:top w:w="80" w:type="dxa"/>
                  <w:left w:w="80" w:type="dxa"/>
                  <w:bottom w:w="80" w:type="dxa"/>
                  <w:right w:w="80" w:type="dxa"/>
                </w:tcMar>
              </w:tcPr>
              <w:customXmlDelRangeStart w:id="3526" w:author="Paulson, Christine [DNR]" w:date="2023-06-05T07:39:00Z"/>
              <w:sdt>
                <w:sdtPr>
                  <w:tag w:val="goog_rdk_218"/>
                  <w:id w:val="-1568259132"/>
                </w:sdtPr>
                <w:sdtContent>
                  <w:customXmlDelRangeEnd w:id="3526"/>
                  <w:p w14:paraId="000001B6" w14:textId="31E5CA11" w:rsidR="007F193D" w:rsidDel="00A46544" w:rsidRDefault="00530DD9">
                    <w:pPr>
                      <w:widowControl w:val="0"/>
                      <w:spacing w:after="0"/>
                      <w:ind w:left="80" w:right="80" w:firstLine="374"/>
                      <w:rPr>
                        <w:del w:id="3527" w:author="Paulson, Christine [DNR]" w:date="2023-06-05T07:39:00Z"/>
                        <w:rFonts w:ascii="Times" w:eastAsia="Times" w:hAnsi="Times" w:cs="Times"/>
                        <w:sz w:val="17"/>
                        <w:szCs w:val="17"/>
                      </w:rPr>
                    </w:pPr>
                    <w:customXmlDelRangeStart w:id="3528" w:author="Paulson, Christine [DNR]" w:date="2023-06-05T07:39:00Z"/>
                    <w:sdt>
                      <w:sdtPr>
                        <w:tag w:val="goog_rdk_217"/>
                        <w:id w:val="2006327307"/>
                      </w:sdtPr>
                      <w:sdtContent>
                        <w:customXmlDelRangeEnd w:id="3528"/>
                        <w:del w:id="3529" w:author="Paulson, Christine [DNR]" w:date="2023-06-05T07:39:00Z">
                          <w:r w:rsidR="00AF1637" w:rsidDel="00A46544">
                            <w:rPr>
                              <w:rFonts w:ascii="Times New Roman" w:eastAsia="Times New Roman" w:hAnsi="Times New Roman" w:cs="Times New Roman"/>
                              <w:color w:val="000000"/>
                              <w:sz w:val="18"/>
                              <w:szCs w:val="18"/>
                            </w:rPr>
                            <w:delText>80,000</w:delText>
                          </w:r>
                        </w:del>
                        <w:customXmlDelRangeStart w:id="3530" w:author="Paulson, Christine [DNR]" w:date="2023-06-05T07:39:00Z"/>
                      </w:sdtContent>
                    </w:sdt>
                    <w:customXmlDelRangeEnd w:id="3530"/>
                  </w:p>
                  <w:customXmlDelRangeStart w:id="3531" w:author="Paulson, Christine [DNR]" w:date="2023-06-05T07:39:00Z"/>
                </w:sdtContent>
              </w:sdt>
              <w:customXmlDelRangeEnd w:id="3531"/>
            </w:tc>
            <w:tc>
              <w:tcPr>
                <w:tcW w:w="1200" w:type="dxa"/>
                <w:tcBorders>
                  <w:top w:val="nil"/>
                  <w:left w:val="nil"/>
                  <w:bottom w:val="nil"/>
                  <w:right w:val="nil"/>
                </w:tcBorders>
                <w:tcMar>
                  <w:top w:w="80" w:type="dxa"/>
                  <w:left w:w="80" w:type="dxa"/>
                  <w:bottom w:w="80" w:type="dxa"/>
                  <w:right w:w="80" w:type="dxa"/>
                </w:tcMar>
              </w:tcPr>
              <w:customXmlDelRangeStart w:id="3532" w:author="Paulson, Christine [DNR]" w:date="2023-06-05T07:39:00Z"/>
              <w:sdt>
                <w:sdtPr>
                  <w:tag w:val="goog_rdk_220"/>
                  <w:id w:val="307982809"/>
                </w:sdtPr>
                <w:sdtContent>
                  <w:customXmlDelRangeEnd w:id="3532"/>
                  <w:p w14:paraId="000001B7" w14:textId="6BE6A835" w:rsidR="007F193D" w:rsidDel="00A46544" w:rsidRDefault="00530DD9">
                    <w:pPr>
                      <w:widowControl w:val="0"/>
                      <w:spacing w:after="0"/>
                      <w:ind w:left="80" w:right="80" w:firstLine="389"/>
                      <w:rPr>
                        <w:del w:id="3533" w:author="Paulson, Christine [DNR]" w:date="2023-06-05T07:39:00Z"/>
                        <w:rFonts w:ascii="Times" w:eastAsia="Times" w:hAnsi="Times" w:cs="Times"/>
                        <w:sz w:val="17"/>
                        <w:szCs w:val="17"/>
                      </w:rPr>
                    </w:pPr>
                    <w:customXmlDelRangeStart w:id="3534" w:author="Paulson, Christine [DNR]" w:date="2023-06-05T07:39:00Z"/>
                    <w:sdt>
                      <w:sdtPr>
                        <w:tag w:val="goog_rdk_219"/>
                        <w:id w:val="130285445"/>
                      </w:sdtPr>
                      <w:sdtContent>
                        <w:customXmlDelRangeEnd w:id="3534"/>
                        <w:del w:id="3535" w:author="Paulson, Christine [DNR]" w:date="2023-06-05T07:39:00Z">
                          <w:r w:rsidR="00AF1637" w:rsidDel="00A46544">
                            <w:rPr>
                              <w:rFonts w:ascii="Times New Roman" w:eastAsia="Times New Roman" w:hAnsi="Times New Roman" w:cs="Times New Roman"/>
                              <w:color w:val="000000"/>
                              <w:sz w:val="18"/>
                              <w:szCs w:val="18"/>
                            </w:rPr>
                            <w:delText>40.00</w:delText>
                          </w:r>
                        </w:del>
                        <w:customXmlDelRangeStart w:id="3536" w:author="Paulson, Christine [DNR]" w:date="2023-06-05T07:39:00Z"/>
                      </w:sdtContent>
                    </w:sdt>
                    <w:customXmlDelRangeEnd w:id="3536"/>
                  </w:p>
                  <w:customXmlDelRangeStart w:id="3537" w:author="Paulson, Christine [DNR]" w:date="2023-06-05T07:39:00Z"/>
                </w:sdtContent>
              </w:sdt>
              <w:customXmlDelRangeEnd w:id="3537"/>
            </w:tc>
            <w:tc>
              <w:tcPr>
                <w:tcW w:w="1200" w:type="dxa"/>
                <w:tcBorders>
                  <w:top w:val="nil"/>
                  <w:left w:val="nil"/>
                  <w:bottom w:val="nil"/>
                  <w:right w:val="nil"/>
                </w:tcBorders>
                <w:tcMar>
                  <w:top w:w="80" w:type="dxa"/>
                  <w:left w:w="80" w:type="dxa"/>
                  <w:bottom w:w="80" w:type="dxa"/>
                  <w:right w:w="80" w:type="dxa"/>
                </w:tcMar>
              </w:tcPr>
              <w:customXmlDelRangeStart w:id="3538" w:author="Paulson, Christine [DNR]" w:date="2023-06-05T07:39:00Z"/>
              <w:sdt>
                <w:sdtPr>
                  <w:tag w:val="goog_rdk_222"/>
                  <w:id w:val="-536199166"/>
                </w:sdtPr>
                <w:sdtContent>
                  <w:customXmlDelRangeEnd w:id="3538"/>
                  <w:p w14:paraId="000001B8" w14:textId="659A8ECD" w:rsidR="007F193D" w:rsidDel="00A46544" w:rsidRDefault="00530DD9">
                    <w:pPr>
                      <w:widowControl w:val="0"/>
                      <w:spacing w:after="0"/>
                      <w:ind w:left="80" w:right="80"/>
                      <w:jc w:val="center"/>
                      <w:rPr>
                        <w:del w:id="3539" w:author="Paulson, Christine [DNR]" w:date="2023-06-05T07:39:00Z"/>
                        <w:rFonts w:ascii="Times" w:eastAsia="Times" w:hAnsi="Times" w:cs="Times"/>
                        <w:sz w:val="17"/>
                        <w:szCs w:val="17"/>
                      </w:rPr>
                    </w:pPr>
                    <w:customXmlDelRangeStart w:id="3540" w:author="Paulson, Christine [DNR]" w:date="2023-06-05T07:39:00Z"/>
                    <w:sdt>
                      <w:sdtPr>
                        <w:tag w:val="goog_rdk_221"/>
                        <w:id w:val="-572970447"/>
                      </w:sdtPr>
                      <w:sdtContent>
                        <w:customXmlDelRangeEnd w:id="3540"/>
                        <w:del w:id="3541" w:author="Paulson, Christine [DNR]" w:date="2023-06-05T07:39:00Z">
                          <w:r w:rsidR="00AF1637" w:rsidDel="00A46544">
                            <w:rPr>
                              <w:rFonts w:ascii="Times New Roman" w:eastAsia="Times New Roman" w:hAnsi="Times New Roman" w:cs="Times New Roman"/>
                              <w:color w:val="000000"/>
                              <w:sz w:val="18"/>
                              <w:szCs w:val="18"/>
                            </w:rPr>
                            <w:delText>42.5</w:delText>
                          </w:r>
                        </w:del>
                        <w:customXmlDelRangeStart w:id="3542" w:author="Paulson, Christine [DNR]" w:date="2023-06-05T07:39:00Z"/>
                      </w:sdtContent>
                    </w:sdt>
                    <w:customXmlDelRangeEnd w:id="3542"/>
                  </w:p>
                  <w:customXmlDelRangeStart w:id="3543" w:author="Paulson, Christine [DNR]" w:date="2023-06-05T07:39:00Z"/>
                </w:sdtContent>
              </w:sdt>
              <w:customXmlDelRangeEnd w:id="3543"/>
            </w:tc>
          </w:tr>
          <w:customXmlDelRangeStart w:id="3544" w:author="Paulson, Christine [DNR]" w:date="2023-06-05T07:39:00Z"/>
        </w:sdtContent>
      </w:sdt>
      <w:customXmlDelRangeEnd w:id="3544"/>
      <w:customXmlDelRangeStart w:id="3545" w:author="Paulson, Christine [DNR]" w:date="2023-06-05T07:39:00Z"/>
      <w:sdt>
        <w:sdtPr>
          <w:tag w:val="goog_rdk_223"/>
          <w:id w:val="-387110281"/>
        </w:sdtPr>
        <w:sdtContent>
          <w:customXmlDelRangeEnd w:id="3545"/>
          <w:tr w:rsidR="007F193D" w:rsidDel="00A46544" w14:paraId="44C92AAD" w14:textId="122916C3">
            <w:trPr>
              <w:del w:id="3546"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547" w:author="Paulson, Christine [DNR]" w:date="2023-06-05T07:39:00Z"/>
              <w:sdt>
                <w:sdtPr>
                  <w:tag w:val="goog_rdk_225"/>
                  <w:id w:val="1598672954"/>
                </w:sdtPr>
                <w:sdtContent>
                  <w:customXmlDelRangeEnd w:id="3547"/>
                  <w:p w14:paraId="000001B9" w14:textId="01DDEAF7" w:rsidR="007F193D" w:rsidDel="00A46544" w:rsidRDefault="00530DD9">
                    <w:pPr>
                      <w:widowControl w:val="0"/>
                      <w:spacing w:after="0"/>
                      <w:ind w:left="80" w:right="80" w:firstLine="389"/>
                      <w:rPr>
                        <w:del w:id="3548" w:author="Paulson, Christine [DNR]" w:date="2023-06-05T07:39:00Z"/>
                        <w:rFonts w:ascii="Times" w:eastAsia="Times" w:hAnsi="Times" w:cs="Times"/>
                        <w:sz w:val="17"/>
                        <w:szCs w:val="17"/>
                      </w:rPr>
                    </w:pPr>
                    <w:customXmlDelRangeStart w:id="3549" w:author="Paulson, Christine [DNR]" w:date="2023-06-05T07:39:00Z"/>
                    <w:sdt>
                      <w:sdtPr>
                        <w:tag w:val="goog_rdk_224"/>
                        <w:id w:val="-332378846"/>
                      </w:sdtPr>
                      <w:sdtContent>
                        <w:customXmlDelRangeEnd w:id="3549"/>
                        <w:del w:id="3550" w:author="Paulson, Christine [DNR]" w:date="2023-06-05T07:39:00Z">
                          <w:r w:rsidR="00AF1637" w:rsidDel="00A46544">
                            <w:rPr>
                              <w:rFonts w:ascii="Times New Roman" w:eastAsia="Times New Roman" w:hAnsi="Times New Roman" w:cs="Times New Roman"/>
                              <w:color w:val="000000"/>
                              <w:sz w:val="18"/>
                              <w:szCs w:val="18"/>
                            </w:rPr>
                            <w:delText>3,000</w:delText>
                          </w:r>
                        </w:del>
                        <w:customXmlDelRangeStart w:id="3551" w:author="Paulson, Christine [DNR]" w:date="2023-06-05T07:39:00Z"/>
                      </w:sdtContent>
                    </w:sdt>
                    <w:customXmlDelRangeEnd w:id="3551"/>
                  </w:p>
                  <w:customXmlDelRangeStart w:id="3552" w:author="Paulson, Christine [DNR]" w:date="2023-06-05T07:39:00Z"/>
                </w:sdtContent>
              </w:sdt>
              <w:customXmlDelRangeEnd w:id="3552"/>
            </w:tc>
            <w:tc>
              <w:tcPr>
                <w:tcW w:w="1200" w:type="dxa"/>
                <w:tcBorders>
                  <w:top w:val="nil"/>
                  <w:left w:val="nil"/>
                  <w:bottom w:val="nil"/>
                  <w:right w:val="nil"/>
                </w:tcBorders>
                <w:tcMar>
                  <w:top w:w="80" w:type="dxa"/>
                  <w:left w:w="80" w:type="dxa"/>
                  <w:bottom w:w="80" w:type="dxa"/>
                  <w:right w:w="80" w:type="dxa"/>
                </w:tcMar>
              </w:tcPr>
              <w:customXmlDelRangeStart w:id="3553" w:author="Paulson, Christine [DNR]" w:date="2023-06-05T07:39:00Z"/>
              <w:sdt>
                <w:sdtPr>
                  <w:tag w:val="goog_rdk_227"/>
                  <w:id w:val="973951434"/>
                </w:sdtPr>
                <w:sdtContent>
                  <w:customXmlDelRangeEnd w:id="3553"/>
                  <w:p w14:paraId="000001BA" w14:textId="4AE5941A" w:rsidR="007F193D" w:rsidDel="00A46544" w:rsidRDefault="00530DD9">
                    <w:pPr>
                      <w:widowControl w:val="0"/>
                      <w:spacing w:after="0"/>
                      <w:ind w:left="80" w:right="80"/>
                      <w:jc w:val="center"/>
                      <w:rPr>
                        <w:del w:id="3554" w:author="Paulson, Christine [DNR]" w:date="2023-06-05T07:39:00Z"/>
                        <w:rFonts w:ascii="Times" w:eastAsia="Times" w:hAnsi="Times" w:cs="Times"/>
                        <w:sz w:val="17"/>
                        <w:szCs w:val="17"/>
                      </w:rPr>
                    </w:pPr>
                    <w:customXmlDelRangeStart w:id="3555" w:author="Paulson, Christine [DNR]" w:date="2023-06-05T07:39:00Z"/>
                    <w:sdt>
                      <w:sdtPr>
                        <w:tag w:val="goog_rdk_226"/>
                        <w:id w:val="-1528937277"/>
                      </w:sdtPr>
                      <w:sdtContent>
                        <w:customXmlDelRangeEnd w:id="3555"/>
                        <w:del w:id="3556" w:author="Paulson, Christine [DNR]" w:date="2023-06-05T07:39:00Z">
                          <w:r w:rsidR="00AF1637" w:rsidDel="00A46544">
                            <w:rPr>
                              <w:rFonts w:ascii="Times New Roman" w:eastAsia="Times New Roman" w:hAnsi="Times New Roman" w:cs="Times New Roman"/>
                              <w:color w:val="000000"/>
                              <w:sz w:val="18"/>
                              <w:szCs w:val="18"/>
                            </w:rPr>
                            <w:delText>1.50</w:delText>
                          </w:r>
                        </w:del>
                        <w:customXmlDelRangeStart w:id="3557" w:author="Paulson, Christine [DNR]" w:date="2023-06-05T07:39:00Z"/>
                      </w:sdtContent>
                    </w:sdt>
                    <w:customXmlDelRangeEnd w:id="3557"/>
                  </w:p>
                  <w:customXmlDelRangeStart w:id="3558" w:author="Paulson, Christine [DNR]" w:date="2023-06-05T07:39:00Z"/>
                </w:sdtContent>
              </w:sdt>
              <w:customXmlDelRangeEnd w:id="3558"/>
            </w:tc>
            <w:tc>
              <w:tcPr>
                <w:tcW w:w="1200" w:type="dxa"/>
                <w:tcBorders>
                  <w:top w:val="nil"/>
                  <w:left w:val="nil"/>
                  <w:bottom w:val="nil"/>
                  <w:right w:val="nil"/>
                </w:tcBorders>
                <w:tcMar>
                  <w:top w:w="80" w:type="dxa"/>
                  <w:left w:w="80" w:type="dxa"/>
                  <w:bottom w:w="80" w:type="dxa"/>
                  <w:right w:w="80" w:type="dxa"/>
                </w:tcMar>
              </w:tcPr>
              <w:customXmlDelRangeStart w:id="3559" w:author="Paulson, Christine [DNR]" w:date="2023-06-05T07:39:00Z"/>
              <w:sdt>
                <w:sdtPr>
                  <w:tag w:val="goog_rdk_229"/>
                  <w:id w:val="962469374"/>
                </w:sdtPr>
                <w:sdtContent>
                  <w:customXmlDelRangeEnd w:id="3559"/>
                  <w:p w14:paraId="000001BB" w14:textId="33918CC4" w:rsidR="007F193D" w:rsidDel="00A46544" w:rsidRDefault="00530DD9">
                    <w:pPr>
                      <w:widowControl w:val="0"/>
                      <w:spacing w:after="0"/>
                      <w:ind w:left="80" w:right="80"/>
                      <w:jc w:val="center"/>
                      <w:rPr>
                        <w:del w:id="3560" w:author="Paulson, Christine [DNR]" w:date="2023-06-05T07:39:00Z"/>
                        <w:rFonts w:ascii="Times" w:eastAsia="Times" w:hAnsi="Times" w:cs="Times"/>
                        <w:sz w:val="17"/>
                        <w:szCs w:val="17"/>
                      </w:rPr>
                    </w:pPr>
                    <w:customXmlDelRangeStart w:id="3561" w:author="Paulson, Christine [DNR]" w:date="2023-06-05T07:39:00Z"/>
                    <w:sdt>
                      <w:sdtPr>
                        <w:tag w:val="goog_rdk_228"/>
                        <w:id w:val="380447577"/>
                      </w:sdtPr>
                      <w:sdtContent>
                        <w:customXmlDelRangeEnd w:id="3561"/>
                        <w:del w:id="3562" w:author="Paulson, Christine [DNR]" w:date="2023-06-05T07:39:00Z">
                          <w:r w:rsidR="00AF1637" w:rsidDel="00A46544">
                            <w:rPr>
                              <w:rFonts w:ascii="Times New Roman" w:eastAsia="Times New Roman" w:hAnsi="Times New Roman" w:cs="Times New Roman"/>
                              <w:color w:val="000000"/>
                              <w:sz w:val="18"/>
                              <w:szCs w:val="18"/>
                            </w:rPr>
                            <w:delText>5.38</w:delText>
                          </w:r>
                        </w:del>
                        <w:customXmlDelRangeStart w:id="3563" w:author="Paulson, Christine [DNR]" w:date="2023-06-05T07:39:00Z"/>
                      </w:sdtContent>
                    </w:sdt>
                    <w:customXmlDelRangeEnd w:id="3563"/>
                  </w:p>
                  <w:customXmlDelRangeStart w:id="3564" w:author="Paulson, Christine [DNR]" w:date="2023-06-05T07:39:00Z"/>
                </w:sdtContent>
              </w:sdt>
              <w:customXmlDelRangeEnd w:id="3564"/>
            </w:tc>
            <w:tc>
              <w:tcPr>
                <w:tcW w:w="1200" w:type="dxa"/>
                <w:tcBorders>
                  <w:top w:val="nil"/>
                  <w:left w:val="nil"/>
                  <w:bottom w:val="nil"/>
                  <w:right w:val="nil"/>
                </w:tcBorders>
                <w:tcMar>
                  <w:top w:w="80" w:type="dxa"/>
                  <w:left w:w="80" w:type="dxa"/>
                  <w:bottom w:w="80" w:type="dxa"/>
                  <w:right w:w="80" w:type="dxa"/>
                </w:tcMar>
              </w:tcPr>
              <w:customXmlDelRangeStart w:id="3565" w:author="Paulson, Christine [DNR]" w:date="2023-06-05T07:39:00Z"/>
              <w:sdt>
                <w:sdtPr>
                  <w:tag w:val="goog_rdk_231"/>
                  <w:id w:val="-1968730898"/>
                </w:sdtPr>
                <w:sdtContent>
                  <w:customXmlDelRangeEnd w:id="3565"/>
                  <w:p w14:paraId="000001BC" w14:textId="4B11927E" w:rsidR="007F193D" w:rsidDel="00A46544" w:rsidRDefault="00530DD9">
                    <w:pPr>
                      <w:widowControl w:val="0"/>
                      <w:spacing w:after="0"/>
                      <w:ind w:left="80" w:right="80" w:firstLine="374"/>
                      <w:rPr>
                        <w:del w:id="3566" w:author="Paulson, Christine [DNR]" w:date="2023-06-05T07:39:00Z"/>
                        <w:rFonts w:ascii="Times" w:eastAsia="Times" w:hAnsi="Times" w:cs="Times"/>
                        <w:sz w:val="17"/>
                        <w:szCs w:val="17"/>
                      </w:rPr>
                    </w:pPr>
                    <w:customXmlDelRangeStart w:id="3567" w:author="Paulson, Christine [DNR]" w:date="2023-06-05T07:39:00Z"/>
                    <w:sdt>
                      <w:sdtPr>
                        <w:tag w:val="goog_rdk_230"/>
                        <w:id w:val="-618065123"/>
                      </w:sdtPr>
                      <w:sdtContent>
                        <w:customXmlDelRangeEnd w:id="3567"/>
                        <w:del w:id="3568" w:author="Paulson, Christine [DNR]" w:date="2023-06-05T07:39:00Z">
                          <w:r w:rsidR="00AF1637" w:rsidDel="00A46544">
                            <w:rPr>
                              <w:rFonts w:ascii="Times New Roman" w:eastAsia="Times New Roman" w:hAnsi="Times New Roman" w:cs="Times New Roman"/>
                              <w:color w:val="000000"/>
                              <w:sz w:val="18"/>
                              <w:szCs w:val="18"/>
                            </w:rPr>
                            <w:delText>90,000</w:delText>
                          </w:r>
                        </w:del>
                        <w:customXmlDelRangeStart w:id="3569" w:author="Paulson, Christine [DNR]" w:date="2023-06-05T07:39:00Z"/>
                      </w:sdtContent>
                    </w:sdt>
                    <w:customXmlDelRangeEnd w:id="3569"/>
                  </w:p>
                  <w:customXmlDelRangeStart w:id="3570" w:author="Paulson, Christine [DNR]" w:date="2023-06-05T07:39:00Z"/>
                </w:sdtContent>
              </w:sdt>
              <w:customXmlDelRangeEnd w:id="3570"/>
            </w:tc>
            <w:tc>
              <w:tcPr>
                <w:tcW w:w="1200" w:type="dxa"/>
                <w:tcBorders>
                  <w:top w:val="nil"/>
                  <w:left w:val="nil"/>
                  <w:bottom w:val="nil"/>
                  <w:right w:val="nil"/>
                </w:tcBorders>
                <w:tcMar>
                  <w:top w:w="80" w:type="dxa"/>
                  <w:left w:w="80" w:type="dxa"/>
                  <w:bottom w:w="80" w:type="dxa"/>
                  <w:right w:w="80" w:type="dxa"/>
                </w:tcMar>
              </w:tcPr>
              <w:customXmlDelRangeStart w:id="3571" w:author="Paulson, Christine [DNR]" w:date="2023-06-05T07:39:00Z"/>
              <w:sdt>
                <w:sdtPr>
                  <w:tag w:val="goog_rdk_233"/>
                  <w:id w:val="1498846891"/>
                </w:sdtPr>
                <w:sdtContent>
                  <w:customXmlDelRangeEnd w:id="3571"/>
                  <w:p w14:paraId="000001BD" w14:textId="04E6F314" w:rsidR="007F193D" w:rsidDel="00A46544" w:rsidRDefault="00530DD9">
                    <w:pPr>
                      <w:widowControl w:val="0"/>
                      <w:spacing w:after="0"/>
                      <w:ind w:left="80" w:right="80" w:firstLine="389"/>
                      <w:rPr>
                        <w:del w:id="3572" w:author="Paulson, Christine [DNR]" w:date="2023-06-05T07:39:00Z"/>
                        <w:rFonts w:ascii="Times" w:eastAsia="Times" w:hAnsi="Times" w:cs="Times"/>
                        <w:sz w:val="17"/>
                        <w:szCs w:val="17"/>
                      </w:rPr>
                    </w:pPr>
                    <w:customXmlDelRangeStart w:id="3573" w:author="Paulson, Christine [DNR]" w:date="2023-06-05T07:39:00Z"/>
                    <w:sdt>
                      <w:sdtPr>
                        <w:tag w:val="goog_rdk_232"/>
                        <w:id w:val="-298615561"/>
                      </w:sdtPr>
                      <w:sdtContent>
                        <w:customXmlDelRangeEnd w:id="3573"/>
                        <w:del w:id="3574" w:author="Paulson, Christine [DNR]" w:date="2023-06-05T07:39:00Z">
                          <w:r w:rsidR="00AF1637" w:rsidDel="00A46544">
                            <w:rPr>
                              <w:rFonts w:ascii="Times New Roman" w:eastAsia="Times New Roman" w:hAnsi="Times New Roman" w:cs="Times New Roman"/>
                              <w:color w:val="000000"/>
                              <w:sz w:val="18"/>
                              <w:szCs w:val="18"/>
                            </w:rPr>
                            <w:delText>45.00</w:delText>
                          </w:r>
                        </w:del>
                        <w:customXmlDelRangeStart w:id="3575" w:author="Paulson, Christine [DNR]" w:date="2023-06-05T07:39:00Z"/>
                      </w:sdtContent>
                    </w:sdt>
                    <w:customXmlDelRangeEnd w:id="3575"/>
                  </w:p>
                  <w:customXmlDelRangeStart w:id="3576" w:author="Paulson, Christine [DNR]" w:date="2023-06-05T07:39:00Z"/>
                </w:sdtContent>
              </w:sdt>
              <w:customXmlDelRangeEnd w:id="3576"/>
            </w:tc>
            <w:tc>
              <w:tcPr>
                <w:tcW w:w="1200" w:type="dxa"/>
                <w:tcBorders>
                  <w:top w:val="nil"/>
                  <w:left w:val="nil"/>
                  <w:bottom w:val="nil"/>
                  <w:right w:val="nil"/>
                </w:tcBorders>
                <w:tcMar>
                  <w:top w:w="80" w:type="dxa"/>
                  <w:left w:w="80" w:type="dxa"/>
                  <w:bottom w:w="80" w:type="dxa"/>
                  <w:right w:w="80" w:type="dxa"/>
                </w:tcMar>
              </w:tcPr>
              <w:customXmlDelRangeStart w:id="3577" w:author="Paulson, Christine [DNR]" w:date="2023-06-05T07:39:00Z"/>
              <w:sdt>
                <w:sdtPr>
                  <w:tag w:val="goog_rdk_235"/>
                  <w:id w:val="1245925310"/>
                </w:sdtPr>
                <w:sdtContent>
                  <w:customXmlDelRangeEnd w:id="3577"/>
                  <w:p w14:paraId="000001BE" w14:textId="2985EEDB" w:rsidR="007F193D" w:rsidDel="00A46544" w:rsidRDefault="00530DD9">
                    <w:pPr>
                      <w:widowControl w:val="0"/>
                      <w:spacing w:after="0"/>
                      <w:ind w:left="80" w:right="80"/>
                      <w:jc w:val="center"/>
                      <w:rPr>
                        <w:del w:id="3578" w:author="Paulson, Christine [DNR]" w:date="2023-06-05T07:39:00Z"/>
                        <w:rFonts w:ascii="Times" w:eastAsia="Times" w:hAnsi="Times" w:cs="Times"/>
                        <w:sz w:val="17"/>
                        <w:szCs w:val="17"/>
                      </w:rPr>
                    </w:pPr>
                    <w:customXmlDelRangeStart w:id="3579" w:author="Paulson, Christine [DNR]" w:date="2023-06-05T07:39:00Z"/>
                    <w:sdt>
                      <w:sdtPr>
                        <w:tag w:val="goog_rdk_234"/>
                        <w:id w:val="-1905823349"/>
                      </w:sdtPr>
                      <w:sdtContent>
                        <w:customXmlDelRangeEnd w:id="3579"/>
                        <w:del w:id="3580" w:author="Paulson, Christine [DNR]" w:date="2023-06-05T07:39:00Z">
                          <w:r w:rsidR="00AF1637" w:rsidDel="00A46544">
                            <w:rPr>
                              <w:rFonts w:ascii="Times New Roman" w:eastAsia="Times New Roman" w:hAnsi="Times New Roman" w:cs="Times New Roman"/>
                              <w:color w:val="000000"/>
                              <w:sz w:val="18"/>
                              <w:szCs w:val="18"/>
                            </w:rPr>
                            <w:delText>43.6</w:delText>
                          </w:r>
                        </w:del>
                        <w:customXmlDelRangeStart w:id="3581" w:author="Paulson, Christine [DNR]" w:date="2023-06-05T07:39:00Z"/>
                      </w:sdtContent>
                    </w:sdt>
                    <w:customXmlDelRangeEnd w:id="3581"/>
                  </w:p>
                  <w:customXmlDelRangeStart w:id="3582" w:author="Paulson, Christine [DNR]" w:date="2023-06-05T07:39:00Z"/>
                </w:sdtContent>
              </w:sdt>
              <w:customXmlDelRangeEnd w:id="3582"/>
            </w:tc>
          </w:tr>
          <w:customXmlDelRangeStart w:id="3583" w:author="Paulson, Christine [DNR]" w:date="2023-06-05T07:39:00Z"/>
        </w:sdtContent>
      </w:sdt>
      <w:customXmlDelRangeEnd w:id="3583"/>
      <w:customXmlDelRangeStart w:id="3584" w:author="Paulson, Christine [DNR]" w:date="2023-06-05T07:39:00Z"/>
      <w:sdt>
        <w:sdtPr>
          <w:tag w:val="goog_rdk_236"/>
          <w:id w:val="-551154522"/>
        </w:sdtPr>
        <w:sdtContent>
          <w:customXmlDelRangeEnd w:id="3584"/>
          <w:tr w:rsidR="007F193D" w:rsidDel="00A46544" w14:paraId="1284112C" w14:textId="3B10B3A7">
            <w:trPr>
              <w:del w:id="3585"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586" w:author="Paulson, Christine [DNR]" w:date="2023-06-05T07:39:00Z"/>
              <w:sdt>
                <w:sdtPr>
                  <w:tag w:val="goog_rdk_238"/>
                  <w:id w:val="1369104628"/>
                </w:sdtPr>
                <w:sdtContent>
                  <w:customXmlDelRangeEnd w:id="3586"/>
                  <w:p w14:paraId="000001BF" w14:textId="6EEC79B1" w:rsidR="007F193D" w:rsidDel="00A46544" w:rsidRDefault="00530DD9">
                    <w:pPr>
                      <w:widowControl w:val="0"/>
                      <w:spacing w:after="0"/>
                      <w:ind w:left="80" w:right="80" w:firstLine="389"/>
                      <w:rPr>
                        <w:del w:id="3587" w:author="Paulson, Christine [DNR]" w:date="2023-06-05T07:39:00Z"/>
                        <w:rFonts w:ascii="Times" w:eastAsia="Times" w:hAnsi="Times" w:cs="Times"/>
                        <w:sz w:val="17"/>
                        <w:szCs w:val="17"/>
                      </w:rPr>
                    </w:pPr>
                    <w:customXmlDelRangeStart w:id="3588" w:author="Paulson, Christine [DNR]" w:date="2023-06-05T07:39:00Z"/>
                    <w:sdt>
                      <w:sdtPr>
                        <w:tag w:val="goog_rdk_237"/>
                        <w:id w:val="1929002045"/>
                      </w:sdtPr>
                      <w:sdtContent>
                        <w:customXmlDelRangeEnd w:id="3588"/>
                        <w:del w:id="3589" w:author="Paulson, Christine [DNR]" w:date="2023-06-05T07:39:00Z">
                          <w:r w:rsidR="00AF1637" w:rsidDel="00A46544">
                            <w:rPr>
                              <w:rFonts w:ascii="Times New Roman" w:eastAsia="Times New Roman" w:hAnsi="Times New Roman" w:cs="Times New Roman"/>
                              <w:color w:val="000000"/>
                              <w:sz w:val="18"/>
                              <w:szCs w:val="18"/>
                            </w:rPr>
                            <w:delText>3,500</w:delText>
                          </w:r>
                        </w:del>
                        <w:customXmlDelRangeStart w:id="3590" w:author="Paulson, Christine [DNR]" w:date="2023-06-05T07:39:00Z"/>
                      </w:sdtContent>
                    </w:sdt>
                    <w:customXmlDelRangeEnd w:id="3590"/>
                  </w:p>
                  <w:customXmlDelRangeStart w:id="3591" w:author="Paulson, Christine [DNR]" w:date="2023-06-05T07:39:00Z"/>
                </w:sdtContent>
              </w:sdt>
              <w:customXmlDelRangeEnd w:id="3591"/>
            </w:tc>
            <w:tc>
              <w:tcPr>
                <w:tcW w:w="1200" w:type="dxa"/>
                <w:tcBorders>
                  <w:top w:val="nil"/>
                  <w:left w:val="nil"/>
                  <w:bottom w:val="nil"/>
                  <w:right w:val="nil"/>
                </w:tcBorders>
                <w:tcMar>
                  <w:top w:w="80" w:type="dxa"/>
                  <w:left w:w="80" w:type="dxa"/>
                  <w:bottom w:w="80" w:type="dxa"/>
                  <w:right w:w="80" w:type="dxa"/>
                </w:tcMar>
              </w:tcPr>
              <w:customXmlDelRangeStart w:id="3592" w:author="Paulson, Christine [DNR]" w:date="2023-06-05T07:39:00Z"/>
              <w:sdt>
                <w:sdtPr>
                  <w:tag w:val="goog_rdk_240"/>
                  <w:id w:val="-226075300"/>
                </w:sdtPr>
                <w:sdtContent>
                  <w:customXmlDelRangeEnd w:id="3592"/>
                  <w:p w14:paraId="000001C0" w14:textId="2BBC3A90" w:rsidR="007F193D" w:rsidDel="00A46544" w:rsidRDefault="00530DD9">
                    <w:pPr>
                      <w:widowControl w:val="0"/>
                      <w:spacing w:after="0"/>
                      <w:ind w:left="80" w:right="80"/>
                      <w:jc w:val="center"/>
                      <w:rPr>
                        <w:del w:id="3593" w:author="Paulson, Christine [DNR]" w:date="2023-06-05T07:39:00Z"/>
                        <w:rFonts w:ascii="Times" w:eastAsia="Times" w:hAnsi="Times" w:cs="Times"/>
                        <w:sz w:val="17"/>
                        <w:szCs w:val="17"/>
                      </w:rPr>
                    </w:pPr>
                    <w:customXmlDelRangeStart w:id="3594" w:author="Paulson, Christine [DNR]" w:date="2023-06-05T07:39:00Z"/>
                    <w:sdt>
                      <w:sdtPr>
                        <w:tag w:val="goog_rdk_239"/>
                        <w:id w:val="1243527620"/>
                      </w:sdtPr>
                      <w:sdtContent>
                        <w:customXmlDelRangeEnd w:id="3594"/>
                        <w:del w:id="3595" w:author="Paulson, Christine [DNR]" w:date="2023-06-05T07:39:00Z">
                          <w:r w:rsidR="00AF1637" w:rsidDel="00A46544">
                            <w:rPr>
                              <w:rFonts w:ascii="Times New Roman" w:eastAsia="Times New Roman" w:hAnsi="Times New Roman" w:cs="Times New Roman"/>
                              <w:color w:val="000000"/>
                              <w:sz w:val="18"/>
                              <w:szCs w:val="18"/>
                            </w:rPr>
                            <w:delText>1.75</w:delText>
                          </w:r>
                        </w:del>
                        <w:customXmlDelRangeStart w:id="3596" w:author="Paulson, Christine [DNR]" w:date="2023-06-05T07:39:00Z"/>
                      </w:sdtContent>
                    </w:sdt>
                    <w:customXmlDelRangeEnd w:id="3596"/>
                  </w:p>
                  <w:customXmlDelRangeStart w:id="3597" w:author="Paulson, Christine [DNR]" w:date="2023-06-05T07:39:00Z"/>
                </w:sdtContent>
              </w:sdt>
              <w:customXmlDelRangeEnd w:id="3597"/>
            </w:tc>
            <w:tc>
              <w:tcPr>
                <w:tcW w:w="1200" w:type="dxa"/>
                <w:tcBorders>
                  <w:top w:val="nil"/>
                  <w:left w:val="nil"/>
                  <w:bottom w:val="nil"/>
                  <w:right w:val="nil"/>
                </w:tcBorders>
                <w:tcMar>
                  <w:top w:w="80" w:type="dxa"/>
                  <w:left w:w="80" w:type="dxa"/>
                  <w:bottom w:w="80" w:type="dxa"/>
                  <w:right w:w="80" w:type="dxa"/>
                </w:tcMar>
              </w:tcPr>
              <w:customXmlDelRangeStart w:id="3598" w:author="Paulson, Christine [DNR]" w:date="2023-06-05T07:39:00Z"/>
              <w:sdt>
                <w:sdtPr>
                  <w:tag w:val="goog_rdk_242"/>
                  <w:id w:val="718485329"/>
                </w:sdtPr>
                <w:sdtContent>
                  <w:customXmlDelRangeEnd w:id="3598"/>
                  <w:p w14:paraId="000001C1" w14:textId="38977E56" w:rsidR="007F193D" w:rsidDel="00A46544" w:rsidRDefault="00530DD9">
                    <w:pPr>
                      <w:widowControl w:val="0"/>
                      <w:spacing w:after="0"/>
                      <w:ind w:left="80" w:right="80"/>
                      <w:jc w:val="center"/>
                      <w:rPr>
                        <w:del w:id="3599" w:author="Paulson, Christine [DNR]" w:date="2023-06-05T07:39:00Z"/>
                        <w:rFonts w:ascii="Times" w:eastAsia="Times" w:hAnsi="Times" w:cs="Times"/>
                        <w:sz w:val="17"/>
                        <w:szCs w:val="17"/>
                      </w:rPr>
                    </w:pPr>
                    <w:customXmlDelRangeStart w:id="3600" w:author="Paulson, Christine [DNR]" w:date="2023-06-05T07:39:00Z"/>
                    <w:sdt>
                      <w:sdtPr>
                        <w:tag w:val="goog_rdk_241"/>
                        <w:id w:val="-414474329"/>
                      </w:sdtPr>
                      <w:sdtContent>
                        <w:customXmlDelRangeEnd w:id="3600"/>
                        <w:del w:id="3601" w:author="Paulson, Christine [DNR]" w:date="2023-06-05T07:39:00Z">
                          <w:r w:rsidR="00AF1637" w:rsidDel="00A46544">
                            <w:rPr>
                              <w:rFonts w:ascii="Times New Roman" w:eastAsia="Times New Roman" w:hAnsi="Times New Roman" w:cs="Times New Roman"/>
                              <w:color w:val="000000"/>
                              <w:sz w:val="18"/>
                              <w:szCs w:val="18"/>
                            </w:rPr>
                            <w:delText>5.96</w:delText>
                          </w:r>
                        </w:del>
                        <w:customXmlDelRangeStart w:id="3602" w:author="Paulson, Christine [DNR]" w:date="2023-06-05T07:39:00Z"/>
                      </w:sdtContent>
                    </w:sdt>
                    <w:customXmlDelRangeEnd w:id="3602"/>
                  </w:p>
                  <w:customXmlDelRangeStart w:id="3603" w:author="Paulson, Christine [DNR]" w:date="2023-06-05T07:39:00Z"/>
                </w:sdtContent>
              </w:sdt>
              <w:customXmlDelRangeEnd w:id="3603"/>
            </w:tc>
            <w:tc>
              <w:tcPr>
                <w:tcW w:w="1200" w:type="dxa"/>
                <w:tcBorders>
                  <w:top w:val="nil"/>
                  <w:left w:val="nil"/>
                  <w:bottom w:val="nil"/>
                  <w:right w:val="nil"/>
                </w:tcBorders>
                <w:tcMar>
                  <w:top w:w="80" w:type="dxa"/>
                  <w:left w:w="80" w:type="dxa"/>
                  <w:bottom w:w="80" w:type="dxa"/>
                  <w:right w:w="80" w:type="dxa"/>
                </w:tcMar>
              </w:tcPr>
              <w:customXmlDelRangeStart w:id="3604" w:author="Paulson, Christine [DNR]" w:date="2023-06-05T07:39:00Z"/>
              <w:sdt>
                <w:sdtPr>
                  <w:tag w:val="goog_rdk_244"/>
                  <w:id w:val="-1832600553"/>
                </w:sdtPr>
                <w:sdtContent>
                  <w:customXmlDelRangeEnd w:id="3604"/>
                  <w:p w14:paraId="000001C2" w14:textId="7ACA8D68" w:rsidR="007F193D" w:rsidDel="00A46544" w:rsidRDefault="00530DD9">
                    <w:pPr>
                      <w:widowControl w:val="0"/>
                      <w:spacing w:after="0"/>
                      <w:ind w:left="80" w:right="80" w:firstLine="288"/>
                      <w:rPr>
                        <w:del w:id="3605" w:author="Paulson, Christine [DNR]" w:date="2023-06-05T07:39:00Z"/>
                        <w:rFonts w:ascii="Times" w:eastAsia="Times" w:hAnsi="Times" w:cs="Times"/>
                        <w:sz w:val="17"/>
                        <w:szCs w:val="17"/>
                      </w:rPr>
                    </w:pPr>
                    <w:customXmlDelRangeStart w:id="3606" w:author="Paulson, Christine [DNR]" w:date="2023-06-05T07:39:00Z"/>
                    <w:sdt>
                      <w:sdtPr>
                        <w:tag w:val="goog_rdk_243"/>
                        <w:id w:val="1958909918"/>
                      </w:sdtPr>
                      <w:sdtContent>
                        <w:customXmlDelRangeEnd w:id="3606"/>
                        <w:del w:id="3607" w:author="Paulson, Christine [DNR]" w:date="2023-06-05T07:39:00Z">
                          <w:r w:rsidR="00AF1637" w:rsidDel="00A46544">
                            <w:rPr>
                              <w:rFonts w:ascii="Times New Roman" w:eastAsia="Times New Roman" w:hAnsi="Times New Roman" w:cs="Times New Roman"/>
                              <w:color w:val="000000"/>
                              <w:sz w:val="18"/>
                              <w:szCs w:val="18"/>
                            </w:rPr>
                            <w:delText>100,000</w:delText>
                          </w:r>
                        </w:del>
                        <w:customXmlDelRangeStart w:id="3608" w:author="Paulson, Christine [DNR]" w:date="2023-06-05T07:39:00Z"/>
                      </w:sdtContent>
                    </w:sdt>
                    <w:customXmlDelRangeEnd w:id="3608"/>
                  </w:p>
                  <w:customXmlDelRangeStart w:id="3609" w:author="Paulson, Christine [DNR]" w:date="2023-06-05T07:39:00Z"/>
                </w:sdtContent>
              </w:sdt>
              <w:customXmlDelRangeEnd w:id="3609"/>
            </w:tc>
            <w:tc>
              <w:tcPr>
                <w:tcW w:w="1200" w:type="dxa"/>
                <w:tcBorders>
                  <w:top w:val="nil"/>
                  <w:left w:val="nil"/>
                  <w:bottom w:val="nil"/>
                  <w:right w:val="nil"/>
                </w:tcBorders>
                <w:tcMar>
                  <w:top w:w="80" w:type="dxa"/>
                  <w:left w:w="80" w:type="dxa"/>
                  <w:bottom w:w="80" w:type="dxa"/>
                  <w:right w:w="80" w:type="dxa"/>
                </w:tcMar>
              </w:tcPr>
              <w:customXmlDelRangeStart w:id="3610" w:author="Paulson, Christine [DNR]" w:date="2023-06-05T07:39:00Z"/>
              <w:sdt>
                <w:sdtPr>
                  <w:tag w:val="goog_rdk_246"/>
                  <w:id w:val="525683287"/>
                </w:sdtPr>
                <w:sdtContent>
                  <w:customXmlDelRangeEnd w:id="3610"/>
                  <w:p w14:paraId="000001C3" w14:textId="0312DED8" w:rsidR="007F193D" w:rsidDel="00A46544" w:rsidRDefault="00530DD9">
                    <w:pPr>
                      <w:widowControl w:val="0"/>
                      <w:spacing w:after="0"/>
                      <w:ind w:left="80" w:right="80" w:firstLine="389"/>
                      <w:rPr>
                        <w:del w:id="3611" w:author="Paulson, Christine [DNR]" w:date="2023-06-05T07:39:00Z"/>
                        <w:rFonts w:ascii="Times" w:eastAsia="Times" w:hAnsi="Times" w:cs="Times"/>
                        <w:sz w:val="17"/>
                        <w:szCs w:val="17"/>
                      </w:rPr>
                    </w:pPr>
                    <w:customXmlDelRangeStart w:id="3612" w:author="Paulson, Christine [DNR]" w:date="2023-06-05T07:39:00Z"/>
                    <w:sdt>
                      <w:sdtPr>
                        <w:tag w:val="goog_rdk_245"/>
                        <w:id w:val="375128323"/>
                      </w:sdtPr>
                      <w:sdtContent>
                        <w:customXmlDelRangeEnd w:id="3612"/>
                        <w:del w:id="3613" w:author="Paulson, Christine [DNR]" w:date="2023-06-05T07:39:00Z">
                          <w:r w:rsidR="00AF1637" w:rsidDel="00A46544">
                            <w:rPr>
                              <w:rFonts w:ascii="Times New Roman" w:eastAsia="Times New Roman" w:hAnsi="Times New Roman" w:cs="Times New Roman"/>
                              <w:color w:val="000000"/>
                              <w:sz w:val="18"/>
                              <w:szCs w:val="18"/>
                            </w:rPr>
                            <w:delText>50.00</w:delText>
                          </w:r>
                        </w:del>
                        <w:customXmlDelRangeStart w:id="3614" w:author="Paulson, Christine [DNR]" w:date="2023-06-05T07:39:00Z"/>
                      </w:sdtContent>
                    </w:sdt>
                    <w:customXmlDelRangeEnd w:id="3614"/>
                  </w:p>
                  <w:customXmlDelRangeStart w:id="3615" w:author="Paulson, Christine [DNR]" w:date="2023-06-05T07:39:00Z"/>
                </w:sdtContent>
              </w:sdt>
              <w:customXmlDelRangeEnd w:id="3615"/>
            </w:tc>
            <w:tc>
              <w:tcPr>
                <w:tcW w:w="1200" w:type="dxa"/>
                <w:tcBorders>
                  <w:top w:val="nil"/>
                  <w:left w:val="nil"/>
                  <w:bottom w:val="nil"/>
                  <w:right w:val="nil"/>
                </w:tcBorders>
                <w:tcMar>
                  <w:top w:w="80" w:type="dxa"/>
                  <w:left w:w="80" w:type="dxa"/>
                  <w:bottom w:w="80" w:type="dxa"/>
                  <w:right w:w="80" w:type="dxa"/>
                </w:tcMar>
              </w:tcPr>
              <w:customXmlDelRangeStart w:id="3616" w:author="Paulson, Christine [DNR]" w:date="2023-06-05T07:39:00Z"/>
              <w:sdt>
                <w:sdtPr>
                  <w:tag w:val="goog_rdk_248"/>
                  <w:id w:val="-691449170"/>
                </w:sdtPr>
                <w:sdtContent>
                  <w:customXmlDelRangeEnd w:id="3616"/>
                  <w:p w14:paraId="000001C4" w14:textId="26703E3F" w:rsidR="007F193D" w:rsidDel="00A46544" w:rsidRDefault="00530DD9">
                    <w:pPr>
                      <w:widowControl w:val="0"/>
                      <w:spacing w:after="0"/>
                      <w:ind w:left="80" w:right="80"/>
                      <w:jc w:val="center"/>
                      <w:rPr>
                        <w:del w:id="3617" w:author="Paulson, Christine [DNR]" w:date="2023-06-05T07:39:00Z"/>
                        <w:rFonts w:ascii="Times" w:eastAsia="Times" w:hAnsi="Times" w:cs="Times"/>
                        <w:sz w:val="17"/>
                        <w:szCs w:val="17"/>
                      </w:rPr>
                    </w:pPr>
                    <w:customXmlDelRangeStart w:id="3618" w:author="Paulson, Christine [DNR]" w:date="2023-06-05T07:39:00Z"/>
                    <w:sdt>
                      <w:sdtPr>
                        <w:tag w:val="goog_rdk_247"/>
                        <w:id w:val="1082873279"/>
                      </w:sdtPr>
                      <w:sdtContent>
                        <w:customXmlDelRangeEnd w:id="3618"/>
                        <w:del w:id="3619" w:author="Paulson, Christine [DNR]" w:date="2023-06-05T07:39:00Z">
                          <w:r w:rsidR="00AF1637" w:rsidDel="00A46544">
                            <w:rPr>
                              <w:rFonts w:ascii="Times New Roman" w:eastAsia="Times New Roman" w:hAnsi="Times New Roman" w:cs="Times New Roman"/>
                              <w:color w:val="000000"/>
                              <w:sz w:val="18"/>
                              <w:szCs w:val="18"/>
                            </w:rPr>
                            <w:delText>44.6</w:delText>
                          </w:r>
                        </w:del>
                        <w:customXmlDelRangeStart w:id="3620" w:author="Paulson, Christine [DNR]" w:date="2023-06-05T07:39:00Z"/>
                      </w:sdtContent>
                    </w:sdt>
                    <w:customXmlDelRangeEnd w:id="3620"/>
                  </w:p>
                  <w:customXmlDelRangeStart w:id="3621" w:author="Paulson, Christine [DNR]" w:date="2023-06-05T07:39:00Z"/>
                </w:sdtContent>
              </w:sdt>
              <w:customXmlDelRangeEnd w:id="3621"/>
            </w:tc>
          </w:tr>
          <w:customXmlDelRangeStart w:id="3622" w:author="Paulson, Christine [DNR]" w:date="2023-06-05T07:39:00Z"/>
        </w:sdtContent>
      </w:sdt>
      <w:customXmlDelRangeEnd w:id="3622"/>
      <w:customXmlDelRangeStart w:id="3623" w:author="Paulson, Christine [DNR]" w:date="2023-06-05T07:39:00Z"/>
      <w:sdt>
        <w:sdtPr>
          <w:tag w:val="goog_rdk_249"/>
          <w:id w:val="570702482"/>
        </w:sdtPr>
        <w:sdtContent>
          <w:customXmlDelRangeEnd w:id="3623"/>
          <w:tr w:rsidR="007F193D" w:rsidDel="00A46544" w14:paraId="416313FA" w14:textId="7DE3218A">
            <w:trPr>
              <w:del w:id="3624"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625" w:author="Paulson, Christine [DNR]" w:date="2023-06-05T07:39:00Z"/>
              <w:sdt>
                <w:sdtPr>
                  <w:tag w:val="goog_rdk_251"/>
                  <w:id w:val="981350863"/>
                </w:sdtPr>
                <w:sdtContent>
                  <w:customXmlDelRangeEnd w:id="3625"/>
                  <w:p w14:paraId="000001C5" w14:textId="45FE5C3E" w:rsidR="007F193D" w:rsidDel="00A46544" w:rsidRDefault="00530DD9">
                    <w:pPr>
                      <w:widowControl w:val="0"/>
                      <w:spacing w:after="0"/>
                      <w:ind w:left="80" w:right="80" w:firstLine="389"/>
                      <w:rPr>
                        <w:del w:id="3626" w:author="Paulson, Christine [DNR]" w:date="2023-06-05T07:39:00Z"/>
                        <w:rFonts w:ascii="Times" w:eastAsia="Times" w:hAnsi="Times" w:cs="Times"/>
                        <w:sz w:val="17"/>
                        <w:szCs w:val="17"/>
                      </w:rPr>
                    </w:pPr>
                    <w:customXmlDelRangeStart w:id="3627" w:author="Paulson, Christine [DNR]" w:date="2023-06-05T07:39:00Z"/>
                    <w:sdt>
                      <w:sdtPr>
                        <w:tag w:val="goog_rdk_250"/>
                        <w:id w:val="-2023005627"/>
                      </w:sdtPr>
                      <w:sdtContent>
                        <w:customXmlDelRangeEnd w:id="3627"/>
                        <w:del w:id="3628" w:author="Paulson, Christine [DNR]" w:date="2023-06-05T07:39:00Z">
                          <w:r w:rsidR="00AF1637" w:rsidDel="00A46544">
                            <w:rPr>
                              <w:rFonts w:ascii="Times New Roman" w:eastAsia="Times New Roman" w:hAnsi="Times New Roman" w:cs="Times New Roman"/>
                              <w:color w:val="000000"/>
                              <w:sz w:val="18"/>
                              <w:szCs w:val="18"/>
                            </w:rPr>
                            <w:delText>4,000</w:delText>
                          </w:r>
                        </w:del>
                        <w:customXmlDelRangeStart w:id="3629" w:author="Paulson, Christine [DNR]" w:date="2023-06-05T07:39:00Z"/>
                      </w:sdtContent>
                    </w:sdt>
                    <w:customXmlDelRangeEnd w:id="3629"/>
                  </w:p>
                  <w:customXmlDelRangeStart w:id="3630" w:author="Paulson, Christine [DNR]" w:date="2023-06-05T07:39:00Z"/>
                </w:sdtContent>
              </w:sdt>
              <w:customXmlDelRangeEnd w:id="3630"/>
            </w:tc>
            <w:tc>
              <w:tcPr>
                <w:tcW w:w="1200" w:type="dxa"/>
                <w:tcBorders>
                  <w:top w:val="nil"/>
                  <w:left w:val="nil"/>
                  <w:bottom w:val="nil"/>
                  <w:right w:val="nil"/>
                </w:tcBorders>
                <w:tcMar>
                  <w:top w:w="80" w:type="dxa"/>
                  <w:left w:w="80" w:type="dxa"/>
                  <w:bottom w:w="80" w:type="dxa"/>
                  <w:right w:w="80" w:type="dxa"/>
                </w:tcMar>
              </w:tcPr>
              <w:customXmlDelRangeStart w:id="3631" w:author="Paulson, Christine [DNR]" w:date="2023-06-05T07:39:00Z"/>
              <w:sdt>
                <w:sdtPr>
                  <w:tag w:val="goog_rdk_253"/>
                  <w:id w:val="1591358529"/>
                </w:sdtPr>
                <w:sdtContent>
                  <w:customXmlDelRangeEnd w:id="3631"/>
                  <w:p w14:paraId="000001C6" w14:textId="40747902" w:rsidR="007F193D" w:rsidDel="00A46544" w:rsidRDefault="00530DD9">
                    <w:pPr>
                      <w:widowControl w:val="0"/>
                      <w:spacing w:after="0"/>
                      <w:ind w:left="80" w:right="80"/>
                      <w:jc w:val="center"/>
                      <w:rPr>
                        <w:del w:id="3632" w:author="Paulson, Christine [DNR]" w:date="2023-06-05T07:39:00Z"/>
                        <w:rFonts w:ascii="Times" w:eastAsia="Times" w:hAnsi="Times" w:cs="Times"/>
                        <w:sz w:val="17"/>
                        <w:szCs w:val="17"/>
                      </w:rPr>
                    </w:pPr>
                    <w:customXmlDelRangeStart w:id="3633" w:author="Paulson, Christine [DNR]" w:date="2023-06-05T07:39:00Z"/>
                    <w:sdt>
                      <w:sdtPr>
                        <w:tag w:val="goog_rdk_252"/>
                        <w:id w:val="386614875"/>
                      </w:sdtPr>
                      <w:sdtContent>
                        <w:customXmlDelRangeEnd w:id="3633"/>
                        <w:del w:id="3634" w:author="Paulson, Christine [DNR]" w:date="2023-06-05T07:39:00Z">
                          <w:r w:rsidR="00AF1637" w:rsidDel="00A46544">
                            <w:rPr>
                              <w:rFonts w:ascii="Times New Roman" w:eastAsia="Times New Roman" w:hAnsi="Times New Roman" w:cs="Times New Roman"/>
                              <w:color w:val="000000"/>
                              <w:sz w:val="18"/>
                              <w:szCs w:val="18"/>
                            </w:rPr>
                            <w:delText>2.00</w:delText>
                          </w:r>
                        </w:del>
                        <w:customXmlDelRangeStart w:id="3635" w:author="Paulson, Christine [DNR]" w:date="2023-06-05T07:39:00Z"/>
                      </w:sdtContent>
                    </w:sdt>
                    <w:customXmlDelRangeEnd w:id="3635"/>
                  </w:p>
                  <w:customXmlDelRangeStart w:id="3636" w:author="Paulson, Christine [DNR]" w:date="2023-06-05T07:39:00Z"/>
                </w:sdtContent>
              </w:sdt>
              <w:customXmlDelRangeEnd w:id="3636"/>
            </w:tc>
            <w:tc>
              <w:tcPr>
                <w:tcW w:w="1200" w:type="dxa"/>
                <w:tcBorders>
                  <w:top w:val="nil"/>
                  <w:left w:val="nil"/>
                  <w:bottom w:val="nil"/>
                  <w:right w:val="nil"/>
                </w:tcBorders>
                <w:tcMar>
                  <w:top w:w="80" w:type="dxa"/>
                  <w:left w:w="80" w:type="dxa"/>
                  <w:bottom w:w="80" w:type="dxa"/>
                  <w:right w:w="80" w:type="dxa"/>
                </w:tcMar>
              </w:tcPr>
              <w:customXmlDelRangeStart w:id="3637" w:author="Paulson, Christine [DNR]" w:date="2023-06-05T07:39:00Z"/>
              <w:sdt>
                <w:sdtPr>
                  <w:tag w:val="goog_rdk_255"/>
                  <w:id w:val="-713429539"/>
                </w:sdtPr>
                <w:sdtContent>
                  <w:customXmlDelRangeEnd w:id="3637"/>
                  <w:p w14:paraId="000001C7" w14:textId="6B2147DB" w:rsidR="007F193D" w:rsidDel="00A46544" w:rsidRDefault="00530DD9">
                    <w:pPr>
                      <w:widowControl w:val="0"/>
                      <w:spacing w:after="0"/>
                      <w:ind w:left="80" w:right="80"/>
                      <w:jc w:val="center"/>
                      <w:rPr>
                        <w:del w:id="3638" w:author="Paulson, Christine [DNR]" w:date="2023-06-05T07:39:00Z"/>
                        <w:rFonts w:ascii="Times" w:eastAsia="Times" w:hAnsi="Times" w:cs="Times"/>
                        <w:sz w:val="17"/>
                        <w:szCs w:val="17"/>
                      </w:rPr>
                    </w:pPr>
                    <w:customXmlDelRangeStart w:id="3639" w:author="Paulson, Christine [DNR]" w:date="2023-06-05T07:39:00Z"/>
                    <w:sdt>
                      <w:sdtPr>
                        <w:tag w:val="goog_rdk_254"/>
                        <w:id w:val="-5678473"/>
                      </w:sdtPr>
                      <w:sdtContent>
                        <w:customXmlDelRangeEnd w:id="3639"/>
                        <w:del w:id="3640" w:author="Paulson, Christine [DNR]" w:date="2023-06-05T07:39:00Z">
                          <w:r w:rsidR="00AF1637" w:rsidDel="00A46544">
                            <w:rPr>
                              <w:rFonts w:ascii="Times New Roman" w:eastAsia="Times New Roman" w:hAnsi="Times New Roman" w:cs="Times New Roman"/>
                              <w:color w:val="000000"/>
                              <w:sz w:val="18"/>
                              <w:szCs w:val="18"/>
                            </w:rPr>
                            <w:delText>6.52</w:delText>
                          </w:r>
                        </w:del>
                        <w:customXmlDelRangeStart w:id="3641" w:author="Paulson, Christine [DNR]" w:date="2023-06-05T07:39:00Z"/>
                      </w:sdtContent>
                    </w:sdt>
                    <w:customXmlDelRangeEnd w:id="3641"/>
                  </w:p>
                  <w:customXmlDelRangeStart w:id="3642" w:author="Paulson, Christine [DNR]" w:date="2023-06-05T07:39:00Z"/>
                </w:sdtContent>
              </w:sdt>
              <w:customXmlDelRangeEnd w:id="3642"/>
            </w:tc>
            <w:tc>
              <w:tcPr>
                <w:tcW w:w="1200" w:type="dxa"/>
                <w:tcBorders>
                  <w:top w:val="nil"/>
                  <w:left w:val="nil"/>
                  <w:bottom w:val="nil"/>
                  <w:right w:val="nil"/>
                </w:tcBorders>
                <w:tcMar>
                  <w:top w:w="80" w:type="dxa"/>
                  <w:left w:w="80" w:type="dxa"/>
                  <w:bottom w:w="80" w:type="dxa"/>
                  <w:right w:w="80" w:type="dxa"/>
                </w:tcMar>
              </w:tcPr>
              <w:customXmlDelRangeStart w:id="3643" w:author="Paulson, Christine [DNR]" w:date="2023-06-05T07:39:00Z"/>
              <w:sdt>
                <w:sdtPr>
                  <w:tag w:val="goog_rdk_257"/>
                  <w:id w:val="904720172"/>
                </w:sdtPr>
                <w:sdtContent>
                  <w:customXmlDelRangeEnd w:id="3643"/>
                  <w:p w14:paraId="000001C8" w14:textId="14E804BD" w:rsidR="007F193D" w:rsidDel="00A46544" w:rsidRDefault="00530DD9">
                    <w:pPr>
                      <w:widowControl w:val="0"/>
                      <w:spacing w:after="0"/>
                      <w:ind w:left="80" w:right="80" w:firstLine="288"/>
                      <w:rPr>
                        <w:del w:id="3644" w:author="Paulson, Christine [DNR]" w:date="2023-06-05T07:39:00Z"/>
                        <w:rFonts w:ascii="Times" w:eastAsia="Times" w:hAnsi="Times" w:cs="Times"/>
                        <w:sz w:val="17"/>
                        <w:szCs w:val="17"/>
                      </w:rPr>
                    </w:pPr>
                    <w:customXmlDelRangeStart w:id="3645" w:author="Paulson, Christine [DNR]" w:date="2023-06-05T07:39:00Z"/>
                    <w:sdt>
                      <w:sdtPr>
                        <w:tag w:val="goog_rdk_256"/>
                        <w:id w:val="-1688209564"/>
                      </w:sdtPr>
                      <w:sdtContent>
                        <w:customXmlDelRangeEnd w:id="3645"/>
                        <w:del w:id="3646" w:author="Paulson, Christine [DNR]" w:date="2023-06-05T07:39:00Z">
                          <w:r w:rsidR="00AF1637" w:rsidDel="00A46544">
                            <w:rPr>
                              <w:rFonts w:ascii="Times New Roman" w:eastAsia="Times New Roman" w:hAnsi="Times New Roman" w:cs="Times New Roman"/>
                              <w:color w:val="000000"/>
                              <w:sz w:val="18"/>
                              <w:szCs w:val="18"/>
                            </w:rPr>
                            <w:delText>120,000</w:delText>
                          </w:r>
                        </w:del>
                        <w:customXmlDelRangeStart w:id="3647" w:author="Paulson, Christine [DNR]" w:date="2023-06-05T07:39:00Z"/>
                      </w:sdtContent>
                    </w:sdt>
                    <w:customXmlDelRangeEnd w:id="3647"/>
                  </w:p>
                  <w:customXmlDelRangeStart w:id="3648" w:author="Paulson, Christine [DNR]" w:date="2023-06-05T07:39:00Z"/>
                </w:sdtContent>
              </w:sdt>
              <w:customXmlDelRangeEnd w:id="3648"/>
            </w:tc>
            <w:tc>
              <w:tcPr>
                <w:tcW w:w="1200" w:type="dxa"/>
                <w:tcBorders>
                  <w:top w:val="nil"/>
                  <w:left w:val="nil"/>
                  <w:bottom w:val="nil"/>
                  <w:right w:val="nil"/>
                </w:tcBorders>
                <w:tcMar>
                  <w:top w:w="80" w:type="dxa"/>
                  <w:left w:w="80" w:type="dxa"/>
                  <w:bottom w:w="80" w:type="dxa"/>
                  <w:right w:w="80" w:type="dxa"/>
                </w:tcMar>
              </w:tcPr>
              <w:customXmlDelRangeStart w:id="3649" w:author="Paulson, Christine [DNR]" w:date="2023-06-05T07:39:00Z"/>
              <w:sdt>
                <w:sdtPr>
                  <w:tag w:val="goog_rdk_259"/>
                  <w:id w:val="-378320688"/>
                </w:sdtPr>
                <w:sdtContent>
                  <w:customXmlDelRangeEnd w:id="3649"/>
                  <w:p w14:paraId="000001C9" w14:textId="1990F8C5" w:rsidR="007F193D" w:rsidDel="00A46544" w:rsidRDefault="00530DD9">
                    <w:pPr>
                      <w:widowControl w:val="0"/>
                      <w:spacing w:after="0"/>
                      <w:ind w:left="80" w:right="80" w:firstLine="389"/>
                      <w:rPr>
                        <w:del w:id="3650" w:author="Paulson, Christine [DNR]" w:date="2023-06-05T07:39:00Z"/>
                        <w:rFonts w:ascii="Times" w:eastAsia="Times" w:hAnsi="Times" w:cs="Times"/>
                        <w:sz w:val="17"/>
                        <w:szCs w:val="17"/>
                      </w:rPr>
                    </w:pPr>
                    <w:customXmlDelRangeStart w:id="3651" w:author="Paulson, Christine [DNR]" w:date="2023-06-05T07:39:00Z"/>
                    <w:sdt>
                      <w:sdtPr>
                        <w:tag w:val="goog_rdk_258"/>
                        <w:id w:val="-453556275"/>
                      </w:sdtPr>
                      <w:sdtContent>
                        <w:customXmlDelRangeEnd w:id="3651"/>
                        <w:del w:id="3652" w:author="Paulson, Christine [DNR]" w:date="2023-06-05T07:39:00Z">
                          <w:r w:rsidR="00AF1637" w:rsidDel="00A46544">
                            <w:rPr>
                              <w:rFonts w:ascii="Times New Roman" w:eastAsia="Times New Roman" w:hAnsi="Times New Roman" w:cs="Times New Roman"/>
                              <w:color w:val="000000"/>
                              <w:sz w:val="18"/>
                              <w:szCs w:val="18"/>
                            </w:rPr>
                            <w:delText>60.00</w:delText>
                          </w:r>
                        </w:del>
                        <w:customXmlDelRangeStart w:id="3653" w:author="Paulson, Christine [DNR]" w:date="2023-06-05T07:39:00Z"/>
                      </w:sdtContent>
                    </w:sdt>
                    <w:customXmlDelRangeEnd w:id="3653"/>
                  </w:p>
                  <w:customXmlDelRangeStart w:id="3654" w:author="Paulson, Christine [DNR]" w:date="2023-06-05T07:39:00Z"/>
                </w:sdtContent>
              </w:sdt>
              <w:customXmlDelRangeEnd w:id="3654"/>
            </w:tc>
            <w:tc>
              <w:tcPr>
                <w:tcW w:w="1200" w:type="dxa"/>
                <w:tcBorders>
                  <w:top w:val="nil"/>
                  <w:left w:val="nil"/>
                  <w:bottom w:val="nil"/>
                  <w:right w:val="nil"/>
                </w:tcBorders>
                <w:tcMar>
                  <w:top w:w="80" w:type="dxa"/>
                  <w:left w:w="80" w:type="dxa"/>
                  <w:bottom w:w="80" w:type="dxa"/>
                  <w:right w:w="80" w:type="dxa"/>
                </w:tcMar>
              </w:tcPr>
              <w:customXmlDelRangeStart w:id="3655" w:author="Paulson, Christine [DNR]" w:date="2023-06-05T07:39:00Z"/>
              <w:sdt>
                <w:sdtPr>
                  <w:tag w:val="goog_rdk_261"/>
                  <w:id w:val="-1219349102"/>
                </w:sdtPr>
                <w:sdtContent>
                  <w:customXmlDelRangeEnd w:id="3655"/>
                  <w:p w14:paraId="000001CA" w14:textId="6CF13DF7" w:rsidR="007F193D" w:rsidDel="00A46544" w:rsidRDefault="00530DD9">
                    <w:pPr>
                      <w:widowControl w:val="0"/>
                      <w:spacing w:after="0"/>
                      <w:ind w:left="80" w:right="80"/>
                      <w:jc w:val="center"/>
                      <w:rPr>
                        <w:del w:id="3656" w:author="Paulson, Christine [DNR]" w:date="2023-06-05T07:39:00Z"/>
                        <w:rFonts w:ascii="Times" w:eastAsia="Times" w:hAnsi="Times" w:cs="Times"/>
                        <w:sz w:val="17"/>
                        <w:szCs w:val="17"/>
                      </w:rPr>
                    </w:pPr>
                    <w:customXmlDelRangeStart w:id="3657" w:author="Paulson, Christine [DNR]" w:date="2023-06-05T07:39:00Z"/>
                    <w:sdt>
                      <w:sdtPr>
                        <w:tag w:val="goog_rdk_260"/>
                        <w:id w:val="-1225605130"/>
                      </w:sdtPr>
                      <w:sdtContent>
                        <w:customXmlDelRangeEnd w:id="3657"/>
                        <w:del w:id="3658" w:author="Paulson, Christine [DNR]" w:date="2023-06-05T07:39:00Z">
                          <w:r w:rsidR="00AF1637" w:rsidDel="00A46544">
                            <w:rPr>
                              <w:rFonts w:ascii="Times New Roman" w:eastAsia="Times New Roman" w:hAnsi="Times New Roman" w:cs="Times New Roman"/>
                              <w:color w:val="000000"/>
                              <w:sz w:val="18"/>
                              <w:szCs w:val="18"/>
                            </w:rPr>
                            <w:delText>46.3</w:delText>
                          </w:r>
                        </w:del>
                        <w:customXmlDelRangeStart w:id="3659" w:author="Paulson, Christine [DNR]" w:date="2023-06-05T07:39:00Z"/>
                      </w:sdtContent>
                    </w:sdt>
                    <w:customXmlDelRangeEnd w:id="3659"/>
                  </w:p>
                  <w:customXmlDelRangeStart w:id="3660" w:author="Paulson, Christine [DNR]" w:date="2023-06-05T07:39:00Z"/>
                </w:sdtContent>
              </w:sdt>
              <w:customXmlDelRangeEnd w:id="3660"/>
            </w:tc>
          </w:tr>
          <w:customXmlDelRangeStart w:id="3661" w:author="Paulson, Christine [DNR]" w:date="2023-06-05T07:39:00Z"/>
        </w:sdtContent>
      </w:sdt>
      <w:customXmlDelRangeEnd w:id="3661"/>
      <w:customXmlDelRangeStart w:id="3662" w:author="Paulson, Christine [DNR]" w:date="2023-06-05T07:39:00Z"/>
      <w:sdt>
        <w:sdtPr>
          <w:tag w:val="goog_rdk_262"/>
          <w:id w:val="193206377"/>
        </w:sdtPr>
        <w:sdtContent>
          <w:customXmlDelRangeEnd w:id="3662"/>
          <w:tr w:rsidR="007F193D" w:rsidDel="00A46544" w14:paraId="470AD60C" w14:textId="5CE566B0">
            <w:trPr>
              <w:del w:id="3663"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664" w:author="Paulson, Christine [DNR]" w:date="2023-06-05T07:39:00Z"/>
              <w:sdt>
                <w:sdtPr>
                  <w:tag w:val="goog_rdk_264"/>
                  <w:id w:val="-651595190"/>
                </w:sdtPr>
                <w:sdtContent>
                  <w:customXmlDelRangeEnd w:id="3664"/>
                  <w:p w14:paraId="000001CB" w14:textId="27635EA7" w:rsidR="007F193D" w:rsidDel="00A46544" w:rsidRDefault="00530DD9">
                    <w:pPr>
                      <w:widowControl w:val="0"/>
                      <w:spacing w:after="0"/>
                      <w:ind w:left="80" w:right="80" w:firstLine="389"/>
                      <w:rPr>
                        <w:del w:id="3665" w:author="Paulson, Christine [DNR]" w:date="2023-06-05T07:39:00Z"/>
                        <w:rFonts w:ascii="Times" w:eastAsia="Times" w:hAnsi="Times" w:cs="Times"/>
                        <w:sz w:val="17"/>
                        <w:szCs w:val="17"/>
                      </w:rPr>
                    </w:pPr>
                    <w:customXmlDelRangeStart w:id="3666" w:author="Paulson, Christine [DNR]" w:date="2023-06-05T07:39:00Z"/>
                    <w:sdt>
                      <w:sdtPr>
                        <w:tag w:val="goog_rdk_263"/>
                        <w:id w:val="1002621167"/>
                      </w:sdtPr>
                      <w:sdtContent>
                        <w:customXmlDelRangeEnd w:id="3666"/>
                        <w:del w:id="3667" w:author="Paulson, Christine [DNR]" w:date="2023-06-05T07:39:00Z">
                          <w:r w:rsidR="00AF1637" w:rsidDel="00A46544">
                            <w:rPr>
                              <w:rFonts w:ascii="Times New Roman" w:eastAsia="Times New Roman" w:hAnsi="Times New Roman" w:cs="Times New Roman"/>
                              <w:color w:val="000000"/>
                              <w:sz w:val="18"/>
                              <w:szCs w:val="18"/>
                            </w:rPr>
                            <w:delText>5,000</w:delText>
                          </w:r>
                        </w:del>
                        <w:customXmlDelRangeStart w:id="3668" w:author="Paulson, Christine [DNR]" w:date="2023-06-05T07:39:00Z"/>
                      </w:sdtContent>
                    </w:sdt>
                    <w:customXmlDelRangeEnd w:id="3668"/>
                  </w:p>
                  <w:customXmlDelRangeStart w:id="3669" w:author="Paulson, Christine [DNR]" w:date="2023-06-05T07:39:00Z"/>
                </w:sdtContent>
              </w:sdt>
              <w:customXmlDelRangeEnd w:id="3669"/>
            </w:tc>
            <w:tc>
              <w:tcPr>
                <w:tcW w:w="1200" w:type="dxa"/>
                <w:tcBorders>
                  <w:top w:val="nil"/>
                  <w:left w:val="nil"/>
                  <w:bottom w:val="nil"/>
                  <w:right w:val="nil"/>
                </w:tcBorders>
                <w:tcMar>
                  <w:top w:w="80" w:type="dxa"/>
                  <w:left w:w="80" w:type="dxa"/>
                  <w:bottom w:w="80" w:type="dxa"/>
                  <w:right w:w="80" w:type="dxa"/>
                </w:tcMar>
              </w:tcPr>
              <w:customXmlDelRangeStart w:id="3670" w:author="Paulson, Christine [DNR]" w:date="2023-06-05T07:39:00Z"/>
              <w:sdt>
                <w:sdtPr>
                  <w:tag w:val="goog_rdk_266"/>
                  <w:id w:val="1472093407"/>
                </w:sdtPr>
                <w:sdtContent>
                  <w:customXmlDelRangeEnd w:id="3670"/>
                  <w:p w14:paraId="000001CC" w14:textId="70BD3755" w:rsidR="007F193D" w:rsidDel="00A46544" w:rsidRDefault="00530DD9">
                    <w:pPr>
                      <w:widowControl w:val="0"/>
                      <w:spacing w:after="0"/>
                      <w:ind w:left="80" w:right="80"/>
                      <w:jc w:val="center"/>
                      <w:rPr>
                        <w:del w:id="3671" w:author="Paulson, Christine [DNR]" w:date="2023-06-05T07:39:00Z"/>
                        <w:rFonts w:ascii="Times" w:eastAsia="Times" w:hAnsi="Times" w:cs="Times"/>
                        <w:sz w:val="17"/>
                        <w:szCs w:val="17"/>
                      </w:rPr>
                    </w:pPr>
                    <w:customXmlDelRangeStart w:id="3672" w:author="Paulson, Christine [DNR]" w:date="2023-06-05T07:39:00Z"/>
                    <w:sdt>
                      <w:sdtPr>
                        <w:tag w:val="goog_rdk_265"/>
                        <w:id w:val="-561024141"/>
                      </w:sdtPr>
                      <w:sdtContent>
                        <w:customXmlDelRangeEnd w:id="3672"/>
                        <w:del w:id="3673" w:author="Paulson, Christine [DNR]" w:date="2023-06-05T07:39:00Z">
                          <w:r w:rsidR="00AF1637" w:rsidDel="00A46544">
                            <w:rPr>
                              <w:rFonts w:ascii="Times New Roman" w:eastAsia="Times New Roman" w:hAnsi="Times New Roman" w:cs="Times New Roman"/>
                              <w:color w:val="000000"/>
                              <w:sz w:val="18"/>
                              <w:szCs w:val="18"/>
                            </w:rPr>
                            <w:delText>2.50</w:delText>
                          </w:r>
                        </w:del>
                        <w:customXmlDelRangeStart w:id="3674" w:author="Paulson, Christine [DNR]" w:date="2023-06-05T07:39:00Z"/>
                      </w:sdtContent>
                    </w:sdt>
                    <w:customXmlDelRangeEnd w:id="3674"/>
                  </w:p>
                  <w:customXmlDelRangeStart w:id="3675" w:author="Paulson, Christine [DNR]" w:date="2023-06-05T07:39:00Z"/>
                </w:sdtContent>
              </w:sdt>
              <w:customXmlDelRangeEnd w:id="3675"/>
            </w:tc>
            <w:tc>
              <w:tcPr>
                <w:tcW w:w="1200" w:type="dxa"/>
                <w:tcBorders>
                  <w:top w:val="nil"/>
                  <w:left w:val="nil"/>
                  <w:bottom w:val="nil"/>
                  <w:right w:val="nil"/>
                </w:tcBorders>
                <w:tcMar>
                  <w:top w:w="80" w:type="dxa"/>
                  <w:left w:w="80" w:type="dxa"/>
                  <w:bottom w:w="80" w:type="dxa"/>
                  <w:right w:w="80" w:type="dxa"/>
                </w:tcMar>
              </w:tcPr>
              <w:customXmlDelRangeStart w:id="3676" w:author="Paulson, Christine [DNR]" w:date="2023-06-05T07:39:00Z"/>
              <w:sdt>
                <w:sdtPr>
                  <w:tag w:val="goog_rdk_268"/>
                  <w:id w:val="-2056926528"/>
                </w:sdtPr>
                <w:sdtContent>
                  <w:customXmlDelRangeEnd w:id="3676"/>
                  <w:p w14:paraId="000001CD" w14:textId="774C22AC" w:rsidR="007F193D" w:rsidDel="00A46544" w:rsidRDefault="00530DD9">
                    <w:pPr>
                      <w:widowControl w:val="0"/>
                      <w:spacing w:after="0"/>
                      <w:ind w:left="80" w:right="80"/>
                      <w:jc w:val="center"/>
                      <w:rPr>
                        <w:del w:id="3677" w:author="Paulson, Christine [DNR]" w:date="2023-06-05T07:39:00Z"/>
                        <w:rFonts w:ascii="Times" w:eastAsia="Times" w:hAnsi="Times" w:cs="Times"/>
                        <w:sz w:val="17"/>
                        <w:szCs w:val="17"/>
                      </w:rPr>
                    </w:pPr>
                    <w:customXmlDelRangeStart w:id="3678" w:author="Paulson, Christine [DNR]" w:date="2023-06-05T07:39:00Z"/>
                    <w:sdt>
                      <w:sdtPr>
                        <w:tag w:val="goog_rdk_267"/>
                        <w:id w:val="1052277934"/>
                      </w:sdtPr>
                      <w:sdtContent>
                        <w:customXmlDelRangeEnd w:id="3678"/>
                        <w:del w:id="3679" w:author="Paulson, Christine [DNR]" w:date="2023-06-05T07:39:00Z">
                          <w:r w:rsidR="00AF1637" w:rsidDel="00A46544">
                            <w:rPr>
                              <w:rFonts w:ascii="Times New Roman" w:eastAsia="Times New Roman" w:hAnsi="Times New Roman" w:cs="Times New Roman"/>
                              <w:color w:val="000000"/>
                              <w:sz w:val="18"/>
                              <w:szCs w:val="18"/>
                            </w:rPr>
                            <w:delText>7.58</w:delText>
                          </w:r>
                        </w:del>
                        <w:customXmlDelRangeStart w:id="3680" w:author="Paulson, Christine [DNR]" w:date="2023-06-05T07:39:00Z"/>
                      </w:sdtContent>
                    </w:sdt>
                    <w:customXmlDelRangeEnd w:id="3680"/>
                  </w:p>
                  <w:customXmlDelRangeStart w:id="3681" w:author="Paulson, Christine [DNR]" w:date="2023-06-05T07:39:00Z"/>
                </w:sdtContent>
              </w:sdt>
              <w:customXmlDelRangeEnd w:id="3681"/>
            </w:tc>
            <w:tc>
              <w:tcPr>
                <w:tcW w:w="1200" w:type="dxa"/>
                <w:tcBorders>
                  <w:top w:val="nil"/>
                  <w:left w:val="nil"/>
                  <w:bottom w:val="nil"/>
                  <w:right w:val="nil"/>
                </w:tcBorders>
                <w:tcMar>
                  <w:top w:w="80" w:type="dxa"/>
                  <w:left w:w="80" w:type="dxa"/>
                  <w:bottom w:w="80" w:type="dxa"/>
                  <w:right w:w="80" w:type="dxa"/>
                </w:tcMar>
              </w:tcPr>
              <w:customXmlDelRangeStart w:id="3682" w:author="Paulson, Christine [DNR]" w:date="2023-06-05T07:39:00Z"/>
              <w:sdt>
                <w:sdtPr>
                  <w:tag w:val="goog_rdk_270"/>
                  <w:id w:val="-2103258036"/>
                </w:sdtPr>
                <w:sdtContent>
                  <w:customXmlDelRangeEnd w:id="3682"/>
                  <w:p w14:paraId="000001CE" w14:textId="4363FFFB" w:rsidR="007F193D" w:rsidDel="00A46544" w:rsidRDefault="00530DD9">
                    <w:pPr>
                      <w:widowControl w:val="0"/>
                      <w:spacing w:after="0"/>
                      <w:ind w:left="80" w:right="80" w:firstLine="288"/>
                      <w:rPr>
                        <w:del w:id="3683" w:author="Paulson, Christine [DNR]" w:date="2023-06-05T07:39:00Z"/>
                        <w:rFonts w:ascii="Times" w:eastAsia="Times" w:hAnsi="Times" w:cs="Times"/>
                        <w:sz w:val="17"/>
                        <w:szCs w:val="17"/>
                      </w:rPr>
                    </w:pPr>
                    <w:customXmlDelRangeStart w:id="3684" w:author="Paulson, Christine [DNR]" w:date="2023-06-05T07:39:00Z"/>
                    <w:sdt>
                      <w:sdtPr>
                        <w:tag w:val="goog_rdk_269"/>
                        <w:id w:val="-1776559203"/>
                      </w:sdtPr>
                      <w:sdtContent>
                        <w:customXmlDelRangeEnd w:id="3684"/>
                        <w:del w:id="3685" w:author="Paulson, Christine [DNR]" w:date="2023-06-05T07:39:00Z">
                          <w:r w:rsidR="00AF1637" w:rsidDel="00A46544">
                            <w:rPr>
                              <w:rFonts w:ascii="Times New Roman" w:eastAsia="Times New Roman" w:hAnsi="Times New Roman" w:cs="Times New Roman"/>
                              <w:color w:val="000000"/>
                              <w:sz w:val="18"/>
                              <w:szCs w:val="18"/>
                            </w:rPr>
                            <w:delText>140,000</w:delText>
                          </w:r>
                        </w:del>
                        <w:customXmlDelRangeStart w:id="3686" w:author="Paulson, Christine [DNR]" w:date="2023-06-05T07:39:00Z"/>
                      </w:sdtContent>
                    </w:sdt>
                    <w:customXmlDelRangeEnd w:id="3686"/>
                  </w:p>
                  <w:customXmlDelRangeStart w:id="3687" w:author="Paulson, Christine [DNR]" w:date="2023-06-05T07:39:00Z"/>
                </w:sdtContent>
              </w:sdt>
              <w:customXmlDelRangeEnd w:id="3687"/>
            </w:tc>
            <w:tc>
              <w:tcPr>
                <w:tcW w:w="1200" w:type="dxa"/>
                <w:tcBorders>
                  <w:top w:val="nil"/>
                  <w:left w:val="nil"/>
                  <w:bottom w:val="nil"/>
                  <w:right w:val="nil"/>
                </w:tcBorders>
                <w:tcMar>
                  <w:top w:w="80" w:type="dxa"/>
                  <w:left w:w="80" w:type="dxa"/>
                  <w:bottom w:w="80" w:type="dxa"/>
                  <w:right w:w="80" w:type="dxa"/>
                </w:tcMar>
              </w:tcPr>
              <w:customXmlDelRangeStart w:id="3688" w:author="Paulson, Christine [DNR]" w:date="2023-06-05T07:39:00Z"/>
              <w:sdt>
                <w:sdtPr>
                  <w:tag w:val="goog_rdk_272"/>
                  <w:id w:val="-929435867"/>
                </w:sdtPr>
                <w:sdtContent>
                  <w:customXmlDelRangeEnd w:id="3688"/>
                  <w:p w14:paraId="000001CF" w14:textId="5C2F9F98" w:rsidR="007F193D" w:rsidDel="00A46544" w:rsidRDefault="00530DD9">
                    <w:pPr>
                      <w:widowControl w:val="0"/>
                      <w:spacing w:after="0"/>
                      <w:ind w:left="80" w:right="80" w:firstLine="389"/>
                      <w:rPr>
                        <w:del w:id="3689" w:author="Paulson, Christine [DNR]" w:date="2023-06-05T07:39:00Z"/>
                        <w:rFonts w:ascii="Times" w:eastAsia="Times" w:hAnsi="Times" w:cs="Times"/>
                        <w:sz w:val="17"/>
                        <w:szCs w:val="17"/>
                      </w:rPr>
                    </w:pPr>
                    <w:customXmlDelRangeStart w:id="3690" w:author="Paulson, Christine [DNR]" w:date="2023-06-05T07:39:00Z"/>
                    <w:sdt>
                      <w:sdtPr>
                        <w:tag w:val="goog_rdk_271"/>
                        <w:id w:val="-654460457"/>
                      </w:sdtPr>
                      <w:sdtContent>
                        <w:customXmlDelRangeEnd w:id="3690"/>
                        <w:del w:id="3691" w:author="Paulson, Christine [DNR]" w:date="2023-06-05T07:39:00Z">
                          <w:r w:rsidR="00AF1637" w:rsidDel="00A46544">
                            <w:rPr>
                              <w:rFonts w:ascii="Times New Roman" w:eastAsia="Times New Roman" w:hAnsi="Times New Roman" w:cs="Times New Roman"/>
                              <w:color w:val="000000"/>
                              <w:sz w:val="18"/>
                              <w:szCs w:val="18"/>
                            </w:rPr>
                            <w:delText>70.00</w:delText>
                          </w:r>
                        </w:del>
                        <w:customXmlDelRangeStart w:id="3692" w:author="Paulson, Christine [DNR]" w:date="2023-06-05T07:39:00Z"/>
                      </w:sdtContent>
                    </w:sdt>
                    <w:customXmlDelRangeEnd w:id="3692"/>
                  </w:p>
                  <w:customXmlDelRangeStart w:id="3693" w:author="Paulson, Christine [DNR]" w:date="2023-06-05T07:39:00Z"/>
                </w:sdtContent>
              </w:sdt>
              <w:customXmlDelRangeEnd w:id="3693"/>
            </w:tc>
            <w:tc>
              <w:tcPr>
                <w:tcW w:w="1200" w:type="dxa"/>
                <w:tcBorders>
                  <w:top w:val="nil"/>
                  <w:left w:val="nil"/>
                  <w:bottom w:val="nil"/>
                  <w:right w:val="nil"/>
                </w:tcBorders>
                <w:tcMar>
                  <w:top w:w="80" w:type="dxa"/>
                  <w:left w:w="80" w:type="dxa"/>
                  <w:bottom w:w="80" w:type="dxa"/>
                  <w:right w:w="80" w:type="dxa"/>
                </w:tcMar>
              </w:tcPr>
              <w:customXmlDelRangeStart w:id="3694" w:author="Paulson, Christine [DNR]" w:date="2023-06-05T07:39:00Z"/>
              <w:sdt>
                <w:sdtPr>
                  <w:tag w:val="goog_rdk_274"/>
                  <w:id w:val="1026141562"/>
                </w:sdtPr>
                <w:sdtContent>
                  <w:customXmlDelRangeEnd w:id="3694"/>
                  <w:p w14:paraId="000001D0" w14:textId="035487AB" w:rsidR="007F193D" w:rsidDel="00A46544" w:rsidRDefault="00530DD9">
                    <w:pPr>
                      <w:widowControl w:val="0"/>
                      <w:spacing w:after="0"/>
                      <w:ind w:left="80" w:right="80"/>
                      <w:jc w:val="center"/>
                      <w:rPr>
                        <w:del w:id="3695" w:author="Paulson, Christine [DNR]" w:date="2023-06-05T07:39:00Z"/>
                        <w:rFonts w:ascii="Times" w:eastAsia="Times" w:hAnsi="Times" w:cs="Times"/>
                        <w:sz w:val="17"/>
                        <w:szCs w:val="17"/>
                      </w:rPr>
                    </w:pPr>
                    <w:customXmlDelRangeStart w:id="3696" w:author="Paulson, Christine [DNR]" w:date="2023-06-05T07:39:00Z"/>
                    <w:sdt>
                      <w:sdtPr>
                        <w:tag w:val="goog_rdk_273"/>
                        <w:id w:val="-578136151"/>
                      </w:sdtPr>
                      <w:sdtContent>
                        <w:customXmlDelRangeEnd w:id="3696"/>
                        <w:del w:id="3697" w:author="Paulson, Christine [DNR]" w:date="2023-06-05T07:39:00Z">
                          <w:r w:rsidR="00AF1637" w:rsidDel="00A46544">
                            <w:rPr>
                              <w:rFonts w:ascii="Times New Roman" w:eastAsia="Times New Roman" w:hAnsi="Times New Roman" w:cs="Times New Roman"/>
                              <w:color w:val="000000"/>
                              <w:sz w:val="18"/>
                              <w:szCs w:val="18"/>
                            </w:rPr>
                            <w:delText>47.8</w:delText>
                          </w:r>
                        </w:del>
                        <w:customXmlDelRangeStart w:id="3698" w:author="Paulson, Christine [DNR]" w:date="2023-06-05T07:39:00Z"/>
                      </w:sdtContent>
                    </w:sdt>
                    <w:customXmlDelRangeEnd w:id="3698"/>
                  </w:p>
                  <w:customXmlDelRangeStart w:id="3699" w:author="Paulson, Christine [DNR]" w:date="2023-06-05T07:39:00Z"/>
                </w:sdtContent>
              </w:sdt>
              <w:customXmlDelRangeEnd w:id="3699"/>
            </w:tc>
          </w:tr>
          <w:customXmlDelRangeStart w:id="3700" w:author="Paulson, Christine [DNR]" w:date="2023-06-05T07:39:00Z"/>
        </w:sdtContent>
      </w:sdt>
      <w:customXmlDelRangeEnd w:id="3700"/>
      <w:customXmlDelRangeStart w:id="3701" w:author="Paulson, Christine [DNR]" w:date="2023-06-05T07:39:00Z"/>
      <w:sdt>
        <w:sdtPr>
          <w:tag w:val="goog_rdk_275"/>
          <w:id w:val="1752465723"/>
        </w:sdtPr>
        <w:sdtContent>
          <w:customXmlDelRangeEnd w:id="3701"/>
          <w:tr w:rsidR="007F193D" w:rsidDel="00A46544" w14:paraId="462C8015" w14:textId="1E1725B3">
            <w:trPr>
              <w:del w:id="3702"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703" w:author="Paulson, Christine [DNR]" w:date="2023-06-05T07:39:00Z"/>
              <w:sdt>
                <w:sdtPr>
                  <w:tag w:val="goog_rdk_277"/>
                  <w:id w:val="-1159154671"/>
                </w:sdtPr>
                <w:sdtContent>
                  <w:customXmlDelRangeEnd w:id="3703"/>
                  <w:p w14:paraId="000001D1" w14:textId="0BB156EF" w:rsidR="007F193D" w:rsidDel="00A46544" w:rsidRDefault="00530DD9">
                    <w:pPr>
                      <w:widowControl w:val="0"/>
                      <w:spacing w:after="0"/>
                      <w:ind w:left="80" w:right="80" w:firstLine="389"/>
                      <w:rPr>
                        <w:del w:id="3704" w:author="Paulson, Christine [DNR]" w:date="2023-06-05T07:39:00Z"/>
                        <w:rFonts w:ascii="Times" w:eastAsia="Times" w:hAnsi="Times" w:cs="Times"/>
                        <w:sz w:val="17"/>
                        <w:szCs w:val="17"/>
                      </w:rPr>
                    </w:pPr>
                    <w:customXmlDelRangeStart w:id="3705" w:author="Paulson, Christine [DNR]" w:date="2023-06-05T07:39:00Z"/>
                    <w:sdt>
                      <w:sdtPr>
                        <w:tag w:val="goog_rdk_276"/>
                        <w:id w:val="-1149205088"/>
                      </w:sdtPr>
                      <w:sdtContent>
                        <w:customXmlDelRangeEnd w:id="3705"/>
                        <w:del w:id="3706" w:author="Paulson, Christine [DNR]" w:date="2023-06-05T07:39:00Z">
                          <w:r w:rsidR="00AF1637" w:rsidDel="00A46544">
                            <w:rPr>
                              <w:rFonts w:ascii="Times New Roman" w:eastAsia="Times New Roman" w:hAnsi="Times New Roman" w:cs="Times New Roman"/>
                              <w:color w:val="000000"/>
                              <w:sz w:val="18"/>
                              <w:szCs w:val="18"/>
                            </w:rPr>
                            <w:delText>6,000</w:delText>
                          </w:r>
                        </w:del>
                        <w:customXmlDelRangeStart w:id="3707" w:author="Paulson, Christine [DNR]" w:date="2023-06-05T07:39:00Z"/>
                      </w:sdtContent>
                    </w:sdt>
                    <w:customXmlDelRangeEnd w:id="3707"/>
                  </w:p>
                  <w:customXmlDelRangeStart w:id="3708" w:author="Paulson, Christine [DNR]" w:date="2023-06-05T07:39:00Z"/>
                </w:sdtContent>
              </w:sdt>
              <w:customXmlDelRangeEnd w:id="3708"/>
            </w:tc>
            <w:tc>
              <w:tcPr>
                <w:tcW w:w="1200" w:type="dxa"/>
                <w:tcBorders>
                  <w:top w:val="nil"/>
                  <w:left w:val="nil"/>
                  <w:bottom w:val="nil"/>
                  <w:right w:val="nil"/>
                </w:tcBorders>
                <w:tcMar>
                  <w:top w:w="80" w:type="dxa"/>
                  <w:left w:w="80" w:type="dxa"/>
                  <w:bottom w:w="80" w:type="dxa"/>
                  <w:right w:w="80" w:type="dxa"/>
                </w:tcMar>
              </w:tcPr>
              <w:customXmlDelRangeStart w:id="3709" w:author="Paulson, Christine [DNR]" w:date="2023-06-05T07:39:00Z"/>
              <w:sdt>
                <w:sdtPr>
                  <w:tag w:val="goog_rdk_279"/>
                  <w:id w:val="-2101011560"/>
                </w:sdtPr>
                <w:sdtContent>
                  <w:customXmlDelRangeEnd w:id="3709"/>
                  <w:p w14:paraId="000001D2" w14:textId="239E16BE" w:rsidR="007F193D" w:rsidDel="00A46544" w:rsidRDefault="00530DD9">
                    <w:pPr>
                      <w:widowControl w:val="0"/>
                      <w:spacing w:after="0"/>
                      <w:ind w:left="80" w:right="80"/>
                      <w:jc w:val="center"/>
                      <w:rPr>
                        <w:del w:id="3710" w:author="Paulson, Christine [DNR]" w:date="2023-06-05T07:39:00Z"/>
                        <w:rFonts w:ascii="Times" w:eastAsia="Times" w:hAnsi="Times" w:cs="Times"/>
                        <w:sz w:val="17"/>
                        <w:szCs w:val="17"/>
                      </w:rPr>
                    </w:pPr>
                    <w:customXmlDelRangeStart w:id="3711" w:author="Paulson, Christine [DNR]" w:date="2023-06-05T07:39:00Z"/>
                    <w:sdt>
                      <w:sdtPr>
                        <w:tag w:val="goog_rdk_278"/>
                        <w:id w:val="1378050057"/>
                      </w:sdtPr>
                      <w:sdtContent>
                        <w:customXmlDelRangeEnd w:id="3711"/>
                        <w:del w:id="3712" w:author="Paulson, Christine [DNR]" w:date="2023-06-05T07:39:00Z">
                          <w:r w:rsidR="00AF1637" w:rsidDel="00A46544">
                            <w:rPr>
                              <w:rFonts w:ascii="Times New Roman" w:eastAsia="Times New Roman" w:hAnsi="Times New Roman" w:cs="Times New Roman"/>
                              <w:color w:val="000000"/>
                              <w:sz w:val="18"/>
                              <w:szCs w:val="18"/>
                            </w:rPr>
                            <w:delText>3.00</w:delText>
                          </w:r>
                        </w:del>
                        <w:customXmlDelRangeStart w:id="3713" w:author="Paulson, Christine [DNR]" w:date="2023-06-05T07:39:00Z"/>
                      </w:sdtContent>
                    </w:sdt>
                    <w:customXmlDelRangeEnd w:id="3713"/>
                  </w:p>
                  <w:customXmlDelRangeStart w:id="3714" w:author="Paulson, Christine [DNR]" w:date="2023-06-05T07:39:00Z"/>
                </w:sdtContent>
              </w:sdt>
              <w:customXmlDelRangeEnd w:id="3714"/>
            </w:tc>
            <w:tc>
              <w:tcPr>
                <w:tcW w:w="1200" w:type="dxa"/>
                <w:tcBorders>
                  <w:top w:val="nil"/>
                  <w:left w:val="nil"/>
                  <w:bottom w:val="nil"/>
                  <w:right w:val="nil"/>
                </w:tcBorders>
                <w:tcMar>
                  <w:top w:w="80" w:type="dxa"/>
                  <w:left w:w="80" w:type="dxa"/>
                  <w:bottom w:w="80" w:type="dxa"/>
                  <w:right w:w="80" w:type="dxa"/>
                </w:tcMar>
              </w:tcPr>
              <w:customXmlDelRangeStart w:id="3715" w:author="Paulson, Christine [DNR]" w:date="2023-06-05T07:39:00Z"/>
              <w:sdt>
                <w:sdtPr>
                  <w:tag w:val="goog_rdk_281"/>
                  <w:id w:val="-1185749556"/>
                </w:sdtPr>
                <w:sdtContent>
                  <w:customXmlDelRangeEnd w:id="3715"/>
                  <w:p w14:paraId="000001D3" w14:textId="1FAD7E24" w:rsidR="007F193D" w:rsidDel="00A46544" w:rsidRDefault="00530DD9">
                    <w:pPr>
                      <w:widowControl w:val="0"/>
                      <w:spacing w:after="0"/>
                      <w:ind w:left="80" w:right="80"/>
                      <w:jc w:val="center"/>
                      <w:rPr>
                        <w:del w:id="3716" w:author="Paulson, Christine [DNR]" w:date="2023-06-05T07:39:00Z"/>
                        <w:rFonts w:ascii="Times" w:eastAsia="Times" w:hAnsi="Times" w:cs="Times"/>
                        <w:sz w:val="17"/>
                        <w:szCs w:val="17"/>
                      </w:rPr>
                    </w:pPr>
                    <w:customXmlDelRangeStart w:id="3717" w:author="Paulson, Christine [DNR]" w:date="2023-06-05T07:39:00Z"/>
                    <w:sdt>
                      <w:sdtPr>
                        <w:tag w:val="goog_rdk_280"/>
                        <w:id w:val="-238560147"/>
                      </w:sdtPr>
                      <w:sdtContent>
                        <w:customXmlDelRangeEnd w:id="3717"/>
                        <w:del w:id="3718" w:author="Paulson, Christine [DNR]" w:date="2023-06-05T07:39:00Z">
                          <w:r w:rsidR="00AF1637" w:rsidDel="00A46544">
                            <w:rPr>
                              <w:rFonts w:ascii="Times New Roman" w:eastAsia="Times New Roman" w:hAnsi="Times New Roman" w:cs="Times New Roman"/>
                              <w:color w:val="000000"/>
                              <w:sz w:val="18"/>
                              <w:szCs w:val="18"/>
                            </w:rPr>
                            <w:delText>8.56</w:delText>
                          </w:r>
                        </w:del>
                        <w:customXmlDelRangeStart w:id="3719" w:author="Paulson, Christine [DNR]" w:date="2023-06-05T07:39:00Z"/>
                      </w:sdtContent>
                    </w:sdt>
                    <w:customXmlDelRangeEnd w:id="3719"/>
                  </w:p>
                  <w:customXmlDelRangeStart w:id="3720" w:author="Paulson, Christine [DNR]" w:date="2023-06-05T07:39:00Z"/>
                </w:sdtContent>
              </w:sdt>
              <w:customXmlDelRangeEnd w:id="3720"/>
            </w:tc>
            <w:tc>
              <w:tcPr>
                <w:tcW w:w="1200" w:type="dxa"/>
                <w:tcBorders>
                  <w:top w:val="nil"/>
                  <w:left w:val="nil"/>
                  <w:bottom w:val="nil"/>
                  <w:right w:val="nil"/>
                </w:tcBorders>
                <w:tcMar>
                  <w:top w:w="80" w:type="dxa"/>
                  <w:left w:w="80" w:type="dxa"/>
                  <w:bottom w:w="80" w:type="dxa"/>
                  <w:right w:w="80" w:type="dxa"/>
                </w:tcMar>
              </w:tcPr>
              <w:customXmlDelRangeStart w:id="3721" w:author="Paulson, Christine [DNR]" w:date="2023-06-05T07:39:00Z"/>
              <w:sdt>
                <w:sdtPr>
                  <w:tag w:val="goog_rdk_283"/>
                  <w:id w:val="1834869907"/>
                </w:sdtPr>
                <w:sdtContent>
                  <w:customXmlDelRangeEnd w:id="3721"/>
                  <w:p w14:paraId="000001D4" w14:textId="3CB83D75" w:rsidR="007F193D" w:rsidDel="00A46544" w:rsidRDefault="00530DD9">
                    <w:pPr>
                      <w:widowControl w:val="0"/>
                      <w:spacing w:after="0"/>
                      <w:ind w:left="80" w:right="80" w:firstLine="288"/>
                      <w:rPr>
                        <w:del w:id="3722" w:author="Paulson, Christine [DNR]" w:date="2023-06-05T07:39:00Z"/>
                        <w:rFonts w:ascii="Times" w:eastAsia="Times" w:hAnsi="Times" w:cs="Times"/>
                        <w:sz w:val="17"/>
                        <w:szCs w:val="17"/>
                      </w:rPr>
                    </w:pPr>
                    <w:customXmlDelRangeStart w:id="3723" w:author="Paulson, Christine [DNR]" w:date="2023-06-05T07:39:00Z"/>
                    <w:sdt>
                      <w:sdtPr>
                        <w:tag w:val="goog_rdk_282"/>
                        <w:id w:val="871117498"/>
                      </w:sdtPr>
                      <w:sdtContent>
                        <w:customXmlDelRangeEnd w:id="3723"/>
                        <w:del w:id="3724" w:author="Paulson, Christine [DNR]" w:date="2023-06-05T07:39:00Z">
                          <w:r w:rsidR="00AF1637" w:rsidDel="00A46544">
                            <w:rPr>
                              <w:rFonts w:ascii="Times New Roman" w:eastAsia="Times New Roman" w:hAnsi="Times New Roman" w:cs="Times New Roman"/>
                              <w:color w:val="000000"/>
                              <w:sz w:val="18"/>
                              <w:szCs w:val="18"/>
                            </w:rPr>
                            <w:delText>160,000</w:delText>
                          </w:r>
                        </w:del>
                        <w:customXmlDelRangeStart w:id="3725" w:author="Paulson, Christine [DNR]" w:date="2023-06-05T07:39:00Z"/>
                      </w:sdtContent>
                    </w:sdt>
                    <w:customXmlDelRangeEnd w:id="3725"/>
                  </w:p>
                  <w:customXmlDelRangeStart w:id="3726" w:author="Paulson, Christine [DNR]" w:date="2023-06-05T07:39:00Z"/>
                </w:sdtContent>
              </w:sdt>
              <w:customXmlDelRangeEnd w:id="3726"/>
            </w:tc>
            <w:tc>
              <w:tcPr>
                <w:tcW w:w="1200" w:type="dxa"/>
                <w:tcBorders>
                  <w:top w:val="nil"/>
                  <w:left w:val="nil"/>
                  <w:bottom w:val="nil"/>
                  <w:right w:val="nil"/>
                </w:tcBorders>
                <w:tcMar>
                  <w:top w:w="80" w:type="dxa"/>
                  <w:left w:w="80" w:type="dxa"/>
                  <w:bottom w:w="80" w:type="dxa"/>
                  <w:right w:w="80" w:type="dxa"/>
                </w:tcMar>
              </w:tcPr>
              <w:customXmlDelRangeStart w:id="3727" w:author="Paulson, Christine [DNR]" w:date="2023-06-05T07:39:00Z"/>
              <w:sdt>
                <w:sdtPr>
                  <w:tag w:val="goog_rdk_285"/>
                  <w:id w:val="795639932"/>
                </w:sdtPr>
                <w:sdtContent>
                  <w:customXmlDelRangeEnd w:id="3727"/>
                  <w:p w14:paraId="000001D5" w14:textId="567B6141" w:rsidR="007F193D" w:rsidDel="00A46544" w:rsidRDefault="00530DD9">
                    <w:pPr>
                      <w:widowControl w:val="0"/>
                      <w:spacing w:after="0"/>
                      <w:ind w:left="80" w:right="80" w:firstLine="389"/>
                      <w:rPr>
                        <w:del w:id="3728" w:author="Paulson, Christine [DNR]" w:date="2023-06-05T07:39:00Z"/>
                        <w:rFonts w:ascii="Times" w:eastAsia="Times" w:hAnsi="Times" w:cs="Times"/>
                        <w:sz w:val="17"/>
                        <w:szCs w:val="17"/>
                      </w:rPr>
                    </w:pPr>
                    <w:customXmlDelRangeStart w:id="3729" w:author="Paulson, Christine [DNR]" w:date="2023-06-05T07:39:00Z"/>
                    <w:sdt>
                      <w:sdtPr>
                        <w:tag w:val="goog_rdk_284"/>
                        <w:id w:val="1460305548"/>
                      </w:sdtPr>
                      <w:sdtContent>
                        <w:customXmlDelRangeEnd w:id="3729"/>
                        <w:del w:id="3730" w:author="Paulson, Christine [DNR]" w:date="2023-06-05T07:39:00Z">
                          <w:r w:rsidR="00AF1637" w:rsidDel="00A46544">
                            <w:rPr>
                              <w:rFonts w:ascii="Times New Roman" w:eastAsia="Times New Roman" w:hAnsi="Times New Roman" w:cs="Times New Roman"/>
                              <w:color w:val="000000"/>
                              <w:sz w:val="18"/>
                              <w:szCs w:val="18"/>
                            </w:rPr>
                            <w:delText>80.00</w:delText>
                          </w:r>
                        </w:del>
                        <w:customXmlDelRangeStart w:id="3731" w:author="Paulson, Christine [DNR]" w:date="2023-06-05T07:39:00Z"/>
                      </w:sdtContent>
                    </w:sdt>
                    <w:customXmlDelRangeEnd w:id="3731"/>
                  </w:p>
                  <w:customXmlDelRangeStart w:id="3732" w:author="Paulson, Christine [DNR]" w:date="2023-06-05T07:39:00Z"/>
                </w:sdtContent>
              </w:sdt>
              <w:customXmlDelRangeEnd w:id="3732"/>
            </w:tc>
            <w:tc>
              <w:tcPr>
                <w:tcW w:w="1200" w:type="dxa"/>
                <w:tcBorders>
                  <w:top w:val="nil"/>
                  <w:left w:val="nil"/>
                  <w:bottom w:val="nil"/>
                  <w:right w:val="nil"/>
                </w:tcBorders>
                <w:tcMar>
                  <w:top w:w="80" w:type="dxa"/>
                  <w:left w:w="80" w:type="dxa"/>
                  <w:bottom w:w="80" w:type="dxa"/>
                  <w:right w:w="80" w:type="dxa"/>
                </w:tcMar>
              </w:tcPr>
              <w:customXmlDelRangeStart w:id="3733" w:author="Paulson, Christine [DNR]" w:date="2023-06-05T07:39:00Z"/>
              <w:sdt>
                <w:sdtPr>
                  <w:tag w:val="goog_rdk_287"/>
                  <w:id w:val="2087637576"/>
                </w:sdtPr>
                <w:sdtContent>
                  <w:customXmlDelRangeEnd w:id="3733"/>
                  <w:p w14:paraId="000001D6" w14:textId="2874A628" w:rsidR="007F193D" w:rsidDel="00A46544" w:rsidRDefault="00530DD9">
                    <w:pPr>
                      <w:widowControl w:val="0"/>
                      <w:spacing w:after="0"/>
                      <w:ind w:left="80" w:right="80"/>
                      <w:jc w:val="center"/>
                      <w:rPr>
                        <w:del w:id="3734" w:author="Paulson, Christine [DNR]" w:date="2023-06-05T07:39:00Z"/>
                        <w:rFonts w:ascii="Times" w:eastAsia="Times" w:hAnsi="Times" w:cs="Times"/>
                        <w:sz w:val="17"/>
                        <w:szCs w:val="17"/>
                      </w:rPr>
                    </w:pPr>
                    <w:customXmlDelRangeStart w:id="3735" w:author="Paulson, Christine [DNR]" w:date="2023-06-05T07:39:00Z"/>
                    <w:sdt>
                      <w:sdtPr>
                        <w:tag w:val="goog_rdk_286"/>
                        <w:id w:val="1629365322"/>
                      </w:sdtPr>
                      <w:sdtContent>
                        <w:customXmlDelRangeEnd w:id="3735"/>
                        <w:del w:id="3736" w:author="Paulson, Christine [DNR]" w:date="2023-06-05T07:39:00Z">
                          <w:r w:rsidR="00AF1637" w:rsidDel="00A46544">
                            <w:rPr>
                              <w:rFonts w:ascii="Times New Roman" w:eastAsia="Times New Roman" w:hAnsi="Times New Roman" w:cs="Times New Roman"/>
                              <w:color w:val="000000"/>
                              <w:sz w:val="18"/>
                              <w:szCs w:val="18"/>
                            </w:rPr>
                            <w:delText>49.0</w:delText>
                          </w:r>
                        </w:del>
                        <w:customXmlDelRangeStart w:id="3737" w:author="Paulson, Christine [DNR]" w:date="2023-06-05T07:39:00Z"/>
                      </w:sdtContent>
                    </w:sdt>
                    <w:customXmlDelRangeEnd w:id="3737"/>
                  </w:p>
                  <w:customXmlDelRangeStart w:id="3738" w:author="Paulson, Christine [DNR]" w:date="2023-06-05T07:39:00Z"/>
                </w:sdtContent>
              </w:sdt>
              <w:customXmlDelRangeEnd w:id="3738"/>
            </w:tc>
          </w:tr>
          <w:customXmlDelRangeStart w:id="3739" w:author="Paulson, Christine [DNR]" w:date="2023-06-05T07:39:00Z"/>
        </w:sdtContent>
      </w:sdt>
      <w:customXmlDelRangeEnd w:id="3739"/>
      <w:customXmlDelRangeStart w:id="3740" w:author="Paulson, Christine [DNR]" w:date="2023-06-05T07:39:00Z"/>
      <w:sdt>
        <w:sdtPr>
          <w:tag w:val="goog_rdk_288"/>
          <w:id w:val="-466124007"/>
        </w:sdtPr>
        <w:sdtContent>
          <w:customXmlDelRangeEnd w:id="3740"/>
          <w:tr w:rsidR="007F193D" w:rsidDel="00A46544" w14:paraId="24126E40" w14:textId="118CC192">
            <w:trPr>
              <w:del w:id="3741"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742" w:author="Paulson, Christine [DNR]" w:date="2023-06-05T07:39:00Z"/>
              <w:sdt>
                <w:sdtPr>
                  <w:tag w:val="goog_rdk_290"/>
                  <w:id w:val="1832409094"/>
                </w:sdtPr>
                <w:sdtContent>
                  <w:customXmlDelRangeEnd w:id="3742"/>
                  <w:p w14:paraId="000001D7" w14:textId="5A23D6AD" w:rsidR="007F193D" w:rsidDel="00A46544" w:rsidRDefault="00530DD9">
                    <w:pPr>
                      <w:widowControl w:val="0"/>
                      <w:spacing w:after="0"/>
                      <w:ind w:left="80" w:right="80" w:firstLine="389"/>
                      <w:rPr>
                        <w:del w:id="3743" w:author="Paulson, Christine [DNR]" w:date="2023-06-05T07:39:00Z"/>
                        <w:rFonts w:ascii="Times" w:eastAsia="Times" w:hAnsi="Times" w:cs="Times"/>
                        <w:sz w:val="17"/>
                        <w:szCs w:val="17"/>
                      </w:rPr>
                    </w:pPr>
                    <w:customXmlDelRangeStart w:id="3744" w:author="Paulson, Christine [DNR]" w:date="2023-06-05T07:39:00Z"/>
                    <w:sdt>
                      <w:sdtPr>
                        <w:tag w:val="goog_rdk_289"/>
                        <w:id w:val="355238733"/>
                      </w:sdtPr>
                      <w:sdtContent>
                        <w:customXmlDelRangeEnd w:id="3744"/>
                        <w:del w:id="3745" w:author="Paulson, Christine [DNR]" w:date="2023-06-05T07:39:00Z">
                          <w:r w:rsidR="00AF1637" w:rsidDel="00A46544">
                            <w:rPr>
                              <w:rFonts w:ascii="Times New Roman" w:eastAsia="Times New Roman" w:hAnsi="Times New Roman" w:cs="Times New Roman"/>
                              <w:color w:val="000000"/>
                              <w:sz w:val="18"/>
                              <w:szCs w:val="18"/>
                            </w:rPr>
                            <w:delText>7,000</w:delText>
                          </w:r>
                        </w:del>
                        <w:customXmlDelRangeStart w:id="3746" w:author="Paulson, Christine [DNR]" w:date="2023-06-05T07:39:00Z"/>
                      </w:sdtContent>
                    </w:sdt>
                    <w:customXmlDelRangeEnd w:id="3746"/>
                  </w:p>
                  <w:customXmlDelRangeStart w:id="3747" w:author="Paulson, Christine [DNR]" w:date="2023-06-05T07:39:00Z"/>
                </w:sdtContent>
              </w:sdt>
              <w:customXmlDelRangeEnd w:id="3747"/>
            </w:tc>
            <w:tc>
              <w:tcPr>
                <w:tcW w:w="1200" w:type="dxa"/>
                <w:tcBorders>
                  <w:top w:val="nil"/>
                  <w:left w:val="nil"/>
                  <w:bottom w:val="nil"/>
                  <w:right w:val="nil"/>
                </w:tcBorders>
                <w:tcMar>
                  <w:top w:w="80" w:type="dxa"/>
                  <w:left w:w="80" w:type="dxa"/>
                  <w:bottom w:w="80" w:type="dxa"/>
                  <w:right w:w="80" w:type="dxa"/>
                </w:tcMar>
              </w:tcPr>
              <w:customXmlDelRangeStart w:id="3748" w:author="Paulson, Christine [DNR]" w:date="2023-06-05T07:39:00Z"/>
              <w:sdt>
                <w:sdtPr>
                  <w:tag w:val="goog_rdk_292"/>
                  <w:id w:val="-841781592"/>
                </w:sdtPr>
                <w:sdtContent>
                  <w:customXmlDelRangeEnd w:id="3748"/>
                  <w:p w14:paraId="000001D8" w14:textId="64FF5F9E" w:rsidR="007F193D" w:rsidDel="00A46544" w:rsidRDefault="00530DD9">
                    <w:pPr>
                      <w:widowControl w:val="0"/>
                      <w:spacing w:after="0"/>
                      <w:ind w:left="80" w:right="80"/>
                      <w:jc w:val="center"/>
                      <w:rPr>
                        <w:del w:id="3749" w:author="Paulson, Christine [DNR]" w:date="2023-06-05T07:39:00Z"/>
                        <w:rFonts w:ascii="Times" w:eastAsia="Times" w:hAnsi="Times" w:cs="Times"/>
                        <w:sz w:val="17"/>
                        <w:szCs w:val="17"/>
                      </w:rPr>
                    </w:pPr>
                    <w:customXmlDelRangeStart w:id="3750" w:author="Paulson, Christine [DNR]" w:date="2023-06-05T07:39:00Z"/>
                    <w:sdt>
                      <w:sdtPr>
                        <w:tag w:val="goog_rdk_291"/>
                        <w:id w:val="927546299"/>
                      </w:sdtPr>
                      <w:sdtContent>
                        <w:customXmlDelRangeEnd w:id="3750"/>
                        <w:del w:id="3751" w:author="Paulson, Christine [DNR]" w:date="2023-06-05T07:39:00Z">
                          <w:r w:rsidR="00AF1637" w:rsidDel="00A46544">
                            <w:rPr>
                              <w:rFonts w:ascii="Times New Roman" w:eastAsia="Times New Roman" w:hAnsi="Times New Roman" w:cs="Times New Roman"/>
                              <w:color w:val="000000"/>
                              <w:sz w:val="18"/>
                              <w:szCs w:val="18"/>
                            </w:rPr>
                            <w:delText>3.50</w:delText>
                          </w:r>
                        </w:del>
                        <w:customXmlDelRangeStart w:id="3752" w:author="Paulson, Christine [DNR]" w:date="2023-06-05T07:39:00Z"/>
                      </w:sdtContent>
                    </w:sdt>
                    <w:customXmlDelRangeEnd w:id="3752"/>
                  </w:p>
                  <w:customXmlDelRangeStart w:id="3753" w:author="Paulson, Christine [DNR]" w:date="2023-06-05T07:39:00Z"/>
                </w:sdtContent>
              </w:sdt>
              <w:customXmlDelRangeEnd w:id="3753"/>
            </w:tc>
            <w:tc>
              <w:tcPr>
                <w:tcW w:w="1200" w:type="dxa"/>
                <w:tcBorders>
                  <w:top w:val="nil"/>
                  <w:left w:val="nil"/>
                  <w:bottom w:val="nil"/>
                  <w:right w:val="nil"/>
                </w:tcBorders>
                <w:tcMar>
                  <w:top w:w="80" w:type="dxa"/>
                  <w:left w:w="80" w:type="dxa"/>
                  <w:bottom w:w="80" w:type="dxa"/>
                  <w:right w:w="80" w:type="dxa"/>
                </w:tcMar>
              </w:tcPr>
              <w:customXmlDelRangeStart w:id="3754" w:author="Paulson, Christine [DNR]" w:date="2023-06-05T07:39:00Z"/>
              <w:sdt>
                <w:sdtPr>
                  <w:tag w:val="goog_rdk_294"/>
                  <w:id w:val="-2144030962"/>
                </w:sdtPr>
                <w:sdtContent>
                  <w:customXmlDelRangeEnd w:id="3754"/>
                  <w:p w14:paraId="000001D9" w14:textId="0D38A305" w:rsidR="007F193D" w:rsidDel="00A46544" w:rsidRDefault="00530DD9">
                    <w:pPr>
                      <w:widowControl w:val="0"/>
                      <w:spacing w:after="0"/>
                      <w:ind w:left="80" w:right="80"/>
                      <w:jc w:val="center"/>
                      <w:rPr>
                        <w:del w:id="3755" w:author="Paulson, Christine [DNR]" w:date="2023-06-05T07:39:00Z"/>
                        <w:rFonts w:ascii="Times" w:eastAsia="Times" w:hAnsi="Times" w:cs="Times"/>
                        <w:sz w:val="17"/>
                        <w:szCs w:val="17"/>
                      </w:rPr>
                    </w:pPr>
                    <w:customXmlDelRangeStart w:id="3756" w:author="Paulson, Christine [DNR]" w:date="2023-06-05T07:39:00Z"/>
                    <w:sdt>
                      <w:sdtPr>
                        <w:tag w:val="goog_rdk_293"/>
                        <w:id w:val="-2136012765"/>
                      </w:sdtPr>
                      <w:sdtContent>
                        <w:customXmlDelRangeEnd w:id="3756"/>
                        <w:del w:id="3757" w:author="Paulson, Christine [DNR]" w:date="2023-06-05T07:39:00Z">
                          <w:r w:rsidR="00AF1637" w:rsidDel="00A46544">
                            <w:rPr>
                              <w:rFonts w:ascii="Times New Roman" w:eastAsia="Times New Roman" w:hAnsi="Times New Roman" w:cs="Times New Roman"/>
                              <w:color w:val="000000"/>
                              <w:sz w:val="18"/>
                              <w:szCs w:val="18"/>
                            </w:rPr>
                            <w:delText>9.49</w:delText>
                          </w:r>
                        </w:del>
                        <w:customXmlDelRangeStart w:id="3758" w:author="Paulson, Christine [DNR]" w:date="2023-06-05T07:39:00Z"/>
                      </w:sdtContent>
                    </w:sdt>
                    <w:customXmlDelRangeEnd w:id="3758"/>
                  </w:p>
                  <w:customXmlDelRangeStart w:id="3759" w:author="Paulson, Christine [DNR]" w:date="2023-06-05T07:39:00Z"/>
                </w:sdtContent>
              </w:sdt>
              <w:customXmlDelRangeEnd w:id="3759"/>
            </w:tc>
            <w:tc>
              <w:tcPr>
                <w:tcW w:w="1200" w:type="dxa"/>
                <w:tcBorders>
                  <w:top w:val="nil"/>
                  <w:left w:val="nil"/>
                  <w:bottom w:val="nil"/>
                  <w:right w:val="nil"/>
                </w:tcBorders>
                <w:tcMar>
                  <w:top w:w="80" w:type="dxa"/>
                  <w:left w:w="80" w:type="dxa"/>
                  <w:bottom w:w="80" w:type="dxa"/>
                  <w:right w:w="80" w:type="dxa"/>
                </w:tcMar>
              </w:tcPr>
              <w:customXmlDelRangeStart w:id="3760" w:author="Paulson, Christine [DNR]" w:date="2023-06-05T07:39:00Z"/>
              <w:sdt>
                <w:sdtPr>
                  <w:tag w:val="goog_rdk_296"/>
                  <w:id w:val="456451652"/>
                </w:sdtPr>
                <w:sdtContent>
                  <w:customXmlDelRangeEnd w:id="3760"/>
                  <w:p w14:paraId="000001DA" w14:textId="23A7F858" w:rsidR="007F193D" w:rsidDel="00A46544" w:rsidRDefault="00530DD9">
                    <w:pPr>
                      <w:widowControl w:val="0"/>
                      <w:spacing w:after="0"/>
                      <w:ind w:left="80" w:right="80" w:firstLine="288"/>
                      <w:rPr>
                        <w:del w:id="3761" w:author="Paulson, Christine [DNR]" w:date="2023-06-05T07:39:00Z"/>
                        <w:rFonts w:ascii="Times" w:eastAsia="Times" w:hAnsi="Times" w:cs="Times"/>
                        <w:sz w:val="17"/>
                        <w:szCs w:val="17"/>
                      </w:rPr>
                    </w:pPr>
                    <w:customXmlDelRangeStart w:id="3762" w:author="Paulson, Christine [DNR]" w:date="2023-06-05T07:39:00Z"/>
                    <w:sdt>
                      <w:sdtPr>
                        <w:tag w:val="goog_rdk_295"/>
                        <w:id w:val="376203924"/>
                      </w:sdtPr>
                      <w:sdtContent>
                        <w:customXmlDelRangeEnd w:id="3762"/>
                        <w:del w:id="3763" w:author="Paulson, Christine [DNR]" w:date="2023-06-05T07:39:00Z">
                          <w:r w:rsidR="00AF1637" w:rsidDel="00A46544">
                            <w:rPr>
                              <w:rFonts w:ascii="Times New Roman" w:eastAsia="Times New Roman" w:hAnsi="Times New Roman" w:cs="Times New Roman"/>
                              <w:color w:val="000000"/>
                              <w:sz w:val="18"/>
                              <w:szCs w:val="18"/>
                            </w:rPr>
                            <w:delText>200,000</w:delText>
                          </w:r>
                        </w:del>
                        <w:customXmlDelRangeStart w:id="3764" w:author="Paulson, Christine [DNR]" w:date="2023-06-05T07:39:00Z"/>
                      </w:sdtContent>
                    </w:sdt>
                    <w:customXmlDelRangeEnd w:id="3764"/>
                  </w:p>
                  <w:customXmlDelRangeStart w:id="3765" w:author="Paulson, Christine [DNR]" w:date="2023-06-05T07:39:00Z"/>
                </w:sdtContent>
              </w:sdt>
              <w:customXmlDelRangeEnd w:id="3765"/>
            </w:tc>
            <w:tc>
              <w:tcPr>
                <w:tcW w:w="1200" w:type="dxa"/>
                <w:tcBorders>
                  <w:top w:val="nil"/>
                  <w:left w:val="nil"/>
                  <w:bottom w:val="nil"/>
                  <w:right w:val="nil"/>
                </w:tcBorders>
                <w:tcMar>
                  <w:top w:w="80" w:type="dxa"/>
                  <w:left w:w="80" w:type="dxa"/>
                  <w:bottom w:w="80" w:type="dxa"/>
                  <w:right w:w="80" w:type="dxa"/>
                </w:tcMar>
              </w:tcPr>
              <w:customXmlDelRangeStart w:id="3766" w:author="Paulson, Christine [DNR]" w:date="2023-06-05T07:39:00Z"/>
              <w:sdt>
                <w:sdtPr>
                  <w:tag w:val="goog_rdk_298"/>
                  <w:id w:val="267520627"/>
                </w:sdtPr>
                <w:sdtContent>
                  <w:customXmlDelRangeEnd w:id="3766"/>
                  <w:p w14:paraId="000001DB" w14:textId="448A2B10" w:rsidR="007F193D" w:rsidDel="00A46544" w:rsidRDefault="00530DD9">
                    <w:pPr>
                      <w:widowControl w:val="0"/>
                      <w:spacing w:after="0"/>
                      <w:ind w:left="80" w:right="80" w:firstLine="288"/>
                      <w:rPr>
                        <w:del w:id="3767" w:author="Paulson, Christine [DNR]" w:date="2023-06-05T07:39:00Z"/>
                        <w:rFonts w:ascii="Times" w:eastAsia="Times" w:hAnsi="Times" w:cs="Times"/>
                        <w:sz w:val="17"/>
                        <w:szCs w:val="17"/>
                      </w:rPr>
                    </w:pPr>
                    <w:customXmlDelRangeStart w:id="3768" w:author="Paulson, Christine [DNR]" w:date="2023-06-05T07:39:00Z"/>
                    <w:sdt>
                      <w:sdtPr>
                        <w:tag w:val="goog_rdk_297"/>
                        <w:id w:val="766959705"/>
                      </w:sdtPr>
                      <w:sdtContent>
                        <w:customXmlDelRangeEnd w:id="3768"/>
                        <w:del w:id="3769" w:author="Paulson, Christine [DNR]" w:date="2023-06-05T07:39:00Z">
                          <w:r w:rsidR="00AF1637" w:rsidDel="00A46544">
                            <w:rPr>
                              <w:rFonts w:ascii="Times New Roman" w:eastAsia="Times New Roman" w:hAnsi="Times New Roman" w:cs="Times New Roman"/>
                              <w:color w:val="000000"/>
                              <w:sz w:val="18"/>
                              <w:szCs w:val="18"/>
                            </w:rPr>
                            <w:delText>100.00</w:delText>
                          </w:r>
                        </w:del>
                        <w:customXmlDelRangeStart w:id="3770" w:author="Paulson, Christine [DNR]" w:date="2023-06-05T07:39:00Z"/>
                      </w:sdtContent>
                    </w:sdt>
                    <w:customXmlDelRangeEnd w:id="3770"/>
                  </w:p>
                  <w:customXmlDelRangeStart w:id="3771" w:author="Paulson, Christine [DNR]" w:date="2023-06-05T07:39:00Z"/>
                </w:sdtContent>
              </w:sdt>
              <w:customXmlDelRangeEnd w:id="3771"/>
            </w:tc>
            <w:tc>
              <w:tcPr>
                <w:tcW w:w="1200" w:type="dxa"/>
                <w:tcBorders>
                  <w:top w:val="nil"/>
                  <w:left w:val="nil"/>
                  <w:bottom w:val="nil"/>
                  <w:right w:val="nil"/>
                </w:tcBorders>
                <w:tcMar>
                  <w:top w:w="80" w:type="dxa"/>
                  <w:left w:w="80" w:type="dxa"/>
                  <w:bottom w:w="80" w:type="dxa"/>
                  <w:right w:w="80" w:type="dxa"/>
                </w:tcMar>
              </w:tcPr>
              <w:customXmlDelRangeStart w:id="3772" w:author="Paulson, Christine [DNR]" w:date="2023-06-05T07:39:00Z"/>
              <w:sdt>
                <w:sdtPr>
                  <w:tag w:val="goog_rdk_300"/>
                  <w:id w:val="1507786017"/>
                </w:sdtPr>
                <w:sdtContent>
                  <w:customXmlDelRangeEnd w:id="3772"/>
                  <w:p w14:paraId="000001DC" w14:textId="75B08FE2" w:rsidR="007F193D" w:rsidDel="00A46544" w:rsidRDefault="00530DD9">
                    <w:pPr>
                      <w:widowControl w:val="0"/>
                      <w:spacing w:after="0"/>
                      <w:ind w:left="80" w:right="80"/>
                      <w:jc w:val="center"/>
                      <w:rPr>
                        <w:del w:id="3773" w:author="Paulson, Christine [DNR]" w:date="2023-06-05T07:39:00Z"/>
                        <w:rFonts w:ascii="Times" w:eastAsia="Times" w:hAnsi="Times" w:cs="Times"/>
                        <w:sz w:val="17"/>
                        <w:szCs w:val="17"/>
                      </w:rPr>
                    </w:pPr>
                    <w:customXmlDelRangeStart w:id="3774" w:author="Paulson, Christine [DNR]" w:date="2023-06-05T07:39:00Z"/>
                    <w:sdt>
                      <w:sdtPr>
                        <w:tag w:val="goog_rdk_299"/>
                        <w:id w:val="737680543"/>
                      </w:sdtPr>
                      <w:sdtContent>
                        <w:customXmlDelRangeEnd w:id="3774"/>
                        <w:del w:id="3775" w:author="Paulson, Christine [DNR]" w:date="2023-06-05T07:39:00Z">
                          <w:r w:rsidR="00AF1637" w:rsidDel="00A46544">
                            <w:rPr>
                              <w:rFonts w:ascii="Times New Roman" w:eastAsia="Times New Roman" w:hAnsi="Times New Roman" w:cs="Times New Roman"/>
                              <w:color w:val="000000"/>
                              <w:sz w:val="18"/>
                              <w:szCs w:val="18"/>
                            </w:rPr>
                            <w:delText>51.2</w:delText>
                          </w:r>
                        </w:del>
                        <w:customXmlDelRangeStart w:id="3776" w:author="Paulson, Christine [DNR]" w:date="2023-06-05T07:39:00Z"/>
                      </w:sdtContent>
                    </w:sdt>
                    <w:customXmlDelRangeEnd w:id="3776"/>
                  </w:p>
                  <w:customXmlDelRangeStart w:id="3777" w:author="Paulson, Christine [DNR]" w:date="2023-06-05T07:39:00Z"/>
                </w:sdtContent>
              </w:sdt>
              <w:customXmlDelRangeEnd w:id="3777"/>
            </w:tc>
          </w:tr>
          <w:customXmlDelRangeStart w:id="3778" w:author="Paulson, Christine [DNR]" w:date="2023-06-05T07:39:00Z"/>
        </w:sdtContent>
      </w:sdt>
      <w:customXmlDelRangeEnd w:id="3778"/>
      <w:customXmlDelRangeStart w:id="3779" w:author="Paulson, Christine [DNR]" w:date="2023-06-05T07:39:00Z"/>
      <w:sdt>
        <w:sdtPr>
          <w:tag w:val="goog_rdk_301"/>
          <w:id w:val="2033376206"/>
        </w:sdtPr>
        <w:sdtContent>
          <w:customXmlDelRangeEnd w:id="3779"/>
          <w:tr w:rsidR="007F193D" w:rsidDel="00A46544" w14:paraId="6EBF512A" w14:textId="12F6422E">
            <w:trPr>
              <w:del w:id="3780"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781" w:author="Paulson, Christine [DNR]" w:date="2023-06-05T07:39:00Z"/>
              <w:sdt>
                <w:sdtPr>
                  <w:tag w:val="goog_rdk_303"/>
                  <w:id w:val="-1227379490"/>
                </w:sdtPr>
                <w:sdtContent>
                  <w:customXmlDelRangeEnd w:id="3781"/>
                  <w:p w14:paraId="000001DD" w14:textId="4D2D61DC" w:rsidR="007F193D" w:rsidDel="00A46544" w:rsidRDefault="00530DD9">
                    <w:pPr>
                      <w:widowControl w:val="0"/>
                      <w:spacing w:after="0"/>
                      <w:ind w:left="80" w:right="80" w:firstLine="389"/>
                      <w:rPr>
                        <w:del w:id="3782" w:author="Paulson, Christine [DNR]" w:date="2023-06-05T07:39:00Z"/>
                        <w:rFonts w:ascii="Times" w:eastAsia="Times" w:hAnsi="Times" w:cs="Times"/>
                        <w:sz w:val="17"/>
                        <w:szCs w:val="17"/>
                      </w:rPr>
                    </w:pPr>
                    <w:customXmlDelRangeStart w:id="3783" w:author="Paulson, Christine [DNR]" w:date="2023-06-05T07:39:00Z"/>
                    <w:sdt>
                      <w:sdtPr>
                        <w:tag w:val="goog_rdk_302"/>
                        <w:id w:val="-1410082143"/>
                      </w:sdtPr>
                      <w:sdtContent>
                        <w:customXmlDelRangeEnd w:id="3783"/>
                        <w:del w:id="3784" w:author="Paulson, Christine [DNR]" w:date="2023-06-05T07:39:00Z">
                          <w:r w:rsidR="00AF1637" w:rsidDel="00A46544">
                            <w:rPr>
                              <w:rFonts w:ascii="Times New Roman" w:eastAsia="Times New Roman" w:hAnsi="Times New Roman" w:cs="Times New Roman"/>
                              <w:color w:val="000000"/>
                              <w:sz w:val="18"/>
                              <w:szCs w:val="18"/>
                            </w:rPr>
                            <w:delText>8,000</w:delText>
                          </w:r>
                        </w:del>
                        <w:customXmlDelRangeStart w:id="3785" w:author="Paulson, Christine [DNR]" w:date="2023-06-05T07:39:00Z"/>
                      </w:sdtContent>
                    </w:sdt>
                    <w:customXmlDelRangeEnd w:id="3785"/>
                  </w:p>
                  <w:customXmlDelRangeStart w:id="3786" w:author="Paulson, Christine [DNR]" w:date="2023-06-05T07:39:00Z"/>
                </w:sdtContent>
              </w:sdt>
              <w:customXmlDelRangeEnd w:id="3786"/>
            </w:tc>
            <w:tc>
              <w:tcPr>
                <w:tcW w:w="1200" w:type="dxa"/>
                <w:tcBorders>
                  <w:top w:val="nil"/>
                  <w:left w:val="nil"/>
                  <w:bottom w:val="nil"/>
                  <w:right w:val="nil"/>
                </w:tcBorders>
                <w:tcMar>
                  <w:top w:w="80" w:type="dxa"/>
                  <w:left w:w="80" w:type="dxa"/>
                  <w:bottom w:w="80" w:type="dxa"/>
                  <w:right w:w="80" w:type="dxa"/>
                </w:tcMar>
              </w:tcPr>
              <w:customXmlDelRangeStart w:id="3787" w:author="Paulson, Christine [DNR]" w:date="2023-06-05T07:39:00Z"/>
              <w:sdt>
                <w:sdtPr>
                  <w:tag w:val="goog_rdk_305"/>
                  <w:id w:val="-1409532741"/>
                </w:sdtPr>
                <w:sdtContent>
                  <w:customXmlDelRangeEnd w:id="3787"/>
                  <w:p w14:paraId="000001DE" w14:textId="5A1959CF" w:rsidR="007F193D" w:rsidDel="00A46544" w:rsidRDefault="00530DD9">
                    <w:pPr>
                      <w:widowControl w:val="0"/>
                      <w:spacing w:after="0"/>
                      <w:ind w:left="80" w:right="80"/>
                      <w:jc w:val="center"/>
                      <w:rPr>
                        <w:del w:id="3788" w:author="Paulson, Christine [DNR]" w:date="2023-06-05T07:39:00Z"/>
                        <w:rFonts w:ascii="Times" w:eastAsia="Times" w:hAnsi="Times" w:cs="Times"/>
                        <w:sz w:val="17"/>
                        <w:szCs w:val="17"/>
                      </w:rPr>
                    </w:pPr>
                    <w:customXmlDelRangeStart w:id="3789" w:author="Paulson, Christine [DNR]" w:date="2023-06-05T07:39:00Z"/>
                    <w:sdt>
                      <w:sdtPr>
                        <w:tag w:val="goog_rdk_304"/>
                        <w:id w:val="792330102"/>
                      </w:sdtPr>
                      <w:sdtContent>
                        <w:customXmlDelRangeEnd w:id="3789"/>
                        <w:del w:id="3790" w:author="Paulson, Christine [DNR]" w:date="2023-06-05T07:39:00Z">
                          <w:r w:rsidR="00AF1637" w:rsidDel="00A46544">
                            <w:rPr>
                              <w:rFonts w:ascii="Times New Roman" w:eastAsia="Times New Roman" w:hAnsi="Times New Roman" w:cs="Times New Roman"/>
                              <w:color w:val="000000"/>
                              <w:sz w:val="18"/>
                              <w:szCs w:val="18"/>
                            </w:rPr>
                            <w:delText>4.00</w:delText>
                          </w:r>
                        </w:del>
                        <w:customXmlDelRangeStart w:id="3791" w:author="Paulson, Christine [DNR]" w:date="2023-06-05T07:39:00Z"/>
                      </w:sdtContent>
                    </w:sdt>
                    <w:customXmlDelRangeEnd w:id="3791"/>
                  </w:p>
                  <w:customXmlDelRangeStart w:id="3792" w:author="Paulson, Christine [DNR]" w:date="2023-06-05T07:39:00Z"/>
                </w:sdtContent>
              </w:sdt>
              <w:customXmlDelRangeEnd w:id="3792"/>
            </w:tc>
            <w:tc>
              <w:tcPr>
                <w:tcW w:w="1200" w:type="dxa"/>
                <w:tcBorders>
                  <w:top w:val="nil"/>
                  <w:left w:val="nil"/>
                  <w:bottom w:val="nil"/>
                  <w:right w:val="nil"/>
                </w:tcBorders>
                <w:tcMar>
                  <w:top w:w="80" w:type="dxa"/>
                  <w:left w:w="80" w:type="dxa"/>
                  <w:bottom w:w="80" w:type="dxa"/>
                  <w:right w:w="80" w:type="dxa"/>
                </w:tcMar>
              </w:tcPr>
              <w:customXmlDelRangeStart w:id="3793" w:author="Paulson, Christine [DNR]" w:date="2023-06-05T07:39:00Z"/>
              <w:sdt>
                <w:sdtPr>
                  <w:tag w:val="goog_rdk_307"/>
                  <w:id w:val="-936988841"/>
                </w:sdtPr>
                <w:sdtContent>
                  <w:customXmlDelRangeEnd w:id="3793"/>
                  <w:p w14:paraId="000001DF" w14:textId="0DF67955" w:rsidR="007F193D" w:rsidDel="00A46544" w:rsidRDefault="00530DD9">
                    <w:pPr>
                      <w:widowControl w:val="0"/>
                      <w:spacing w:after="0"/>
                      <w:ind w:left="80" w:right="80" w:firstLine="274"/>
                      <w:rPr>
                        <w:del w:id="3794" w:author="Paulson, Christine [DNR]" w:date="2023-06-05T07:39:00Z"/>
                        <w:rFonts w:ascii="Times" w:eastAsia="Times" w:hAnsi="Times" w:cs="Times"/>
                        <w:sz w:val="17"/>
                        <w:szCs w:val="17"/>
                      </w:rPr>
                    </w:pPr>
                    <w:customXmlDelRangeStart w:id="3795" w:author="Paulson, Christine [DNR]" w:date="2023-06-05T07:39:00Z"/>
                    <w:sdt>
                      <w:sdtPr>
                        <w:tag w:val="goog_rdk_306"/>
                        <w:id w:val="488212513"/>
                      </w:sdtPr>
                      <w:sdtContent>
                        <w:customXmlDelRangeEnd w:id="3795"/>
                        <w:del w:id="3796" w:author="Paulson, Christine [DNR]" w:date="2023-06-05T07:39:00Z">
                          <w:r w:rsidR="00AF1637" w:rsidDel="00A46544">
                            <w:rPr>
                              <w:rFonts w:ascii="Times New Roman" w:eastAsia="Times New Roman" w:hAnsi="Times New Roman" w:cs="Times New Roman"/>
                              <w:color w:val="000000"/>
                              <w:sz w:val="18"/>
                              <w:szCs w:val="18"/>
                            </w:rPr>
                            <w:delText>10.4</w:delText>
                          </w:r>
                        </w:del>
                        <w:customXmlDelRangeStart w:id="3797" w:author="Paulson, Christine [DNR]" w:date="2023-06-05T07:39:00Z"/>
                      </w:sdtContent>
                    </w:sdt>
                    <w:customXmlDelRangeEnd w:id="3797"/>
                  </w:p>
                  <w:customXmlDelRangeStart w:id="3798" w:author="Paulson, Christine [DNR]" w:date="2023-06-05T07:39:00Z"/>
                </w:sdtContent>
              </w:sdt>
              <w:customXmlDelRangeEnd w:id="3798"/>
            </w:tc>
            <w:tc>
              <w:tcPr>
                <w:tcW w:w="1200" w:type="dxa"/>
                <w:tcBorders>
                  <w:top w:val="nil"/>
                  <w:left w:val="nil"/>
                  <w:bottom w:val="nil"/>
                  <w:right w:val="nil"/>
                </w:tcBorders>
                <w:tcMar>
                  <w:top w:w="80" w:type="dxa"/>
                  <w:left w:w="80" w:type="dxa"/>
                  <w:bottom w:w="80" w:type="dxa"/>
                  <w:right w:w="80" w:type="dxa"/>
                </w:tcMar>
              </w:tcPr>
              <w:customXmlDelRangeStart w:id="3799" w:author="Paulson, Christine [DNR]" w:date="2023-06-05T07:39:00Z"/>
              <w:sdt>
                <w:sdtPr>
                  <w:tag w:val="goog_rdk_309"/>
                  <w:id w:val="-365522707"/>
                </w:sdtPr>
                <w:sdtContent>
                  <w:customXmlDelRangeEnd w:id="3799"/>
                  <w:p w14:paraId="000001E0" w14:textId="52A0362D" w:rsidR="007F193D" w:rsidDel="00A46544" w:rsidRDefault="00530DD9">
                    <w:pPr>
                      <w:widowControl w:val="0"/>
                      <w:spacing w:after="0"/>
                      <w:ind w:left="80" w:right="80"/>
                      <w:jc w:val="center"/>
                      <w:rPr>
                        <w:del w:id="3800" w:author="Paulson, Christine [DNR]" w:date="2023-06-05T07:39:00Z"/>
                        <w:rFonts w:ascii="Times" w:eastAsia="Times" w:hAnsi="Times" w:cs="Times"/>
                        <w:sz w:val="17"/>
                        <w:szCs w:val="17"/>
                      </w:rPr>
                    </w:pPr>
                    <w:customXmlDelRangeStart w:id="3801" w:author="Paulson, Christine [DNR]" w:date="2023-06-05T07:39:00Z"/>
                    <w:sdt>
                      <w:sdtPr>
                        <w:tag w:val="goog_rdk_308"/>
                        <w:id w:val="-243341251"/>
                      </w:sdtPr>
                      <w:sdtContent>
                        <w:customXmlDelRangeEnd w:id="3801"/>
                        <w:del w:id="3802" w:author="Paulson, Christine [DNR]" w:date="2023-06-05T07:39:00Z">
                          <w:r w:rsidR="00AF1637" w:rsidDel="00A46544">
                            <w:rPr>
                              <w:rFonts w:ascii="Times New Roman" w:eastAsia="Times New Roman" w:hAnsi="Times New Roman" w:cs="Times New Roman"/>
                              <w:color w:val="000000"/>
                              <w:sz w:val="18"/>
                              <w:szCs w:val="18"/>
                            </w:rPr>
                            <w:delText>1,000,000</w:delText>
                          </w:r>
                        </w:del>
                        <w:customXmlDelRangeStart w:id="3803" w:author="Paulson, Christine [DNR]" w:date="2023-06-05T07:39:00Z"/>
                      </w:sdtContent>
                    </w:sdt>
                    <w:customXmlDelRangeEnd w:id="3803"/>
                  </w:p>
                  <w:customXmlDelRangeStart w:id="3804" w:author="Paulson, Christine [DNR]" w:date="2023-06-05T07:39:00Z"/>
                </w:sdtContent>
              </w:sdt>
              <w:customXmlDelRangeEnd w:id="3804"/>
            </w:tc>
            <w:tc>
              <w:tcPr>
                <w:tcW w:w="1200" w:type="dxa"/>
                <w:tcBorders>
                  <w:top w:val="nil"/>
                  <w:left w:val="nil"/>
                  <w:bottom w:val="nil"/>
                  <w:right w:val="nil"/>
                </w:tcBorders>
                <w:tcMar>
                  <w:top w:w="80" w:type="dxa"/>
                  <w:left w:w="80" w:type="dxa"/>
                  <w:bottom w:w="80" w:type="dxa"/>
                  <w:right w:w="80" w:type="dxa"/>
                </w:tcMar>
              </w:tcPr>
              <w:customXmlDelRangeStart w:id="3805" w:author="Paulson, Christine [DNR]" w:date="2023-06-05T07:39:00Z"/>
              <w:sdt>
                <w:sdtPr>
                  <w:tag w:val="goog_rdk_311"/>
                  <w:id w:val="-1838766678"/>
                </w:sdtPr>
                <w:sdtContent>
                  <w:customXmlDelRangeEnd w:id="3805"/>
                  <w:p w14:paraId="000001E1" w14:textId="0AA66D38" w:rsidR="007F193D" w:rsidDel="00A46544" w:rsidRDefault="00530DD9">
                    <w:pPr>
                      <w:widowControl w:val="0"/>
                      <w:spacing w:after="0"/>
                      <w:ind w:left="80" w:right="80" w:firstLine="288"/>
                      <w:rPr>
                        <w:del w:id="3806" w:author="Paulson, Christine [DNR]" w:date="2023-06-05T07:39:00Z"/>
                        <w:rFonts w:ascii="Times" w:eastAsia="Times" w:hAnsi="Times" w:cs="Times"/>
                        <w:sz w:val="17"/>
                        <w:szCs w:val="17"/>
                      </w:rPr>
                    </w:pPr>
                    <w:customXmlDelRangeStart w:id="3807" w:author="Paulson, Christine [DNR]" w:date="2023-06-05T07:39:00Z"/>
                    <w:sdt>
                      <w:sdtPr>
                        <w:tag w:val="goog_rdk_310"/>
                        <w:id w:val="611866893"/>
                      </w:sdtPr>
                      <w:sdtContent>
                        <w:customXmlDelRangeEnd w:id="3807"/>
                        <w:del w:id="3808" w:author="Paulson, Christine [DNR]" w:date="2023-06-05T07:39:00Z">
                          <w:r w:rsidR="00AF1637" w:rsidDel="00A46544">
                            <w:rPr>
                              <w:rFonts w:ascii="Times New Roman" w:eastAsia="Times New Roman" w:hAnsi="Times New Roman" w:cs="Times New Roman"/>
                              <w:color w:val="000000"/>
                              <w:sz w:val="18"/>
                              <w:szCs w:val="18"/>
                            </w:rPr>
                            <w:delText>500.00</w:delText>
                          </w:r>
                        </w:del>
                        <w:customXmlDelRangeStart w:id="3809" w:author="Paulson, Christine [DNR]" w:date="2023-06-05T07:39:00Z"/>
                      </w:sdtContent>
                    </w:sdt>
                    <w:customXmlDelRangeEnd w:id="3809"/>
                  </w:p>
                  <w:customXmlDelRangeStart w:id="3810" w:author="Paulson, Christine [DNR]" w:date="2023-06-05T07:39:00Z"/>
                </w:sdtContent>
              </w:sdt>
              <w:customXmlDelRangeEnd w:id="3810"/>
            </w:tc>
            <w:tc>
              <w:tcPr>
                <w:tcW w:w="1200" w:type="dxa"/>
                <w:tcBorders>
                  <w:top w:val="nil"/>
                  <w:left w:val="nil"/>
                  <w:bottom w:val="nil"/>
                  <w:right w:val="nil"/>
                </w:tcBorders>
                <w:tcMar>
                  <w:top w:w="80" w:type="dxa"/>
                  <w:left w:w="80" w:type="dxa"/>
                  <w:bottom w:w="80" w:type="dxa"/>
                  <w:right w:w="80" w:type="dxa"/>
                </w:tcMar>
              </w:tcPr>
              <w:customXmlDelRangeStart w:id="3811" w:author="Paulson, Christine [DNR]" w:date="2023-06-05T07:39:00Z"/>
              <w:sdt>
                <w:sdtPr>
                  <w:tag w:val="goog_rdk_313"/>
                  <w:id w:val="1989970394"/>
                </w:sdtPr>
                <w:sdtContent>
                  <w:customXmlDelRangeEnd w:id="3811"/>
                  <w:p w14:paraId="000001E2" w14:textId="0AEBCBCE" w:rsidR="007F193D" w:rsidDel="00A46544" w:rsidRDefault="00530DD9">
                    <w:pPr>
                      <w:widowControl w:val="0"/>
                      <w:spacing w:after="0"/>
                      <w:ind w:left="80" w:right="80"/>
                      <w:jc w:val="center"/>
                      <w:rPr>
                        <w:del w:id="3812" w:author="Paulson, Christine [DNR]" w:date="2023-06-05T07:39:00Z"/>
                        <w:rFonts w:ascii="Times" w:eastAsia="Times" w:hAnsi="Times" w:cs="Times"/>
                        <w:sz w:val="17"/>
                        <w:szCs w:val="17"/>
                      </w:rPr>
                    </w:pPr>
                    <w:customXmlDelRangeStart w:id="3813" w:author="Paulson, Christine [DNR]" w:date="2023-06-05T07:39:00Z"/>
                    <w:sdt>
                      <w:sdtPr>
                        <w:tag w:val="goog_rdk_312"/>
                        <w:id w:val="-871759744"/>
                      </w:sdtPr>
                      <w:sdtContent>
                        <w:customXmlDelRangeEnd w:id="3813"/>
                        <w:del w:id="3814" w:author="Paulson, Christine [DNR]" w:date="2023-06-05T07:39:00Z">
                          <w:r w:rsidR="00AF1637" w:rsidDel="00A46544">
                            <w:rPr>
                              <w:rFonts w:ascii="Times New Roman" w:eastAsia="Times New Roman" w:hAnsi="Times New Roman" w:cs="Times New Roman"/>
                              <w:color w:val="000000"/>
                              <w:sz w:val="18"/>
                              <w:szCs w:val="18"/>
                            </w:rPr>
                            <w:delText>69.0</w:delText>
                          </w:r>
                        </w:del>
                        <w:customXmlDelRangeStart w:id="3815" w:author="Paulson, Christine [DNR]" w:date="2023-06-05T07:39:00Z"/>
                      </w:sdtContent>
                    </w:sdt>
                    <w:customXmlDelRangeEnd w:id="3815"/>
                  </w:p>
                  <w:customXmlDelRangeStart w:id="3816" w:author="Paulson, Christine [DNR]" w:date="2023-06-05T07:39:00Z"/>
                </w:sdtContent>
              </w:sdt>
              <w:customXmlDelRangeEnd w:id="3816"/>
            </w:tc>
          </w:tr>
          <w:customXmlDelRangeStart w:id="3817" w:author="Paulson, Christine [DNR]" w:date="2023-06-05T07:39:00Z"/>
        </w:sdtContent>
      </w:sdt>
      <w:customXmlDelRangeEnd w:id="3817"/>
      <w:customXmlDelRangeStart w:id="3818" w:author="Paulson, Christine [DNR]" w:date="2023-06-05T07:39:00Z"/>
      <w:sdt>
        <w:sdtPr>
          <w:tag w:val="goog_rdk_314"/>
          <w:id w:val="243543817"/>
        </w:sdtPr>
        <w:sdtContent>
          <w:customXmlDelRangeEnd w:id="3818"/>
          <w:tr w:rsidR="007F193D" w:rsidDel="00A46544" w14:paraId="30FD7A1C" w14:textId="4154DED1">
            <w:trPr>
              <w:del w:id="3819"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820" w:author="Paulson, Christine [DNR]" w:date="2023-06-05T07:39:00Z"/>
              <w:sdt>
                <w:sdtPr>
                  <w:tag w:val="goog_rdk_316"/>
                  <w:id w:val="-1400978631"/>
                </w:sdtPr>
                <w:sdtContent>
                  <w:customXmlDelRangeEnd w:id="3820"/>
                  <w:p w14:paraId="000001E3" w14:textId="28DE1681" w:rsidR="007F193D" w:rsidDel="00A46544" w:rsidRDefault="00530DD9">
                    <w:pPr>
                      <w:widowControl w:val="0"/>
                      <w:spacing w:after="0"/>
                      <w:ind w:left="80" w:right="80" w:firstLine="389"/>
                      <w:rPr>
                        <w:del w:id="3821" w:author="Paulson, Christine [DNR]" w:date="2023-06-05T07:39:00Z"/>
                        <w:rFonts w:ascii="Times" w:eastAsia="Times" w:hAnsi="Times" w:cs="Times"/>
                        <w:sz w:val="17"/>
                        <w:szCs w:val="17"/>
                      </w:rPr>
                    </w:pPr>
                    <w:customXmlDelRangeStart w:id="3822" w:author="Paulson, Christine [DNR]" w:date="2023-06-05T07:39:00Z"/>
                    <w:sdt>
                      <w:sdtPr>
                        <w:tag w:val="goog_rdk_315"/>
                        <w:id w:val="-479466166"/>
                      </w:sdtPr>
                      <w:sdtContent>
                        <w:customXmlDelRangeEnd w:id="3822"/>
                        <w:del w:id="3823" w:author="Paulson, Christine [DNR]" w:date="2023-06-05T07:39:00Z">
                          <w:r w:rsidR="00AF1637" w:rsidDel="00A46544">
                            <w:rPr>
                              <w:rFonts w:ascii="Times New Roman" w:eastAsia="Times New Roman" w:hAnsi="Times New Roman" w:cs="Times New Roman"/>
                              <w:color w:val="000000"/>
                              <w:sz w:val="18"/>
                              <w:szCs w:val="18"/>
                            </w:rPr>
                            <w:delText>9,000</w:delText>
                          </w:r>
                        </w:del>
                        <w:customXmlDelRangeStart w:id="3824" w:author="Paulson, Christine [DNR]" w:date="2023-06-05T07:39:00Z"/>
                      </w:sdtContent>
                    </w:sdt>
                    <w:customXmlDelRangeEnd w:id="3824"/>
                  </w:p>
                  <w:customXmlDelRangeStart w:id="3825" w:author="Paulson, Christine [DNR]" w:date="2023-06-05T07:39:00Z"/>
                </w:sdtContent>
              </w:sdt>
              <w:customXmlDelRangeEnd w:id="3825"/>
            </w:tc>
            <w:tc>
              <w:tcPr>
                <w:tcW w:w="1200" w:type="dxa"/>
                <w:tcBorders>
                  <w:top w:val="nil"/>
                  <w:left w:val="nil"/>
                  <w:bottom w:val="nil"/>
                  <w:right w:val="nil"/>
                </w:tcBorders>
                <w:tcMar>
                  <w:top w:w="80" w:type="dxa"/>
                  <w:left w:w="80" w:type="dxa"/>
                  <w:bottom w:w="80" w:type="dxa"/>
                  <w:right w:w="80" w:type="dxa"/>
                </w:tcMar>
              </w:tcPr>
              <w:customXmlDelRangeStart w:id="3826" w:author="Paulson, Christine [DNR]" w:date="2023-06-05T07:39:00Z"/>
              <w:sdt>
                <w:sdtPr>
                  <w:tag w:val="goog_rdk_318"/>
                  <w:id w:val="1595054744"/>
                </w:sdtPr>
                <w:sdtContent>
                  <w:customXmlDelRangeEnd w:id="3826"/>
                  <w:p w14:paraId="000001E4" w14:textId="5BC11F83" w:rsidR="007F193D" w:rsidDel="00A46544" w:rsidRDefault="00530DD9">
                    <w:pPr>
                      <w:widowControl w:val="0"/>
                      <w:spacing w:after="0"/>
                      <w:ind w:left="80" w:right="80"/>
                      <w:jc w:val="center"/>
                      <w:rPr>
                        <w:del w:id="3827" w:author="Paulson, Christine [DNR]" w:date="2023-06-05T07:39:00Z"/>
                        <w:rFonts w:ascii="Times" w:eastAsia="Times" w:hAnsi="Times" w:cs="Times"/>
                        <w:sz w:val="17"/>
                        <w:szCs w:val="17"/>
                      </w:rPr>
                    </w:pPr>
                    <w:customXmlDelRangeStart w:id="3828" w:author="Paulson, Christine [DNR]" w:date="2023-06-05T07:39:00Z"/>
                    <w:sdt>
                      <w:sdtPr>
                        <w:tag w:val="goog_rdk_317"/>
                        <w:id w:val="-1181349693"/>
                      </w:sdtPr>
                      <w:sdtContent>
                        <w:customXmlDelRangeEnd w:id="3828"/>
                        <w:del w:id="3829" w:author="Paulson, Christine [DNR]" w:date="2023-06-05T07:39:00Z">
                          <w:r w:rsidR="00AF1637" w:rsidDel="00A46544">
                            <w:rPr>
                              <w:rFonts w:ascii="Times New Roman" w:eastAsia="Times New Roman" w:hAnsi="Times New Roman" w:cs="Times New Roman"/>
                              <w:color w:val="000000"/>
                              <w:sz w:val="18"/>
                              <w:szCs w:val="18"/>
                            </w:rPr>
                            <w:delText>4.50</w:delText>
                          </w:r>
                        </w:del>
                        <w:customXmlDelRangeStart w:id="3830" w:author="Paulson, Christine [DNR]" w:date="2023-06-05T07:39:00Z"/>
                      </w:sdtContent>
                    </w:sdt>
                    <w:customXmlDelRangeEnd w:id="3830"/>
                  </w:p>
                  <w:customXmlDelRangeStart w:id="3831" w:author="Paulson, Christine [DNR]" w:date="2023-06-05T07:39:00Z"/>
                </w:sdtContent>
              </w:sdt>
              <w:customXmlDelRangeEnd w:id="3831"/>
            </w:tc>
            <w:tc>
              <w:tcPr>
                <w:tcW w:w="1200" w:type="dxa"/>
                <w:tcBorders>
                  <w:top w:val="nil"/>
                  <w:left w:val="nil"/>
                  <w:bottom w:val="nil"/>
                  <w:right w:val="nil"/>
                </w:tcBorders>
                <w:tcMar>
                  <w:top w:w="80" w:type="dxa"/>
                  <w:left w:w="80" w:type="dxa"/>
                  <w:bottom w:w="80" w:type="dxa"/>
                  <w:right w:w="80" w:type="dxa"/>
                </w:tcMar>
              </w:tcPr>
              <w:customXmlDelRangeStart w:id="3832" w:author="Paulson, Christine [DNR]" w:date="2023-06-05T07:39:00Z"/>
              <w:sdt>
                <w:sdtPr>
                  <w:tag w:val="goog_rdk_320"/>
                  <w:id w:val="952137392"/>
                </w:sdtPr>
                <w:sdtContent>
                  <w:customXmlDelRangeEnd w:id="3832"/>
                  <w:p w14:paraId="000001E5" w14:textId="4437F70D" w:rsidR="007F193D" w:rsidDel="00A46544" w:rsidRDefault="00530DD9">
                    <w:pPr>
                      <w:widowControl w:val="0"/>
                      <w:spacing w:after="0"/>
                      <w:ind w:left="80" w:right="80" w:firstLine="274"/>
                      <w:rPr>
                        <w:del w:id="3833" w:author="Paulson, Christine [DNR]" w:date="2023-06-05T07:39:00Z"/>
                        <w:rFonts w:ascii="Times" w:eastAsia="Times" w:hAnsi="Times" w:cs="Times"/>
                        <w:sz w:val="17"/>
                        <w:szCs w:val="17"/>
                      </w:rPr>
                    </w:pPr>
                    <w:customXmlDelRangeStart w:id="3834" w:author="Paulson, Christine [DNR]" w:date="2023-06-05T07:39:00Z"/>
                    <w:sdt>
                      <w:sdtPr>
                        <w:tag w:val="goog_rdk_319"/>
                        <w:id w:val="406815310"/>
                      </w:sdtPr>
                      <w:sdtContent>
                        <w:customXmlDelRangeEnd w:id="3834"/>
                        <w:del w:id="3835" w:author="Paulson, Christine [DNR]" w:date="2023-06-05T07:39:00Z">
                          <w:r w:rsidR="00AF1637" w:rsidDel="00A46544">
                            <w:rPr>
                              <w:rFonts w:ascii="Times New Roman" w:eastAsia="Times New Roman" w:hAnsi="Times New Roman" w:cs="Times New Roman"/>
                              <w:color w:val="000000"/>
                              <w:sz w:val="18"/>
                              <w:szCs w:val="18"/>
                            </w:rPr>
                            <w:delText>11.2</w:delText>
                          </w:r>
                        </w:del>
                        <w:customXmlDelRangeStart w:id="3836" w:author="Paulson, Christine [DNR]" w:date="2023-06-05T07:39:00Z"/>
                      </w:sdtContent>
                    </w:sdt>
                    <w:customXmlDelRangeEnd w:id="3836"/>
                  </w:p>
                  <w:customXmlDelRangeStart w:id="3837" w:author="Paulson, Christine [DNR]" w:date="2023-06-05T07:39:00Z"/>
                </w:sdtContent>
              </w:sdt>
              <w:customXmlDelRangeEnd w:id="3837"/>
            </w:tc>
            <w:tc>
              <w:tcPr>
                <w:tcW w:w="1200" w:type="dxa"/>
                <w:tcBorders>
                  <w:top w:val="nil"/>
                  <w:left w:val="nil"/>
                  <w:bottom w:val="nil"/>
                  <w:right w:val="nil"/>
                </w:tcBorders>
                <w:tcMar>
                  <w:top w:w="80" w:type="dxa"/>
                  <w:left w:w="80" w:type="dxa"/>
                  <w:bottom w:w="80" w:type="dxa"/>
                  <w:right w:w="80" w:type="dxa"/>
                </w:tcMar>
              </w:tcPr>
              <w:customXmlDelRangeStart w:id="3838" w:author="Paulson, Christine [DNR]" w:date="2023-06-05T07:39:00Z"/>
              <w:sdt>
                <w:sdtPr>
                  <w:tag w:val="goog_rdk_322"/>
                  <w:id w:val="-587920878"/>
                </w:sdtPr>
                <w:sdtContent>
                  <w:customXmlDelRangeEnd w:id="3838"/>
                  <w:p w14:paraId="000001E6" w14:textId="7C052939" w:rsidR="007F193D" w:rsidDel="00A46544" w:rsidRDefault="00530DD9">
                    <w:pPr>
                      <w:widowControl w:val="0"/>
                      <w:spacing w:after="0"/>
                      <w:ind w:left="80" w:right="80"/>
                      <w:jc w:val="center"/>
                      <w:rPr>
                        <w:del w:id="3839" w:author="Paulson, Christine [DNR]" w:date="2023-06-05T07:39:00Z"/>
                        <w:rFonts w:ascii="Times" w:eastAsia="Times" w:hAnsi="Times" w:cs="Times"/>
                        <w:sz w:val="17"/>
                        <w:szCs w:val="17"/>
                      </w:rPr>
                    </w:pPr>
                    <w:customXmlDelRangeStart w:id="3840" w:author="Paulson, Christine [DNR]" w:date="2023-06-05T07:39:00Z"/>
                    <w:sdt>
                      <w:sdtPr>
                        <w:tag w:val="goog_rdk_321"/>
                        <w:id w:val="-1824645848"/>
                      </w:sdtPr>
                      <w:sdtContent>
                        <w:customXmlDelRangeEnd w:id="3840"/>
                        <w:del w:id="3841" w:author="Paulson, Christine [DNR]" w:date="2023-06-05T07:39:00Z">
                          <w:r w:rsidR="00AF1637" w:rsidDel="00A46544">
                            <w:rPr>
                              <w:rFonts w:ascii="Times New Roman" w:eastAsia="Times New Roman" w:hAnsi="Times New Roman" w:cs="Times New Roman"/>
                              <w:color w:val="000000"/>
                              <w:sz w:val="18"/>
                              <w:szCs w:val="18"/>
                            </w:rPr>
                            <w:delText>2,000,000</w:delText>
                          </w:r>
                        </w:del>
                        <w:customXmlDelRangeStart w:id="3842" w:author="Paulson, Christine [DNR]" w:date="2023-06-05T07:39:00Z"/>
                      </w:sdtContent>
                    </w:sdt>
                    <w:customXmlDelRangeEnd w:id="3842"/>
                  </w:p>
                  <w:customXmlDelRangeStart w:id="3843" w:author="Paulson, Christine [DNR]" w:date="2023-06-05T07:39:00Z"/>
                </w:sdtContent>
              </w:sdt>
              <w:customXmlDelRangeEnd w:id="3843"/>
            </w:tc>
            <w:tc>
              <w:tcPr>
                <w:tcW w:w="1200" w:type="dxa"/>
                <w:tcBorders>
                  <w:top w:val="nil"/>
                  <w:left w:val="nil"/>
                  <w:bottom w:val="nil"/>
                  <w:right w:val="nil"/>
                </w:tcBorders>
                <w:tcMar>
                  <w:top w:w="80" w:type="dxa"/>
                  <w:left w:w="80" w:type="dxa"/>
                  <w:bottom w:w="80" w:type="dxa"/>
                  <w:right w:w="80" w:type="dxa"/>
                </w:tcMar>
              </w:tcPr>
              <w:customXmlDelRangeStart w:id="3844" w:author="Paulson, Christine [DNR]" w:date="2023-06-05T07:39:00Z"/>
              <w:sdt>
                <w:sdtPr>
                  <w:tag w:val="goog_rdk_324"/>
                  <w:id w:val="-1803678663"/>
                </w:sdtPr>
                <w:sdtContent>
                  <w:customXmlDelRangeEnd w:id="3844"/>
                  <w:p w14:paraId="000001E7" w14:textId="74F0E54D" w:rsidR="007F193D" w:rsidDel="00A46544" w:rsidRDefault="00530DD9">
                    <w:pPr>
                      <w:widowControl w:val="0"/>
                      <w:spacing w:after="0"/>
                      <w:ind w:left="80" w:right="80" w:firstLine="144"/>
                      <w:rPr>
                        <w:del w:id="3845" w:author="Paulson, Christine [DNR]" w:date="2023-06-05T07:39:00Z"/>
                        <w:rFonts w:ascii="Times" w:eastAsia="Times" w:hAnsi="Times" w:cs="Times"/>
                        <w:sz w:val="17"/>
                        <w:szCs w:val="17"/>
                      </w:rPr>
                    </w:pPr>
                    <w:customXmlDelRangeStart w:id="3846" w:author="Paulson, Christine [DNR]" w:date="2023-06-05T07:39:00Z"/>
                    <w:sdt>
                      <w:sdtPr>
                        <w:tag w:val="goog_rdk_323"/>
                        <w:id w:val="-1314946593"/>
                      </w:sdtPr>
                      <w:sdtContent>
                        <w:customXmlDelRangeEnd w:id="3846"/>
                        <w:del w:id="3847" w:author="Paulson, Christine [DNR]" w:date="2023-06-05T07:39:00Z">
                          <w:r w:rsidR="00AF1637" w:rsidDel="00A46544">
                            <w:rPr>
                              <w:rFonts w:ascii="Times New Roman" w:eastAsia="Times New Roman" w:hAnsi="Times New Roman" w:cs="Times New Roman"/>
                              <w:color w:val="000000"/>
                              <w:sz w:val="18"/>
                              <w:szCs w:val="18"/>
                            </w:rPr>
                            <w:delText>1,000.00</w:delText>
                          </w:r>
                        </w:del>
                        <w:customXmlDelRangeStart w:id="3848" w:author="Paulson, Christine [DNR]" w:date="2023-06-05T07:39:00Z"/>
                      </w:sdtContent>
                    </w:sdt>
                    <w:customXmlDelRangeEnd w:id="3848"/>
                  </w:p>
                  <w:customXmlDelRangeStart w:id="3849" w:author="Paulson, Christine [DNR]" w:date="2023-06-05T07:39:00Z"/>
                </w:sdtContent>
              </w:sdt>
              <w:customXmlDelRangeEnd w:id="3849"/>
            </w:tc>
            <w:tc>
              <w:tcPr>
                <w:tcW w:w="1200" w:type="dxa"/>
                <w:tcBorders>
                  <w:top w:val="nil"/>
                  <w:left w:val="nil"/>
                  <w:bottom w:val="nil"/>
                  <w:right w:val="nil"/>
                </w:tcBorders>
                <w:tcMar>
                  <w:top w:w="80" w:type="dxa"/>
                  <w:left w:w="80" w:type="dxa"/>
                  <w:bottom w:w="80" w:type="dxa"/>
                  <w:right w:w="80" w:type="dxa"/>
                </w:tcMar>
              </w:tcPr>
              <w:customXmlDelRangeStart w:id="3850" w:author="Paulson, Christine [DNR]" w:date="2023-06-05T07:39:00Z"/>
              <w:sdt>
                <w:sdtPr>
                  <w:tag w:val="goog_rdk_326"/>
                  <w:id w:val="-1986310931"/>
                </w:sdtPr>
                <w:sdtContent>
                  <w:customXmlDelRangeEnd w:id="3850"/>
                  <w:p w14:paraId="000001E8" w14:textId="0A3C2B46" w:rsidR="007F193D" w:rsidDel="00A46544" w:rsidRDefault="00530DD9">
                    <w:pPr>
                      <w:widowControl w:val="0"/>
                      <w:spacing w:after="0"/>
                      <w:ind w:left="80" w:right="80"/>
                      <w:jc w:val="center"/>
                      <w:rPr>
                        <w:del w:id="3851" w:author="Paulson, Christine [DNR]" w:date="2023-06-05T07:39:00Z"/>
                        <w:rFonts w:ascii="Times" w:eastAsia="Times" w:hAnsi="Times" w:cs="Times"/>
                        <w:sz w:val="17"/>
                        <w:szCs w:val="17"/>
                      </w:rPr>
                    </w:pPr>
                    <w:customXmlDelRangeStart w:id="3852" w:author="Paulson, Christine [DNR]" w:date="2023-06-05T07:39:00Z"/>
                    <w:sdt>
                      <w:sdtPr>
                        <w:tag w:val="goog_rdk_325"/>
                        <w:id w:val="691425381"/>
                      </w:sdtPr>
                      <w:sdtContent>
                        <w:customXmlDelRangeEnd w:id="3852"/>
                        <w:del w:id="3853" w:author="Paulson, Christine [DNR]" w:date="2023-06-05T07:39:00Z">
                          <w:r w:rsidR="00AF1637" w:rsidDel="00A46544">
                            <w:rPr>
                              <w:rFonts w:ascii="Times New Roman" w:eastAsia="Times New Roman" w:hAnsi="Times New Roman" w:cs="Times New Roman"/>
                              <w:color w:val="000000"/>
                              <w:sz w:val="18"/>
                              <w:szCs w:val="18"/>
                            </w:rPr>
                            <w:delText>77.6</w:delText>
                          </w:r>
                        </w:del>
                        <w:customXmlDelRangeStart w:id="3854" w:author="Paulson, Christine [DNR]" w:date="2023-06-05T07:39:00Z"/>
                      </w:sdtContent>
                    </w:sdt>
                    <w:customXmlDelRangeEnd w:id="3854"/>
                  </w:p>
                  <w:customXmlDelRangeStart w:id="3855" w:author="Paulson, Christine [DNR]" w:date="2023-06-05T07:39:00Z"/>
                </w:sdtContent>
              </w:sdt>
              <w:customXmlDelRangeEnd w:id="3855"/>
            </w:tc>
          </w:tr>
          <w:customXmlDelRangeStart w:id="3856" w:author="Paulson, Christine [DNR]" w:date="2023-06-05T07:39:00Z"/>
        </w:sdtContent>
      </w:sdt>
      <w:customXmlDelRangeEnd w:id="3856"/>
      <w:customXmlDelRangeStart w:id="3857" w:author="Paulson, Christine [DNR]" w:date="2023-06-05T07:39:00Z"/>
      <w:sdt>
        <w:sdtPr>
          <w:tag w:val="goog_rdk_327"/>
          <w:id w:val="1130598951"/>
        </w:sdtPr>
        <w:sdtContent>
          <w:customXmlDelRangeEnd w:id="3857"/>
          <w:tr w:rsidR="007F193D" w:rsidDel="00A46544" w14:paraId="2D5E9CCD" w14:textId="1CDE4DA8">
            <w:trPr>
              <w:del w:id="3858"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859" w:author="Paulson, Christine [DNR]" w:date="2023-06-05T07:39:00Z"/>
              <w:sdt>
                <w:sdtPr>
                  <w:tag w:val="goog_rdk_329"/>
                  <w:id w:val="-674038423"/>
                </w:sdtPr>
                <w:sdtContent>
                  <w:customXmlDelRangeEnd w:id="3859"/>
                  <w:p w14:paraId="000001E9" w14:textId="57401F01" w:rsidR="007F193D" w:rsidDel="00A46544" w:rsidRDefault="00530DD9">
                    <w:pPr>
                      <w:widowControl w:val="0"/>
                      <w:spacing w:after="0"/>
                      <w:ind w:left="80" w:right="80" w:firstLine="288"/>
                      <w:rPr>
                        <w:del w:id="3860" w:author="Paulson, Christine [DNR]" w:date="2023-06-05T07:39:00Z"/>
                        <w:rFonts w:ascii="Times" w:eastAsia="Times" w:hAnsi="Times" w:cs="Times"/>
                        <w:sz w:val="17"/>
                        <w:szCs w:val="17"/>
                      </w:rPr>
                    </w:pPr>
                    <w:customXmlDelRangeStart w:id="3861" w:author="Paulson, Christine [DNR]" w:date="2023-06-05T07:39:00Z"/>
                    <w:sdt>
                      <w:sdtPr>
                        <w:tag w:val="goog_rdk_328"/>
                        <w:id w:val="-838694097"/>
                      </w:sdtPr>
                      <w:sdtContent>
                        <w:customXmlDelRangeEnd w:id="3861"/>
                        <w:del w:id="3862" w:author="Paulson, Christine [DNR]" w:date="2023-06-05T07:39:00Z">
                          <w:r w:rsidR="00AF1637" w:rsidDel="00A46544">
                            <w:rPr>
                              <w:rFonts w:ascii="Times New Roman" w:eastAsia="Times New Roman" w:hAnsi="Times New Roman" w:cs="Times New Roman"/>
                              <w:color w:val="000000"/>
                              <w:sz w:val="18"/>
                              <w:szCs w:val="18"/>
                            </w:rPr>
                            <w:delText>10,000</w:delText>
                          </w:r>
                        </w:del>
                        <w:customXmlDelRangeStart w:id="3863" w:author="Paulson, Christine [DNR]" w:date="2023-06-05T07:39:00Z"/>
                      </w:sdtContent>
                    </w:sdt>
                    <w:customXmlDelRangeEnd w:id="3863"/>
                  </w:p>
                  <w:customXmlDelRangeStart w:id="3864" w:author="Paulson, Christine [DNR]" w:date="2023-06-05T07:39:00Z"/>
                </w:sdtContent>
              </w:sdt>
              <w:customXmlDelRangeEnd w:id="3864"/>
            </w:tc>
            <w:tc>
              <w:tcPr>
                <w:tcW w:w="1200" w:type="dxa"/>
                <w:tcBorders>
                  <w:top w:val="nil"/>
                  <w:left w:val="nil"/>
                  <w:bottom w:val="nil"/>
                  <w:right w:val="nil"/>
                </w:tcBorders>
                <w:tcMar>
                  <w:top w:w="80" w:type="dxa"/>
                  <w:left w:w="80" w:type="dxa"/>
                  <w:bottom w:w="80" w:type="dxa"/>
                  <w:right w:w="80" w:type="dxa"/>
                </w:tcMar>
              </w:tcPr>
              <w:customXmlDelRangeStart w:id="3865" w:author="Paulson, Christine [DNR]" w:date="2023-06-05T07:39:00Z"/>
              <w:sdt>
                <w:sdtPr>
                  <w:tag w:val="goog_rdk_331"/>
                  <w:id w:val="-630867052"/>
                </w:sdtPr>
                <w:sdtContent>
                  <w:customXmlDelRangeEnd w:id="3865"/>
                  <w:p w14:paraId="000001EA" w14:textId="0ED672EF" w:rsidR="007F193D" w:rsidDel="00A46544" w:rsidRDefault="00530DD9">
                    <w:pPr>
                      <w:widowControl w:val="0"/>
                      <w:spacing w:after="0"/>
                      <w:ind w:left="80" w:right="80"/>
                      <w:jc w:val="center"/>
                      <w:rPr>
                        <w:del w:id="3866" w:author="Paulson, Christine [DNR]" w:date="2023-06-05T07:39:00Z"/>
                        <w:rFonts w:ascii="Times" w:eastAsia="Times" w:hAnsi="Times" w:cs="Times"/>
                        <w:sz w:val="17"/>
                        <w:szCs w:val="17"/>
                      </w:rPr>
                    </w:pPr>
                    <w:customXmlDelRangeStart w:id="3867" w:author="Paulson, Christine [DNR]" w:date="2023-06-05T07:39:00Z"/>
                    <w:sdt>
                      <w:sdtPr>
                        <w:tag w:val="goog_rdk_330"/>
                        <w:id w:val="468172625"/>
                      </w:sdtPr>
                      <w:sdtContent>
                        <w:customXmlDelRangeEnd w:id="3867"/>
                        <w:del w:id="3868" w:author="Paulson, Christine [DNR]" w:date="2023-06-05T07:39:00Z">
                          <w:r w:rsidR="00AF1637" w:rsidDel="00A46544">
                            <w:rPr>
                              <w:rFonts w:ascii="Times New Roman" w:eastAsia="Times New Roman" w:hAnsi="Times New Roman" w:cs="Times New Roman"/>
                              <w:color w:val="000000"/>
                              <w:sz w:val="18"/>
                              <w:szCs w:val="18"/>
                            </w:rPr>
                            <w:delText>5.00</w:delText>
                          </w:r>
                        </w:del>
                        <w:customXmlDelRangeStart w:id="3869" w:author="Paulson, Christine [DNR]" w:date="2023-06-05T07:39:00Z"/>
                      </w:sdtContent>
                    </w:sdt>
                    <w:customXmlDelRangeEnd w:id="3869"/>
                  </w:p>
                  <w:customXmlDelRangeStart w:id="3870" w:author="Paulson, Christine [DNR]" w:date="2023-06-05T07:39:00Z"/>
                </w:sdtContent>
              </w:sdt>
              <w:customXmlDelRangeEnd w:id="3870"/>
            </w:tc>
            <w:tc>
              <w:tcPr>
                <w:tcW w:w="1200" w:type="dxa"/>
                <w:tcBorders>
                  <w:top w:val="nil"/>
                  <w:left w:val="nil"/>
                  <w:bottom w:val="nil"/>
                  <w:right w:val="nil"/>
                </w:tcBorders>
                <w:tcMar>
                  <w:top w:w="80" w:type="dxa"/>
                  <w:left w:w="80" w:type="dxa"/>
                  <w:bottom w:w="80" w:type="dxa"/>
                  <w:right w:w="80" w:type="dxa"/>
                </w:tcMar>
              </w:tcPr>
              <w:customXmlDelRangeStart w:id="3871" w:author="Paulson, Christine [DNR]" w:date="2023-06-05T07:39:00Z"/>
              <w:sdt>
                <w:sdtPr>
                  <w:tag w:val="goog_rdk_333"/>
                  <w:id w:val="728195387"/>
                </w:sdtPr>
                <w:sdtContent>
                  <w:customXmlDelRangeEnd w:id="3871"/>
                  <w:p w14:paraId="000001EB" w14:textId="5FB0983E" w:rsidR="007F193D" w:rsidDel="00A46544" w:rsidRDefault="00530DD9">
                    <w:pPr>
                      <w:widowControl w:val="0"/>
                      <w:spacing w:after="0"/>
                      <w:ind w:left="80" w:right="80" w:firstLine="274"/>
                      <w:rPr>
                        <w:del w:id="3872" w:author="Paulson, Christine [DNR]" w:date="2023-06-05T07:39:00Z"/>
                        <w:rFonts w:ascii="Times" w:eastAsia="Times" w:hAnsi="Times" w:cs="Times"/>
                        <w:sz w:val="17"/>
                        <w:szCs w:val="17"/>
                      </w:rPr>
                    </w:pPr>
                    <w:customXmlDelRangeStart w:id="3873" w:author="Paulson, Christine [DNR]" w:date="2023-06-05T07:39:00Z"/>
                    <w:sdt>
                      <w:sdtPr>
                        <w:tag w:val="goog_rdk_332"/>
                        <w:id w:val="1918431449"/>
                      </w:sdtPr>
                      <w:sdtContent>
                        <w:customXmlDelRangeEnd w:id="3873"/>
                        <w:del w:id="3874" w:author="Paulson, Christine [DNR]" w:date="2023-06-05T07:39:00Z">
                          <w:r w:rsidR="00AF1637" w:rsidDel="00A46544">
                            <w:rPr>
                              <w:rFonts w:ascii="Times New Roman" w:eastAsia="Times New Roman" w:hAnsi="Times New Roman" w:cs="Times New Roman"/>
                              <w:color w:val="000000"/>
                              <w:sz w:val="18"/>
                              <w:szCs w:val="18"/>
                            </w:rPr>
                            <w:delText>12.0</w:delText>
                          </w:r>
                        </w:del>
                        <w:customXmlDelRangeStart w:id="3875" w:author="Paulson, Christine [DNR]" w:date="2023-06-05T07:39:00Z"/>
                      </w:sdtContent>
                    </w:sdt>
                    <w:customXmlDelRangeEnd w:id="3875"/>
                  </w:p>
                  <w:customXmlDelRangeStart w:id="3876" w:author="Paulson, Christine [DNR]" w:date="2023-06-05T07:39:00Z"/>
                </w:sdtContent>
              </w:sdt>
              <w:customXmlDelRangeEnd w:id="3876"/>
            </w:tc>
            <w:tc>
              <w:tcPr>
                <w:tcW w:w="1200" w:type="dxa"/>
                <w:tcBorders>
                  <w:top w:val="nil"/>
                  <w:left w:val="nil"/>
                  <w:bottom w:val="nil"/>
                  <w:right w:val="nil"/>
                </w:tcBorders>
                <w:tcMar>
                  <w:top w:w="80" w:type="dxa"/>
                  <w:left w:w="80" w:type="dxa"/>
                  <w:bottom w:w="80" w:type="dxa"/>
                  <w:right w:w="80" w:type="dxa"/>
                </w:tcMar>
              </w:tcPr>
              <w:customXmlDelRangeStart w:id="3877" w:author="Paulson, Christine [DNR]" w:date="2023-06-05T07:39:00Z"/>
              <w:sdt>
                <w:sdtPr>
                  <w:tag w:val="goog_rdk_335"/>
                  <w:id w:val="-617209967"/>
                </w:sdtPr>
                <w:sdtContent>
                  <w:customXmlDelRangeEnd w:id="3877"/>
                  <w:p w14:paraId="000001EC" w14:textId="41CFFCC4" w:rsidR="007F193D" w:rsidDel="00A46544" w:rsidRDefault="00530DD9">
                    <w:pPr>
                      <w:widowControl w:val="0"/>
                      <w:spacing w:after="0"/>
                      <w:ind w:left="80" w:right="80"/>
                      <w:jc w:val="center"/>
                      <w:rPr>
                        <w:del w:id="3878" w:author="Paulson, Christine [DNR]" w:date="2023-06-05T07:39:00Z"/>
                        <w:rFonts w:ascii="Times" w:eastAsia="Times" w:hAnsi="Times" w:cs="Times"/>
                        <w:sz w:val="17"/>
                        <w:szCs w:val="17"/>
                      </w:rPr>
                    </w:pPr>
                    <w:customXmlDelRangeStart w:id="3879" w:author="Paulson, Christine [DNR]" w:date="2023-06-05T07:39:00Z"/>
                    <w:sdt>
                      <w:sdtPr>
                        <w:tag w:val="goog_rdk_334"/>
                        <w:id w:val="1641690557"/>
                      </w:sdtPr>
                      <w:sdtContent>
                        <w:customXmlDelRangeEnd w:id="3879"/>
                        <w:del w:id="3880" w:author="Paulson, Christine [DNR]" w:date="2023-06-05T07:39:00Z">
                          <w:r w:rsidR="00AF1637" w:rsidDel="00A46544">
                            <w:rPr>
                              <w:rFonts w:ascii="Times New Roman" w:eastAsia="Times New Roman" w:hAnsi="Times New Roman" w:cs="Times New Roman"/>
                              <w:color w:val="000000"/>
                              <w:sz w:val="18"/>
                              <w:szCs w:val="18"/>
                            </w:rPr>
                            <w:delText>6,000,000</w:delText>
                          </w:r>
                        </w:del>
                        <w:customXmlDelRangeStart w:id="3881" w:author="Paulson, Christine [DNR]" w:date="2023-06-05T07:39:00Z"/>
                      </w:sdtContent>
                    </w:sdt>
                    <w:customXmlDelRangeEnd w:id="3881"/>
                  </w:p>
                  <w:customXmlDelRangeStart w:id="3882" w:author="Paulson, Christine [DNR]" w:date="2023-06-05T07:39:00Z"/>
                </w:sdtContent>
              </w:sdt>
              <w:customXmlDelRangeEnd w:id="3882"/>
            </w:tc>
            <w:tc>
              <w:tcPr>
                <w:tcW w:w="1200" w:type="dxa"/>
                <w:tcBorders>
                  <w:top w:val="nil"/>
                  <w:left w:val="nil"/>
                  <w:bottom w:val="nil"/>
                  <w:right w:val="nil"/>
                </w:tcBorders>
                <w:tcMar>
                  <w:top w:w="80" w:type="dxa"/>
                  <w:left w:w="80" w:type="dxa"/>
                  <w:bottom w:w="80" w:type="dxa"/>
                  <w:right w:w="80" w:type="dxa"/>
                </w:tcMar>
              </w:tcPr>
              <w:customXmlDelRangeStart w:id="3883" w:author="Paulson, Christine [DNR]" w:date="2023-06-05T07:39:00Z"/>
              <w:sdt>
                <w:sdtPr>
                  <w:tag w:val="goog_rdk_337"/>
                  <w:id w:val="-456873549"/>
                </w:sdtPr>
                <w:sdtContent>
                  <w:customXmlDelRangeEnd w:id="3883"/>
                  <w:p w14:paraId="000001ED" w14:textId="37D1EFDE" w:rsidR="007F193D" w:rsidDel="00A46544" w:rsidRDefault="00530DD9">
                    <w:pPr>
                      <w:widowControl w:val="0"/>
                      <w:spacing w:after="0"/>
                      <w:ind w:left="80" w:right="80" w:firstLine="144"/>
                      <w:rPr>
                        <w:del w:id="3884" w:author="Paulson, Christine [DNR]" w:date="2023-06-05T07:39:00Z"/>
                        <w:rFonts w:ascii="Times" w:eastAsia="Times" w:hAnsi="Times" w:cs="Times"/>
                        <w:sz w:val="17"/>
                        <w:szCs w:val="17"/>
                      </w:rPr>
                    </w:pPr>
                    <w:customXmlDelRangeStart w:id="3885" w:author="Paulson, Christine [DNR]" w:date="2023-06-05T07:39:00Z"/>
                    <w:sdt>
                      <w:sdtPr>
                        <w:tag w:val="goog_rdk_336"/>
                        <w:id w:val="1156420720"/>
                      </w:sdtPr>
                      <w:sdtContent>
                        <w:customXmlDelRangeEnd w:id="3885"/>
                        <w:del w:id="3886" w:author="Paulson, Christine [DNR]" w:date="2023-06-05T07:39:00Z">
                          <w:r w:rsidR="00AF1637" w:rsidDel="00A46544">
                            <w:rPr>
                              <w:rFonts w:ascii="Times New Roman" w:eastAsia="Times New Roman" w:hAnsi="Times New Roman" w:cs="Times New Roman"/>
                              <w:color w:val="000000"/>
                              <w:sz w:val="18"/>
                              <w:szCs w:val="18"/>
                            </w:rPr>
                            <w:delText>3,000.00</w:delText>
                          </w:r>
                        </w:del>
                        <w:customXmlDelRangeStart w:id="3887" w:author="Paulson, Christine [DNR]" w:date="2023-06-05T07:39:00Z"/>
                      </w:sdtContent>
                    </w:sdt>
                    <w:customXmlDelRangeEnd w:id="3887"/>
                  </w:p>
                  <w:customXmlDelRangeStart w:id="3888" w:author="Paulson, Christine [DNR]" w:date="2023-06-05T07:39:00Z"/>
                </w:sdtContent>
              </w:sdt>
              <w:customXmlDelRangeEnd w:id="3888"/>
            </w:tc>
            <w:tc>
              <w:tcPr>
                <w:tcW w:w="1200" w:type="dxa"/>
                <w:tcBorders>
                  <w:top w:val="nil"/>
                  <w:left w:val="nil"/>
                  <w:bottom w:val="nil"/>
                  <w:right w:val="nil"/>
                </w:tcBorders>
                <w:tcMar>
                  <w:top w:w="80" w:type="dxa"/>
                  <w:left w:w="80" w:type="dxa"/>
                  <w:bottom w:w="80" w:type="dxa"/>
                  <w:right w:w="80" w:type="dxa"/>
                </w:tcMar>
              </w:tcPr>
              <w:customXmlDelRangeStart w:id="3889" w:author="Paulson, Christine [DNR]" w:date="2023-06-05T07:39:00Z"/>
              <w:sdt>
                <w:sdtPr>
                  <w:tag w:val="goog_rdk_339"/>
                  <w:id w:val="-642665962"/>
                </w:sdtPr>
                <w:sdtContent>
                  <w:customXmlDelRangeEnd w:id="3889"/>
                  <w:p w14:paraId="000001EE" w14:textId="3B50912D" w:rsidR="007F193D" w:rsidDel="00A46544" w:rsidRDefault="00530DD9">
                    <w:pPr>
                      <w:widowControl w:val="0"/>
                      <w:spacing w:after="0"/>
                      <w:ind w:left="80" w:right="80"/>
                      <w:jc w:val="center"/>
                      <w:rPr>
                        <w:del w:id="3890" w:author="Paulson, Christine [DNR]" w:date="2023-06-05T07:39:00Z"/>
                        <w:rFonts w:ascii="Times" w:eastAsia="Times" w:hAnsi="Times" w:cs="Times"/>
                        <w:sz w:val="17"/>
                        <w:szCs w:val="17"/>
                      </w:rPr>
                    </w:pPr>
                    <w:customXmlDelRangeStart w:id="3891" w:author="Paulson, Christine [DNR]" w:date="2023-06-05T07:39:00Z"/>
                    <w:sdt>
                      <w:sdtPr>
                        <w:tag w:val="goog_rdk_338"/>
                        <w:id w:val="-1403982256"/>
                      </w:sdtPr>
                      <w:sdtContent>
                        <w:customXmlDelRangeEnd w:id="3891"/>
                        <w:del w:id="3892" w:author="Paulson, Christine [DNR]" w:date="2023-06-05T07:39:00Z">
                          <w:r w:rsidR="00AF1637" w:rsidDel="00A46544">
                            <w:rPr>
                              <w:rFonts w:ascii="Times New Roman" w:eastAsia="Times New Roman" w:hAnsi="Times New Roman" w:cs="Times New Roman"/>
                              <w:color w:val="000000"/>
                              <w:sz w:val="18"/>
                              <w:szCs w:val="18"/>
                            </w:rPr>
                            <w:delText>92.7</w:delText>
                          </w:r>
                        </w:del>
                        <w:customXmlDelRangeStart w:id="3893" w:author="Paulson, Christine [DNR]" w:date="2023-06-05T07:39:00Z"/>
                      </w:sdtContent>
                    </w:sdt>
                    <w:customXmlDelRangeEnd w:id="3893"/>
                  </w:p>
                  <w:customXmlDelRangeStart w:id="3894" w:author="Paulson, Christine [DNR]" w:date="2023-06-05T07:39:00Z"/>
                </w:sdtContent>
              </w:sdt>
              <w:customXmlDelRangeEnd w:id="3894"/>
            </w:tc>
          </w:tr>
          <w:customXmlDelRangeStart w:id="3895" w:author="Paulson, Christine [DNR]" w:date="2023-06-05T07:39:00Z"/>
        </w:sdtContent>
      </w:sdt>
      <w:customXmlDelRangeEnd w:id="3895"/>
      <w:customXmlDelRangeStart w:id="3896" w:author="Paulson, Christine [DNR]" w:date="2023-06-05T07:39:00Z"/>
      <w:sdt>
        <w:sdtPr>
          <w:tag w:val="goog_rdk_340"/>
          <w:id w:val="1009483074"/>
        </w:sdtPr>
        <w:sdtContent>
          <w:customXmlDelRangeEnd w:id="3896"/>
          <w:tr w:rsidR="007F193D" w:rsidDel="00A46544" w14:paraId="1CD12217" w14:textId="532590DB">
            <w:trPr>
              <w:del w:id="3897" w:author="Paulson, Christine [DNR]" w:date="2023-06-05T07:39:00Z"/>
            </w:trPr>
            <w:tc>
              <w:tcPr>
                <w:tcW w:w="1200" w:type="dxa"/>
                <w:tcBorders>
                  <w:top w:val="nil"/>
                  <w:left w:val="nil"/>
                  <w:bottom w:val="nil"/>
                  <w:right w:val="nil"/>
                </w:tcBorders>
                <w:tcMar>
                  <w:top w:w="80" w:type="dxa"/>
                  <w:left w:w="80" w:type="dxa"/>
                  <w:bottom w:w="80" w:type="dxa"/>
                  <w:right w:w="80" w:type="dxa"/>
                </w:tcMar>
              </w:tcPr>
              <w:customXmlDelRangeStart w:id="3898" w:author="Paulson, Christine [DNR]" w:date="2023-06-05T07:39:00Z"/>
              <w:sdt>
                <w:sdtPr>
                  <w:tag w:val="goog_rdk_342"/>
                  <w:id w:val="-1490244328"/>
                </w:sdtPr>
                <w:sdtContent>
                  <w:customXmlDelRangeEnd w:id="3898"/>
                  <w:p w14:paraId="000001EF" w14:textId="3970FECE" w:rsidR="007F193D" w:rsidDel="00A46544" w:rsidRDefault="00530DD9">
                    <w:pPr>
                      <w:widowControl w:val="0"/>
                      <w:spacing w:after="0"/>
                      <w:ind w:left="80" w:right="80" w:firstLine="288"/>
                      <w:rPr>
                        <w:del w:id="3899" w:author="Paulson, Christine [DNR]" w:date="2023-06-05T07:39:00Z"/>
                        <w:rFonts w:ascii="Times" w:eastAsia="Times" w:hAnsi="Times" w:cs="Times"/>
                        <w:sz w:val="17"/>
                        <w:szCs w:val="17"/>
                      </w:rPr>
                    </w:pPr>
                    <w:customXmlDelRangeStart w:id="3900" w:author="Paulson, Christine [DNR]" w:date="2023-06-05T07:39:00Z"/>
                    <w:sdt>
                      <w:sdtPr>
                        <w:tag w:val="goog_rdk_341"/>
                        <w:id w:val="960384112"/>
                      </w:sdtPr>
                      <w:sdtContent>
                        <w:customXmlDelRangeEnd w:id="3900"/>
                        <w:del w:id="3901" w:author="Paulson, Christine [DNR]" w:date="2023-06-05T07:39:00Z">
                          <w:r w:rsidR="00AF1637" w:rsidDel="00A46544">
                            <w:rPr>
                              <w:rFonts w:ascii="Times New Roman" w:eastAsia="Times New Roman" w:hAnsi="Times New Roman" w:cs="Times New Roman"/>
                              <w:color w:val="000000"/>
                              <w:sz w:val="18"/>
                              <w:szCs w:val="18"/>
                            </w:rPr>
                            <w:delText>12,000</w:delText>
                          </w:r>
                        </w:del>
                        <w:customXmlDelRangeStart w:id="3902" w:author="Paulson, Christine [DNR]" w:date="2023-06-05T07:39:00Z"/>
                      </w:sdtContent>
                    </w:sdt>
                    <w:customXmlDelRangeEnd w:id="3902"/>
                  </w:p>
                  <w:customXmlDelRangeStart w:id="3903" w:author="Paulson, Christine [DNR]" w:date="2023-06-05T07:39:00Z"/>
                </w:sdtContent>
              </w:sdt>
              <w:customXmlDelRangeEnd w:id="3903"/>
            </w:tc>
            <w:tc>
              <w:tcPr>
                <w:tcW w:w="1200" w:type="dxa"/>
                <w:tcBorders>
                  <w:top w:val="nil"/>
                  <w:left w:val="nil"/>
                  <w:bottom w:val="nil"/>
                  <w:right w:val="nil"/>
                </w:tcBorders>
                <w:tcMar>
                  <w:top w:w="80" w:type="dxa"/>
                  <w:left w:w="80" w:type="dxa"/>
                  <w:bottom w:w="80" w:type="dxa"/>
                  <w:right w:w="80" w:type="dxa"/>
                </w:tcMar>
              </w:tcPr>
              <w:customXmlDelRangeStart w:id="3904" w:author="Paulson, Christine [DNR]" w:date="2023-06-05T07:39:00Z"/>
              <w:sdt>
                <w:sdtPr>
                  <w:tag w:val="goog_rdk_344"/>
                  <w:id w:val="1770735228"/>
                </w:sdtPr>
                <w:sdtContent>
                  <w:customXmlDelRangeEnd w:id="3904"/>
                  <w:p w14:paraId="000001F0" w14:textId="1FE94A5D" w:rsidR="007F193D" w:rsidDel="00A46544" w:rsidRDefault="00530DD9">
                    <w:pPr>
                      <w:widowControl w:val="0"/>
                      <w:spacing w:after="0"/>
                      <w:ind w:left="80" w:right="80"/>
                      <w:jc w:val="center"/>
                      <w:rPr>
                        <w:del w:id="3905" w:author="Paulson, Christine [DNR]" w:date="2023-06-05T07:39:00Z"/>
                        <w:rFonts w:ascii="Times" w:eastAsia="Times" w:hAnsi="Times" w:cs="Times"/>
                        <w:sz w:val="17"/>
                        <w:szCs w:val="17"/>
                      </w:rPr>
                    </w:pPr>
                    <w:customXmlDelRangeStart w:id="3906" w:author="Paulson, Christine [DNR]" w:date="2023-06-05T07:39:00Z"/>
                    <w:sdt>
                      <w:sdtPr>
                        <w:tag w:val="goog_rdk_343"/>
                        <w:id w:val="-687446701"/>
                      </w:sdtPr>
                      <w:sdtContent>
                        <w:customXmlDelRangeEnd w:id="3906"/>
                        <w:del w:id="3907" w:author="Paulson, Christine [DNR]" w:date="2023-06-05T07:39:00Z">
                          <w:r w:rsidR="00AF1637" w:rsidDel="00A46544">
                            <w:rPr>
                              <w:rFonts w:ascii="Times New Roman" w:eastAsia="Times New Roman" w:hAnsi="Times New Roman" w:cs="Times New Roman"/>
                              <w:color w:val="000000"/>
                              <w:sz w:val="18"/>
                              <w:szCs w:val="18"/>
                            </w:rPr>
                            <w:delText>6.00</w:delText>
                          </w:r>
                        </w:del>
                        <w:customXmlDelRangeStart w:id="3908" w:author="Paulson, Christine [DNR]" w:date="2023-06-05T07:39:00Z"/>
                      </w:sdtContent>
                    </w:sdt>
                    <w:customXmlDelRangeEnd w:id="3908"/>
                  </w:p>
                  <w:customXmlDelRangeStart w:id="3909" w:author="Paulson, Christine [DNR]" w:date="2023-06-05T07:39:00Z"/>
                </w:sdtContent>
              </w:sdt>
              <w:customXmlDelRangeEnd w:id="3909"/>
            </w:tc>
            <w:tc>
              <w:tcPr>
                <w:tcW w:w="1200" w:type="dxa"/>
                <w:tcBorders>
                  <w:top w:val="nil"/>
                  <w:left w:val="nil"/>
                  <w:bottom w:val="nil"/>
                  <w:right w:val="nil"/>
                </w:tcBorders>
                <w:tcMar>
                  <w:top w:w="80" w:type="dxa"/>
                  <w:left w:w="80" w:type="dxa"/>
                  <w:bottom w:w="80" w:type="dxa"/>
                  <w:right w:w="80" w:type="dxa"/>
                </w:tcMar>
              </w:tcPr>
              <w:customXmlDelRangeStart w:id="3910" w:author="Paulson, Christine [DNR]" w:date="2023-06-05T07:39:00Z"/>
              <w:sdt>
                <w:sdtPr>
                  <w:tag w:val="goog_rdk_346"/>
                  <w:id w:val="636990116"/>
                </w:sdtPr>
                <w:sdtContent>
                  <w:customXmlDelRangeEnd w:id="3910"/>
                  <w:p w14:paraId="000001F1" w14:textId="30129D8E" w:rsidR="007F193D" w:rsidDel="00A46544" w:rsidRDefault="00530DD9">
                    <w:pPr>
                      <w:widowControl w:val="0"/>
                      <w:spacing w:after="0"/>
                      <w:ind w:left="80" w:right="80" w:firstLine="274"/>
                      <w:rPr>
                        <w:del w:id="3911" w:author="Paulson, Christine [DNR]" w:date="2023-06-05T07:39:00Z"/>
                        <w:rFonts w:ascii="Times" w:eastAsia="Times" w:hAnsi="Times" w:cs="Times"/>
                        <w:sz w:val="17"/>
                        <w:szCs w:val="17"/>
                      </w:rPr>
                    </w:pPr>
                    <w:customXmlDelRangeStart w:id="3912" w:author="Paulson, Christine [DNR]" w:date="2023-06-05T07:39:00Z"/>
                    <w:sdt>
                      <w:sdtPr>
                        <w:tag w:val="goog_rdk_345"/>
                        <w:id w:val="1335947508"/>
                      </w:sdtPr>
                      <w:sdtContent>
                        <w:customXmlDelRangeEnd w:id="3912"/>
                        <w:del w:id="3913" w:author="Paulson, Christine [DNR]" w:date="2023-06-05T07:39:00Z">
                          <w:r w:rsidR="00AF1637" w:rsidDel="00A46544">
                            <w:rPr>
                              <w:rFonts w:ascii="Times New Roman" w:eastAsia="Times New Roman" w:hAnsi="Times New Roman" w:cs="Times New Roman"/>
                              <w:color w:val="000000"/>
                              <w:sz w:val="18"/>
                              <w:szCs w:val="18"/>
                            </w:rPr>
                            <w:delText>13.6</w:delText>
                          </w:r>
                        </w:del>
                        <w:customXmlDelRangeStart w:id="3914" w:author="Paulson, Christine [DNR]" w:date="2023-06-05T07:39:00Z"/>
                      </w:sdtContent>
                    </w:sdt>
                    <w:customXmlDelRangeEnd w:id="3914"/>
                  </w:p>
                  <w:customXmlDelRangeStart w:id="3915" w:author="Paulson, Christine [DNR]" w:date="2023-06-05T07:39:00Z"/>
                </w:sdtContent>
              </w:sdt>
              <w:customXmlDelRangeEnd w:id="3915"/>
            </w:tc>
            <w:tc>
              <w:tcPr>
                <w:tcW w:w="1200" w:type="dxa"/>
                <w:tcBorders>
                  <w:top w:val="nil"/>
                  <w:left w:val="nil"/>
                  <w:bottom w:val="nil"/>
                  <w:right w:val="nil"/>
                </w:tcBorders>
                <w:tcMar>
                  <w:top w:w="80" w:type="dxa"/>
                  <w:left w:w="80" w:type="dxa"/>
                  <w:bottom w:w="80" w:type="dxa"/>
                  <w:right w:w="80" w:type="dxa"/>
                </w:tcMar>
              </w:tcPr>
              <w:customXmlDelRangeStart w:id="3916" w:author="Paulson, Christine [DNR]" w:date="2023-06-05T07:39:00Z"/>
              <w:sdt>
                <w:sdtPr>
                  <w:tag w:val="goog_rdk_348"/>
                  <w:id w:val="34316260"/>
                </w:sdtPr>
                <w:sdtContent>
                  <w:customXmlDelRangeEnd w:id="3916"/>
                  <w:p w14:paraId="000001F2" w14:textId="260AFF8C" w:rsidR="007F193D" w:rsidDel="00A46544" w:rsidRDefault="00530DD9">
                    <w:pPr>
                      <w:widowControl w:val="0"/>
                      <w:spacing w:after="0"/>
                      <w:ind w:left="80" w:right="80"/>
                      <w:rPr>
                        <w:del w:id="3917" w:author="Paulson, Christine [DNR]" w:date="2023-06-05T07:39:00Z"/>
                        <w:rFonts w:ascii="Times" w:eastAsia="Times" w:hAnsi="Times" w:cs="Times"/>
                        <w:sz w:val="17"/>
                        <w:szCs w:val="17"/>
                      </w:rPr>
                    </w:pPr>
                    <w:customXmlDelRangeStart w:id="3918" w:author="Paulson, Christine [DNR]" w:date="2023-06-05T07:39:00Z"/>
                    <w:sdt>
                      <w:sdtPr>
                        <w:tag w:val="goog_rdk_347"/>
                        <w:id w:val="-1828043516"/>
                      </w:sdtPr>
                      <w:sdtContent>
                        <w:customXmlDelRangeEnd w:id="3918"/>
                        <w:del w:id="3919" w:author="Paulson, Christine [DNR]" w:date="2023-06-05T07:39:00Z">
                          <w:r w:rsidR="00AF1637" w:rsidDel="00A46544">
                            <w:rPr>
                              <w:rFonts w:ascii="Times New Roman" w:eastAsia="Times New Roman" w:hAnsi="Times New Roman" w:cs="Times New Roman"/>
                              <w:color w:val="000000"/>
                              <w:sz w:val="18"/>
                              <w:szCs w:val="18"/>
                            </w:rPr>
                            <w:delText> </w:delText>
                          </w:r>
                        </w:del>
                        <w:customXmlDelRangeStart w:id="3920" w:author="Paulson, Christine [DNR]" w:date="2023-06-05T07:39:00Z"/>
                      </w:sdtContent>
                    </w:sdt>
                    <w:customXmlDelRangeEnd w:id="3920"/>
                  </w:p>
                  <w:customXmlDelRangeStart w:id="3921" w:author="Paulson, Christine [DNR]" w:date="2023-06-05T07:39:00Z"/>
                </w:sdtContent>
              </w:sdt>
              <w:customXmlDelRangeEnd w:id="3921"/>
            </w:tc>
            <w:tc>
              <w:tcPr>
                <w:tcW w:w="1200" w:type="dxa"/>
                <w:tcBorders>
                  <w:top w:val="nil"/>
                  <w:left w:val="nil"/>
                  <w:bottom w:val="nil"/>
                  <w:right w:val="nil"/>
                </w:tcBorders>
                <w:tcMar>
                  <w:top w:w="80" w:type="dxa"/>
                  <w:left w:w="80" w:type="dxa"/>
                  <w:bottom w:w="80" w:type="dxa"/>
                  <w:right w:w="80" w:type="dxa"/>
                </w:tcMar>
              </w:tcPr>
              <w:customXmlDelRangeStart w:id="3922" w:author="Paulson, Christine [DNR]" w:date="2023-06-05T07:39:00Z"/>
              <w:sdt>
                <w:sdtPr>
                  <w:tag w:val="goog_rdk_350"/>
                  <w:id w:val="-1403754945"/>
                </w:sdtPr>
                <w:sdtContent>
                  <w:customXmlDelRangeEnd w:id="3922"/>
                  <w:p w14:paraId="000001F3" w14:textId="5133E08E" w:rsidR="007F193D" w:rsidDel="00A46544" w:rsidRDefault="00530DD9">
                    <w:pPr>
                      <w:widowControl w:val="0"/>
                      <w:spacing w:after="0"/>
                      <w:ind w:left="80" w:right="80"/>
                      <w:rPr>
                        <w:del w:id="3923" w:author="Paulson, Christine [DNR]" w:date="2023-06-05T07:39:00Z"/>
                        <w:rFonts w:ascii="Times" w:eastAsia="Times" w:hAnsi="Times" w:cs="Times"/>
                        <w:sz w:val="17"/>
                        <w:szCs w:val="17"/>
                      </w:rPr>
                    </w:pPr>
                    <w:customXmlDelRangeStart w:id="3924" w:author="Paulson, Christine [DNR]" w:date="2023-06-05T07:39:00Z"/>
                    <w:sdt>
                      <w:sdtPr>
                        <w:tag w:val="goog_rdk_349"/>
                        <w:id w:val="1296098534"/>
                      </w:sdtPr>
                      <w:sdtContent>
                        <w:customXmlDelRangeEnd w:id="3924"/>
                        <w:del w:id="3925" w:author="Paulson, Christine [DNR]" w:date="2023-06-05T07:39:00Z">
                          <w:r w:rsidR="00AF1637" w:rsidDel="00A46544">
                            <w:rPr>
                              <w:rFonts w:ascii="Times New Roman" w:eastAsia="Times New Roman" w:hAnsi="Times New Roman" w:cs="Times New Roman"/>
                              <w:color w:val="000000"/>
                              <w:sz w:val="18"/>
                              <w:szCs w:val="18"/>
                            </w:rPr>
                            <w:delText> </w:delText>
                          </w:r>
                        </w:del>
                        <w:customXmlDelRangeStart w:id="3926" w:author="Paulson, Christine [DNR]" w:date="2023-06-05T07:39:00Z"/>
                      </w:sdtContent>
                    </w:sdt>
                    <w:customXmlDelRangeEnd w:id="3926"/>
                  </w:p>
                  <w:customXmlDelRangeStart w:id="3927" w:author="Paulson, Christine [DNR]" w:date="2023-06-05T07:39:00Z"/>
                </w:sdtContent>
              </w:sdt>
              <w:customXmlDelRangeEnd w:id="3927"/>
            </w:tc>
            <w:tc>
              <w:tcPr>
                <w:tcW w:w="1200" w:type="dxa"/>
                <w:tcBorders>
                  <w:top w:val="nil"/>
                  <w:left w:val="nil"/>
                  <w:bottom w:val="nil"/>
                  <w:right w:val="nil"/>
                </w:tcBorders>
                <w:tcMar>
                  <w:top w:w="80" w:type="dxa"/>
                  <w:left w:w="80" w:type="dxa"/>
                  <w:bottom w:w="80" w:type="dxa"/>
                  <w:right w:w="80" w:type="dxa"/>
                </w:tcMar>
              </w:tcPr>
              <w:customXmlDelRangeStart w:id="3928" w:author="Paulson, Christine [DNR]" w:date="2023-06-05T07:39:00Z"/>
              <w:sdt>
                <w:sdtPr>
                  <w:tag w:val="goog_rdk_352"/>
                  <w:id w:val="-176267571"/>
                </w:sdtPr>
                <w:sdtContent>
                  <w:customXmlDelRangeEnd w:id="3928"/>
                  <w:p w14:paraId="000001F4" w14:textId="19E7228F" w:rsidR="007F193D" w:rsidDel="00A46544" w:rsidRDefault="00530DD9">
                    <w:pPr>
                      <w:widowControl w:val="0"/>
                      <w:spacing w:after="0"/>
                      <w:ind w:left="80" w:right="80"/>
                      <w:rPr>
                        <w:del w:id="3929" w:author="Paulson, Christine [DNR]" w:date="2023-06-05T07:39:00Z"/>
                        <w:rFonts w:ascii="Times" w:eastAsia="Times" w:hAnsi="Times" w:cs="Times"/>
                        <w:sz w:val="17"/>
                        <w:szCs w:val="17"/>
                      </w:rPr>
                    </w:pPr>
                    <w:customXmlDelRangeStart w:id="3930" w:author="Paulson, Christine [DNR]" w:date="2023-06-05T07:39:00Z"/>
                    <w:sdt>
                      <w:sdtPr>
                        <w:tag w:val="goog_rdk_351"/>
                        <w:id w:val="-537504634"/>
                      </w:sdtPr>
                      <w:sdtContent>
                        <w:customXmlDelRangeEnd w:id="3930"/>
                        <w:del w:id="3931" w:author="Paulson, Christine [DNR]" w:date="2023-06-05T07:39:00Z">
                          <w:r w:rsidR="00AF1637" w:rsidDel="00A46544">
                            <w:rPr>
                              <w:rFonts w:ascii="Times New Roman" w:eastAsia="Times New Roman" w:hAnsi="Times New Roman" w:cs="Times New Roman"/>
                              <w:color w:val="000000"/>
                              <w:sz w:val="18"/>
                              <w:szCs w:val="18"/>
                            </w:rPr>
                            <w:delText> </w:delText>
                          </w:r>
                        </w:del>
                        <w:customXmlDelRangeStart w:id="3932" w:author="Paulson, Christine [DNR]" w:date="2023-06-05T07:39:00Z"/>
                      </w:sdtContent>
                    </w:sdt>
                    <w:customXmlDelRangeEnd w:id="3932"/>
                  </w:p>
                  <w:customXmlDelRangeStart w:id="3933" w:author="Paulson, Christine [DNR]" w:date="2023-06-05T07:39:00Z"/>
                </w:sdtContent>
              </w:sdt>
              <w:customXmlDelRangeEnd w:id="3933"/>
            </w:tc>
          </w:tr>
          <w:customXmlDelRangeStart w:id="3934" w:author="Paulson, Christine [DNR]" w:date="2023-06-05T07:39:00Z"/>
        </w:sdtContent>
      </w:sdt>
      <w:customXmlDelRangeEnd w:id="3934"/>
    </w:tbl>
    <w:sdt>
      <w:sdtPr>
        <w:tag w:val="goog_rdk_354"/>
        <w:id w:val="-2089912586"/>
      </w:sdtPr>
      <w:sdtContent>
        <w:p w14:paraId="000001F5" w14:textId="46B66ADE" w:rsidR="007F193D" w:rsidRDefault="00530DD9">
          <w:pPr>
            <w:widowControl w:val="0"/>
            <w:spacing w:before="180" w:after="0"/>
            <w:ind w:firstLine="340"/>
            <w:jc w:val="both"/>
            <w:rPr>
              <w:rFonts w:ascii="Times" w:eastAsia="Times" w:hAnsi="Times" w:cs="Times"/>
              <w:sz w:val="17"/>
              <w:szCs w:val="17"/>
            </w:rPr>
          </w:pPr>
          <w:sdt>
            <w:sdtPr>
              <w:tag w:val="goog_rdk_353"/>
              <w:id w:val="-1729748321"/>
            </w:sdtPr>
            <w:sdtContent>
              <w:del w:id="3935" w:author="Paulson, Christine [DNR]" w:date="2023-06-05T07:39:00Z">
                <w:r w:rsidR="00AF1637" w:rsidDel="00A46544">
                  <w:rPr>
                    <w:rFonts w:ascii="Times New Roman" w:eastAsia="Times New Roman" w:hAnsi="Times New Roman" w:cs="Times New Roman"/>
                    <w:color w:val="000000"/>
                    <w:sz w:val="21"/>
                    <w:szCs w:val="21"/>
                  </w:rPr>
                  <w:delText xml:space="preserve">*Interpolation of the data in this table for </w:delText>
                </w:r>
              </w:del>
              <w:ins w:id="3936" w:author="Paulson, Christine [DNR]" w:date="2023-06-05T07:39:00Z">
                <w:r w:rsidR="00A46544">
                  <w:rPr>
                    <w:rFonts w:ascii="Times New Roman" w:eastAsia="Times New Roman" w:hAnsi="Times New Roman" w:cs="Times New Roman"/>
                    <w:color w:val="000000"/>
                    <w:sz w:val="21"/>
                    <w:szCs w:val="21"/>
                  </w:rPr>
                  <w:t xml:space="preserve">The </w:t>
                </w:r>
              </w:ins>
              <w:r w:rsidR="00AF1637">
                <w:rPr>
                  <w:rFonts w:ascii="Times New Roman" w:eastAsia="Times New Roman" w:hAnsi="Times New Roman" w:cs="Times New Roman"/>
                  <w:color w:val="000000"/>
                  <w:sz w:val="21"/>
                  <w:szCs w:val="21"/>
                </w:rPr>
                <w:t xml:space="preserve">process weight rates up to 60,000 </w:t>
              </w:r>
              <w:proofErr w:type="spellStart"/>
              <w:r w:rsidR="00AF1637">
                <w:rPr>
                  <w:rFonts w:ascii="Times New Roman" w:eastAsia="Times New Roman" w:hAnsi="Times New Roman" w:cs="Times New Roman"/>
                  <w:color w:val="000000"/>
                  <w:sz w:val="21"/>
                  <w:szCs w:val="21"/>
                </w:rPr>
                <w:t>lb</w:t>
              </w:r>
              <w:proofErr w:type="spellEnd"/>
              <w:r w:rsidR="00AF1637">
                <w:rPr>
                  <w:rFonts w:ascii="Times New Roman" w:eastAsia="Times New Roman" w:hAnsi="Times New Roman" w:cs="Times New Roman"/>
                  <w:color w:val="000000"/>
                  <w:sz w:val="21"/>
                  <w:szCs w:val="21"/>
                </w:rPr>
                <w:t>/</w:t>
              </w:r>
              <w:proofErr w:type="spellStart"/>
              <w:r w:rsidR="00AF1637">
                <w:rPr>
                  <w:rFonts w:ascii="Times New Roman" w:eastAsia="Times New Roman" w:hAnsi="Times New Roman" w:cs="Times New Roman"/>
                  <w:color w:val="000000"/>
                  <w:sz w:val="21"/>
                  <w:szCs w:val="21"/>
                </w:rPr>
                <w:t>hr</w:t>
              </w:r>
              <w:proofErr w:type="spellEnd"/>
              <w:r w:rsidR="00AF1637">
                <w:rPr>
                  <w:rFonts w:ascii="Times New Roman" w:eastAsia="Times New Roman" w:hAnsi="Times New Roman" w:cs="Times New Roman"/>
                  <w:color w:val="000000"/>
                  <w:sz w:val="21"/>
                  <w:szCs w:val="21"/>
                </w:rPr>
                <w:t xml:space="preserve"> shall be accomplished by the use of the equation</w:t>
              </w:r>
              <w:ins w:id="3937" w:author="Paulson, Christine [DNR]" w:date="2023-06-05T07:40:00Z">
                <w:r w:rsidR="004F0519">
                  <w:rPr>
                    <w:rFonts w:ascii="Times New Roman" w:eastAsia="Times New Roman" w:hAnsi="Times New Roman" w:cs="Times New Roman"/>
                    <w:color w:val="000000"/>
                    <w:sz w:val="21"/>
                    <w:szCs w:val="21"/>
                  </w:rPr>
                  <w:t>:</w:t>
                </w:r>
              </w:ins>
            </w:sdtContent>
          </w:sdt>
        </w:p>
      </w:sdtContent>
    </w:sdt>
    <w:sdt>
      <w:sdtPr>
        <w:tag w:val="goog_rdk_356"/>
        <w:id w:val="-1193838062"/>
      </w:sdtPr>
      <w:sdtContent>
        <w:sdt>
          <w:sdtPr>
            <w:tag w:val="goog_rdk_355"/>
            <w:id w:val="169762199"/>
          </w:sdtPr>
          <w:sdtContent>
            <w:p w14:paraId="68649AF1" w14:textId="454E582F" w:rsidR="004F0519" w:rsidRDefault="00AF1637">
              <w:pPr>
                <w:widowControl w:val="0"/>
                <w:spacing w:after="0"/>
                <w:jc w:val="center"/>
                <w:rPr>
                  <w:ins w:id="3938" w:author="Paulson, Christine [DNR]" w:date="2023-06-05T07:42:00Z"/>
                  <w:rFonts w:ascii="Times New Roman" w:eastAsia="Times New Roman" w:hAnsi="Times New Roman" w:cs="Times New Roman"/>
                  <w:color w:val="000000"/>
                  <w:sz w:val="21"/>
                  <w:szCs w:val="21"/>
                </w:rPr>
              </w:pPr>
              <w:del w:id="3939" w:author="Paulson, Christine [DNR]" w:date="2023-06-05T07:44:00Z">
                <w:r w:rsidDel="004F0519">
                  <w:rPr>
                    <w:rFonts w:ascii="Times New Roman" w:eastAsia="Times New Roman" w:hAnsi="Times New Roman" w:cs="Times New Roman"/>
                    <w:color w:val="000000"/>
                    <w:sz w:val="21"/>
                    <w:szCs w:val="21"/>
                  </w:rPr>
                  <w:delText>E=4.10 P</w:delText>
                </w:r>
                <w:r w:rsidDel="004F0519">
                  <w:rPr>
                    <w:rFonts w:ascii="Times New Roman" w:eastAsia="Times New Roman" w:hAnsi="Times New Roman" w:cs="Times New Roman"/>
                    <w:color w:val="000000"/>
                    <w:sz w:val="16"/>
                    <w:szCs w:val="16"/>
                  </w:rPr>
                  <w:delText>0.67</w:delText>
                </w:r>
                <w:r w:rsidDel="004F0519">
                  <w:rPr>
                    <w:rFonts w:ascii="Times New Roman" w:eastAsia="Times New Roman" w:hAnsi="Times New Roman" w:cs="Times New Roman"/>
                    <w:color w:val="000000"/>
                    <w:sz w:val="21"/>
                    <w:szCs w:val="21"/>
                  </w:rPr>
                  <w:delText>,</w:delText>
                </w:r>
              </w:del>
            </w:p>
            <w:p w14:paraId="000001F6" w14:textId="42ADDB51" w:rsidR="007F193D" w:rsidRDefault="004F0519">
              <w:pPr>
                <w:widowControl w:val="0"/>
                <w:spacing w:after="0"/>
                <w:jc w:val="center"/>
                <w:rPr>
                  <w:rFonts w:ascii="Times" w:eastAsia="Times" w:hAnsi="Times" w:cs="Times"/>
                  <w:sz w:val="17"/>
                  <w:szCs w:val="17"/>
                </w:rPr>
              </w:pPr>
              <w:ins w:id="3940" w:author="Paulson, Christine [DNR]" w:date="2023-06-05T07:43:00Z">
                <w:r w:rsidRPr="004F0519">
                  <w:rPr>
                    <w:rFonts w:ascii="Times" w:eastAsia="Times" w:hAnsi="Times" w:cs="Times"/>
                    <w:sz w:val="21"/>
                    <w:szCs w:val="21"/>
                  </w:rPr>
                  <w:t xml:space="preserve">E = 4.10 x </w:t>
                </w:r>
                <w:commentRangeStart w:id="3941"/>
                <w:r w:rsidRPr="004F0519">
                  <w:rPr>
                    <w:rFonts w:ascii="Times" w:eastAsia="Times" w:hAnsi="Times" w:cs="Times"/>
                    <w:sz w:val="21"/>
                    <w:szCs w:val="21"/>
                  </w:rPr>
                  <w:t>P</w:t>
                </w:r>
                <w:r w:rsidRPr="00633E89">
                  <w:rPr>
                    <w:rFonts w:ascii="Times" w:eastAsia="Times" w:hAnsi="Times" w:cs="Times"/>
                    <w:sz w:val="21"/>
                    <w:szCs w:val="21"/>
                    <w:vertAlign w:val="superscript"/>
                  </w:rPr>
                  <w:t>0.67</w:t>
                </w:r>
              </w:ins>
              <w:commentRangeEnd w:id="3941"/>
              <w:ins w:id="3942" w:author="Paulson, Christine [DNR]" w:date="2023-06-05T07:45:00Z">
                <w:r w:rsidRPr="00633E89">
                  <w:rPr>
                    <w:rStyle w:val="CommentReference"/>
                    <w:vertAlign w:val="superscript"/>
                  </w:rPr>
                  <w:commentReference w:id="3941"/>
                </w:r>
              </w:ins>
              <w:ins w:id="3944" w:author="Paulson, Christine [DNR]" w:date="2023-06-05T07:46:00Z">
                <w:r>
                  <w:rPr>
                    <w:rFonts w:ascii="Times" w:eastAsia="Times" w:hAnsi="Times" w:cs="Times"/>
                    <w:sz w:val="21"/>
                    <w:szCs w:val="21"/>
                  </w:rPr>
                  <w:t>,</w:t>
                </w:r>
              </w:ins>
            </w:p>
          </w:sdtContent>
        </w:sdt>
      </w:sdtContent>
    </w:sdt>
    <w:sdt>
      <w:sdtPr>
        <w:tag w:val="goog_rdk_358"/>
        <w:id w:val="676011321"/>
      </w:sdtPr>
      <w:sdtContent>
        <w:p w14:paraId="000001F7" w14:textId="77777777" w:rsidR="007F193D" w:rsidRDefault="00530DD9">
          <w:pPr>
            <w:widowControl w:val="0"/>
            <w:spacing w:after="0"/>
            <w:jc w:val="both"/>
            <w:rPr>
              <w:rFonts w:ascii="Times" w:eastAsia="Times" w:hAnsi="Times" w:cs="Times"/>
              <w:sz w:val="17"/>
              <w:szCs w:val="17"/>
            </w:rPr>
          </w:pPr>
          <w:sdt>
            <w:sdtPr>
              <w:tag w:val="goog_rdk_357"/>
              <w:id w:val="1339194753"/>
            </w:sdtPr>
            <w:sdtContent>
              <w:r w:rsidR="00AF1637">
                <w:rPr>
                  <w:rFonts w:ascii="Times New Roman" w:eastAsia="Times New Roman" w:hAnsi="Times New Roman" w:cs="Times New Roman"/>
                  <w:color w:val="000000"/>
                  <w:sz w:val="21"/>
                  <w:szCs w:val="21"/>
                </w:rPr>
                <w:t xml:space="preserve">and interpolation and extrapolation of the data for process weight rates in excess of 60,000 </w:t>
              </w:r>
              <w:proofErr w:type="spellStart"/>
              <w:r w:rsidR="00AF1637">
                <w:rPr>
                  <w:rFonts w:ascii="Times New Roman" w:eastAsia="Times New Roman" w:hAnsi="Times New Roman" w:cs="Times New Roman"/>
                  <w:color w:val="000000"/>
                  <w:sz w:val="21"/>
                  <w:szCs w:val="21"/>
                </w:rPr>
                <w:t>lb</w:t>
              </w:r>
              <w:proofErr w:type="spellEnd"/>
              <w:r w:rsidR="00AF1637">
                <w:rPr>
                  <w:rFonts w:ascii="Times New Roman" w:eastAsia="Times New Roman" w:hAnsi="Times New Roman" w:cs="Times New Roman"/>
                  <w:color w:val="000000"/>
                  <w:sz w:val="21"/>
                  <w:szCs w:val="21"/>
                </w:rPr>
                <w:t>/</w:t>
              </w:r>
              <w:proofErr w:type="spellStart"/>
              <w:r w:rsidR="00AF1637">
                <w:rPr>
                  <w:rFonts w:ascii="Times New Roman" w:eastAsia="Times New Roman" w:hAnsi="Times New Roman" w:cs="Times New Roman"/>
                  <w:color w:val="000000"/>
                  <w:sz w:val="21"/>
                  <w:szCs w:val="21"/>
                </w:rPr>
                <w:t>hr</w:t>
              </w:r>
              <w:proofErr w:type="spellEnd"/>
              <w:r w:rsidR="00AF1637">
                <w:rPr>
                  <w:rFonts w:ascii="Times New Roman" w:eastAsia="Times New Roman" w:hAnsi="Times New Roman" w:cs="Times New Roman"/>
                  <w:color w:val="000000"/>
                  <w:sz w:val="21"/>
                  <w:szCs w:val="21"/>
                </w:rPr>
                <w:t xml:space="preserve"> shall be accomplished by use of the equation</w:t>
              </w:r>
            </w:sdtContent>
          </w:sdt>
        </w:p>
      </w:sdtContent>
    </w:sdt>
    <w:customXmlDelRangeStart w:id="3945" w:author="Paulson, Christine [DNR]" w:date="2023-06-05T07:47:00Z"/>
    <w:sdt>
      <w:sdtPr>
        <w:tag w:val="goog_rdk_360"/>
        <w:id w:val="1051733987"/>
      </w:sdtPr>
      <w:sdtEndPr>
        <w:rPr>
          <w:rFonts w:ascii="Times New Roman" w:eastAsia="Times New Roman" w:hAnsi="Times New Roman" w:cs="Times New Roman"/>
          <w:color w:val="000000"/>
          <w:sz w:val="21"/>
          <w:szCs w:val="21"/>
        </w:rPr>
      </w:sdtEndPr>
      <w:sdtContent>
        <w:customXmlDelRangeEnd w:id="3945"/>
        <w:customXmlDelRangeStart w:id="3946" w:author="Paulson, Christine [DNR]" w:date="2023-06-05T07:47:00Z"/>
        <w:sdt>
          <w:sdtPr>
            <w:rPr>
              <w:rFonts w:ascii="Times New Roman" w:eastAsia="Times New Roman" w:hAnsi="Times New Roman" w:cs="Times New Roman"/>
              <w:color w:val="000000"/>
              <w:sz w:val="21"/>
              <w:szCs w:val="21"/>
            </w:rPr>
            <w:tag w:val="goog_rdk_359"/>
            <w:id w:val="1571924928"/>
          </w:sdtPr>
          <w:sdtContent>
            <w:customXmlDelRangeEnd w:id="3946"/>
            <w:p w14:paraId="764A0D9E" w14:textId="77777777" w:rsidR="004F0519" w:rsidRDefault="00AF1637">
              <w:pPr>
                <w:widowControl w:val="0"/>
                <w:spacing w:after="0"/>
                <w:jc w:val="center"/>
                <w:rPr>
                  <w:ins w:id="3947" w:author="Paulson, Christine [DNR]" w:date="2023-06-05T07:47:00Z"/>
                  <w:rFonts w:ascii="Times New Roman" w:eastAsia="Times New Roman" w:hAnsi="Times New Roman" w:cs="Times New Roman"/>
                  <w:color w:val="000000"/>
                  <w:sz w:val="21"/>
                  <w:szCs w:val="21"/>
                </w:rPr>
              </w:pPr>
              <w:del w:id="3948" w:author="Paulson, Christine [DNR]" w:date="2023-06-05T07:47:00Z">
                <w:r w:rsidDel="004F0519">
                  <w:rPr>
                    <w:rFonts w:ascii="Times New Roman" w:eastAsia="Times New Roman" w:hAnsi="Times New Roman" w:cs="Times New Roman"/>
                    <w:color w:val="000000"/>
                    <w:sz w:val="21"/>
                    <w:szCs w:val="21"/>
                  </w:rPr>
                  <w:delText>E=55.0 P</w:delText>
                </w:r>
                <w:r w:rsidRPr="004F0519" w:rsidDel="004F0519">
                  <w:rPr>
                    <w:rFonts w:ascii="Times New Roman" w:eastAsia="Times New Roman" w:hAnsi="Times New Roman" w:cs="Times New Roman"/>
                    <w:color w:val="000000"/>
                    <w:sz w:val="21"/>
                    <w:szCs w:val="21"/>
                  </w:rPr>
                  <w:delText>0.11</w:delText>
                </w:r>
                <w:r w:rsidDel="004F0519">
                  <w:rPr>
                    <w:rFonts w:ascii="Times New Roman" w:eastAsia="Times New Roman" w:hAnsi="Times New Roman" w:cs="Times New Roman"/>
                    <w:color w:val="000000"/>
                    <w:sz w:val="21"/>
                    <w:szCs w:val="21"/>
                  </w:rPr>
                  <w:delText>—40,</w:delText>
                </w:r>
              </w:del>
            </w:p>
            <w:p w14:paraId="000001F8" w14:textId="4A821A23" w:rsidR="007F193D" w:rsidRPr="004F0519" w:rsidDel="004F0519" w:rsidRDefault="004F0519">
              <w:pPr>
                <w:widowControl w:val="0"/>
                <w:spacing w:after="0"/>
                <w:jc w:val="center"/>
                <w:rPr>
                  <w:del w:id="3949" w:author="Paulson, Christine [DNR]" w:date="2023-06-05T07:47:00Z"/>
                  <w:rFonts w:ascii="Times New Roman" w:eastAsia="Times New Roman" w:hAnsi="Times New Roman" w:cs="Times New Roman"/>
                  <w:color w:val="000000"/>
                  <w:sz w:val="21"/>
                  <w:szCs w:val="21"/>
                </w:rPr>
              </w:pPr>
              <w:ins w:id="3950" w:author="Paulson, Christine [DNR]" w:date="2023-06-05T07:47:00Z">
                <w:r w:rsidRPr="004F0519">
                  <w:rPr>
                    <w:rFonts w:ascii="Times New Roman" w:eastAsia="Times New Roman" w:hAnsi="Times New Roman" w:cs="Times New Roman"/>
                    <w:color w:val="000000"/>
                    <w:sz w:val="21"/>
                    <w:szCs w:val="21"/>
                  </w:rPr>
                  <w:t xml:space="preserve">E= </w:t>
                </w:r>
              </w:ins>
              <w:ins w:id="3951" w:author="Paulson, Christine [DNR]" w:date="2023-06-05T07:48:00Z">
                <w:r w:rsidRPr="004F0519">
                  <w:rPr>
                    <w:rFonts w:ascii="Times New Roman" w:eastAsia="Times New Roman" w:hAnsi="Times New Roman" w:cs="Times New Roman"/>
                    <w:color w:val="000000"/>
                    <w:sz w:val="21"/>
                    <w:szCs w:val="21"/>
                  </w:rPr>
                  <w:t>55.0 X P</w:t>
                </w:r>
                <w:commentRangeStart w:id="3952"/>
                <w:r w:rsidRPr="00112CAA">
                  <w:rPr>
                    <w:rFonts w:ascii="Times New Roman" w:eastAsia="Times New Roman" w:hAnsi="Times New Roman" w:cs="Times New Roman"/>
                    <w:color w:val="000000"/>
                    <w:sz w:val="21"/>
                    <w:szCs w:val="21"/>
                    <w:vertAlign w:val="superscript"/>
                  </w:rPr>
                  <w:t xml:space="preserve">0.11 </w:t>
                </w:r>
              </w:ins>
              <w:commentRangeEnd w:id="3952"/>
              <w:r w:rsidR="00112CAA">
                <w:rPr>
                  <w:rStyle w:val="CommentReference"/>
                </w:rPr>
                <w:commentReference w:id="3952"/>
              </w:r>
              <w:ins w:id="3953" w:author="Paulson, Christine [DNR]" w:date="2023-06-05T07:48:00Z">
                <w:r w:rsidRPr="004F0519">
                  <w:rPr>
                    <w:rFonts w:ascii="Times New Roman" w:eastAsia="Times New Roman" w:hAnsi="Times New Roman" w:cs="Times New Roman"/>
                    <w:color w:val="000000"/>
                    <w:sz w:val="21"/>
                    <w:szCs w:val="21"/>
                  </w:rPr>
                  <w:t>- 40</w:t>
                </w:r>
              </w:ins>
            </w:p>
            <w:customXmlDelRangeStart w:id="3954" w:author="Paulson, Christine [DNR]" w:date="2023-06-05T07:47:00Z"/>
          </w:sdtContent>
        </w:sdt>
        <w:customXmlDelRangeEnd w:id="3954"/>
        <w:customXmlDelRangeStart w:id="3955" w:author="Paulson, Christine [DNR]" w:date="2023-06-05T07:47:00Z"/>
      </w:sdtContent>
    </w:sdt>
    <w:customXmlDelRangeEnd w:id="3955"/>
    <w:sdt>
      <w:sdtPr>
        <w:tag w:val="goog_rdk_362"/>
        <w:id w:val="-2083138901"/>
      </w:sdtPr>
      <w:sdtContent>
        <w:p w14:paraId="000001F9" w14:textId="77777777" w:rsidR="007F193D" w:rsidRDefault="00530DD9">
          <w:pPr>
            <w:widowControl w:val="0"/>
            <w:spacing w:after="0"/>
            <w:jc w:val="both"/>
            <w:rPr>
              <w:rFonts w:ascii="Times" w:eastAsia="Times" w:hAnsi="Times" w:cs="Times"/>
              <w:sz w:val="17"/>
              <w:szCs w:val="17"/>
            </w:rPr>
          </w:pPr>
          <w:sdt>
            <w:sdtPr>
              <w:tag w:val="goog_rdk_361"/>
              <w:id w:val="1495531622"/>
            </w:sdtPr>
            <w:sdtContent>
              <w:r w:rsidR="00AF1637">
                <w:rPr>
                  <w:rFonts w:ascii="Times New Roman" w:eastAsia="Times New Roman" w:hAnsi="Times New Roman" w:cs="Times New Roman"/>
                  <w:color w:val="000000"/>
                  <w:sz w:val="21"/>
                  <w:szCs w:val="21"/>
                </w:rPr>
                <w:t xml:space="preserve">where E = rate of emission in </w:t>
              </w:r>
              <w:proofErr w:type="spellStart"/>
              <w:r w:rsidR="00AF1637">
                <w:rPr>
                  <w:rFonts w:ascii="Times New Roman" w:eastAsia="Times New Roman" w:hAnsi="Times New Roman" w:cs="Times New Roman"/>
                  <w:color w:val="000000"/>
                  <w:sz w:val="21"/>
                  <w:szCs w:val="21"/>
                </w:rPr>
                <w:t>lb</w:t>
              </w:r>
              <w:proofErr w:type="spellEnd"/>
              <w:r w:rsidR="00AF1637">
                <w:rPr>
                  <w:rFonts w:ascii="Times New Roman" w:eastAsia="Times New Roman" w:hAnsi="Times New Roman" w:cs="Times New Roman"/>
                  <w:color w:val="000000"/>
                  <w:sz w:val="21"/>
                  <w:szCs w:val="21"/>
                </w:rPr>
                <w:t>/</w:t>
              </w:r>
              <w:proofErr w:type="spellStart"/>
              <w:r w:rsidR="00AF1637">
                <w:rPr>
                  <w:rFonts w:ascii="Times New Roman" w:eastAsia="Times New Roman" w:hAnsi="Times New Roman" w:cs="Times New Roman"/>
                  <w:color w:val="000000"/>
                  <w:sz w:val="21"/>
                  <w:szCs w:val="21"/>
                </w:rPr>
                <w:t>hr</w:t>
              </w:r>
              <w:proofErr w:type="spellEnd"/>
              <w:r w:rsidR="00AF1637">
                <w:rPr>
                  <w:rFonts w:ascii="Times New Roman" w:eastAsia="Times New Roman" w:hAnsi="Times New Roman" w:cs="Times New Roman"/>
                  <w:color w:val="000000"/>
                  <w:sz w:val="21"/>
                  <w:szCs w:val="21"/>
                </w:rPr>
                <w:t>, and</w:t>
              </w:r>
            </w:sdtContent>
          </w:sdt>
        </w:p>
      </w:sdtContent>
    </w:sdt>
    <w:sdt>
      <w:sdtPr>
        <w:tag w:val="goog_rdk_364"/>
        <w:id w:val="-1992099015"/>
      </w:sdtPr>
      <w:sdtContent>
        <w:p w14:paraId="000001FA" w14:textId="77777777" w:rsidR="007F193D" w:rsidRDefault="00530DD9">
          <w:pPr>
            <w:widowControl w:val="0"/>
            <w:spacing w:after="0"/>
            <w:ind w:firstLine="580"/>
            <w:jc w:val="both"/>
            <w:rPr>
              <w:rFonts w:ascii="Times" w:eastAsia="Times" w:hAnsi="Times" w:cs="Times"/>
              <w:sz w:val="17"/>
              <w:szCs w:val="17"/>
            </w:rPr>
          </w:pPr>
          <w:sdt>
            <w:sdtPr>
              <w:tag w:val="goog_rdk_363"/>
              <w:id w:val="1365092393"/>
            </w:sdtPr>
            <w:sdtContent>
              <w:r w:rsidR="00AF1637">
                <w:rPr>
                  <w:rFonts w:ascii="Times New Roman" w:eastAsia="Times New Roman" w:hAnsi="Times New Roman" w:cs="Times New Roman"/>
                  <w:color w:val="000000"/>
                  <w:sz w:val="21"/>
                  <w:szCs w:val="21"/>
                </w:rPr>
                <w:t>P = process weight in tons/</w:t>
              </w:r>
              <w:proofErr w:type="spellStart"/>
              <w:r w:rsidR="00AF1637">
                <w:rPr>
                  <w:rFonts w:ascii="Times New Roman" w:eastAsia="Times New Roman" w:hAnsi="Times New Roman" w:cs="Times New Roman"/>
                  <w:color w:val="000000"/>
                  <w:sz w:val="21"/>
                  <w:szCs w:val="21"/>
                </w:rPr>
                <w:t>hr</w:t>
              </w:r>
              <w:proofErr w:type="spellEnd"/>
            </w:sdtContent>
          </w:sdt>
        </w:p>
      </w:sdtContent>
    </w:sdt>
    <w:p w14:paraId="000001FB"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Combustion for indirect heating.</w:t>
      </w:r>
      <w:r>
        <w:rPr>
          <w:rFonts w:ascii="Times New Roman" w:eastAsia="Times New Roman" w:hAnsi="Times New Roman" w:cs="Times New Roman"/>
          <w:color w:val="000000"/>
          <w:sz w:val="21"/>
          <w:szCs w:val="21"/>
        </w:rPr>
        <w:t xml:space="preserve"> Emissions of particulate matter from the combustion of fuel for indirect heating or for power generation shall be limited by the ASME Standard APS-1, Second Edition, November, 1968, “Recommended Guide for the Control of Dust Emission—Combustion for Indirect Heat Exchangers.” For the purpose of this paragraph, the allowable emissions shall be calculated from equation (15) in that standard, with Comax</w:t>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21"/>
          <w:szCs w:val="21"/>
        </w:rPr>
        <w:t xml:space="preserve">=50 micrograms per cubic meter. </w:t>
      </w:r>
      <w:sdt>
        <w:sdtPr>
          <w:tag w:val="goog_rdk_365"/>
          <w:id w:val="1683395675"/>
        </w:sdtPr>
        <w:sdtContent>
          <w:del w:id="3956" w:author="Peter Zayudis" w:date="2023-04-18T19:31:00Z">
            <w:r>
              <w:rPr>
                <w:rFonts w:ascii="Times New Roman" w:eastAsia="Times New Roman" w:hAnsi="Times New Roman" w:cs="Times New Roman"/>
                <w:color w:val="000000"/>
                <w:sz w:val="21"/>
                <w:szCs w:val="21"/>
              </w:rPr>
              <w:delText xml:space="preserve">Allowable emissions from a single stack may be estimated from </w:delText>
            </w:r>
            <w:commentRangeStart w:id="3957"/>
            <w:r>
              <w:rPr>
                <w:rFonts w:ascii="Times New Roman" w:eastAsia="Times New Roman" w:hAnsi="Times New Roman" w:cs="Times New Roman"/>
                <w:color w:val="000000"/>
                <w:sz w:val="21"/>
                <w:szCs w:val="21"/>
              </w:rPr>
              <w:delText xml:space="preserve">Figure </w:delText>
            </w:r>
          </w:del>
          <w:sdt>
            <w:sdtPr>
              <w:tag w:val="goog_rdk_366"/>
              <w:id w:val="1011887610"/>
            </w:sdtPr>
            <w:sdtContent/>
          </w:sdt>
          <w:del w:id="3958" w:author="Peter Zayudis" w:date="2023-04-18T19:31:00Z">
            <w:r>
              <w:rPr>
                <w:rFonts w:ascii="Times New Roman" w:eastAsia="Times New Roman" w:hAnsi="Times New Roman" w:cs="Times New Roman"/>
                <w:color w:val="000000"/>
                <w:sz w:val="21"/>
                <w:szCs w:val="21"/>
              </w:rPr>
              <w:delText>1</w:delText>
            </w:r>
          </w:del>
          <w:commentRangeEnd w:id="3957"/>
          <w:r w:rsidR="008F09E8">
            <w:rPr>
              <w:rStyle w:val="CommentReference"/>
            </w:rPr>
            <w:commentReference w:id="3957"/>
          </w:r>
          <w:del w:id="3959" w:author="Peter Zayudis" w:date="2023-04-18T19:31:00Z">
            <w:r>
              <w:rPr>
                <w:rFonts w:ascii="Times New Roman" w:eastAsia="Times New Roman" w:hAnsi="Times New Roman" w:cs="Times New Roman"/>
                <w:color w:val="000000"/>
                <w:sz w:val="21"/>
                <w:szCs w:val="21"/>
              </w:rPr>
              <w:delText xml:space="preserve">. </w:delText>
            </w:r>
          </w:del>
        </w:sdtContent>
      </w:sdt>
      <w:r>
        <w:rPr>
          <w:rFonts w:ascii="Times New Roman" w:eastAsia="Times New Roman" w:hAnsi="Times New Roman" w:cs="Times New Roman"/>
          <w:color w:val="000000"/>
          <w:sz w:val="21"/>
          <w:szCs w:val="21"/>
        </w:rPr>
        <w:t xml:space="preserve">The maximum ground level dust concentrations designated are above the background level. For plants with 4,000 million Btu/hour input or more, the “a” factor shall be 1.0. In plants with less than 4,000 million Btu/hour input, appropriate “a” </w:t>
      </w:r>
      <w:proofErr w:type="gramStart"/>
      <w:r>
        <w:rPr>
          <w:rFonts w:ascii="Times New Roman" w:eastAsia="Times New Roman" w:hAnsi="Times New Roman" w:cs="Times New Roman"/>
          <w:color w:val="000000"/>
          <w:sz w:val="21"/>
          <w:szCs w:val="21"/>
        </w:rPr>
        <w:t>factors</w:t>
      </w:r>
      <w:proofErr w:type="gramEnd"/>
      <w:r>
        <w:rPr>
          <w:rFonts w:ascii="Times New Roman" w:eastAsia="Times New Roman" w:hAnsi="Times New Roman" w:cs="Times New Roman"/>
          <w:color w:val="000000"/>
          <w:sz w:val="21"/>
          <w:szCs w:val="21"/>
        </w:rPr>
        <w:t>, less than 1.0, shall be applied. Pertinent correction factors, as specified in the standard, shall be applied for installations with multiple stacks. However, for fuel-burning units in operation on January 13, 1976, the maximum allowable emissions calculated under APS-1 for the facility’s equipment configuration on January 13, 1976, shall not be increased even if the changes in the equipment or stack configuration would otherwise allow a recalculation and a higher maximum allowable emission under APS-1.</w:t>
      </w:r>
    </w:p>
    <w:p w14:paraId="000001FC"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Outside any standard metropolitan statistical area, the maximum allowable emissions from each stack, irrespective of stack height, shall be 0.8 pounds of particulates per million Btu input.</w:t>
      </w:r>
    </w:p>
    <w:p w14:paraId="000001FD"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Inside any standard metropolitan statistical area, the maximum allowable emission from each stack, irrespective of stack height, shall be 0.6 pounds of particulates per million Btu input.</w:t>
      </w:r>
    </w:p>
    <w:p w14:paraId="000001FE"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For a new fossil fuel-fired steam generating unit of more than 250 million Btu per hour heat input, </w:t>
      </w:r>
      <w:hyperlink r:id="rId58">
        <w:r>
          <w:rPr>
            <w:rFonts w:ascii="Times New Roman" w:eastAsia="Times New Roman" w:hAnsi="Times New Roman" w:cs="Times New Roman"/>
            <w:color w:val="000000"/>
            <w:sz w:val="21"/>
            <w:szCs w:val="21"/>
          </w:rPr>
          <w:t>23.1(2)</w:t>
        </w:r>
      </w:hyperlink>
      <w:hyperlink r:id="rId59">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shall apply. For a new unit of between 150 million and 250 million (inclusive) Btu per hour heat input, the maximum allowable emissions from such new unit shall be 0.2 pounds of particulates per million Btu of heat input. For a new unit of less than 150 million Btu per hour heat input, the maximum allowable emissions from such new unit shall be 0.6 pounds of particulates per million Btu of heat input.</w:t>
      </w:r>
    </w:p>
    <w:p w14:paraId="000001FF"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Measurements of emissions from a particulate source will be made in accordance with the provisions of </w:t>
      </w:r>
      <w:hyperlink r:id="rId60">
        <w:r>
          <w:rPr>
            <w:rFonts w:ascii="Times New Roman" w:eastAsia="Times New Roman" w:hAnsi="Times New Roman" w:cs="Times New Roman"/>
            <w:color w:val="000000"/>
            <w:sz w:val="21"/>
            <w:szCs w:val="21"/>
          </w:rPr>
          <w:t>567—Chapter 25</w:t>
        </w:r>
      </w:hyperlink>
      <w:r>
        <w:rPr>
          <w:rFonts w:ascii="Times New Roman" w:eastAsia="Times New Roman" w:hAnsi="Times New Roman" w:cs="Times New Roman"/>
          <w:color w:val="000000"/>
          <w:sz w:val="21"/>
          <w:szCs w:val="21"/>
        </w:rPr>
        <w:t>.</w:t>
      </w:r>
    </w:p>
    <w:p w14:paraId="00000200" w14:textId="49792DE2" w:rsidR="007F193D" w:rsidRDefault="00530DD9">
      <w:pPr>
        <w:widowControl w:val="0"/>
        <w:spacing w:after="0"/>
        <w:jc w:val="center"/>
        <w:rPr>
          <w:rFonts w:ascii="Times" w:eastAsia="Times" w:hAnsi="Times" w:cs="Times"/>
          <w:sz w:val="17"/>
          <w:szCs w:val="17"/>
        </w:rPr>
      </w:pPr>
      <w:customXmlDelRangeStart w:id="3960" w:author="Paulson, Christine [DNR]" w:date="2023-06-02T19:23:00Z"/>
      <w:sdt>
        <w:sdtPr>
          <w:tag w:val="goog_rdk_368"/>
          <w:id w:val="-1516683741"/>
        </w:sdtPr>
        <w:sdtContent>
          <w:customXmlDelRangeEnd w:id="3960"/>
          <w:del w:id="3961" w:author="Paulson, Christine [DNR]" w:date="2023-06-02T19:23:00Z">
            <w:r w:rsidR="00624C4F">
              <w:rPr>
                <w:rFonts w:ascii="Times New Roman" w:eastAsia="Times New Roman" w:hAnsi="Times New Roman" w:cs="Times New Roman"/>
                <w:color w:val="000000"/>
                <w:sz w:val="21"/>
                <w:szCs w:val="21"/>
              </w:rPr>
              <w:pict w14:anchorId="5FD5A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53.4pt">
                  <v:imagedata r:id="rId61" o:title=""/>
                </v:shape>
              </w:pict>
            </w:r>
          </w:del>
          <w:customXmlDelRangeStart w:id="3962" w:author="Paulson, Christine [DNR]" w:date="2023-06-02T19:23:00Z"/>
        </w:sdtContent>
      </w:sdt>
      <w:customXmlDelRangeEnd w:id="3962"/>
    </w:p>
    <w:p w14:paraId="00000201"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 xml:space="preserve">For fuel-burning sources in operation prior to July 29, 1977, which are not subject to </w:t>
      </w:r>
      <w:hyperlink r:id="rId62">
        <w:r>
          <w:rPr>
            <w:rFonts w:ascii="Times New Roman" w:eastAsia="Times New Roman" w:hAnsi="Times New Roman" w:cs="Times New Roman"/>
            <w:color w:val="000000"/>
            <w:sz w:val="21"/>
            <w:szCs w:val="21"/>
          </w:rPr>
          <w:t>23.1(2)</w:t>
        </w:r>
      </w:hyperlink>
      <w:r>
        <w:rPr>
          <w:rFonts w:ascii="Times New Roman" w:eastAsia="Times New Roman" w:hAnsi="Times New Roman" w:cs="Times New Roman"/>
          <w:color w:val="000000"/>
          <w:sz w:val="21"/>
          <w:szCs w:val="21"/>
        </w:rPr>
        <w:t xml:space="preserve"> and which significantly impact a primary or secondary particulate standard nonattainment area, the emission limitations specified in this subparagraph apply. A significant impact shall be equal to or </w:t>
      </w:r>
      <w:r>
        <w:rPr>
          <w:rFonts w:ascii="Times New Roman" w:eastAsia="Times New Roman" w:hAnsi="Times New Roman" w:cs="Times New Roman"/>
          <w:color w:val="000000"/>
          <w:sz w:val="21"/>
          <w:szCs w:val="21"/>
        </w:rPr>
        <w:lastRenderedPageBreak/>
        <w:t xml:space="preserve">exceeding 5 micrograms of particulate matter per cubic meter of air (24-hour average) or 1 microgram of particulate matter per cubic meter of air (annual average) determined by an EPA approved single source dispersion model using allowable emission rates and five-year worst case meteorological conditions. In the case where two or more boilers discharge into a common stack, the applicable stack emission limitation shall be based upon the heat input of the largest operating boiler. The plantwide allowable emission limitation shall be the weighted average of the allowable emission limitations for each stack or the applicable APS-1 plantwide standard as determined under paragraph </w:t>
      </w:r>
      <w:hyperlink r:id="rId63">
        <w:r>
          <w:rPr>
            <w:rFonts w:ascii="Times New Roman" w:eastAsia="Times New Roman" w:hAnsi="Times New Roman" w:cs="Times New Roman"/>
            <w:color w:val="000000"/>
            <w:sz w:val="21"/>
            <w:szCs w:val="21"/>
          </w:rPr>
          <w:t>23.3(2)</w:t>
        </w:r>
      </w:hyperlink>
      <w:r>
        <w:rPr>
          <w:rFonts w:ascii="Times New Roman" w:eastAsia="Times New Roman" w:hAnsi="Times New Roman" w:cs="Times New Roman"/>
          <w:i/>
          <w:color w:val="000000"/>
          <w:sz w:val="21"/>
          <w:szCs w:val="21"/>
        </w:rPr>
        <w:t>“b,”</w:t>
      </w:r>
      <w:r>
        <w:rPr>
          <w:rFonts w:ascii="Times New Roman" w:eastAsia="Times New Roman" w:hAnsi="Times New Roman" w:cs="Times New Roman"/>
          <w:color w:val="000000"/>
          <w:sz w:val="21"/>
          <w:szCs w:val="21"/>
        </w:rPr>
        <w:t xml:space="preserve"> whichever is more stringent.</w:t>
      </w:r>
    </w:p>
    <w:sdt>
      <w:sdtPr>
        <w:tag w:val="goog_rdk_371"/>
        <w:id w:val="382224002"/>
      </w:sdtPr>
      <w:sdtContent>
        <w:p w14:paraId="00000202" w14:textId="77777777" w:rsidR="007F193D" w:rsidRDefault="00AF1637">
          <w:pPr>
            <w:widowControl w:val="0"/>
            <w:spacing w:after="0"/>
            <w:ind w:firstLine="340"/>
            <w:jc w:val="both"/>
            <w:rPr>
              <w:del w:id="3963" w:author="Peter Zayudis" w:date="2023-04-26T14:06:00Z"/>
              <w:rFonts w:ascii="Times" w:eastAsia="Times" w:hAnsi="Times" w:cs="Times"/>
              <w:sz w:val="17"/>
              <w:szCs w:val="17"/>
            </w:rPr>
          </w:pPr>
          <w:r>
            <w:rPr>
              <w:rFonts w:ascii="Times New Roman" w:eastAsia="Times New Roman" w:hAnsi="Times New Roman" w:cs="Times New Roman"/>
              <w:color w:val="000000"/>
              <w:sz w:val="21"/>
              <w:szCs w:val="21"/>
            </w:rPr>
            <w:t xml:space="preserve">The maximum allowable emission rate for a single stack with a total heat input capacity less than 250 million Btu per hour shall be 0.60 pound of particulate matter per million Btu heat input; the maximum allowable emission rate for a single stack with a total heat input capacity greater than or equal to 250 million Btu per hour and less than 500 million Btu per hour shall be 0.40 pound of particulate matter per million Btu heat input; the maximum allowable emission rate for a single stack with a total heat input capacity greater than or equal to 500 million Btu per hour shall be 0.30 pound of particulate matter per million Btu heat </w:t>
          </w:r>
          <w:proofErr w:type="spellStart"/>
          <w:r>
            <w:rPr>
              <w:rFonts w:ascii="Times New Roman" w:eastAsia="Times New Roman" w:hAnsi="Times New Roman" w:cs="Times New Roman"/>
              <w:color w:val="000000"/>
              <w:sz w:val="21"/>
              <w:szCs w:val="21"/>
            </w:rPr>
            <w:t>input</w:t>
          </w:r>
          <w:sdt>
            <w:sdtPr>
              <w:tag w:val="goog_rdk_369"/>
              <w:id w:val="-553156300"/>
            </w:sdtPr>
            <w:sdtContent>
              <w:del w:id="3964" w:author="Peter Zayudis" w:date="2023-04-26T14:06:00Z">
                <w:r>
                  <w:rPr>
                    <w:rFonts w:ascii="Times New Roman" w:eastAsia="Times New Roman" w:hAnsi="Times New Roman" w:cs="Times New Roman"/>
                    <w:color w:val="000000"/>
                    <w:sz w:val="21"/>
                    <w:szCs w:val="21"/>
                  </w:rPr>
                  <w:delText xml:space="preserve">; </w:delText>
                </w:r>
              </w:del>
              <w:sdt>
                <w:sdtPr>
                  <w:tag w:val="goog_rdk_370"/>
                  <w:id w:val="382148980"/>
                </w:sdtPr>
                <w:sdtContent/>
              </w:sdt>
              <w:del w:id="3965" w:author="Peter Zayudis" w:date="2023-04-26T14:06:00Z">
                <w:r>
                  <w:rPr>
                    <w:rFonts w:ascii="Times New Roman" w:eastAsia="Times New Roman" w:hAnsi="Times New Roman" w:cs="Times New Roman"/>
                    <w:color w:val="000000"/>
                    <w:sz w:val="21"/>
                    <w:szCs w:val="21"/>
                  </w:rPr>
                  <w:delText xml:space="preserve">except that the maximum allowable emission rate for the stack serving </w:delText>
                </w:r>
                <w:commentRangeStart w:id="3966"/>
                <w:r>
                  <w:rPr>
                    <w:rFonts w:ascii="Times New Roman" w:eastAsia="Times New Roman" w:hAnsi="Times New Roman" w:cs="Times New Roman"/>
                    <w:color w:val="000000"/>
                    <w:sz w:val="21"/>
                    <w:szCs w:val="21"/>
                  </w:rPr>
                  <w:delText>Unit #1 of Iowa Public Service at Port Neal</w:delText>
                </w:r>
              </w:del>
              <w:commentRangeEnd w:id="3966"/>
              <w:r w:rsidR="002459D6">
                <w:rPr>
                  <w:rStyle w:val="CommentReference"/>
                </w:rPr>
                <w:commentReference w:id="3966"/>
              </w:r>
              <w:del w:id="3967" w:author="Peter Zayudis" w:date="2023-04-26T14:06:00Z">
                <w:r>
                  <w:rPr>
                    <w:rFonts w:ascii="Times New Roman" w:eastAsia="Times New Roman" w:hAnsi="Times New Roman" w:cs="Times New Roman"/>
                    <w:color w:val="000000"/>
                    <w:sz w:val="21"/>
                    <w:szCs w:val="21"/>
                  </w:rPr>
                  <w:delText xml:space="preserve"> shall be 0.50 pound of particulate matter per million Btu heat input.</w:delText>
                </w:r>
              </w:del>
            </w:sdtContent>
          </w:sdt>
        </w:p>
      </w:sdtContent>
    </w:sdt>
    <w:p w14:paraId="00000203" w14:textId="77777777" w:rsidR="007F193D" w:rsidRDefault="00AF1637">
      <w:pPr>
        <w:widowControl w:val="0"/>
        <w:spacing w:after="0"/>
        <w:ind w:firstLine="340"/>
        <w:jc w:val="both"/>
        <w:rPr>
          <w:rFonts w:ascii="Times" w:eastAsia="Times" w:hAnsi="Times" w:cs="Times"/>
          <w:sz w:val="17"/>
          <w:szCs w:val="17"/>
        </w:rPr>
      </w:pPr>
      <w:r>
        <w:rPr>
          <w:rFonts w:ascii="Times New Roman" w:eastAsia="Times New Roman" w:hAnsi="Times New Roman" w:cs="Times New Roman"/>
          <w:color w:val="000000"/>
          <w:sz w:val="21"/>
          <w:szCs w:val="21"/>
        </w:rPr>
        <w:t>All</w:t>
      </w:r>
      <w:proofErr w:type="spellEnd"/>
      <w:r>
        <w:rPr>
          <w:rFonts w:ascii="Times New Roman" w:eastAsia="Times New Roman" w:hAnsi="Times New Roman" w:cs="Times New Roman"/>
          <w:color w:val="000000"/>
          <w:sz w:val="21"/>
          <w:szCs w:val="21"/>
        </w:rPr>
        <w:t xml:space="preserve"> sources regulated under this subparagraph shall demonstrate compliance by October 1, 1981; however, a source is considered to be in compliance with this subparagraph if by October 1, 1981, it is on a compliance schedule to be completed as expeditiously as possible, but no later than December 31, 1982.</w:t>
      </w:r>
    </w:p>
    <w:p w14:paraId="00000204"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Fugitive dust.</w:t>
      </w:r>
    </w:p>
    <w:p w14:paraId="00000205"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Attainment and unclassified areas. A person shall take reasonable precautions to prevent particulate matter from becoming airborne in quantities sufficient to cause a nuisance as defined in Iowa Code section </w:t>
      </w:r>
      <w:hyperlink r:id="rId64">
        <w:r>
          <w:rPr>
            <w:rFonts w:ascii="Times New Roman" w:eastAsia="Times New Roman" w:hAnsi="Times New Roman" w:cs="Times New Roman"/>
            <w:color w:val="000000"/>
            <w:sz w:val="21"/>
            <w:szCs w:val="21"/>
          </w:rPr>
          <w:t>657.1</w:t>
        </w:r>
      </w:hyperlink>
      <w:r>
        <w:rPr>
          <w:rFonts w:ascii="Times New Roman" w:eastAsia="Times New Roman" w:hAnsi="Times New Roman" w:cs="Times New Roman"/>
          <w:color w:val="000000"/>
          <w:sz w:val="21"/>
          <w:szCs w:val="21"/>
        </w:rPr>
        <w:t xml:space="preserve"> when the person allows, causes or permits any materials to be handled, transported or stored or a building, its appurtenances or a construction haul road to be used, constructed, altered, repaired or demolished, with the exception of farming operations or </w:t>
      </w:r>
      <w:sdt>
        <w:sdtPr>
          <w:tag w:val="goog_rdk_372"/>
          <w:id w:val="877822318"/>
        </w:sdtPr>
        <w:sdtContent/>
      </w:sdt>
      <w:r>
        <w:rPr>
          <w:rFonts w:ascii="Times New Roman" w:eastAsia="Times New Roman" w:hAnsi="Times New Roman" w:cs="Times New Roman"/>
          <w:color w:val="000000"/>
          <w:sz w:val="21"/>
          <w:szCs w:val="21"/>
        </w:rPr>
        <w:t>dust generated by ordinary travel on unpaved roads. Ordinary travel includes routine traffic and road maintenance activities such as scarifying, compacting, transporting road maintenance surfacing material, and scraping of the unpaved public road surface. All persons, with the above exceptions, shall take reasonable precautions to prevent the discharge of visible emissions of fugitive dusts beyond the lot line of the property on which the emissions originate. The public highway authority shall be responsible for taking corrective action in those cases where said authority has received complaints of or has actual knowledge of dust conditions which require abatement pursuant to this subrule. Reasonable precautions may include, but not be limited to, the following procedures.</w:t>
      </w:r>
    </w:p>
    <w:p w14:paraId="00000206"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Use, where practical, of water or chemicals for control of dusts in the demolition of existing buildings or structures, construction operations, the grading of roads or the clearing of land.</w:t>
      </w:r>
    </w:p>
    <w:p w14:paraId="00000207"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Application of suitable materials, such as but not limited to asphalt, oil, water or chemicals on unpaved roads, material stockpiles, race tracks and other surfaces which can give rise to airborne dusts.</w:t>
      </w:r>
    </w:p>
    <w:p w14:paraId="00000208"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Installation and use of containment or control equipment, to enclose or otherwise limit the emissions resulting from the handling and transfer of dusty materials, such as but not limited to grain, fertilizer or limestone.</w:t>
      </w:r>
    </w:p>
    <w:p w14:paraId="00000209"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Covering, at all times when in motion, open-bodied vehicles transporting materials likely to give rise to airborne dusts.</w:t>
      </w:r>
    </w:p>
    <w:p w14:paraId="0000020A"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Prompt removal of earth or other material from paved streets or to which earth or other material has been transported by trucking or earth-moving equipment, erosion by water or other means.</w:t>
      </w:r>
    </w:p>
    <w:p w14:paraId="0000020B"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Reducing the speed of vehicles traveling over on-property surfaces as necessary to minimize the generation of airborne dusts.</w:t>
      </w:r>
    </w:p>
    <w:p w14:paraId="0000020C" w14:textId="00B059A9"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Nonattainment areas. Subparagraph (1) notwithstanding, no person shall allow, cause or permit </w:t>
      </w:r>
      <w:r>
        <w:rPr>
          <w:rFonts w:ascii="Times New Roman" w:eastAsia="Times New Roman" w:hAnsi="Times New Roman" w:cs="Times New Roman"/>
          <w:color w:val="000000"/>
          <w:sz w:val="21"/>
          <w:szCs w:val="21"/>
        </w:rPr>
        <w:lastRenderedPageBreak/>
        <w:t xml:space="preserve">any visible emission of fugitive dust in a nonattainment area for particulate matter to go beyond the lot line of the property on which a traditional source is located without taking reasonable precautions to prevent emission. Traditional source means a source category for which a particulate emission standard has been established in </w:t>
      </w:r>
      <w:hyperlink r:id="rId65">
        <w:r>
          <w:rPr>
            <w:rFonts w:ascii="Times New Roman" w:eastAsia="Times New Roman" w:hAnsi="Times New Roman" w:cs="Times New Roman"/>
            <w:color w:val="000000"/>
            <w:sz w:val="21"/>
            <w:szCs w:val="21"/>
          </w:rPr>
          <w:t>23.1(2)</w:t>
        </w:r>
      </w:hyperlink>
      <w:r>
        <w:rPr>
          <w:rFonts w:ascii="Times New Roman" w:eastAsia="Times New Roman" w:hAnsi="Times New Roman" w:cs="Times New Roman"/>
          <w:color w:val="000000"/>
          <w:sz w:val="21"/>
          <w:szCs w:val="21"/>
        </w:rPr>
        <w:t xml:space="preserve">, </w:t>
      </w:r>
      <w:hyperlink r:id="rId66">
        <w:r>
          <w:rPr>
            <w:rFonts w:ascii="Times New Roman" w:eastAsia="Times New Roman" w:hAnsi="Times New Roman" w:cs="Times New Roman"/>
            <w:color w:val="000000"/>
            <w:sz w:val="21"/>
            <w:szCs w:val="21"/>
          </w:rPr>
          <w:t>23.3(2)</w:t>
        </w:r>
      </w:hyperlink>
      <w:hyperlink r:id="rId67">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w:t>
      </w:r>
      <w:hyperlink r:id="rId68">
        <w:r>
          <w:rPr>
            <w:rFonts w:ascii="Times New Roman" w:eastAsia="Times New Roman" w:hAnsi="Times New Roman" w:cs="Times New Roman"/>
            <w:color w:val="000000"/>
            <w:sz w:val="21"/>
            <w:szCs w:val="21"/>
          </w:rPr>
          <w:t>23.3(2)</w:t>
        </w:r>
      </w:hyperlink>
      <w:hyperlink r:id="rId69">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or </w:t>
      </w:r>
      <w:hyperlink r:id="rId70">
        <w:r>
          <w:rPr>
            <w:rFonts w:ascii="Times New Roman" w:eastAsia="Times New Roman" w:hAnsi="Times New Roman" w:cs="Times New Roman"/>
            <w:color w:val="000000"/>
            <w:sz w:val="21"/>
            <w:szCs w:val="21"/>
          </w:rPr>
          <w:t>567—23.4</w:t>
        </w:r>
      </w:hyperlink>
      <w:r>
        <w:rPr>
          <w:rFonts w:ascii="Times New Roman" w:eastAsia="Times New Roman" w:hAnsi="Times New Roman" w:cs="Times New Roman"/>
          <w:color w:val="000000"/>
          <w:sz w:val="21"/>
          <w:szCs w:val="21"/>
        </w:rPr>
        <w:t xml:space="preserve">(455B) and includes a quarry operation, haul road or parking lot associated with a traditional source. This paragraph does not modify the emission standard stated in </w:t>
      </w:r>
      <w:hyperlink r:id="rId71">
        <w:r>
          <w:rPr>
            <w:rFonts w:ascii="Times New Roman" w:eastAsia="Times New Roman" w:hAnsi="Times New Roman" w:cs="Times New Roman"/>
            <w:color w:val="000000"/>
            <w:sz w:val="21"/>
            <w:szCs w:val="21"/>
          </w:rPr>
          <w:t>23.1(2)</w:t>
        </w:r>
      </w:hyperlink>
      <w:r>
        <w:rPr>
          <w:rFonts w:ascii="Times New Roman" w:eastAsia="Times New Roman" w:hAnsi="Times New Roman" w:cs="Times New Roman"/>
          <w:color w:val="000000"/>
          <w:sz w:val="21"/>
          <w:szCs w:val="21"/>
        </w:rPr>
        <w:t xml:space="preserve">, </w:t>
      </w:r>
      <w:hyperlink r:id="rId72">
        <w:r>
          <w:rPr>
            <w:rFonts w:ascii="Times New Roman" w:eastAsia="Times New Roman" w:hAnsi="Times New Roman" w:cs="Times New Roman"/>
            <w:color w:val="000000"/>
            <w:sz w:val="21"/>
            <w:szCs w:val="21"/>
          </w:rPr>
          <w:t>23.3(2)</w:t>
        </w:r>
      </w:hyperlink>
      <w:hyperlink r:id="rId73">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w:t>
      </w:r>
      <w:hyperlink r:id="rId74">
        <w:r>
          <w:rPr>
            <w:rFonts w:ascii="Times New Roman" w:eastAsia="Times New Roman" w:hAnsi="Times New Roman" w:cs="Times New Roman"/>
            <w:color w:val="000000"/>
            <w:sz w:val="21"/>
            <w:szCs w:val="21"/>
          </w:rPr>
          <w:t>23.3(2)</w:t>
        </w:r>
      </w:hyperlink>
      <w:hyperlink r:id="rId75">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or </w:t>
      </w:r>
      <w:hyperlink r:id="rId76">
        <w:r>
          <w:rPr>
            <w:rFonts w:ascii="Times New Roman" w:eastAsia="Times New Roman" w:hAnsi="Times New Roman" w:cs="Times New Roman"/>
            <w:color w:val="000000"/>
            <w:sz w:val="21"/>
            <w:szCs w:val="21"/>
          </w:rPr>
          <w:t>567—23.4</w:t>
        </w:r>
      </w:hyperlink>
      <w:r>
        <w:rPr>
          <w:rFonts w:ascii="Times New Roman" w:eastAsia="Times New Roman" w:hAnsi="Times New Roman" w:cs="Times New Roman"/>
          <w:color w:val="000000"/>
          <w:sz w:val="21"/>
          <w:szCs w:val="21"/>
        </w:rPr>
        <w:t xml:space="preserve">(455B), but rather establishes a separate requirement for fugitive dust from such sources. For guidance on the types of controls which may constitute reasonable precautions, see “Identification of Techniques for the Control of Industrial Fugitive Dust Emissions,” </w:t>
      </w:r>
      <w:del w:id="3968" w:author="Paulson, Christine [DNR]" w:date="2023-06-09T12:33:00Z">
        <w:r w:rsidDel="001E0705">
          <w:rPr>
            <w:rFonts w:ascii="Times New Roman" w:eastAsia="Times New Roman" w:hAnsi="Times New Roman" w:cs="Times New Roman"/>
            <w:color w:val="000000"/>
            <w:sz w:val="21"/>
            <w:szCs w:val="21"/>
          </w:rPr>
          <w:delText xml:space="preserve">[available from the department] </w:delText>
        </w:r>
      </w:del>
      <w:ins w:id="3969" w:author="Paulson, Christine [DNR]" w:date="2023-06-09T12:33:00Z">
        <w:r w:rsidR="001E0705">
          <w:rPr>
            <w:rFonts w:ascii="Times New Roman" w:eastAsia="Times New Roman" w:hAnsi="Times New Roman" w:cs="Times New Roman"/>
            <w:color w:val="000000"/>
            <w:sz w:val="21"/>
            <w:szCs w:val="21"/>
          </w:rPr>
          <w:t>as</w:t>
        </w:r>
        <w:r w:rsidR="00D165A9">
          <w:rPr>
            <w:rFonts w:ascii="Times New Roman" w:eastAsia="Times New Roman" w:hAnsi="Times New Roman" w:cs="Times New Roman"/>
            <w:color w:val="000000"/>
            <w:sz w:val="21"/>
            <w:szCs w:val="21"/>
          </w:rPr>
          <w:t xml:space="preserve"> </w:t>
        </w:r>
      </w:ins>
      <w:r>
        <w:rPr>
          <w:rFonts w:ascii="Times New Roman" w:eastAsia="Times New Roman" w:hAnsi="Times New Roman" w:cs="Times New Roman"/>
          <w:color w:val="000000"/>
          <w:sz w:val="21"/>
          <w:szCs w:val="21"/>
        </w:rPr>
        <w:t>adopted by the commission on May 19, 1981</w:t>
      </w:r>
      <w:ins w:id="3970" w:author="Paulson, Christine [DNR]" w:date="2023-06-09T12:33:00Z">
        <w:r w:rsidR="001E0705">
          <w:rPr>
            <w:rFonts w:ascii="Times New Roman" w:eastAsia="Times New Roman" w:hAnsi="Times New Roman" w:cs="Times New Roman"/>
            <w:color w:val="000000"/>
            <w:sz w:val="21"/>
            <w:szCs w:val="21"/>
          </w:rPr>
          <w:t xml:space="preserve">, </w:t>
        </w:r>
      </w:ins>
      <w:ins w:id="3971" w:author="Paulson, Christine [DNR]" w:date="2023-06-09T12:34:00Z">
        <w:r w:rsidR="00D165A9">
          <w:rPr>
            <w:rFonts w:ascii="Times New Roman" w:eastAsia="Times New Roman" w:hAnsi="Times New Roman" w:cs="Times New Roman"/>
            <w:color w:val="000000"/>
            <w:sz w:val="21"/>
            <w:szCs w:val="21"/>
          </w:rPr>
          <w:t>which is</w:t>
        </w:r>
      </w:ins>
      <w:ins w:id="3972" w:author="Paulson, Christine [DNR]" w:date="2023-06-09T12:33:00Z">
        <w:r w:rsidR="001E0705">
          <w:rPr>
            <w:rFonts w:ascii="Times New Roman" w:eastAsia="Times New Roman" w:hAnsi="Times New Roman" w:cs="Times New Roman"/>
            <w:color w:val="000000"/>
            <w:sz w:val="21"/>
            <w:szCs w:val="21"/>
          </w:rPr>
          <w:t xml:space="preserve"> available from the department upon request</w:t>
        </w:r>
      </w:ins>
      <w:del w:id="3973" w:author="Paulson, Christine [DNR]" w:date="2023-06-09T12:34:00Z">
        <w:r w:rsidR="001E0705" w:rsidDel="00D165A9">
          <w:rPr>
            <w:rFonts w:ascii="Times New Roman" w:eastAsia="Times New Roman" w:hAnsi="Times New Roman" w:cs="Times New Roman"/>
            <w:color w:val="000000"/>
            <w:sz w:val="21"/>
            <w:szCs w:val="21"/>
          </w:rPr>
          <w:delText xml:space="preserve"> </w:delText>
        </w:r>
      </w:del>
      <w:r>
        <w:rPr>
          <w:rFonts w:ascii="Times New Roman" w:eastAsia="Times New Roman" w:hAnsi="Times New Roman" w:cs="Times New Roman"/>
          <w:color w:val="000000"/>
          <w:sz w:val="21"/>
          <w:szCs w:val="21"/>
        </w:rPr>
        <w:t>.</w:t>
      </w:r>
    </w:p>
    <w:p w14:paraId="0000020D" w14:textId="3CBD19F0"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r>
      <w:customXmlDelRangeStart w:id="3974" w:author="Paulson, Christine [DNR]" w:date="2023-06-02T09:09:00Z"/>
      <w:sdt>
        <w:sdtPr>
          <w:tag w:val="goog_rdk_373"/>
          <w:id w:val="-382402532"/>
        </w:sdtPr>
        <w:sdtContent>
          <w:customXmlDelRangeEnd w:id="3974"/>
          <w:customXmlDelRangeStart w:id="3975" w:author="Paulson, Christine [DNR]" w:date="2023-06-02T09:09:00Z"/>
        </w:sdtContent>
      </w:sdt>
      <w:customXmlDelRangeEnd w:id="3975"/>
      <w:del w:id="3976" w:author="Paulson, Christine [DNR]" w:date="2023-06-02T09:09:00Z">
        <w:r w:rsidDel="001B5AC3">
          <w:rPr>
            <w:rFonts w:ascii="Times New Roman" w:eastAsia="Times New Roman" w:hAnsi="Times New Roman" w:cs="Times New Roman"/>
            <w:color w:val="000000"/>
            <w:sz w:val="21"/>
            <w:szCs w:val="21"/>
          </w:rPr>
          <w:delText xml:space="preserve">Reclassified </w:delText>
        </w:r>
      </w:del>
      <w:proofErr w:type="spellStart"/>
      <w:ins w:id="3977" w:author="Paulson, Christine [DNR]" w:date="2023-05-01T14:03:00Z">
        <w:r w:rsidR="00886523">
          <w:rPr>
            <w:rFonts w:ascii="Times New Roman" w:eastAsia="Times New Roman" w:hAnsi="Times New Roman" w:cs="Times New Roman"/>
            <w:color w:val="000000"/>
            <w:sz w:val="21"/>
            <w:szCs w:val="21"/>
          </w:rPr>
          <w:t>Redesignated</w:t>
        </w:r>
        <w:proofErr w:type="spellEnd"/>
        <w:r w:rsidR="00886523">
          <w:rPr>
            <w:rFonts w:ascii="Times New Roman" w:eastAsia="Times New Roman" w:hAnsi="Times New Roman" w:cs="Times New Roman"/>
            <w:color w:val="000000"/>
            <w:sz w:val="21"/>
            <w:szCs w:val="21"/>
          </w:rPr>
          <w:t xml:space="preserve"> </w:t>
        </w:r>
      </w:ins>
      <w:r>
        <w:rPr>
          <w:rFonts w:ascii="Times New Roman" w:eastAsia="Times New Roman" w:hAnsi="Times New Roman" w:cs="Times New Roman"/>
          <w:color w:val="000000"/>
          <w:sz w:val="21"/>
          <w:szCs w:val="21"/>
        </w:rPr>
        <w:t xml:space="preserve">areas. Reasonable precautions implemented pursuant to the nonattainment area provisions of subparagraph (2) shall remain in effect if the nonattainment area is </w:t>
      </w:r>
      <w:proofErr w:type="spellStart"/>
      <w:r>
        <w:rPr>
          <w:rFonts w:ascii="Times New Roman" w:eastAsia="Times New Roman" w:hAnsi="Times New Roman" w:cs="Times New Roman"/>
          <w:color w:val="000000"/>
          <w:sz w:val="21"/>
          <w:szCs w:val="21"/>
        </w:rPr>
        <w:t>redesignated</w:t>
      </w:r>
      <w:proofErr w:type="spellEnd"/>
      <w:r>
        <w:rPr>
          <w:rFonts w:ascii="Times New Roman" w:eastAsia="Times New Roman" w:hAnsi="Times New Roman" w:cs="Times New Roman"/>
          <w:color w:val="000000"/>
          <w:sz w:val="21"/>
          <w:szCs w:val="21"/>
        </w:rPr>
        <w:t xml:space="preserve"> to either attainment or unclassified after March 6, 1980.</w:t>
      </w:r>
    </w:p>
    <w:p w14:paraId="0000020E" w14:textId="11C92E2E"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Visible emissions.</w:t>
      </w:r>
      <w:r>
        <w:rPr>
          <w:rFonts w:ascii="Times New Roman" w:eastAsia="Times New Roman" w:hAnsi="Times New Roman" w:cs="Times New Roman"/>
          <w:color w:val="000000"/>
          <w:sz w:val="21"/>
          <w:szCs w:val="21"/>
        </w:rPr>
        <w:t xml:space="preserve"> No person shall allow, cause or permit the emission of visible air contaminants into the atmosphere from any equipment, internal combustion engine, premise fire, open fire or stack, equal to or in excess of 40 percent opacity or that level specified in a construction permit, except as provided below and in </w:t>
      </w:r>
      <w:hyperlink r:id="rId77">
        <w:r>
          <w:rPr>
            <w:rFonts w:ascii="Times New Roman" w:eastAsia="Times New Roman" w:hAnsi="Times New Roman" w:cs="Times New Roman"/>
            <w:color w:val="000000"/>
            <w:sz w:val="21"/>
            <w:szCs w:val="21"/>
          </w:rPr>
          <w:t>567—</w:t>
        </w:r>
      </w:hyperlink>
      <w:commentRangeStart w:id="3978"/>
      <w:r w:rsidR="002E4CE3">
        <w:fldChar w:fldCharType="begin"/>
      </w:r>
      <w:r w:rsidR="002E4CE3">
        <w:instrText xml:space="preserve"> HYPERLINK "https://www.legis.iowa.gov/docs/iac/chapter/567.24.pdf" \h </w:instrText>
      </w:r>
      <w:r w:rsidR="002E4CE3">
        <w:fldChar w:fldCharType="separate"/>
      </w:r>
      <w:r>
        <w:rPr>
          <w:rFonts w:ascii="Times New Roman" w:eastAsia="Times New Roman" w:hAnsi="Times New Roman" w:cs="Times New Roman"/>
          <w:color w:val="000000"/>
          <w:sz w:val="21"/>
          <w:szCs w:val="21"/>
        </w:rPr>
        <w:t>Chapter 24</w:t>
      </w:r>
      <w:r w:rsidR="002E4CE3">
        <w:rPr>
          <w:rFonts w:ascii="Times New Roman" w:eastAsia="Times New Roman" w:hAnsi="Times New Roman" w:cs="Times New Roman"/>
          <w:color w:val="000000"/>
          <w:sz w:val="21"/>
          <w:szCs w:val="21"/>
        </w:rPr>
        <w:fldChar w:fldCharType="end"/>
      </w:r>
      <w:commentRangeEnd w:id="3978"/>
      <w:r w:rsidR="009068DC">
        <w:rPr>
          <w:rStyle w:val="CommentReference"/>
        </w:rPr>
        <w:commentReference w:id="3978"/>
      </w:r>
      <w:r>
        <w:rPr>
          <w:rFonts w:ascii="Times New Roman" w:eastAsia="Times New Roman" w:hAnsi="Times New Roman" w:cs="Times New Roman"/>
          <w:color w:val="000000"/>
          <w:sz w:val="21"/>
          <w:szCs w:val="21"/>
        </w:rPr>
        <w:t>.</w:t>
      </w:r>
    </w:p>
    <w:p w14:paraId="0000020F"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Residential heating equipment.</w:t>
      </w:r>
      <w:r>
        <w:rPr>
          <w:rFonts w:ascii="Times New Roman" w:eastAsia="Times New Roman" w:hAnsi="Times New Roman" w:cs="Times New Roman"/>
          <w:color w:val="000000"/>
          <w:sz w:val="21"/>
          <w:szCs w:val="21"/>
        </w:rPr>
        <w:t xml:space="preserve"> Residential heating equipment serving dwellings of four family units or less is exempt.</w:t>
      </w:r>
    </w:p>
    <w:p w14:paraId="00000210"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Gasoline-powered vehicles.</w:t>
      </w:r>
      <w:r>
        <w:rPr>
          <w:rFonts w:ascii="Times New Roman" w:eastAsia="Times New Roman" w:hAnsi="Times New Roman" w:cs="Times New Roman"/>
          <w:color w:val="000000"/>
          <w:sz w:val="21"/>
          <w:szCs w:val="21"/>
        </w:rPr>
        <w:t xml:space="preserve"> No person shall allow, cause or permit the emission of visible air contaminants from gasoline-powered motor vehicles for longer than five consecutive seconds.</w:t>
      </w:r>
    </w:p>
    <w:p w14:paraId="00000211"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Diesel-powered vehicles.</w:t>
      </w:r>
      <w:r>
        <w:rPr>
          <w:rFonts w:ascii="Times New Roman" w:eastAsia="Times New Roman" w:hAnsi="Times New Roman" w:cs="Times New Roman"/>
          <w:color w:val="000000"/>
          <w:sz w:val="21"/>
          <w:szCs w:val="21"/>
        </w:rPr>
        <w:t xml:space="preserve"> No person shall allow, cause or permit the emission of visible air contaminants from diesel-powered motor vehicles in excess of 40 percent opacity, for longer than five consecutive seconds.</w:t>
      </w:r>
    </w:p>
    <w:p w14:paraId="00000212"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Diesel-powered locomotives.</w:t>
      </w:r>
      <w:r>
        <w:rPr>
          <w:rFonts w:ascii="Times New Roman" w:eastAsia="Times New Roman" w:hAnsi="Times New Roman" w:cs="Times New Roman"/>
          <w:color w:val="000000"/>
          <w:sz w:val="21"/>
          <w:szCs w:val="21"/>
        </w:rPr>
        <w:t xml:space="preserve"> No person shall allow, cause or permit the emission of visible air contaminants from diesel-powered locomotives in excess of 40 percent opacity, except for a maximum period of 40 consecutive seconds during acceleration under load, or for a period of four consecutive minutes when a locomotive is loaded after a period of idling.</w:t>
      </w:r>
    </w:p>
    <w:p w14:paraId="00000213"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Startup and testing.</w:t>
      </w:r>
      <w:r>
        <w:rPr>
          <w:rFonts w:ascii="Times New Roman" w:eastAsia="Times New Roman" w:hAnsi="Times New Roman" w:cs="Times New Roman"/>
          <w:color w:val="000000"/>
          <w:sz w:val="21"/>
          <w:szCs w:val="21"/>
        </w:rPr>
        <w:t xml:space="preserve"> Initial start and warmup of a cold engine, the testing of an engine for trouble, diagnosis or repair, or engine research and development activities, is exempt.</w:t>
      </w:r>
    </w:p>
    <w:p w14:paraId="00000214"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Uncombined water.</w:t>
      </w:r>
      <w:r>
        <w:rPr>
          <w:rFonts w:ascii="Times New Roman" w:eastAsia="Times New Roman" w:hAnsi="Times New Roman" w:cs="Times New Roman"/>
          <w:color w:val="000000"/>
          <w:sz w:val="21"/>
          <w:szCs w:val="21"/>
        </w:rPr>
        <w:t xml:space="preserve"> The provisions of this paragraph shall apply to any emission which would be in violation of these provisions except for the presence of uncombined water, such as condensed water vapor.</w:t>
      </w:r>
    </w:p>
    <w:p w14:paraId="00000215"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23.3(3)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Sulfur compounds.</w:t>
      </w:r>
      <w:r>
        <w:rPr>
          <w:rFonts w:ascii="Times New Roman" w:eastAsia="Times New Roman" w:hAnsi="Times New Roman" w:cs="Times New Roman"/>
          <w:color w:val="000000"/>
          <w:sz w:val="21"/>
          <w:szCs w:val="21"/>
        </w:rPr>
        <w:t xml:space="preserve"> The provisions of this subrule shall apply to any installation from which sulfur compounds are emitted into the atmosphere.</w:t>
      </w:r>
    </w:p>
    <w:p w14:paraId="00000216"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Sulfur dioxide from use of solid fuels.</w:t>
      </w:r>
    </w:p>
    <w:p w14:paraId="00000217"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No person shall allow, cause, or permit the emission of sulfur dioxide into the atmosphere from an existing solid fuel-burning unit, </w:t>
      </w:r>
      <w:sdt>
        <w:sdtPr>
          <w:tag w:val="goog_rdk_375"/>
          <w:id w:val="-2051683716"/>
        </w:sdtPr>
        <w:sdtContent>
          <w:sdt>
            <w:sdtPr>
              <w:tag w:val="goog_rdk_376"/>
              <w:id w:val="1355000523"/>
            </w:sdtPr>
            <w:sdtContent/>
          </w:sdt>
          <w:del w:id="3979" w:author="Peter Zayudis" w:date="2023-04-26T13:16:00Z">
            <w:r>
              <w:rPr>
                <w:rFonts w:ascii="Times New Roman" w:eastAsia="Times New Roman" w:hAnsi="Times New Roman" w:cs="Times New Roman"/>
                <w:color w:val="000000"/>
                <w:sz w:val="21"/>
                <w:szCs w:val="21"/>
              </w:rPr>
              <w:delText>(i.e., a unit which was in operation or for which components had been purchased, or which was under construction prior to September 23, 1970)</w:delText>
            </w:r>
          </w:del>
        </w:sdtContent>
      </w:sdt>
      <w:r>
        <w:rPr>
          <w:rFonts w:ascii="Times New Roman" w:eastAsia="Times New Roman" w:hAnsi="Times New Roman" w:cs="Times New Roman"/>
          <w:color w:val="000000"/>
          <w:sz w:val="21"/>
          <w:szCs w:val="21"/>
        </w:rPr>
        <w:t xml:space="preserve">, in an amount greater than 6 pounds, replicated maximum three-hour average, per million Btu of heat input if such unit is located within the following counties: Black Hawk, Clinton, Des Moines, Dubuque, Jackson, Lee, Linn, </w:t>
      </w:r>
      <w:proofErr w:type="spellStart"/>
      <w:r>
        <w:rPr>
          <w:rFonts w:ascii="Times New Roman" w:eastAsia="Times New Roman" w:hAnsi="Times New Roman" w:cs="Times New Roman"/>
          <w:color w:val="000000"/>
          <w:sz w:val="21"/>
          <w:szCs w:val="21"/>
        </w:rPr>
        <w:t>Lousia</w:t>
      </w:r>
      <w:proofErr w:type="spellEnd"/>
      <w:r>
        <w:rPr>
          <w:rFonts w:ascii="Times New Roman" w:eastAsia="Times New Roman" w:hAnsi="Times New Roman" w:cs="Times New Roman"/>
          <w:color w:val="000000"/>
          <w:sz w:val="21"/>
          <w:szCs w:val="21"/>
        </w:rPr>
        <w:t>, Muscatine and Scott.</w:t>
      </w:r>
    </w:p>
    <w:p w14:paraId="00000218"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No person shall allow, cause, or permit the emission of sulfur dioxide into the atmosphere from an existing solid fuel-burning unit, </w:t>
      </w:r>
      <w:sdt>
        <w:sdtPr>
          <w:tag w:val="goog_rdk_377"/>
          <w:id w:val="-1263609137"/>
        </w:sdtPr>
        <w:sdtContent>
          <w:sdt>
            <w:sdtPr>
              <w:tag w:val="goog_rdk_378"/>
              <w:id w:val="1229879061"/>
            </w:sdtPr>
            <w:sdtContent/>
          </w:sdt>
          <w:del w:id="3980" w:author="Peter Zayudis" w:date="2023-04-26T13:16:00Z">
            <w:r>
              <w:rPr>
                <w:rFonts w:ascii="Times New Roman" w:eastAsia="Times New Roman" w:hAnsi="Times New Roman" w:cs="Times New Roman"/>
                <w:color w:val="000000"/>
                <w:sz w:val="21"/>
                <w:szCs w:val="21"/>
              </w:rPr>
              <w:delText>(i.e., a unit which was in operation or for which components had been purchased, or which was under construction prior to September 23, 1970)</w:delText>
            </w:r>
          </w:del>
        </w:sdtContent>
      </w:sdt>
      <w:r>
        <w:rPr>
          <w:rFonts w:ascii="Times New Roman" w:eastAsia="Times New Roman" w:hAnsi="Times New Roman" w:cs="Times New Roman"/>
          <w:color w:val="000000"/>
          <w:sz w:val="21"/>
          <w:szCs w:val="21"/>
        </w:rPr>
        <w:t xml:space="preserve">, in an amount greater than 5 pounds, replicated maximum three-hour average, per million Btu of heat input if such unit is located within the remaining 89 counties of the state not listed in subparagraph </w:t>
      </w:r>
      <w:hyperlink r:id="rId78">
        <w:r>
          <w:rPr>
            <w:rFonts w:ascii="Times New Roman" w:eastAsia="Times New Roman" w:hAnsi="Times New Roman" w:cs="Times New Roman"/>
            <w:color w:val="000000"/>
            <w:sz w:val="21"/>
            <w:szCs w:val="21"/>
          </w:rPr>
          <w:t>23.3(3)</w:t>
        </w:r>
      </w:hyperlink>
      <w:hyperlink r:id="rId79">
        <w:r>
          <w:rPr>
            <w:rFonts w:ascii="Times New Roman" w:eastAsia="Times New Roman" w:hAnsi="Times New Roman" w:cs="Times New Roman"/>
            <w:i/>
            <w:color w:val="000000"/>
            <w:sz w:val="21"/>
            <w:szCs w:val="21"/>
          </w:rPr>
          <w:t>“a”</w:t>
        </w:r>
      </w:hyperlink>
      <w:hyperlink r:id="rId80">
        <w:r>
          <w:rPr>
            <w:rFonts w:ascii="Times New Roman" w:eastAsia="Times New Roman" w:hAnsi="Times New Roman" w:cs="Times New Roman"/>
            <w:color w:val="000000"/>
            <w:sz w:val="21"/>
            <w:szCs w:val="21"/>
          </w:rPr>
          <w:t>(1)</w:t>
        </w:r>
      </w:hyperlink>
      <w:r>
        <w:rPr>
          <w:rFonts w:ascii="Times New Roman" w:eastAsia="Times New Roman" w:hAnsi="Times New Roman" w:cs="Times New Roman"/>
          <w:color w:val="000000"/>
          <w:sz w:val="21"/>
          <w:szCs w:val="21"/>
        </w:rPr>
        <w:t>.</w:t>
      </w:r>
    </w:p>
    <w:p w14:paraId="00000219"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No person shall allow, cause, or permit the emission of sulfur dioxide into the atmosphere from any new solid fuel-burning unit </w:t>
      </w:r>
      <w:sdt>
        <w:sdtPr>
          <w:tag w:val="goog_rdk_379"/>
          <w:id w:val="-254129002"/>
        </w:sdtPr>
        <w:sdtContent>
          <w:sdt>
            <w:sdtPr>
              <w:tag w:val="goog_rdk_380"/>
              <w:id w:val="1758166572"/>
            </w:sdtPr>
            <w:sdtContent/>
          </w:sdt>
          <w:del w:id="3981" w:author="Peter Zayudis" w:date="2023-04-26T13:16:00Z">
            <w:r>
              <w:rPr>
                <w:rFonts w:ascii="Times New Roman" w:eastAsia="Times New Roman" w:hAnsi="Times New Roman" w:cs="Times New Roman"/>
                <w:color w:val="000000"/>
                <w:sz w:val="21"/>
                <w:szCs w:val="21"/>
              </w:rPr>
              <w:delText xml:space="preserve">(i.e., a unit which was not in operation or for which components had </w:delText>
            </w:r>
            <w:r>
              <w:rPr>
                <w:rFonts w:ascii="Times New Roman" w:eastAsia="Times New Roman" w:hAnsi="Times New Roman" w:cs="Times New Roman"/>
                <w:color w:val="000000"/>
                <w:sz w:val="21"/>
                <w:szCs w:val="21"/>
              </w:rPr>
              <w:lastRenderedPageBreak/>
              <w:delText xml:space="preserve">not been purchased, or which was not under construction prior to September 23, 1970) </w:delText>
            </w:r>
          </w:del>
        </w:sdtContent>
      </w:sdt>
      <w:r>
        <w:rPr>
          <w:rFonts w:ascii="Times New Roman" w:eastAsia="Times New Roman" w:hAnsi="Times New Roman" w:cs="Times New Roman"/>
          <w:color w:val="000000"/>
          <w:sz w:val="21"/>
          <w:szCs w:val="21"/>
        </w:rPr>
        <w:t>which has a capacity of 250 million Btu or less per hour heat input, in an amount greater than 6 pounds, replicated maximum three-hour average, per million Btu of heat input.</w:t>
      </w:r>
    </w:p>
    <w:p w14:paraId="0000021A" w14:textId="778D3186"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sdt>
        <w:sdtPr>
          <w:tag w:val="goog_rdk_381"/>
          <w:id w:val="1139996970"/>
        </w:sdtPr>
        <w:sdtContent>
          <w:commentRangeStart w:id="3982"/>
          <w:del w:id="3983" w:author="Peter Zayudis" w:date="2023-04-26T13:16:00Z">
            <w:r>
              <w:rPr>
                <w:rFonts w:ascii="Times New Roman" w:eastAsia="Times New Roman" w:hAnsi="Times New Roman" w:cs="Times New Roman"/>
                <w:color w:val="000000"/>
                <w:sz w:val="21"/>
                <w:szCs w:val="21"/>
              </w:rPr>
              <w:delText>(4)</w:delText>
            </w:r>
          </w:del>
          <w:commentRangeEnd w:id="3982"/>
          <w:r w:rsidR="002929A7">
            <w:rPr>
              <w:rStyle w:val="CommentReference"/>
            </w:rPr>
            <w:commentReference w:id="3982"/>
          </w:r>
          <w:del w:id="3984" w:author="Peter Zayudis" w:date="2023-04-26T13:16:00Z">
            <w:r>
              <w:rPr>
                <w:rFonts w:ascii="Times New Roman" w:eastAsia="Times New Roman" w:hAnsi="Times New Roman" w:cs="Times New Roman"/>
                <w:color w:val="000000"/>
                <w:sz w:val="21"/>
                <w:szCs w:val="21"/>
              </w:rPr>
              <w:tab/>
              <w:delText xml:space="preserve">Subparagraphs (1) through (3) notwithstanding, a fossil fuel-fired steam generator to which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“a,”</w:delText>
            </w:r>
            <w:r>
              <w:fldChar w:fldCharType="end"/>
            </w:r>
            <w:r>
              <w:rPr>
                <w:rFonts w:ascii="Times New Roman" w:eastAsia="Times New Roman" w:hAnsi="Times New Roman" w:cs="Times New Roman"/>
                <w:color w:val="000000"/>
                <w:sz w:val="21"/>
                <w:szCs w:val="21"/>
              </w:rPr>
              <w:delText>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“z”</w:delText>
            </w:r>
            <w:r>
              <w:fldChar w:fldCharType="end"/>
            </w:r>
            <w:r>
              <w:rPr>
                <w:rFonts w:ascii="Times New Roman" w:eastAsia="Times New Roman" w:hAnsi="Times New Roman" w:cs="Times New Roman"/>
                <w:color w:val="000000"/>
                <w:sz w:val="21"/>
                <w:szCs w:val="21"/>
              </w:rPr>
              <w:delText xml:space="preserve"> or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“ccc”</w:delText>
            </w:r>
            <w:r>
              <w:fldChar w:fldCharType="end"/>
            </w:r>
            <w:r>
              <w:rPr>
                <w:rFonts w:ascii="Times New Roman" w:eastAsia="Times New Roman" w:hAnsi="Times New Roman" w:cs="Times New Roman"/>
                <w:color w:val="000000"/>
                <w:sz w:val="21"/>
                <w:szCs w:val="21"/>
              </w:rPr>
              <w:delText xml:space="preserve"> applies shall comply with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“a,”</w:delText>
            </w:r>
            <w:r>
              <w:fldChar w:fldCharType="end"/>
            </w:r>
            <w:r>
              <w:rPr>
                <w:rFonts w:ascii="Times New Roman" w:eastAsia="Times New Roman" w:hAnsi="Times New Roman" w:cs="Times New Roman"/>
                <w:color w:val="000000"/>
                <w:sz w:val="21"/>
                <w:szCs w:val="21"/>
              </w:rPr>
              <w:delText>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“z”</w:delText>
            </w:r>
            <w:r>
              <w:fldChar w:fldCharType="end"/>
            </w:r>
            <w:r>
              <w:rPr>
                <w:rFonts w:ascii="Times New Roman" w:eastAsia="Times New Roman" w:hAnsi="Times New Roman" w:cs="Times New Roman"/>
                <w:color w:val="000000"/>
                <w:sz w:val="21"/>
                <w:szCs w:val="21"/>
              </w:rPr>
              <w:delText xml:space="preserve"> or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“ccc,”</w:delText>
            </w:r>
            <w:r>
              <w:fldChar w:fldCharType="end"/>
            </w:r>
            <w:r>
              <w:rPr>
                <w:rFonts w:ascii="Times New Roman" w:eastAsia="Times New Roman" w:hAnsi="Times New Roman" w:cs="Times New Roman"/>
                <w:color w:val="000000"/>
                <w:sz w:val="21"/>
                <w:szCs w:val="21"/>
              </w:rPr>
              <w:delText xml:space="preserve"> </w:delText>
            </w:r>
          </w:del>
          <w:sdt>
            <w:sdtPr>
              <w:tag w:val="goog_rdk_382"/>
              <w:id w:val="1691409214"/>
            </w:sdtPr>
            <w:sdtContent/>
          </w:sdt>
          <w:del w:id="3985" w:author="Peter Zayudis" w:date="2023-04-26T13:16:00Z">
            <w:r>
              <w:rPr>
                <w:rFonts w:ascii="Times New Roman" w:eastAsia="Times New Roman" w:hAnsi="Times New Roman" w:cs="Times New Roman"/>
                <w:color w:val="000000"/>
                <w:sz w:val="21"/>
                <w:szCs w:val="21"/>
              </w:rPr>
              <w:delText>respectively</w:delText>
            </w:r>
          </w:del>
        </w:sdtContent>
      </w:sdt>
      <w:r>
        <w:rPr>
          <w:rFonts w:ascii="Times New Roman" w:eastAsia="Times New Roman" w:hAnsi="Times New Roman" w:cs="Times New Roman"/>
          <w:color w:val="000000"/>
          <w:sz w:val="21"/>
          <w:szCs w:val="21"/>
        </w:rPr>
        <w:t>.</w:t>
      </w:r>
      <w:ins w:id="3986" w:author="Paulson, Christine [DNR]" w:date="2023-06-02T19:37:00Z">
        <w:r w:rsidR="002929A7">
          <w:rPr>
            <w:rFonts w:ascii="Times New Roman" w:eastAsia="Times New Roman" w:hAnsi="Times New Roman" w:cs="Times New Roman"/>
            <w:color w:val="000000"/>
            <w:sz w:val="21"/>
            <w:szCs w:val="21"/>
          </w:rPr>
          <w:t>Reserved</w:t>
        </w:r>
      </w:ins>
    </w:p>
    <w:p w14:paraId="0000021B"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Sulfur dioxide from use of liquid fuels.</w:t>
      </w:r>
    </w:p>
    <w:p w14:paraId="0000021C"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No person shall allow, cause, or permit the combustion of number 1 or number 2 fuel oil exceeding a sulfur content of 0.5 percent by weight.</w:t>
      </w:r>
    </w:p>
    <w:p w14:paraId="0000021D"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No person shall allow, cause, or permit the emission of sulfur dioxide into the atmosphere in an amount greater than 2.5 pounds of sulfur dioxide, replicated maximum three-hour average, per million Btu of heat input from a liquid fuel-burning unit.</w:t>
      </w:r>
    </w:p>
    <w:p w14:paraId="0000021E" w14:textId="3CEF3FCE"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sdt>
        <w:sdtPr>
          <w:tag w:val="goog_rdk_383"/>
          <w:id w:val="-868285818"/>
        </w:sdtPr>
        <w:sdtContent>
          <w:sdt>
            <w:sdtPr>
              <w:tag w:val="goog_rdk_384"/>
              <w:id w:val="1179936611"/>
            </w:sdtPr>
            <w:sdtContent/>
          </w:sdt>
          <w:commentRangeStart w:id="3987"/>
          <w:del w:id="3988" w:author="Peter Zayudis" w:date="2023-04-26T13:03:00Z">
            <w:r>
              <w:rPr>
                <w:rFonts w:ascii="Times New Roman" w:eastAsia="Times New Roman" w:hAnsi="Times New Roman" w:cs="Times New Roman"/>
                <w:color w:val="000000"/>
                <w:sz w:val="21"/>
                <w:szCs w:val="21"/>
              </w:rPr>
              <w:delText>(3)</w:delText>
            </w:r>
          </w:del>
          <w:commentRangeEnd w:id="3987"/>
          <w:r w:rsidR="002929A7">
            <w:rPr>
              <w:rStyle w:val="CommentReference"/>
            </w:rPr>
            <w:commentReference w:id="3987"/>
          </w:r>
          <w:del w:id="3989" w:author="Peter Zayudis" w:date="2023-04-26T13:03:00Z">
            <w:r>
              <w:rPr>
                <w:rFonts w:ascii="Times New Roman" w:eastAsia="Times New Roman" w:hAnsi="Times New Roman" w:cs="Times New Roman"/>
                <w:color w:val="000000"/>
                <w:sz w:val="21"/>
                <w:szCs w:val="21"/>
              </w:rPr>
              <w:tab/>
              <w:delText xml:space="preserve">Notwithstanding this paragraph, a fossil fuel-fired steam generator to which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“a,”</w:delText>
            </w:r>
            <w:r>
              <w:fldChar w:fldCharType="end"/>
            </w:r>
            <w:r>
              <w:rPr>
                <w:rFonts w:ascii="Times New Roman" w:eastAsia="Times New Roman" w:hAnsi="Times New Roman" w:cs="Times New Roman"/>
                <w:color w:val="000000"/>
                <w:sz w:val="21"/>
                <w:szCs w:val="21"/>
              </w:rPr>
              <w:delText>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“z”</w:delText>
            </w:r>
            <w:r>
              <w:fldChar w:fldCharType="end"/>
            </w:r>
            <w:r>
              <w:rPr>
                <w:rFonts w:ascii="Times New Roman" w:eastAsia="Times New Roman" w:hAnsi="Times New Roman" w:cs="Times New Roman"/>
                <w:color w:val="000000"/>
                <w:sz w:val="21"/>
                <w:szCs w:val="21"/>
              </w:rPr>
              <w:delText xml:space="preserve"> or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“ccc”</w:delText>
            </w:r>
            <w:r>
              <w:fldChar w:fldCharType="end"/>
            </w:r>
            <w:r>
              <w:rPr>
                <w:rFonts w:ascii="Times New Roman" w:eastAsia="Times New Roman" w:hAnsi="Times New Roman" w:cs="Times New Roman"/>
                <w:color w:val="000000"/>
                <w:sz w:val="21"/>
                <w:szCs w:val="21"/>
              </w:rPr>
              <w:delText xml:space="preserve"> applies shall comply with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“a,”</w:delText>
            </w:r>
            <w:r>
              <w:fldChar w:fldCharType="end"/>
            </w:r>
            <w:r>
              <w:rPr>
                <w:rFonts w:ascii="Times New Roman" w:eastAsia="Times New Roman" w:hAnsi="Times New Roman" w:cs="Times New Roman"/>
                <w:color w:val="000000"/>
                <w:sz w:val="21"/>
                <w:szCs w:val="21"/>
              </w:rPr>
              <w:delText>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“z”</w:delText>
            </w:r>
            <w:r>
              <w:fldChar w:fldCharType="end"/>
            </w:r>
            <w:r>
              <w:rPr>
                <w:rFonts w:ascii="Times New Roman" w:eastAsia="Times New Roman" w:hAnsi="Times New Roman" w:cs="Times New Roman"/>
                <w:color w:val="000000"/>
                <w:sz w:val="21"/>
                <w:szCs w:val="21"/>
              </w:rPr>
              <w:delText xml:space="preserve"> or </w:delText>
            </w:r>
          </w:del>
          <w:customXmlDelRangeStart w:id="3990" w:author="Peter Zayudis" w:date="2023-04-26T13:03:00Z"/>
          <w:sdt>
            <w:sdtPr>
              <w:tag w:val="goog_rdk_385"/>
              <w:id w:val="-1704625436"/>
            </w:sdtPr>
            <w:sdtContent>
              <w:customXmlDelRangeEnd w:id="3990"/>
              <w:customXmlDelRangeStart w:id="3991" w:author="Peter Zayudis" w:date="2023-04-26T13:03:00Z"/>
            </w:sdtContent>
          </w:sdt>
          <w:customXmlDelRangeEnd w:id="3991"/>
          <w:del w:id="3992" w:author="Peter Zayudis" w:date="2023-04-26T13:03:00Z">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23.1(2)</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“ccc.”</w:delText>
            </w:r>
            <w:r>
              <w:fldChar w:fldCharType="end"/>
            </w:r>
          </w:del>
          <w:ins w:id="3993" w:author="Paulson, Christine [DNR]" w:date="2023-06-02T19:37:00Z">
            <w:r w:rsidR="002929A7" w:rsidRPr="002929A7">
              <w:rPr>
                <w:rFonts w:ascii="Times New Roman" w:eastAsia="Times New Roman" w:hAnsi="Times New Roman" w:cs="Times New Roman"/>
                <w:color w:val="000000"/>
                <w:sz w:val="21"/>
                <w:szCs w:val="21"/>
              </w:rPr>
              <w:t>Reserved.</w:t>
            </w:r>
          </w:ins>
        </w:sdtContent>
      </w:sdt>
    </w:p>
    <w:p w14:paraId="0000021F"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Sulfur dioxide from sulfuric acid manufacture.</w:t>
      </w:r>
      <w:r>
        <w:rPr>
          <w:rFonts w:ascii="Times New Roman" w:eastAsia="Times New Roman" w:hAnsi="Times New Roman" w:cs="Times New Roman"/>
          <w:color w:val="000000"/>
          <w:sz w:val="21"/>
          <w:szCs w:val="21"/>
        </w:rPr>
        <w:t xml:space="preserve"> After January 1, 1975, no person shall allow, cause or permit the emission of sulfur dioxide from an existing sulfuric acid manufacturing plant in excess of 30 pounds of sulfur dioxide, maximum three-hour average, per ton of product calculated as 100 percent sulfuric acid.</w:t>
      </w:r>
    </w:p>
    <w:p w14:paraId="00000220"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Acid mist from sulfuric acid manufacture.</w:t>
      </w:r>
      <w:r>
        <w:rPr>
          <w:rFonts w:ascii="Times New Roman" w:eastAsia="Times New Roman" w:hAnsi="Times New Roman" w:cs="Times New Roman"/>
          <w:color w:val="000000"/>
          <w:sz w:val="21"/>
          <w:szCs w:val="21"/>
        </w:rPr>
        <w:t xml:space="preserve"> After January 1, 1974, no person shall allow, cause or permit the emission of acid mist calculated as sulfuric acid from an existing sulfuric acid manufacturing plant in excess of 0.5 pounds, maximum three-hour average, per ton of product calculated as 100 percent sulfuric acid.</w:t>
      </w:r>
    </w:p>
    <w:p w14:paraId="00000221"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Other processes capable of emitting sulfur dioxide.</w:t>
      </w:r>
      <w:r>
        <w:rPr>
          <w:rFonts w:ascii="Times New Roman" w:eastAsia="Times New Roman" w:hAnsi="Times New Roman" w:cs="Times New Roman"/>
          <w:color w:val="000000"/>
          <w:sz w:val="21"/>
          <w:szCs w:val="21"/>
        </w:rPr>
        <w:t xml:space="preserve"> After January 1, 1974, no person shall allow, cause or permit the emission of sulfur dioxide from any process, other than sulfuric acid manufacture, in excess of 500 parts per million, based on volume. This paragraph shall not apply to devices which have been installed for air pollution abatement purposes where it is demonstrated by the owner of the source that the ambient air quality standards are not being exceeded.</w:t>
      </w:r>
    </w:p>
    <w:sdt>
      <w:sdtPr>
        <w:tag w:val="goog_rdk_389"/>
        <w:id w:val="1896848843"/>
      </w:sdtPr>
      <w:sdtContent>
        <w:p w14:paraId="00000222" w14:textId="77777777" w:rsidR="007F193D" w:rsidRDefault="00530DD9">
          <w:pPr>
            <w:widowControl w:val="0"/>
            <w:spacing w:after="0"/>
            <w:ind w:firstLine="340"/>
            <w:jc w:val="both"/>
            <w:rPr>
              <w:del w:id="3994" w:author="Peter Zayudis" w:date="2023-04-26T13:19:00Z"/>
              <w:rFonts w:ascii="Times" w:eastAsia="Times" w:hAnsi="Times" w:cs="Times"/>
              <w:sz w:val="17"/>
              <w:szCs w:val="17"/>
            </w:rPr>
          </w:pPr>
          <w:sdt>
            <w:sdtPr>
              <w:tag w:val="goog_rdk_387"/>
              <w:id w:val="-1379703122"/>
            </w:sdtPr>
            <w:sdtContent>
              <w:sdt>
                <w:sdtPr>
                  <w:tag w:val="goog_rdk_388"/>
                  <w:id w:val="-24559608"/>
                </w:sdtPr>
                <w:sdtContent/>
              </w:sdt>
              <w:del w:id="3995" w:author="Peter Zayudis" w:date="2023-04-26T13:19:00Z">
                <w:r w:rsidR="00AF1637">
                  <w:rPr>
                    <w:rFonts w:ascii="Times New Roman" w:eastAsia="Times New Roman" w:hAnsi="Times New Roman" w:cs="Times New Roman"/>
                    <w:color w:val="000000"/>
                    <w:sz w:val="21"/>
                    <w:szCs w:val="21"/>
                  </w:rPr>
                  <w:delText xml:space="preserve">This rule is intended to implement Iowa Code section </w:delText>
                </w:r>
                <w:r w:rsidR="00AF1637">
                  <w:fldChar w:fldCharType="begin"/>
                </w:r>
                <w:r w:rsidR="00AF1637">
                  <w:delInstrText>HYPERLINK "https://www.legis.iowa.gov/docs/ico/section/455B.133.pdf"</w:delInstrText>
                </w:r>
                <w:r w:rsidR="00AF1637">
                  <w:fldChar w:fldCharType="separate"/>
                </w:r>
                <w:r w:rsidR="00AF1637">
                  <w:rPr>
                    <w:rFonts w:ascii="Times New Roman" w:eastAsia="Times New Roman" w:hAnsi="Times New Roman" w:cs="Times New Roman"/>
                    <w:color w:val="000000"/>
                    <w:sz w:val="21"/>
                    <w:szCs w:val="21"/>
                  </w:rPr>
                  <w:delText>455B.133</w:delText>
                </w:r>
                <w:r w:rsidR="00AF1637">
                  <w:fldChar w:fldCharType="end"/>
                </w:r>
                <w:r w:rsidR="00AF1637">
                  <w:rPr>
                    <w:rFonts w:ascii="Times New Roman" w:eastAsia="Times New Roman" w:hAnsi="Times New Roman" w:cs="Times New Roman"/>
                    <w:color w:val="000000"/>
                    <w:sz w:val="21"/>
                    <w:szCs w:val="21"/>
                  </w:rPr>
                  <w:delText>.</w:delText>
                </w:r>
              </w:del>
            </w:sdtContent>
          </w:sdt>
        </w:p>
      </w:sdtContent>
    </w:sdt>
    <w:p w14:paraId="00000224" w14:textId="77777777" w:rsidR="007F193D" w:rsidRDefault="00AF1637">
      <w:pPr>
        <w:widowControl w:val="0"/>
        <w:spacing w:before="210" w:after="0"/>
        <w:jc w:val="both"/>
        <w:rPr>
          <w:rFonts w:ascii="Times" w:eastAsia="Times" w:hAnsi="Times" w:cs="Times"/>
          <w:sz w:val="17"/>
          <w:szCs w:val="17"/>
        </w:rPr>
      </w:pPr>
      <w:r>
        <w:rPr>
          <w:rFonts w:ascii="Times New Roman" w:eastAsia="Times New Roman" w:hAnsi="Times New Roman" w:cs="Times New Roman"/>
          <w:b/>
          <w:color w:val="000000"/>
          <w:sz w:val="21"/>
          <w:szCs w:val="21"/>
        </w:rPr>
        <w:t>567—23.4(455B) Specific processes.</w:t>
      </w:r>
    </w:p>
    <w:p w14:paraId="00000225"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General.</w:t>
      </w:r>
      <w:r>
        <w:rPr>
          <w:rFonts w:ascii="Times New Roman" w:eastAsia="Times New Roman" w:hAnsi="Times New Roman" w:cs="Times New Roman"/>
          <w:color w:val="000000"/>
          <w:sz w:val="21"/>
          <w:szCs w:val="21"/>
        </w:rPr>
        <w:t xml:space="preserve"> The provisions of this rule shall not apply to those facilities for which performance standards are specified in </w:t>
      </w:r>
      <w:hyperlink r:id="rId81">
        <w:r>
          <w:rPr>
            <w:rFonts w:ascii="Times New Roman" w:eastAsia="Times New Roman" w:hAnsi="Times New Roman" w:cs="Times New Roman"/>
            <w:color w:val="000000"/>
            <w:sz w:val="21"/>
            <w:szCs w:val="21"/>
          </w:rPr>
          <w:t>23.1(2)</w:t>
        </w:r>
      </w:hyperlink>
      <w:r>
        <w:rPr>
          <w:rFonts w:ascii="Times New Roman" w:eastAsia="Times New Roman" w:hAnsi="Times New Roman" w:cs="Times New Roman"/>
          <w:color w:val="000000"/>
          <w:sz w:val="21"/>
          <w:szCs w:val="21"/>
        </w:rPr>
        <w:t xml:space="preserve">. The emission standards specified in this rule shall apply and those specified in </w:t>
      </w:r>
      <w:hyperlink r:id="rId82">
        <w:r>
          <w:rPr>
            <w:rFonts w:ascii="Times New Roman" w:eastAsia="Times New Roman" w:hAnsi="Times New Roman" w:cs="Times New Roman"/>
            <w:color w:val="000000"/>
            <w:sz w:val="21"/>
            <w:szCs w:val="21"/>
          </w:rPr>
          <w:t>23.3(2)</w:t>
        </w:r>
      </w:hyperlink>
      <w:hyperlink r:id="rId83">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and </w:t>
      </w:r>
      <w:hyperlink r:id="rId84">
        <w:r>
          <w:rPr>
            <w:rFonts w:ascii="Times New Roman" w:eastAsia="Times New Roman" w:hAnsi="Times New Roman" w:cs="Times New Roman"/>
            <w:color w:val="000000"/>
            <w:sz w:val="21"/>
            <w:szCs w:val="21"/>
          </w:rPr>
          <w:t>23.3(2)</w:t>
        </w:r>
      </w:hyperlink>
      <w:hyperlink r:id="rId85">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shall not apply to each process of the types listed in the following </w:t>
      </w:r>
      <w:proofErr w:type="spellStart"/>
      <w:r>
        <w:rPr>
          <w:rFonts w:ascii="Times New Roman" w:eastAsia="Times New Roman" w:hAnsi="Times New Roman" w:cs="Times New Roman"/>
          <w:color w:val="000000"/>
          <w:sz w:val="21"/>
          <w:szCs w:val="21"/>
        </w:rPr>
        <w:t>subrules</w:t>
      </w:r>
      <w:proofErr w:type="spellEnd"/>
      <w:r>
        <w:rPr>
          <w:rFonts w:ascii="Times New Roman" w:eastAsia="Times New Roman" w:hAnsi="Times New Roman" w:cs="Times New Roman"/>
          <w:color w:val="000000"/>
          <w:sz w:val="21"/>
          <w:szCs w:val="21"/>
        </w:rPr>
        <w:t>, except as provided below.</w:t>
      </w:r>
    </w:p>
    <w:p w14:paraId="00000226" w14:textId="77777777" w:rsidR="007F193D" w:rsidRDefault="00AF1637">
      <w:pPr>
        <w:widowControl w:val="0"/>
        <w:spacing w:after="0"/>
        <w:ind w:firstLine="340"/>
        <w:jc w:val="both"/>
        <w:rPr>
          <w:rFonts w:ascii="Times" w:eastAsia="Times" w:hAnsi="Times" w:cs="Times"/>
          <w:sz w:val="17"/>
          <w:szCs w:val="17"/>
        </w:rPr>
      </w:pPr>
      <w:r>
        <w:rPr>
          <w:rFonts w:ascii="Times New Roman" w:eastAsia="Times New Roman" w:hAnsi="Times New Roman" w:cs="Times New Roman"/>
          <w:smallCaps/>
          <w:color w:val="000000"/>
          <w:sz w:val="21"/>
          <w:szCs w:val="21"/>
        </w:rPr>
        <w:t xml:space="preserve">Exception: </w:t>
      </w:r>
      <w:r>
        <w:rPr>
          <w:rFonts w:ascii="Times New Roman" w:eastAsia="Times New Roman" w:hAnsi="Times New Roman" w:cs="Times New Roman"/>
          <w:color w:val="000000"/>
          <w:sz w:val="21"/>
          <w:szCs w:val="21"/>
        </w:rPr>
        <w:t xml:space="preserve"> Whenever the director determines that a process complying with the emission standard prescribed in this section is causing or will cause air pollution in a specific area of the state, the specific emission standard may be suspended and compliance with the provisions of 567—23.3(455B) may be required in such instance.</w:t>
      </w:r>
    </w:p>
    <w:p w14:paraId="00000227"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Asphalt batching plants.</w:t>
      </w:r>
      <w:r>
        <w:rPr>
          <w:rFonts w:ascii="Times New Roman" w:eastAsia="Times New Roman" w:hAnsi="Times New Roman" w:cs="Times New Roman"/>
          <w:color w:val="000000"/>
          <w:sz w:val="21"/>
          <w:szCs w:val="21"/>
        </w:rPr>
        <w:t xml:space="preserve"> No person shall cause, allow or permit the operation of an asphalt batching plant in a manner such that the particulate matter discharged to the atmosphere exceeds 0.15 grain per standard cubic foot of exhaust gas.</w:t>
      </w:r>
    </w:p>
    <w:p w14:paraId="00000228"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Cement kilns.</w:t>
      </w:r>
      <w:r>
        <w:rPr>
          <w:rFonts w:ascii="Times New Roman" w:eastAsia="Times New Roman" w:hAnsi="Times New Roman" w:cs="Times New Roman"/>
          <w:color w:val="000000"/>
          <w:sz w:val="21"/>
          <w:szCs w:val="21"/>
        </w:rPr>
        <w:t xml:space="preserve"> Cement kilns shall be equipped with air pollution control devices to reduce the particulate matter in the gas discharged to the atmosphere to no more than 0.3 percent of the particulate matter entering the air pollution control device. Regardless of the degree of efficiency of the air pollution control device, particulate matter discharged from such kilns shall not exceed 0.1 grain per standard cubic foot of exhaust gas.</w:t>
      </w:r>
    </w:p>
    <w:p w14:paraId="00000229"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Cupolas for metallurgical melting.</w:t>
      </w:r>
      <w:r>
        <w:rPr>
          <w:rFonts w:ascii="Times New Roman" w:eastAsia="Times New Roman" w:hAnsi="Times New Roman" w:cs="Times New Roman"/>
          <w:color w:val="000000"/>
          <w:sz w:val="21"/>
          <w:szCs w:val="21"/>
        </w:rPr>
        <w:t xml:space="preserve"> The emissions of particulate matter from all new foundry cupolas, and from all existing foundry cupolas with a process weight rate in excess of 20,000 pounds </w:t>
      </w:r>
      <w:r>
        <w:rPr>
          <w:rFonts w:ascii="Times New Roman" w:eastAsia="Times New Roman" w:hAnsi="Times New Roman" w:cs="Times New Roman"/>
          <w:color w:val="000000"/>
          <w:sz w:val="21"/>
          <w:szCs w:val="21"/>
        </w:rPr>
        <w:lastRenderedPageBreak/>
        <w:t xml:space="preserve">per hour, shall not exceed the amount specified in paragraph </w:t>
      </w:r>
      <w:hyperlink r:id="rId86">
        <w:r>
          <w:rPr>
            <w:rFonts w:ascii="Times New Roman" w:eastAsia="Times New Roman" w:hAnsi="Times New Roman" w:cs="Times New Roman"/>
            <w:color w:val="000000"/>
            <w:sz w:val="21"/>
            <w:szCs w:val="21"/>
          </w:rPr>
          <w:t>23.3(2)</w:t>
        </w:r>
      </w:hyperlink>
      <w:hyperlink r:id="rId87">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w:t>
      </w:r>
      <w:sdt>
        <w:sdtPr>
          <w:tag w:val="goog_rdk_390"/>
          <w:id w:val="-968516170"/>
        </w:sdtPr>
        <w:sdtContent/>
      </w:sdt>
      <w:r>
        <w:rPr>
          <w:rFonts w:ascii="Times New Roman" w:eastAsia="Times New Roman" w:hAnsi="Times New Roman" w:cs="Times New Roman"/>
          <w:color w:val="000000"/>
          <w:sz w:val="21"/>
          <w:szCs w:val="21"/>
        </w:rPr>
        <w:t xml:space="preserve">except as provided in </w:t>
      </w:r>
      <w:commentRangeStart w:id="3996"/>
      <w:r w:rsidR="00AF6F0E">
        <w:fldChar w:fldCharType="begin"/>
      </w:r>
      <w:r w:rsidR="00AF6F0E">
        <w:instrText xml:space="preserve"> HYPERLINK "https://www.legis.iowa.gov/docs/iac/chapter/567.24.pdf" \h </w:instrText>
      </w:r>
      <w:r w:rsidR="00AF6F0E">
        <w:fldChar w:fldCharType="separate"/>
      </w:r>
      <w:r>
        <w:rPr>
          <w:rFonts w:ascii="Times New Roman" w:eastAsia="Times New Roman" w:hAnsi="Times New Roman" w:cs="Times New Roman"/>
          <w:color w:val="000000"/>
          <w:sz w:val="21"/>
          <w:szCs w:val="21"/>
        </w:rPr>
        <w:t>567—Chapter 24</w:t>
      </w:r>
      <w:r w:rsidR="00AF6F0E">
        <w:rPr>
          <w:rFonts w:ascii="Times New Roman" w:eastAsia="Times New Roman" w:hAnsi="Times New Roman" w:cs="Times New Roman"/>
          <w:color w:val="000000"/>
          <w:sz w:val="21"/>
          <w:szCs w:val="21"/>
        </w:rPr>
        <w:fldChar w:fldCharType="end"/>
      </w:r>
      <w:commentRangeEnd w:id="3996"/>
      <w:r w:rsidR="002C7C12">
        <w:rPr>
          <w:rStyle w:val="CommentReference"/>
        </w:rPr>
        <w:commentReference w:id="3996"/>
      </w:r>
      <w:r>
        <w:rPr>
          <w:rFonts w:ascii="Times New Roman" w:eastAsia="Times New Roman" w:hAnsi="Times New Roman" w:cs="Times New Roman"/>
          <w:color w:val="000000"/>
          <w:sz w:val="21"/>
          <w:szCs w:val="21"/>
        </w:rPr>
        <w:t>.</w:t>
      </w:r>
    </w:p>
    <w:sdt>
      <w:sdtPr>
        <w:tag w:val="goog_rdk_394"/>
        <w:id w:val="-1380325713"/>
      </w:sdtPr>
      <w:sdtContent>
        <w:p w14:paraId="0000022A" w14:textId="3FD247ED" w:rsidR="007F193D" w:rsidRDefault="00530DD9">
          <w:pPr>
            <w:widowControl w:val="0"/>
            <w:spacing w:after="0"/>
            <w:ind w:firstLine="340"/>
            <w:jc w:val="both"/>
            <w:rPr>
              <w:rFonts w:ascii="Times" w:eastAsia="Times" w:hAnsi="Times" w:cs="Times"/>
              <w:sz w:val="17"/>
              <w:szCs w:val="17"/>
            </w:rPr>
          </w:pPr>
          <w:sdt>
            <w:sdtPr>
              <w:tag w:val="goog_rdk_392"/>
              <w:id w:val="-1414543529"/>
            </w:sdtPr>
            <w:sdtContent>
              <w:sdt>
                <w:sdtPr>
                  <w:tag w:val="goog_rdk_393"/>
                  <w:id w:val="-685835397"/>
                  <w:showingPlcHdr/>
                </w:sdtPr>
                <w:sdtContent>
                  <w:r w:rsidR="002C7C12">
                    <w:t xml:space="preserve">     </w:t>
                  </w:r>
                </w:sdtContent>
              </w:sdt>
              <w:r w:rsidR="00AF1637">
                <w:rPr>
                  <w:rFonts w:ascii="Times New Roman" w:eastAsia="Times New Roman" w:hAnsi="Times New Roman" w:cs="Times New Roman"/>
                  <w:color w:val="000000"/>
                  <w:sz w:val="21"/>
                  <w:szCs w:val="21"/>
                </w:rPr>
                <w:t xml:space="preserve">The emissions of particulate matter from all existing foundry cupolas with a process weight rate less than or equal to 20,000 pounds per hour shall not exceed the amount determined from Table II of these rules, except as provided in </w:t>
              </w:r>
              <w:commentRangeStart w:id="3997"/>
              <w:r w:rsidR="00AF1637">
                <w:fldChar w:fldCharType="begin"/>
              </w:r>
              <w:r w:rsidR="00AF1637">
                <w:instrText>HYPERLINK "https://www.legis.iowa.gov/docs/iac/chapter/567.24.pdf"</w:instrText>
              </w:r>
              <w:r w:rsidR="00AF1637">
                <w:fldChar w:fldCharType="separate"/>
              </w:r>
              <w:r w:rsidR="00AF1637">
                <w:rPr>
                  <w:rFonts w:ascii="Times New Roman" w:eastAsia="Times New Roman" w:hAnsi="Times New Roman" w:cs="Times New Roman"/>
                  <w:color w:val="000000"/>
                  <w:sz w:val="21"/>
                  <w:szCs w:val="21"/>
                </w:rPr>
                <w:t>567—Chapter 24</w:t>
              </w:r>
              <w:r w:rsidR="00AF1637">
                <w:fldChar w:fldCharType="end"/>
              </w:r>
              <w:commentRangeEnd w:id="3997"/>
              <w:r w:rsidR="002C7C12">
                <w:rPr>
                  <w:rStyle w:val="CommentReference"/>
                </w:rPr>
                <w:commentReference w:id="3997"/>
              </w:r>
              <w:r w:rsidR="00AF1637">
                <w:rPr>
                  <w:rFonts w:ascii="Times New Roman" w:eastAsia="Times New Roman" w:hAnsi="Times New Roman" w:cs="Times New Roman"/>
                  <w:color w:val="000000"/>
                  <w:sz w:val="21"/>
                  <w:szCs w:val="21"/>
                </w:rPr>
                <w:t>.</w:t>
              </w:r>
            </w:sdtContent>
          </w:sdt>
        </w:p>
      </w:sdtContent>
    </w:sdt>
    <w:sdt>
      <w:sdtPr>
        <w:tag w:val="goog_rdk_396"/>
        <w:id w:val="1164359268"/>
      </w:sdtPr>
      <w:sdtContent>
        <w:p w14:paraId="0000022B" w14:textId="77777777" w:rsidR="007F193D" w:rsidRDefault="00530DD9">
          <w:pPr>
            <w:keepNext/>
            <w:widowControl w:val="0"/>
            <w:spacing w:before="180" w:after="0"/>
            <w:jc w:val="center"/>
            <w:rPr>
              <w:rFonts w:ascii="Times" w:eastAsia="Times" w:hAnsi="Times" w:cs="Times"/>
              <w:sz w:val="17"/>
              <w:szCs w:val="17"/>
            </w:rPr>
          </w:pPr>
          <w:sdt>
            <w:sdtPr>
              <w:tag w:val="goog_rdk_395"/>
              <w:id w:val="1111087507"/>
            </w:sdtPr>
            <w:sdtContent>
              <w:r w:rsidR="00AF1637">
                <w:rPr>
                  <w:rFonts w:ascii="Times New Roman" w:eastAsia="Times New Roman" w:hAnsi="Times New Roman" w:cs="Times New Roman"/>
                  <w:color w:val="000000"/>
                  <w:sz w:val="21"/>
                  <w:szCs w:val="21"/>
                </w:rPr>
                <w:t>TABLE II</w:t>
              </w:r>
            </w:sdtContent>
          </w:sdt>
        </w:p>
      </w:sdtContent>
    </w:sdt>
    <w:sdt>
      <w:sdtPr>
        <w:tag w:val="goog_rdk_398"/>
        <w:id w:val="1496446320"/>
      </w:sdtPr>
      <w:sdtContent>
        <w:p w14:paraId="0000022C" w14:textId="77777777" w:rsidR="007F193D" w:rsidRDefault="00530DD9">
          <w:pPr>
            <w:keepNext/>
            <w:widowControl w:val="0"/>
            <w:spacing w:before="57" w:after="0"/>
            <w:jc w:val="center"/>
            <w:rPr>
              <w:rFonts w:ascii="Times" w:eastAsia="Times" w:hAnsi="Times" w:cs="Times"/>
              <w:sz w:val="17"/>
              <w:szCs w:val="17"/>
            </w:rPr>
          </w:pPr>
          <w:sdt>
            <w:sdtPr>
              <w:tag w:val="goog_rdk_397"/>
              <w:id w:val="1840884099"/>
            </w:sdtPr>
            <w:sdtContent>
              <w:r w:rsidR="00AF1637">
                <w:rPr>
                  <w:rFonts w:ascii="Times New Roman" w:eastAsia="Times New Roman" w:hAnsi="Times New Roman" w:cs="Times New Roman"/>
                  <w:color w:val="000000"/>
                  <w:sz w:val="21"/>
                  <w:szCs w:val="21"/>
                </w:rPr>
                <w:t>ALLOWABLE EMISSIONS FROM</w:t>
              </w:r>
            </w:sdtContent>
          </w:sdt>
        </w:p>
      </w:sdtContent>
    </w:sdt>
    <w:sdt>
      <w:sdtPr>
        <w:tag w:val="goog_rdk_400"/>
        <w:id w:val="2073309725"/>
      </w:sdtPr>
      <w:sdtContent>
        <w:p w14:paraId="0000022D" w14:textId="77777777" w:rsidR="007F193D" w:rsidRDefault="00530DD9">
          <w:pPr>
            <w:keepNext/>
            <w:widowControl w:val="0"/>
            <w:spacing w:before="57" w:after="0"/>
            <w:jc w:val="center"/>
            <w:rPr>
              <w:rFonts w:ascii="Times" w:eastAsia="Times" w:hAnsi="Times" w:cs="Times"/>
              <w:sz w:val="17"/>
              <w:szCs w:val="17"/>
            </w:rPr>
          </w:pPr>
          <w:sdt>
            <w:sdtPr>
              <w:tag w:val="goog_rdk_399"/>
              <w:id w:val="820162828"/>
            </w:sdtPr>
            <w:sdtContent>
              <w:r w:rsidR="00AF1637">
                <w:rPr>
                  <w:rFonts w:ascii="Times New Roman" w:eastAsia="Times New Roman" w:hAnsi="Times New Roman" w:cs="Times New Roman"/>
                  <w:color w:val="000000"/>
                  <w:sz w:val="21"/>
                  <w:szCs w:val="21"/>
                </w:rPr>
                <w:t>EXISTING SMALL FOUNDRY CUPOLAS</w:t>
              </w:r>
            </w:sdtContent>
          </w:sdt>
        </w:p>
      </w:sdtContent>
    </w:sdt>
    <w:sdt>
      <w:sdtPr>
        <w:tag w:val="goog_rdk_402"/>
        <w:id w:val="1738364649"/>
      </w:sdtPr>
      <w:sdtContent>
        <w:p w14:paraId="0000022E" w14:textId="77777777" w:rsidR="007F193D" w:rsidRDefault="00530DD9">
          <w:pPr>
            <w:widowControl w:val="0"/>
            <w:spacing w:after="0" w:line="240" w:lineRule="auto"/>
            <w:rPr>
              <w:rFonts w:ascii="Times" w:eastAsia="Times" w:hAnsi="Times" w:cs="Times"/>
              <w:sz w:val="17"/>
              <w:szCs w:val="17"/>
            </w:rPr>
          </w:pPr>
          <w:sdt>
            <w:sdtPr>
              <w:tag w:val="goog_rdk_401"/>
              <w:id w:val="-760448734"/>
            </w:sdtPr>
            <w:sdtContent/>
          </w:sdt>
        </w:p>
      </w:sdtContent>
    </w:sdt>
    <w:tbl>
      <w:tblPr>
        <w:tblStyle w:val="a4"/>
        <w:tblW w:w="7200" w:type="dxa"/>
        <w:tblLayout w:type="fixed"/>
        <w:tblLook w:val="0000" w:firstRow="0" w:lastRow="0" w:firstColumn="0" w:lastColumn="0" w:noHBand="0" w:noVBand="0"/>
      </w:tblPr>
      <w:tblGrid>
        <w:gridCol w:w="1512"/>
        <w:gridCol w:w="1800"/>
        <w:gridCol w:w="576"/>
        <w:gridCol w:w="1800"/>
        <w:gridCol w:w="1512"/>
      </w:tblGrid>
      <w:sdt>
        <w:sdtPr>
          <w:tag w:val="goog_rdk_403"/>
          <w:id w:val="1648170604"/>
        </w:sdtPr>
        <w:sdtContent>
          <w:tr w:rsidR="007F193D" w14:paraId="07F084AF" w14:textId="77777777">
            <w:trPr>
              <w:trHeight w:val="72"/>
              <w:tblHeader/>
            </w:trPr>
            <w:tc>
              <w:tcPr>
                <w:tcW w:w="1512" w:type="dxa"/>
                <w:tcBorders>
                  <w:top w:val="nil"/>
                  <w:left w:val="nil"/>
                  <w:bottom w:val="nil"/>
                  <w:right w:val="nil"/>
                </w:tcBorders>
                <w:tcMar>
                  <w:top w:w="80" w:type="dxa"/>
                  <w:left w:w="80" w:type="dxa"/>
                  <w:bottom w:w="80" w:type="dxa"/>
                  <w:right w:w="80" w:type="dxa"/>
                </w:tcMar>
              </w:tcPr>
              <w:sdt>
                <w:sdtPr>
                  <w:tag w:val="goog_rdk_405"/>
                  <w:id w:val="173767874"/>
                </w:sdtPr>
                <w:sdtContent>
                  <w:p w14:paraId="0000022F" w14:textId="77777777" w:rsidR="007F193D" w:rsidRDefault="00530DD9">
                    <w:pPr>
                      <w:widowControl w:val="0"/>
                      <w:spacing w:after="0"/>
                      <w:ind w:left="80" w:right="80"/>
                      <w:rPr>
                        <w:rFonts w:ascii="Times" w:eastAsia="Times" w:hAnsi="Times" w:cs="Times"/>
                        <w:sz w:val="17"/>
                        <w:szCs w:val="17"/>
                      </w:rPr>
                    </w:pPr>
                    <w:sdt>
                      <w:sdtPr>
                        <w:tag w:val="goog_rdk_404"/>
                        <w:id w:val="2125423745"/>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single" w:sz="4" w:space="0" w:color="000000"/>
                  <w:right w:val="nil"/>
                </w:tcBorders>
                <w:tcMar>
                  <w:top w:w="80" w:type="dxa"/>
                  <w:left w:w="80" w:type="dxa"/>
                  <w:bottom w:w="80" w:type="dxa"/>
                  <w:right w:w="80" w:type="dxa"/>
                </w:tcMar>
              </w:tcPr>
              <w:sdt>
                <w:sdtPr>
                  <w:tag w:val="goog_rdk_407"/>
                  <w:id w:val="937407421"/>
                </w:sdtPr>
                <w:sdtContent>
                  <w:p w14:paraId="00000230" w14:textId="77777777" w:rsidR="007F193D" w:rsidRDefault="00530DD9">
                    <w:pPr>
                      <w:widowControl w:val="0"/>
                      <w:spacing w:after="0"/>
                      <w:ind w:left="80" w:right="80"/>
                      <w:rPr>
                        <w:rFonts w:ascii="Times" w:eastAsia="Times" w:hAnsi="Times" w:cs="Times"/>
                        <w:sz w:val="17"/>
                        <w:szCs w:val="17"/>
                      </w:rPr>
                    </w:pPr>
                    <w:sdt>
                      <w:sdtPr>
                        <w:tag w:val="goog_rdk_406"/>
                        <w:id w:val="2093346166"/>
                      </w:sdtPr>
                      <w:sdtContent>
                        <w:r w:rsidR="00AF1637">
                          <w:rPr>
                            <w:rFonts w:ascii="Times New Roman" w:eastAsia="Times New Roman" w:hAnsi="Times New Roman" w:cs="Times New Roman"/>
                            <w:color w:val="000000"/>
                            <w:sz w:val="18"/>
                            <w:szCs w:val="18"/>
                          </w:rPr>
                          <w:t> </w:t>
                        </w:r>
                      </w:sdtContent>
                    </w:sdt>
                  </w:p>
                </w:sdtContent>
              </w:sdt>
            </w:tc>
            <w:tc>
              <w:tcPr>
                <w:tcW w:w="576" w:type="dxa"/>
                <w:tcBorders>
                  <w:top w:val="nil"/>
                  <w:left w:val="nil"/>
                  <w:bottom w:val="single" w:sz="4" w:space="0" w:color="000000"/>
                  <w:right w:val="nil"/>
                </w:tcBorders>
                <w:tcMar>
                  <w:top w:w="80" w:type="dxa"/>
                  <w:left w:w="80" w:type="dxa"/>
                  <w:bottom w:w="80" w:type="dxa"/>
                  <w:right w:w="80" w:type="dxa"/>
                </w:tcMar>
              </w:tcPr>
              <w:sdt>
                <w:sdtPr>
                  <w:tag w:val="goog_rdk_409"/>
                  <w:id w:val="1805731627"/>
                </w:sdtPr>
                <w:sdtContent>
                  <w:p w14:paraId="00000231" w14:textId="77777777" w:rsidR="007F193D" w:rsidRDefault="00530DD9">
                    <w:pPr>
                      <w:widowControl w:val="0"/>
                      <w:spacing w:after="0"/>
                      <w:ind w:left="80" w:right="80"/>
                      <w:rPr>
                        <w:rFonts w:ascii="Times" w:eastAsia="Times" w:hAnsi="Times" w:cs="Times"/>
                        <w:sz w:val="17"/>
                        <w:szCs w:val="17"/>
                      </w:rPr>
                    </w:pPr>
                    <w:sdt>
                      <w:sdtPr>
                        <w:tag w:val="goog_rdk_408"/>
                        <w:id w:val="2054966696"/>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single" w:sz="4" w:space="0" w:color="000000"/>
                  <w:right w:val="nil"/>
                </w:tcBorders>
                <w:tcMar>
                  <w:top w:w="80" w:type="dxa"/>
                  <w:left w:w="80" w:type="dxa"/>
                  <w:bottom w:w="80" w:type="dxa"/>
                  <w:right w:w="80" w:type="dxa"/>
                </w:tcMar>
              </w:tcPr>
              <w:sdt>
                <w:sdtPr>
                  <w:tag w:val="goog_rdk_411"/>
                  <w:id w:val="1181545837"/>
                </w:sdtPr>
                <w:sdtContent>
                  <w:p w14:paraId="00000232" w14:textId="77777777" w:rsidR="007F193D" w:rsidRDefault="00530DD9">
                    <w:pPr>
                      <w:widowControl w:val="0"/>
                      <w:spacing w:after="0"/>
                      <w:ind w:left="80" w:right="80"/>
                      <w:rPr>
                        <w:rFonts w:ascii="Times" w:eastAsia="Times" w:hAnsi="Times" w:cs="Times"/>
                        <w:sz w:val="17"/>
                        <w:szCs w:val="17"/>
                      </w:rPr>
                    </w:pPr>
                    <w:sdt>
                      <w:sdtPr>
                        <w:tag w:val="goog_rdk_410"/>
                        <w:id w:val="-1944534519"/>
                      </w:sdtPr>
                      <w:sdtContent>
                        <w:r w:rsidR="00AF1637">
                          <w:rPr>
                            <w:rFonts w:ascii="Times New Roman" w:eastAsia="Times New Roman" w:hAnsi="Times New Roman" w:cs="Times New Roman"/>
                            <w:color w:val="000000"/>
                            <w:sz w:val="18"/>
                            <w:szCs w:val="18"/>
                          </w:rPr>
                          <w:t> </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13"/>
                  <w:id w:val="561987694"/>
                </w:sdtPr>
                <w:sdtContent>
                  <w:p w14:paraId="00000233" w14:textId="77777777" w:rsidR="007F193D" w:rsidRDefault="00530DD9">
                    <w:pPr>
                      <w:widowControl w:val="0"/>
                      <w:spacing w:after="0"/>
                      <w:ind w:left="80" w:right="80"/>
                      <w:rPr>
                        <w:rFonts w:ascii="Times" w:eastAsia="Times" w:hAnsi="Times" w:cs="Times"/>
                        <w:sz w:val="17"/>
                        <w:szCs w:val="17"/>
                      </w:rPr>
                    </w:pPr>
                    <w:sdt>
                      <w:sdtPr>
                        <w:tag w:val="goog_rdk_412"/>
                        <w:id w:val="-1058473893"/>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14"/>
          <w:id w:val="-791439680"/>
        </w:sdtPr>
        <w:sdtContent>
          <w:tr w:rsidR="007F193D" w14:paraId="36795978" w14:textId="77777777">
            <w:trPr>
              <w:tblHeader/>
            </w:trPr>
            <w:tc>
              <w:tcPr>
                <w:tcW w:w="1512" w:type="dxa"/>
                <w:tcBorders>
                  <w:top w:val="nil"/>
                  <w:left w:val="nil"/>
                  <w:bottom w:val="nil"/>
                  <w:right w:val="nil"/>
                </w:tcBorders>
                <w:tcMar>
                  <w:top w:w="80" w:type="dxa"/>
                  <w:left w:w="80" w:type="dxa"/>
                  <w:bottom w:w="80" w:type="dxa"/>
                  <w:right w:w="80" w:type="dxa"/>
                </w:tcMar>
              </w:tcPr>
              <w:sdt>
                <w:sdtPr>
                  <w:tag w:val="goog_rdk_416"/>
                  <w:id w:val="-1033345879"/>
                </w:sdtPr>
                <w:sdtContent>
                  <w:p w14:paraId="00000234" w14:textId="77777777" w:rsidR="007F193D" w:rsidRDefault="00530DD9">
                    <w:pPr>
                      <w:widowControl w:val="0"/>
                      <w:spacing w:after="0"/>
                      <w:ind w:left="80" w:right="80"/>
                      <w:rPr>
                        <w:rFonts w:ascii="Times" w:eastAsia="Times" w:hAnsi="Times" w:cs="Times"/>
                        <w:sz w:val="17"/>
                        <w:szCs w:val="17"/>
                      </w:rPr>
                    </w:pPr>
                    <w:sdt>
                      <w:sdtPr>
                        <w:tag w:val="goog_rdk_415"/>
                        <w:id w:val="1848434014"/>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18"/>
                  <w:id w:val="1817842078"/>
                </w:sdtPr>
                <w:sdtContent>
                  <w:p w14:paraId="00000235" w14:textId="77777777" w:rsidR="007F193D" w:rsidRDefault="00530DD9">
                    <w:pPr>
                      <w:widowControl w:val="0"/>
                      <w:spacing w:after="0"/>
                      <w:ind w:left="80" w:right="80"/>
                      <w:jc w:val="center"/>
                      <w:rPr>
                        <w:rFonts w:ascii="Times" w:eastAsia="Times" w:hAnsi="Times" w:cs="Times"/>
                        <w:sz w:val="17"/>
                        <w:szCs w:val="17"/>
                      </w:rPr>
                    </w:pPr>
                    <w:sdt>
                      <w:sdtPr>
                        <w:tag w:val="goog_rdk_417"/>
                        <w:id w:val="-41063151"/>
                      </w:sdtPr>
                      <w:sdtContent>
                        <w:r w:rsidR="00AF1637">
                          <w:rPr>
                            <w:rFonts w:ascii="Times New Roman" w:eastAsia="Times New Roman" w:hAnsi="Times New Roman" w:cs="Times New Roman"/>
                            <w:color w:val="000000"/>
                            <w:sz w:val="18"/>
                            <w:szCs w:val="18"/>
                          </w:rPr>
                          <w:t>Process weight rate</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20"/>
                  <w:id w:val="-1023632617"/>
                </w:sdtPr>
                <w:sdtContent>
                  <w:p w14:paraId="00000236" w14:textId="77777777" w:rsidR="007F193D" w:rsidRDefault="00530DD9">
                    <w:pPr>
                      <w:widowControl w:val="0"/>
                      <w:spacing w:after="0"/>
                      <w:ind w:left="80" w:right="80"/>
                      <w:rPr>
                        <w:rFonts w:ascii="Times" w:eastAsia="Times" w:hAnsi="Times" w:cs="Times"/>
                        <w:sz w:val="17"/>
                        <w:szCs w:val="17"/>
                      </w:rPr>
                    </w:pPr>
                    <w:sdt>
                      <w:sdtPr>
                        <w:tag w:val="goog_rdk_419"/>
                        <w:id w:val="491532595"/>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22"/>
                  <w:id w:val="1150485903"/>
                </w:sdtPr>
                <w:sdtContent>
                  <w:p w14:paraId="00000237" w14:textId="77777777" w:rsidR="007F193D" w:rsidRDefault="00530DD9">
                    <w:pPr>
                      <w:widowControl w:val="0"/>
                      <w:spacing w:after="0"/>
                      <w:ind w:left="80" w:right="80"/>
                      <w:jc w:val="center"/>
                      <w:rPr>
                        <w:rFonts w:ascii="Times" w:eastAsia="Times" w:hAnsi="Times" w:cs="Times"/>
                        <w:sz w:val="17"/>
                        <w:szCs w:val="17"/>
                      </w:rPr>
                    </w:pPr>
                    <w:sdt>
                      <w:sdtPr>
                        <w:tag w:val="goog_rdk_421"/>
                        <w:id w:val="697130194"/>
                      </w:sdtPr>
                      <w:sdtContent>
                        <w:r w:rsidR="00AF1637">
                          <w:rPr>
                            <w:rFonts w:ascii="Times New Roman" w:eastAsia="Times New Roman" w:hAnsi="Times New Roman" w:cs="Times New Roman"/>
                            <w:color w:val="000000"/>
                            <w:sz w:val="18"/>
                            <w:szCs w:val="18"/>
                          </w:rPr>
                          <w:t>Allowable emission</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24"/>
                  <w:id w:val="1998148358"/>
                </w:sdtPr>
                <w:sdtContent>
                  <w:p w14:paraId="00000238" w14:textId="77777777" w:rsidR="007F193D" w:rsidRDefault="00530DD9">
                    <w:pPr>
                      <w:widowControl w:val="0"/>
                      <w:spacing w:after="0"/>
                      <w:ind w:left="80" w:right="80"/>
                      <w:rPr>
                        <w:rFonts w:ascii="Times" w:eastAsia="Times" w:hAnsi="Times" w:cs="Times"/>
                        <w:sz w:val="17"/>
                        <w:szCs w:val="17"/>
                      </w:rPr>
                    </w:pPr>
                    <w:sdt>
                      <w:sdtPr>
                        <w:tag w:val="goog_rdk_423"/>
                        <w:id w:val="-2138095917"/>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25"/>
          <w:id w:val="-1990088148"/>
        </w:sdtPr>
        <w:sdtContent>
          <w:tr w:rsidR="007F193D" w14:paraId="1D544392" w14:textId="77777777">
            <w:trPr>
              <w:tblHeader/>
            </w:trPr>
            <w:tc>
              <w:tcPr>
                <w:tcW w:w="1512" w:type="dxa"/>
                <w:tcBorders>
                  <w:top w:val="nil"/>
                  <w:left w:val="nil"/>
                  <w:bottom w:val="nil"/>
                  <w:right w:val="nil"/>
                </w:tcBorders>
                <w:tcMar>
                  <w:top w:w="80" w:type="dxa"/>
                  <w:left w:w="80" w:type="dxa"/>
                  <w:bottom w:w="80" w:type="dxa"/>
                  <w:right w:w="80" w:type="dxa"/>
                </w:tcMar>
              </w:tcPr>
              <w:sdt>
                <w:sdtPr>
                  <w:tag w:val="goog_rdk_427"/>
                  <w:id w:val="-1969888217"/>
                </w:sdtPr>
                <w:sdtContent>
                  <w:p w14:paraId="00000239" w14:textId="77777777" w:rsidR="007F193D" w:rsidRDefault="00530DD9">
                    <w:pPr>
                      <w:widowControl w:val="0"/>
                      <w:spacing w:after="0"/>
                      <w:ind w:left="80" w:right="80"/>
                      <w:rPr>
                        <w:rFonts w:ascii="Times" w:eastAsia="Times" w:hAnsi="Times" w:cs="Times"/>
                        <w:sz w:val="17"/>
                        <w:szCs w:val="17"/>
                      </w:rPr>
                    </w:pPr>
                    <w:sdt>
                      <w:sdtPr>
                        <w:tag w:val="goog_rdk_426"/>
                        <w:id w:val="-1304313560"/>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single" w:sz="4" w:space="0" w:color="000000"/>
                  <w:right w:val="nil"/>
                </w:tcBorders>
                <w:tcMar>
                  <w:top w:w="80" w:type="dxa"/>
                  <w:left w:w="80" w:type="dxa"/>
                  <w:bottom w:w="80" w:type="dxa"/>
                  <w:right w:w="80" w:type="dxa"/>
                </w:tcMar>
              </w:tcPr>
              <w:sdt>
                <w:sdtPr>
                  <w:tag w:val="goog_rdk_429"/>
                  <w:id w:val="-1718121865"/>
                </w:sdtPr>
                <w:sdtContent>
                  <w:p w14:paraId="0000023A" w14:textId="77777777" w:rsidR="007F193D" w:rsidRDefault="00530DD9">
                    <w:pPr>
                      <w:widowControl w:val="0"/>
                      <w:spacing w:after="0"/>
                      <w:ind w:left="80" w:right="80"/>
                      <w:jc w:val="center"/>
                      <w:rPr>
                        <w:rFonts w:ascii="Times" w:eastAsia="Times" w:hAnsi="Times" w:cs="Times"/>
                        <w:sz w:val="17"/>
                        <w:szCs w:val="17"/>
                      </w:rPr>
                    </w:pPr>
                    <w:sdt>
                      <w:sdtPr>
                        <w:tag w:val="goog_rdk_428"/>
                        <w:id w:val="417608346"/>
                      </w:sdtPr>
                      <w:sdtContent>
                        <w:r w:rsidR="00AF1637">
                          <w:rPr>
                            <w:rFonts w:ascii="Times New Roman" w:eastAsia="Times New Roman" w:hAnsi="Times New Roman" w:cs="Times New Roman"/>
                            <w:color w:val="000000"/>
                            <w:sz w:val="18"/>
                            <w:szCs w:val="18"/>
                          </w:rPr>
                          <w:t>(</w:t>
                        </w:r>
                        <w:proofErr w:type="spellStart"/>
                        <w:r w:rsidR="00AF1637">
                          <w:rPr>
                            <w:rFonts w:ascii="Times New Roman" w:eastAsia="Times New Roman" w:hAnsi="Times New Roman" w:cs="Times New Roman"/>
                            <w:color w:val="000000"/>
                            <w:sz w:val="18"/>
                            <w:szCs w:val="18"/>
                          </w:rPr>
                          <w:t>lb</w:t>
                        </w:r>
                        <w:proofErr w:type="spellEnd"/>
                        <w:r w:rsidR="00AF1637">
                          <w:rPr>
                            <w:rFonts w:ascii="Times New Roman" w:eastAsia="Times New Roman" w:hAnsi="Times New Roman" w:cs="Times New Roman"/>
                            <w:color w:val="000000"/>
                            <w:sz w:val="18"/>
                            <w:szCs w:val="18"/>
                          </w:rPr>
                          <w:t>/</w:t>
                        </w:r>
                        <w:proofErr w:type="spellStart"/>
                        <w:r w:rsidR="00AF1637">
                          <w:rPr>
                            <w:rFonts w:ascii="Times New Roman" w:eastAsia="Times New Roman" w:hAnsi="Times New Roman" w:cs="Times New Roman"/>
                            <w:color w:val="000000"/>
                            <w:sz w:val="18"/>
                            <w:szCs w:val="18"/>
                          </w:rPr>
                          <w:t>hr</w:t>
                        </w:r>
                        <w:proofErr w:type="spellEnd"/>
                        <w:r w:rsidR="00AF1637">
                          <w:rPr>
                            <w:rFonts w:ascii="Times New Roman" w:eastAsia="Times New Roman" w:hAnsi="Times New Roman" w:cs="Times New Roman"/>
                            <w:color w:val="000000"/>
                            <w:sz w:val="18"/>
                            <w:szCs w:val="18"/>
                          </w:rPr>
                          <w:t>)</w:t>
                        </w:r>
                      </w:sdtContent>
                    </w:sdt>
                  </w:p>
                </w:sdtContent>
              </w:sdt>
            </w:tc>
            <w:tc>
              <w:tcPr>
                <w:tcW w:w="576" w:type="dxa"/>
                <w:tcBorders>
                  <w:top w:val="nil"/>
                  <w:left w:val="nil"/>
                  <w:bottom w:val="single" w:sz="4" w:space="0" w:color="000000"/>
                  <w:right w:val="nil"/>
                </w:tcBorders>
                <w:tcMar>
                  <w:top w:w="80" w:type="dxa"/>
                  <w:left w:w="80" w:type="dxa"/>
                  <w:bottom w:w="80" w:type="dxa"/>
                  <w:right w:w="80" w:type="dxa"/>
                </w:tcMar>
              </w:tcPr>
              <w:sdt>
                <w:sdtPr>
                  <w:tag w:val="goog_rdk_431"/>
                  <w:id w:val="-774179220"/>
                </w:sdtPr>
                <w:sdtContent>
                  <w:p w14:paraId="0000023B" w14:textId="77777777" w:rsidR="007F193D" w:rsidRDefault="00530DD9">
                    <w:pPr>
                      <w:widowControl w:val="0"/>
                      <w:spacing w:after="0"/>
                      <w:ind w:left="80" w:right="80"/>
                      <w:rPr>
                        <w:rFonts w:ascii="Times" w:eastAsia="Times" w:hAnsi="Times" w:cs="Times"/>
                        <w:sz w:val="17"/>
                        <w:szCs w:val="17"/>
                      </w:rPr>
                    </w:pPr>
                    <w:sdt>
                      <w:sdtPr>
                        <w:tag w:val="goog_rdk_430"/>
                        <w:id w:val="1444109099"/>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single" w:sz="4" w:space="0" w:color="000000"/>
                  <w:right w:val="nil"/>
                </w:tcBorders>
                <w:tcMar>
                  <w:top w:w="80" w:type="dxa"/>
                  <w:left w:w="80" w:type="dxa"/>
                  <w:bottom w:w="80" w:type="dxa"/>
                  <w:right w:w="80" w:type="dxa"/>
                </w:tcMar>
              </w:tcPr>
              <w:sdt>
                <w:sdtPr>
                  <w:tag w:val="goog_rdk_433"/>
                  <w:id w:val="175245924"/>
                </w:sdtPr>
                <w:sdtContent>
                  <w:p w14:paraId="0000023C" w14:textId="77777777" w:rsidR="007F193D" w:rsidRDefault="00530DD9">
                    <w:pPr>
                      <w:widowControl w:val="0"/>
                      <w:spacing w:after="0"/>
                      <w:ind w:left="80" w:right="80"/>
                      <w:jc w:val="center"/>
                      <w:rPr>
                        <w:rFonts w:ascii="Times" w:eastAsia="Times" w:hAnsi="Times" w:cs="Times"/>
                        <w:sz w:val="17"/>
                        <w:szCs w:val="17"/>
                      </w:rPr>
                    </w:pPr>
                    <w:sdt>
                      <w:sdtPr>
                        <w:tag w:val="goog_rdk_432"/>
                        <w:id w:val="-288737197"/>
                      </w:sdtPr>
                      <w:sdtContent>
                        <w:r w:rsidR="00AF1637">
                          <w:rPr>
                            <w:rFonts w:ascii="Times New Roman" w:eastAsia="Times New Roman" w:hAnsi="Times New Roman" w:cs="Times New Roman"/>
                            <w:color w:val="000000"/>
                            <w:sz w:val="18"/>
                            <w:szCs w:val="18"/>
                          </w:rPr>
                          <w:t>(</w:t>
                        </w:r>
                        <w:proofErr w:type="spellStart"/>
                        <w:r w:rsidR="00AF1637">
                          <w:rPr>
                            <w:rFonts w:ascii="Times New Roman" w:eastAsia="Times New Roman" w:hAnsi="Times New Roman" w:cs="Times New Roman"/>
                            <w:color w:val="000000"/>
                            <w:sz w:val="18"/>
                            <w:szCs w:val="18"/>
                          </w:rPr>
                          <w:t>lb</w:t>
                        </w:r>
                        <w:proofErr w:type="spellEnd"/>
                        <w:r w:rsidR="00AF1637">
                          <w:rPr>
                            <w:rFonts w:ascii="Times New Roman" w:eastAsia="Times New Roman" w:hAnsi="Times New Roman" w:cs="Times New Roman"/>
                            <w:color w:val="000000"/>
                            <w:sz w:val="18"/>
                            <w:szCs w:val="18"/>
                          </w:rPr>
                          <w:t>/</w:t>
                        </w:r>
                        <w:proofErr w:type="spellStart"/>
                        <w:r w:rsidR="00AF1637">
                          <w:rPr>
                            <w:rFonts w:ascii="Times New Roman" w:eastAsia="Times New Roman" w:hAnsi="Times New Roman" w:cs="Times New Roman"/>
                            <w:color w:val="000000"/>
                            <w:sz w:val="18"/>
                            <w:szCs w:val="18"/>
                          </w:rPr>
                          <w:t>hr</w:t>
                        </w:r>
                        <w:proofErr w:type="spellEnd"/>
                        <w:r w:rsidR="00AF1637">
                          <w:rPr>
                            <w:rFonts w:ascii="Times New Roman" w:eastAsia="Times New Roman" w:hAnsi="Times New Roman" w:cs="Times New Roman"/>
                            <w:color w:val="000000"/>
                            <w:sz w:val="18"/>
                            <w:szCs w:val="18"/>
                          </w:rPr>
                          <w:t>)</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35"/>
                  <w:id w:val="-2071806512"/>
                </w:sdtPr>
                <w:sdtContent>
                  <w:p w14:paraId="0000023D" w14:textId="77777777" w:rsidR="007F193D" w:rsidRDefault="00530DD9">
                    <w:pPr>
                      <w:widowControl w:val="0"/>
                      <w:spacing w:after="0"/>
                      <w:ind w:left="80" w:right="80"/>
                      <w:rPr>
                        <w:rFonts w:ascii="Times" w:eastAsia="Times" w:hAnsi="Times" w:cs="Times"/>
                        <w:sz w:val="17"/>
                        <w:szCs w:val="17"/>
                      </w:rPr>
                    </w:pPr>
                    <w:sdt>
                      <w:sdtPr>
                        <w:tag w:val="goog_rdk_434"/>
                        <w:id w:val="-669716314"/>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36"/>
          <w:id w:val="-725523224"/>
        </w:sdtPr>
        <w:sdtContent>
          <w:tr w:rsidR="007F193D" w14:paraId="7A3F5308" w14:textId="77777777">
            <w:tc>
              <w:tcPr>
                <w:tcW w:w="1512" w:type="dxa"/>
                <w:tcBorders>
                  <w:top w:val="nil"/>
                  <w:left w:val="nil"/>
                  <w:bottom w:val="nil"/>
                  <w:right w:val="nil"/>
                </w:tcBorders>
                <w:tcMar>
                  <w:top w:w="80" w:type="dxa"/>
                  <w:left w:w="80" w:type="dxa"/>
                  <w:bottom w:w="80" w:type="dxa"/>
                  <w:right w:w="80" w:type="dxa"/>
                </w:tcMar>
              </w:tcPr>
              <w:sdt>
                <w:sdtPr>
                  <w:tag w:val="goog_rdk_438"/>
                  <w:id w:val="-567190688"/>
                </w:sdtPr>
                <w:sdtContent>
                  <w:p w14:paraId="0000023E" w14:textId="77777777" w:rsidR="007F193D" w:rsidRDefault="00530DD9">
                    <w:pPr>
                      <w:widowControl w:val="0"/>
                      <w:spacing w:after="0"/>
                      <w:ind w:left="80" w:right="80"/>
                      <w:rPr>
                        <w:rFonts w:ascii="Times" w:eastAsia="Times" w:hAnsi="Times" w:cs="Times"/>
                        <w:sz w:val="17"/>
                        <w:szCs w:val="17"/>
                      </w:rPr>
                    </w:pPr>
                    <w:sdt>
                      <w:sdtPr>
                        <w:tag w:val="goog_rdk_437"/>
                        <w:id w:val="-1111894043"/>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40"/>
                  <w:id w:val="40562988"/>
                </w:sdtPr>
                <w:sdtContent>
                  <w:p w14:paraId="0000023F" w14:textId="77777777" w:rsidR="007F193D" w:rsidRDefault="00530DD9">
                    <w:pPr>
                      <w:widowControl w:val="0"/>
                      <w:spacing w:after="0"/>
                      <w:ind w:left="80" w:right="80" w:firstLine="668"/>
                      <w:rPr>
                        <w:rFonts w:ascii="Times" w:eastAsia="Times" w:hAnsi="Times" w:cs="Times"/>
                        <w:sz w:val="17"/>
                        <w:szCs w:val="17"/>
                      </w:rPr>
                    </w:pPr>
                    <w:sdt>
                      <w:sdtPr>
                        <w:tag w:val="goog_rdk_439"/>
                        <w:id w:val="-1130467982"/>
                      </w:sdtPr>
                      <w:sdtContent>
                        <w:r w:rsidR="00AF1637">
                          <w:rPr>
                            <w:rFonts w:ascii="Times New Roman" w:eastAsia="Times New Roman" w:hAnsi="Times New Roman" w:cs="Times New Roman"/>
                            <w:color w:val="000000"/>
                            <w:sz w:val="18"/>
                            <w:szCs w:val="18"/>
                          </w:rPr>
                          <w:t>1,000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42"/>
                  <w:id w:val="1881195314"/>
                </w:sdtPr>
                <w:sdtContent>
                  <w:p w14:paraId="00000240" w14:textId="77777777" w:rsidR="007F193D" w:rsidRDefault="00530DD9">
                    <w:pPr>
                      <w:widowControl w:val="0"/>
                      <w:spacing w:after="0"/>
                      <w:ind w:left="80" w:right="80"/>
                      <w:rPr>
                        <w:rFonts w:ascii="Times" w:eastAsia="Times" w:hAnsi="Times" w:cs="Times"/>
                        <w:sz w:val="17"/>
                        <w:szCs w:val="17"/>
                      </w:rPr>
                    </w:pPr>
                    <w:sdt>
                      <w:sdtPr>
                        <w:tag w:val="goog_rdk_441"/>
                        <w:id w:val="-2070177052"/>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44"/>
                  <w:id w:val="-367687126"/>
                </w:sdtPr>
                <w:sdtContent>
                  <w:p w14:paraId="00000241" w14:textId="77777777" w:rsidR="007F193D" w:rsidRDefault="00530DD9">
                    <w:pPr>
                      <w:widowControl w:val="0"/>
                      <w:spacing w:after="0"/>
                      <w:ind w:left="80" w:right="80" w:firstLine="696"/>
                      <w:rPr>
                        <w:rFonts w:ascii="Times" w:eastAsia="Times" w:hAnsi="Times" w:cs="Times"/>
                        <w:sz w:val="17"/>
                        <w:szCs w:val="17"/>
                      </w:rPr>
                    </w:pPr>
                    <w:sdt>
                      <w:sdtPr>
                        <w:tag w:val="goog_rdk_443"/>
                        <w:id w:val="-928347599"/>
                      </w:sdtPr>
                      <w:sdtContent>
                        <w:r w:rsidR="00AF1637">
                          <w:rPr>
                            <w:rFonts w:ascii="Times New Roman" w:eastAsia="Times New Roman" w:hAnsi="Times New Roman" w:cs="Times New Roman"/>
                            <w:color w:val="000000"/>
                            <w:sz w:val="18"/>
                            <w:szCs w:val="18"/>
                          </w:rPr>
                          <w:t>3.05</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46"/>
                  <w:id w:val="614339193"/>
                </w:sdtPr>
                <w:sdtContent>
                  <w:p w14:paraId="00000242" w14:textId="77777777" w:rsidR="007F193D" w:rsidRDefault="00530DD9">
                    <w:pPr>
                      <w:widowControl w:val="0"/>
                      <w:spacing w:after="0"/>
                      <w:ind w:left="80" w:right="80"/>
                      <w:rPr>
                        <w:rFonts w:ascii="Times" w:eastAsia="Times" w:hAnsi="Times" w:cs="Times"/>
                        <w:sz w:val="17"/>
                        <w:szCs w:val="17"/>
                      </w:rPr>
                    </w:pPr>
                    <w:sdt>
                      <w:sdtPr>
                        <w:tag w:val="goog_rdk_445"/>
                        <w:id w:val="-587462249"/>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47"/>
          <w:id w:val="928236343"/>
        </w:sdtPr>
        <w:sdtContent>
          <w:tr w:rsidR="007F193D" w14:paraId="63004027" w14:textId="77777777">
            <w:tc>
              <w:tcPr>
                <w:tcW w:w="1512" w:type="dxa"/>
                <w:tcBorders>
                  <w:top w:val="nil"/>
                  <w:left w:val="nil"/>
                  <w:bottom w:val="nil"/>
                  <w:right w:val="nil"/>
                </w:tcBorders>
                <w:tcMar>
                  <w:top w:w="80" w:type="dxa"/>
                  <w:left w:w="80" w:type="dxa"/>
                  <w:bottom w:w="80" w:type="dxa"/>
                  <w:right w:w="80" w:type="dxa"/>
                </w:tcMar>
              </w:tcPr>
              <w:sdt>
                <w:sdtPr>
                  <w:tag w:val="goog_rdk_449"/>
                  <w:id w:val="60298831"/>
                </w:sdtPr>
                <w:sdtContent>
                  <w:p w14:paraId="00000243" w14:textId="77777777" w:rsidR="007F193D" w:rsidRDefault="00530DD9">
                    <w:pPr>
                      <w:widowControl w:val="0"/>
                      <w:spacing w:after="0"/>
                      <w:ind w:left="80" w:right="80"/>
                      <w:rPr>
                        <w:rFonts w:ascii="Times" w:eastAsia="Times" w:hAnsi="Times" w:cs="Times"/>
                        <w:sz w:val="17"/>
                        <w:szCs w:val="17"/>
                      </w:rPr>
                    </w:pPr>
                    <w:sdt>
                      <w:sdtPr>
                        <w:tag w:val="goog_rdk_448"/>
                        <w:id w:val="2145782313"/>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51"/>
                  <w:id w:val="-1030404688"/>
                </w:sdtPr>
                <w:sdtContent>
                  <w:p w14:paraId="00000244" w14:textId="77777777" w:rsidR="007F193D" w:rsidRDefault="00530DD9">
                    <w:pPr>
                      <w:widowControl w:val="0"/>
                      <w:spacing w:after="0"/>
                      <w:ind w:left="80" w:right="80" w:firstLine="668"/>
                      <w:rPr>
                        <w:rFonts w:ascii="Times" w:eastAsia="Times" w:hAnsi="Times" w:cs="Times"/>
                        <w:sz w:val="17"/>
                        <w:szCs w:val="17"/>
                      </w:rPr>
                    </w:pPr>
                    <w:sdt>
                      <w:sdtPr>
                        <w:tag w:val="goog_rdk_450"/>
                        <w:id w:val="618957027"/>
                      </w:sdtPr>
                      <w:sdtContent>
                        <w:r w:rsidR="00AF1637">
                          <w:rPr>
                            <w:rFonts w:ascii="Times New Roman" w:eastAsia="Times New Roman" w:hAnsi="Times New Roman" w:cs="Times New Roman"/>
                            <w:color w:val="000000"/>
                            <w:sz w:val="18"/>
                            <w:szCs w:val="18"/>
                          </w:rPr>
                          <w:t>2,000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53"/>
                  <w:id w:val="105780926"/>
                </w:sdtPr>
                <w:sdtContent>
                  <w:p w14:paraId="00000245" w14:textId="77777777" w:rsidR="007F193D" w:rsidRDefault="00530DD9">
                    <w:pPr>
                      <w:widowControl w:val="0"/>
                      <w:spacing w:after="0"/>
                      <w:ind w:left="80" w:right="80"/>
                      <w:rPr>
                        <w:rFonts w:ascii="Times" w:eastAsia="Times" w:hAnsi="Times" w:cs="Times"/>
                        <w:sz w:val="17"/>
                        <w:szCs w:val="17"/>
                      </w:rPr>
                    </w:pPr>
                    <w:sdt>
                      <w:sdtPr>
                        <w:tag w:val="goog_rdk_452"/>
                        <w:id w:val="-914708783"/>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55"/>
                  <w:id w:val="-1495715844"/>
                </w:sdtPr>
                <w:sdtContent>
                  <w:p w14:paraId="00000246" w14:textId="77777777" w:rsidR="007F193D" w:rsidRDefault="00530DD9">
                    <w:pPr>
                      <w:widowControl w:val="0"/>
                      <w:spacing w:after="0"/>
                      <w:ind w:left="80" w:right="80" w:firstLine="696"/>
                      <w:rPr>
                        <w:rFonts w:ascii="Times" w:eastAsia="Times" w:hAnsi="Times" w:cs="Times"/>
                        <w:sz w:val="17"/>
                        <w:szCs w:val="17"/>
                      </w:rPr>
                    </w:pPr>
                    <w:sdt>
                      <w:sdtPr>
                        <w:tag w:val="goog_rdk_454"/>
                        <w:id w:val="-717356647"/>
                      </w:sdtPr>
                      <w:sdtContent>
                        <w:r w:rsidR="00AF1637">
                          <w:rPr>
                            <w:rFonts w:ascii="Times New Roman" w:eastAsia="Times New Roman" w:hAnsi="Times New Roman" w:cs="Times New Roman"/>
                            <w:color w:val="000000"/>
                            <w:sz w:val="18"/>
                            <w:szCs w:val="18"/>
                          </w:rPr>
                          <w:t>4.70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57"/>
                  <w:id w:val="-1546442772"/>
                </w:sdtPr>
                <w:sdtContent>
                  <w:p w14:paraId="00000247" w14:textId="77777777" w:rsidR="007F193D" w:rsidRDefault="00530DD9">
                    <w:pPr>
                      <w:widowControl w:val="0"/>
                      <w:spacing w:after="0"/>
                      <w:ind w:left="80" w:right="80"/>
                      <w:rPr>
                        <w:rFonts w:ascii="Times" w:eastAsia="Times" w:hAnsi="Times" w:cs="Times"/>
                        <w:sz w:val="17"/>
                        <w:szCs w:val="17"/>
                      </w:rPr>
                    </w:pPr>
                    <w:sdt>
                      <w:sdtPr>
                        <w:tag w:val="goog_rdk_456"/>
                        <w:id w:val="369650568"/>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58"/>
          <w:id w:val="-1365666647"/>
        </w:sdtPr>
        <w:sdtContent>
          <w:tr w:rsidR="007F193D" w14:paraId="4C619992" w14:textId="77777777">
            <w:tc>
              <w:tcPr>
                <w:tcW w:w="1512" w:type="dxa"/>
                <w:tcBorders>
                  <w:top w:val="nil"/>
                  <w:left w:val="nil"/>
                  <w:bottom w:val="nil"/>
                  <w:right w:val="nil"/>
                </w:tcBorders>
                <w:tcMar>
                  <w:top w:w="80" w:type="dxa"/>
                  <w:left w:w="80" w:type="dxa"/>
                  <w:bottom w:w="80" w:type="dxa"/>
                  <w:right w:w="80" w:type="dxa"/>
                </w:tcMar>
              </w:tcPr>
              <w:sdt>
                <w:sdtPr>
                  <w:tag w:val="goog_rdk_460"/>
                  <w:id w:val="-1743554981"/>
                </w:sdtPr>
                <w:sdtContent>
                  <w:p w14:paraId="00000248" w14:textId="77777777" w:rsidR="007F193D" w:rsidRDefault="00530DD9">
                    <w:pPr>
                      <w:widowControl w:val="0"/>
                      <w:spacing w:after="0"/>
                      <w:ind w:left="80" w:right="80"/>
                      <w:rPr>
                        <w:rFonts w:ascii="Times" w:eastAsia="Times" w:hAnsi="Times" w:cs="Times"/>
                        <w:sz w:val="17"/>
                        <w:szCs w:val="17"/>
                      </w:rPr>
                    </w:pPr>
                    <w:sdt>
                      <w:sdtPr>
                        <w:tag w:val="goog_rdk_459"/>
                        <w:id w:val="2112237327"/>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62"/>
                  <w:id w:val="2065063250"/>
                </w:sdtPr>
                <w:sdtContent>
                  <w:p w14:paraId="00000249" w14:textId="77777777" w:rsidR="007F193D" w:rsidRDefault="00530DD9">
                    <w:pPr>
                      <w:widowControl w:val="0"/>
                      <w:spacing w:after="0"/>
                      <w:ind w:left="80" w:right="80" w:firstLine="668"/>
                      <w:rPr>
                        <w:rFonts w:ascii="Times" w:eastAsia="Times" w:hAnsi="Times" w:cs="Times"/>
                        <w:sz w:val="17"/>
                        <w:szCs w:val="17"/>
                      </w:rPr>
                    </w:pPr>
                    <w:sdt>
                      <w:sdtPr>
                        <w:tag w:val="goog_rdk_461"/>
                        <w:id w:val="-424116220"/>
                      </w:sdtPr>
                      <w:sdtContent>
                        <w:r w:rsidR="00AF1637">
                          <w:rPr>
                            <w:rFonts w:ascii="Times New Roman" w:eastAsia="Times New Roman" w:hAnsi="Times New Roman" w:cs="Times New Roman"/>
                            <w:color w:val="000000"/>
                            <w:sz w:val="18"/>
                            <w:szCs w:val="18"/>
                          </w:rPr>
                          <w:t>3,000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64"/>
                  <w:id w:val="-820806538"/>
                </w:sdtPr>
                <w:sdtContent>
                  <w:p w14:paraId="0000024A" w14:textId="77777777" w:rsidR="007F193D" w:rsidRDefault="00530DD9">
                    <w:pPr>
                      <w:widowControl w:val="0"/>
                      <w:spacing w:after="0"/>
                      <w:ind w:left="80" w:right="80"/>
                      <w:rPr>
                        <w:rFonts w:ascii="Times" w:eastAsia="Times" w:hAnsi="Times" w:cs="Times"/>
                        <w:sz w:val="17"/>
                        <w:szCs w:val="17"/>
                      </w:rPr>
                    </w:pPr>
                    <w:sdt>
                      <w:sdtPr>
                        <w:tag w:val="goog_rdk_463"/>
                        <w:id w:val="1701813133"/>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66"/>
                  <w:id w:val="-137042731"/>
                </w:sdtPr>
                <w:sdtContent>
                  <w:p w14:paraId="0000024B" w14:textId="77777777" w:rsidR="007F193D" w:rsidRDefault="00530DD9">
                    <w:pPr>
                      <w:widowControl w:val="0"/>
                      <w:spacing w:after="0"/>
                      <w:ind w:left="80" w:right="80" w:firstLine="696"/>
                      <w:rPr>
                        <w:rFonts w:ascii="Times" w:eastAsia="Times" w:hAnsi="Times" w:cs="Times"/>
                        <w:sz w:val="17"/>
                        <w:szCs w:val="17"/>
                      </w:rPr>
                    </w:pPr>
                    <w:sdt>
                      <w:sdtPr>
                        <w:tag w:val="goog_rdk_465"/>
                        <w:id w:val="399482443"/>
                      </w:sdtPr>
                      <w:sdtContent>
                        <w:r w:rsidR="00AF1637">
                          <w:rPr>
                            <w:rFonts w:ascii="Times New Roman" w:eastAsia="Times New Roman" w:hAnsi="Times New Roman" w:cs="Times New Roman"/>
                            <w:color w:val="000000"/>
                            <w:sz w:val="18"/>
                            <w:szCs w:val="18"/>
                          </w:rPr>
                          <w:t>6.35</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68"/>
                  <w:id w:val="-967356114"/>
                </w:sdtPr>
                <w:sdtContent>
                  <w:p w14:paraId="0000024C" w14:textId="77777777" w:rsidR="007F193D" w:rsidRDefault="00530DD9">
                    <w:pPr>
                      <w:widowControl w:val="0"/>
                      <w:spacing w:after="0"/>
                      <w:ind w:left="80" w:right="80"/>
                      <w:rPr>
                        <w:rFonts w:ascii="Times" w:eastAsia="Times" w:hAnsi="Times" w:cs="Times"/>
                        <w:sz w:val="17"/>
                        <w:szCs w:val="17"/>
                      </w:rPr>
                    </w:pPr>
                    <w:sdt>
                      <w:sdtPr>
                        <w:tag w:val="goog_rdk_467"/>
                        <w:id w:val="584569371"/>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69"/>
          <w:id w:val="91753058"/>
        </w:sdtPr>
        <w:sdtContent>
          <w:tr w:rsidR="007F193D" w14:paraId="39CCD960" w14:textId="77777777">
            <w:tc>
              <w:tcPr>
                <w:tcW w:w="1512" w:type="dxa"/>
                <w:tcBorders>
                  <w:top w:val="nil"/>
                  <w:left w:val="nil"/>
                  <w:bottom w:val="nil"/>
                  <w:right w:val="nil"/>
                </w:tcBorders>
                <w:tcMar>
                  <w:top w:w="80" w:type="dxa"/>
                  <w:left w:w="80" w:type="dxa"/>
                  <w:bottom w:w="80" w:type="dxa"/>
                  <w:right w:w="80" w:type="dxa"/>
                </w:tcMar>
              </w:tcPr>
              <w:sdt>
                <w:sdtPr>
                  <w:tag w:val="goog_rdk_471"/>
                  <w:id w:val="1651642062"/>
                </w:sdtPr>
                <w:sdtContent>
                  <w:p w14:paraId="0000024D" w14:textId="77777777" w:rsidR="007F193D" w:rsidRDefault="00530DD9">
                    <w:pPr>
                      <w:widowControl w:val="0"/>
                      <w:spacing w:after="0"/>
                      <w:ind w:left="80" w:right="80"/>
                      <w:rPr>
                        <w:rFonts w:ascii="Times" w:eastAsia="Times" w:hAnsi="Times" w:cs="Times"/>
                        <w:sz w:val="17"/>
                        <w:szCs w:val="17"/>
                      </w:rPr>
                    </w:pPr>
                    <w:sdt>
                      <w:sdtPr>
                        <w:tag w:val="goog_rdk_470"/>
                        <w:id w:val="1700124375"/>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73"/>
                  <w:id w:val="96527498"/>
                </w:sdtPr>
                <w:sdtContent>
                  <w:p w14:paraId="0000024E" w14:textId="77777777" w:rsidR="007F193D" w:rsidRDefault="00530DD9">
                    <w:pPr>
                      <w:widowControl w:val="0"/>
                      <w:spacing w:after="0"/>
                      <w:ind w:left="80" w:right="80" w:firstLine="668"/>
                      <w:rPr>
                        <w:rFonts w:ascii="Times" w:eastAsia="Times" w:hAnsi="Times" w:cs="Times"/>
                        <w:sz w:val="17"/>
                        <w:szCs w:val="17"/>
                      </w:rPr>
                    </w:pPr>
                    <w:sdt>
                      <w:sdtPr>
                        <w:tag w:val="goog_rdk_472"/>
                        <w:id w:val="1314833224"/>
                      </w:sdtPr>
                      <w:sdtContent>
                        <w:r w:rsidR="00AF1637">
                          <w:rPr>
                            <w:rFonts w:ascii="Times New Roman" w:eastAsia="Times New Roman" w:hAnsi="Times New Roman" w:cs="Times New Roman"/>
                            <w:color w:val="000000"/>
                            <w:sz w:val="18"/>
                            <w:szCs w:val="18"/>
                          </w:rPr>
                          <w:t>4,000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75"/>
                  <w:id w:val="-1343624308"/>
                </w:sdtPr>
                <w:sdtContent>
                  <w:p w14:paraId="0000024F" w14:textId="77777777" w:rsidR="007F193D" w:rsidRDefault="00530DD9">
                    <w:pPr>
                      <w:widowControl w:val="0"/>
                      <w:spacing w:after="0"/>
                      <w:ind w:left="80" w:right="80"/>
                      <w:rPr>
                        <w:rFonts w:ascii="Times" w:eastAsia="Times" w:hAnsi="Times" w:cs="Times"/>
                        <w:sz w:val="17"/>
                        <w:szCs w:val="17"/>
                      </w:rPr>
                    </w:pPr>
                    <w:sdt>
                      <w:sdtPr>
                        <w:tag w:val="goog_rdk_474"/>
                        <w:id w:val="-487390709"/>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77"/>
                  <w:id w:val="1677536770"/>
                </w:sdtPr>
                <w:sdtContent>
                  <w:p w14:paraId="00000250" w14:textId="77777777" w:rsidR="007F193D" w:rsidRDefault="00530DD9">
                    <w:pPr>
                      <w:widowControl w:val="0"/>
                      <w:spacing w:after="0"/>
                      <w:ind w:left="80" w:right="80" w:firstLine="696"/>
                      <w:rPr>
                        <w:rFonts w:ascii="Times" w:eastAsia="Times" w:hAnsi="Times" w:cs="Times"/>
                        <w:sz w:val="17"/>
                        <w:szCs w:val="17"/>
                      </w:rPr>
                    </w:pPr>
                    <w:sdt>
                      <w:sdtPr>
                        <w:tag w:val="goog_rdk_476"/>
                        <w:id w:val="-696782436"/>
                      </w:sdtPr>
                      <w:sdtContent>
                        <w:r w:rsidR="00AF1637">
                          <w:rPr>
                            <w:rFonts w:ascii="Times New Roman" w:eastAsia="Times New Roman" w:hAnsi="Times New Roman" w:cs="Times New Roman"/>
                            <w:color w:val="000000"/>
                            <w:sz w:val="18"/>
                            <w:szCs w:val="18"/>
                          </w:rPr>
                          <w:t>8.00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79"/>
                  <w:id w:val="-1832751115"/>
                </w:sdtPr>
                <w:sdtContent>
                  <w:p w14:paraId="00000251" w14:textId="77777777" w:rsidR="007F193D" w:rsidRDefault="00530DD9">
                    <w:pPr>
                      <w:widowControl w:val="0"/>
                      <w:spacing w:after="0"/>
                      <w:ind w:left="80" w:right="80"/>
                      <w:rPr>
                        <w:rFonts w:ascii="Times" w:eastAsia="Times" w:hAnsi="Times" w:cs="Times"/>
                        <w:sz w:val="17"/>
                        <w:szCs w:val="17"/>
                      </w:rPr>
                    </w:pPr>
                    <w:sdt>
                      <w:sdtPr>
                        <w:tag w:val="goog_rdk_478"/>
                        <w:id w:val="1310434488"/>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80"/>
          <w:id w:val="2085641012"/>
        </w:sdtPr>
        <w:sdtContent>
          <w:tr w:rsidR="007F193D" w14:paraId="78A71D9F" w14:textId="77777777">
            <w:tc>
              <w:tcPr>
                <w:tcW w:w="1512" w:type="dxa"/>
                <w:tcBorders>
                  <w:top w:val="nil"/>
                  <w:left w:val="nil"/>
                  <w:bottom w:val="nil"/>
                  <w:right w:val="nil"/>
                </w:tcBorders>
                <w:tcMar>
                  <w:top w:w="80" w:type="dxa"/>
                  <w:left w:w="80" w:type="dxa"/>
                  <w:bottom w:w="80" w:type="dxa"/>
                  <w:right w:w="80" w:type="dxa"/>
                </w:tcMar>
              </w:tcPr>
              <w:sdt>
                <w:sdtPr>
                  <w:tag w:val="goog_rdk_482"/>
                  <w:id w:val="114646454"/>
                </w:sdtPr>
                <w:sdtContent>
                  <w:p w14:paraId="00000252" w14:textId="77777777" w:rsidR="007F193D" w:rsidRDefault="00530DD9">
                    <w:pPr>
                      <w:widowControl w:val="0"/>
                      <w:spacing w:after="0"/>
                      <w:ind w:left="80" w:right="80"/>
                      <w:rPr>
                        <w:rFonts w:ascii="Times" w:eastAsia="Times" w:hAnsi="Times" w:cs="Times"/>
                        <w:sz w:val="17"/>
                        <w:szCs w:val="17"/>
                      </w:rPr>
                    </w:pPr>
                    <w:sdt>
                      <w:sdtPr>
                        <w:tag w:val="goog_rdk_481"/>
                        <w:id w:val="-1870218692"/>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84"/>
                  <w:id w:val="-1998175263"/>
                </w:sdtPr>
                <w:sdtContent>
                  <w:p w14:paraId="00000253" w14:textId="77777777" w:rsidR="007F193D" w:rsidRDefault="00530DD9">
                    <w:pPr>
                      <w:widowControl w:val="0"/>
                      <w:spacing w:after="0"/>
                      <w:ind w:left="80" w:right="80" w:firstLine="668"/>
                      <w:rPr>
                        <w:rFonts w:ascii="Times" w:eastAsia="Times" w:hAnsi="Times" w:cs="Times"/>
                        <w:sz w:val="17"/>
                        <w:szCs w:val="17"/>
                      </w:rPr>
                    </w:pPr>
                    <w:sdt>
                      <w:sdtPr>
                        <w:tag w:val="goog_rdk_483"/>
                        <w:id w:val="1879112007"/>
                      </w:sdtPr>
                      <w:sdtContent>
                        <w:r w:rsidR="00AF1637">
                          <w:rPr>
                            <w:rFonts w:ascii="Times New Roman" w:eastAsia="Times New Roman" w:hAnsi="Times New Roman" w:cs="Times New Roman"/>
                            <w:color w:val="000000"/>
                            <w:sz w:val="18"/>
                            <w:szCs w:val="18"/>
                          </w:rPr>
                          <w:t>5,000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86"/>
                  <w:id w:val="-1640792831"/>
                </w:sdtPr>
                <w:sdtContent>
                  <w:p w14:paraId="00000254" w14:textId="77777777" w:rsidR="007F193D" w:rsidRDefault="00530DD9">
                    <w:pPr>
                      <w:widowControl w:val="0"/>
                      <w:spacing w:after="0"/>
                      <w:ind w:left="80" w:right="80"/>
                      <w:rPr>
                        <w:rFonts w:ascii="Times" w:eastAsia="Times" w:hAnsi="Times" w:cs="Times"/>
                        <w:sz w:val="17"/>
                        <w:szCs w:val="17"/>
                      </w:rPr>
                    </w:pPr>
                    <w:sdt>
                      <w:sdtPr>
                        <w:tag w:val="goog_rdk_485"/>
                        <w:id w:val="1535762464"/>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88"/>
                  <w:id w:val="641852131"/>
                </w:sdtPr>
                <w:sdtContent>
                  <w:p w14:paraId="00000255" w14:textId="77777777" w:rsidR="007F193D" w:rsidRDefault="00530DD9">
                    <w:pPr>
                      <w:widowControl w:val="0"/>
                      <w:spacing w:after="0"/>
                      <w:ind w:left="80" w:right="80" w:firstLine="696"/>
                      <w:rPr>
                        <w:rFonts w:ascii="Times" w:eastAsia="Times" w:hAnsi="Times" w:cs="Times"/>
                        <w:sz w:val="17"/>
                        <w:szCs w:val="17"/>
                      </w:rPr>
                    </w:pPr>
                    <w:sdt>
                      <w:sdtPr>
                        <w:tag w:val="goog_rdk_487"/>
                        <w:id w:val="-257525699"/>
                      </w:sdtPr>
                      <w:sdtContent>
                        <w:r w:rsidR="00AF1637">
                          <w:rPr>
                            <w:rFonts w:ascii="Times New Roman" w:eastAsia="Times New Roman" w:hAnsi="Times New Roman" w:cs="Times New Roman"/>
                            <w:color w:val="000000"/>
                            <w:sz w:val="18"/>
                            <w:szCs w:val="18"/>
                          </w:rPr>
                          <w:t>9.58</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490"/>
                  <w:id w:val="464790518"/>
                </w:sdtPr>
                <w:sdtContent>
                  <w:p w14:paraId="00000256" w14:textId="77777777" w:rsidR="007F193D" w:rsidRDefault="00530DD9">
                    <w:pPr>
                      <w:widowControl w:val="0"/>
                      <w:spacing w:after="0"/>
                      <w:ind w:left="80" w:right="80"/>
                      <w:rPr>
                        <w:rFonts w:ascii="Times" w:eastAsia="Times" w:hAnsi="Times" w:cs="Times"/>
                        <w:sz w:val="17"/>
                        <w:szCs w:val="17"/>
                      </w:rPr>
                    </w:pPr>
                    <w:sdt>
                      <w:sdtPr>
                        <w:tag w:val="goog_rdk_489"/>
                        <w:id w:val="-2080979718"/>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491"/>
          <w:id w:val="-1334144852"/>
        </w:sdtPr>
        <w:sdtContent>
          <w:tr w:rsidR="007F193D" w14:paraId="73EFF957" w14:textId="77777777">
            <w:tc>
              <w:tcPr>
                <w:tcW w:w="1512" w:type="dxa"/>
                <w:tcBorders>
                  <w:top w:val="nil"/>
                  <w:left w:val="nil"/>
                  <w:bottom w:val="nil"/>
                  <w:right w:val="nil"/>
                </w:tcBorders>
                <w:tcMar>
                  <w:top w:w="80" w:type="dxa"/>
                  <w:left w:w="80" w:type="dxa"/>
                  <w:bottom w:w="80" w:type="dxa"/>
                  <w:right w:w="80" w:type="dxa"/>
                </w:tcMar>
              </w:tcPr>
              <w:sdt>
                <w:sdtPr>
                  <w:tag w:val="goog_rdk_493"/>
                  <w:id w:val="784694120"/>
                </w:sdtPr>
                <w:sdtContent>
                  <w:p w14:paraId="00000257" w14:textId="77777777" w:rsidR="007F193D" w:rsidRDefault="00530DD9">
                    <w:pPr>
                      <w:widowControl w:val="0"/>
                      <w:spacing w:after="0"/>
                      <w:ind w:left="80" w:right="80"/>
                      <w:rPr>
                        <w:rFonts w:ascii="Times" w:eastAsia="Times" w:hAnsi="Times" w:cs="Times"/>
                        <w:sz w:val="17"/>
                        <w:szCs w:val="17"/>
                      </w:rPr>
                    </w:pPr>
                    <w:sdt>
                      <w:sdtPr>
                        <w:tag w:val="goog_rdk_492"/>
                        <w:id w:val="592356267"/>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95"/>
                  <w:id w:val="-1184441796"/>
                </w:sdtPr>
                <w:sdtContent>
                  <w:p w14:paraId="00000258" w14:textId="77777777" w:rsidR="007F193D" w:rsidRDefault="00530DD9">
                    <w:pPr>
                      <w:widowControl w:val="0"/>
                      <w:spacing w:after="0"/>
                      <w:ind w:left="80" w:right="80" w:firstLine="668"/>
                      <w:rPr>
                        <w:rFonts w:ascii="Times" w:eastAsia="Times" w:hAnsi="Times" w:cs="Times"/>
                        <w:sz w:val="17"/>
                        <w:szCs w:val="17"/>
                      </w:rPr>
                    </w:pPr>
                    <w:sdt>
                      <w:sdtPr>
                        <w:tag w:val="goog_rdk_494"/>
                        <w:id w:val="-1789424637"/>
                      </w:sdtPr>
                      <w:sdtContent>
                        <w:r w:rsidR="00AF1637">
                          <w:rPr>
                            <w:rFonts w:ascii="Times New Roman" w:eastAsia="Times New Roman" w:hAnsi="Times New Roman" w:cs="Times New Roman"/>
                            <w:color w:val="000000"/>
                            <w:sz w:val="18"/>
                            <w:szCs w:val="18"/>
                          </w:rPr>
                          <w:t>6,000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497"/>
                  <w:id w:val="-2017450793"/>
                </w:sdtPr>
                <w:sdtContent>
                  <w:p w14:paraId="00000259" w14:textId="77777777" w:rsidR="007F193D" w:rsidRDefault="00530DD9">
                    <w:pPr>
                      <w:widowControl w:val="0"/>
                      <w:spacing w:after="0"/>
                      <w:ind w:left="80" w:right="80"/>
                      <w:rPr>
                        <w:rFonts w:ascii="Times" w:eastAsia="Times" w:hAnsi="Times" w:cs="Times"/>
                        <w:sz w:val="17"/>
                        <w:szCs w:val="17"/>
                      </w:rPr>
                    </w:pPr>
                    <w:sdt>
                      <w:sdtPr>
                        <w:tag w:val="goog_rdk_496"/>
                        <w:id w:val="-1726209911"/>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499"/>
                  <w:id w:val="-261696294"/>
                </w:sdtPr>
                <w:sdtContent>
                  <w:p w14:paraId="0000025A" w14:textId="77777777" w:rsidR="007F193D" w:rsidRDefault="00530DD9">
                    <w:pPr>
                      <w:widowControl w:val="0"/>
                      <w:spacing w:after="0"/>
                      <w:ind w:left="80" w:right="80"/>
                      <w:jc w:val="center"/>
                      <w:rPr>
                        <w:rFonts w:ascii="Times" w:eastAsia="Times" w:hAnsi="Times" w:cs="Times"/>
                        <w:sz w:val="17"/>
                        <w:szCs w:val="17"/>
                      </w:rPr>
                    </w:pPr>
                    <w:sdt>
                      <w:sdtPr>
                        <w:tag w:val="goog_rdk_498"/>
                        <w:id w:val="-1640185804"/>
                      </w:sdtPr>
                      <w:sdtContent>
                        <w:r w:rsidR="00AF1637">
                          <w:rPr>
                            <w:rFonts w:ascii="Times New Roman" w:eastAsia="Times New Roman" w:hAnsi="Times New Roman" w:cs="Times New Roman"/>
                            <w:color w:val="000000"/>
                            <w:sz w:val="18"/>
                            <w:szCs w:val="18"/>
                          </w:rPr>
                          <w:t>11.30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01"/>
                  <w:id w:val="1425301215"/>
                </w:sdtPr>
                <w:sdtContent>
                  <w:p w14:paraId="0000025B" w14:textId="77777777" w:rsidR="007F193D" w:rsidRDefault="00530DD9">
                    <w:pPr>
                      <w:widowControl w:val="0"/>
                      <w:spacing w:after="0"/>
                      <w:ind w:left="80" w:right="80"/>
                      <w:rPr>
                        <w:rFonts w:ascii="Times" w:eastAsia="Times" w:hAnsi="Times" w:cs="Times"/>
                        <w:sz w:val="17"/>
                        <w:szCs w:val="17"/>
                      </w:rPr>
                    </w:pPr>
                    <w:sdt>
                      <w:sdtPr>
                        <w:tag w:val="goog_rdk_500"/>
                        <w:id w:val="260272123"/>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02"/>
          <w:id w:val="-355967312"/>
        </w:sdtPr>
        <w:sdtContent>
          <w:tr w:rsidR="007F193D" w14:paraId="3C67CE5D" w14:textId="77777777">
            <w:tc>
              <w:tcPr>
                <w:tcW w:w="1512" w:type="dxa"/>
                <w:tcBorders>
                  <w:top w:val="nil"/>
                  <w:left w:val="nil"/>
                  <w:bottom w:val="nil"/>
                  <w:right w:val="nil"/>
                </w:tcBorders>
                <w:tcMar>
                  <w:top w:w="80" w:type="dxa"/>
                  <w:left w:w="80" w:type="dxa"/>
                  <w:bottom w:w="80" w:type="dxa"/>
                  <w:right w:w="80" w:type="dxa"/>
                </w:tcMar>
              </w:tcPr>
              <w:sdt>
                <w:sdtPr>
                  <w:tag w:val="goog_rdk_504"/>
                  <w:id w:val="2114091212"/>
                </w:sdtPr>
                <w:sdtContent>
                  <w:p w14:paraId="0000025C" w14:textId="77777777" w:rsidR="007F193D" w:rsidRDefault="00530DD9">
                    <w:pPr>
                      <w:widowControl w:val="0"/>
                      <w:spacing w:after="0"/>
                      <w:ind w:left="80" w:right="80"/>
                      <w:rPr>
                        <w:rFonts w:ascii="Times" w:eastAsia="Times" w:hAnsi="Times" w:cs="Times"/>
                        <w:sz w:val="17"/>
                        <w:szCs w:val="17"/>
                      </w:rPr>
                    </w:pPr>
                    <w:sdt>
                      <w:sdtPr>
                        <w:tag w:val="goog_rdk_503"/>
                        <w:id w:val="2021349517"/>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06"/>
                  <w:id w:val="606474341"/>
                </w:sdtPr>
                <w:sdtContent>
                  <w:p w14:paraId="0000025D" w14:textId="77777777" w:rsidR="007F193D" w:rsidRDefault="00530DD9">
                    <w:pPr>
                      <w:widowControl w:val="0"/>
                      <w:spacing w:after="0"/>
                      <w:ind w:left="80" w:right="80" w:firstLine="668"/>
                      <w:rPr>
                        <w:rFonts w:ascii="Times" w:eastAsia="Times" w:hAnsi="Times" w:cs="Times"/>
                        <w:sz w:val="17"/>
                        <w:szCs w:val="17"/>
                      </w:rPr>
                    </w:pPr>
                    <w:sdt>
                      <w:sdtPr>
                        <w:tag w:val="goog_rdk_505"/>
                        <w:id w:val="-1749331770"/>
                      </w:sdtPr>
                      <w:sdtContent>
                        <w:r w:rsidR="00AF1637">
                          <w:rPr>
                            <w:rFonts w:ascii="Times New Roman" w:eastAsia="Times New Roman" w:hAnsi="Times New Roman" w:cs="Times New Roman"/>
                            <w:color w:val="000000"/>
                            <w:sz w:val="18"/>
                            <w:szCs w:val="18"/>
                          </w:rPr>
                          <w:t>7,000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08"/>
                  <w:id w:val="-1080836642"/>
                </w:sdtPr>
                <w:sdtContent>
                  <w:p w14:paraId="0000025E" w14:textId="77777777" w:rsidR="007F193D" w:rsidRDefault="00530DD9">
                    <w:pPr>
                      <w:widowControl w:val="0"/>
                      <w:spacing w:after="0"/>
                      <w:ind w:left="80" w:right="80"/>
                      <w:rPr>
                        <w:rFonts w:ascii="Times" w:eastAsia="Times" w:hAnsi="Times" w:cs="Times"/>
                        <w:sz w:val="17"/>
                        <w:szCs w:val="17"/>
                      </w:rPr>
                    </w:pPr>
                    <w:sdt>
                      <w:sdtPr>
                        <w:tag w:val="goog_rdk_507"/>
                        <w:id w:val="1028068477"/>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10"/>
                  <w:id w:val="-1150828784"/>
                </w:sdtPr>
                <w:sdtContent>
                  <w:p w14:paraId="0000025F" w14:textId="77777777" w:rsidR="007F193D" w:rsidRDefault="00530DD9">
                    <w:pPr>
                      <w:widowControl w:val="0"/>
                      <w:spacing w:after="0"/>
                      <w:ind w:left="80" w:right="80"/>
                      <w:jc w:val="center"/>
                      <w:rPr>
                        <w:rFonts w:ascii="Times" w:eastAsia="Times" w:hAnsi="Times" w:cs="Times"/>
                        <w:sz w:val="17"/>
                        <w:szCs w:val="17"/>
                      </w:rPr>
                    </w:pPr>
                    <w:sdt>
                      <w:sdtPr>
                        <w:tag w:val="goog_rdk_509"/>
                        <w:id w:val="1303976301"/>
                      </w:sdtPr>
                      <w:sdtContent>
                        <w:r w:rsidR="00AF1637">
                          <w:rPr>
                            <w:rFonts w:ascii="Times New Roman" w:eastAsia="Times New Roman" w:hAnsi="Times New Roman" w:cs="Times New Roman"/>
                            <w:color w:val="000000"/>
                            <w:sz w:val="18"/>
                            <w:szCs w:val="18"/>
                          </w:rPr>
                          <w:t>12.90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12"/>
                  <w:id w:val="-450940496"/>
                </w:sdtPr>
                <w:sdtContent>
                  <w:p w14:paraId="00000260" w14:textId="77777777" w:rsidR="007F193D" w:rsidRDefault="00530DD9">
                    <w:pPr>
                      <w:widowControl w:val="0"/>
                      <w:spacing w:after="0"/>
                      <w:ind w:left="80" w:right="80"/>
                      <w:rPr>
                        <w:rFonts w:ascii="Times" w:eastAsia="Times" w:hAnsi="Times" w:cs="Times"/>
                        <w:sz w:val="17"/>
                        <w:szCs w:val="17"/>
                      </w:rPr>
                    </w:pPr>
                    <w:sdt>
                      <w:sdtPr>
                        <w:tag w:val="goog_rdk_511"/>
                        <w:id w:val="887688607"/>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13"/>
          <w:id w:val="853086523"/>
        </w:sdtPr>
        <w:sdtContent>
          <w:tr w:rsidR="007F193D" w14:paraId="11E85762" w14:textId="77777777">
            <w:tc>
              <w:tcPr>
                <w:tcW w:w="1512" w:type="dxa"/>
                <w:tcBorders>
                  <w:top w:val="nil"/>
                  <w:left w:val="nil"/>
                  <w:bottom w:val="nil"/>
                  <w:right w:val="nil"/>
                </w:tcBorders>
                <w:tcMar>
                  <w:top w:w="80" w:type="dxa"/>
                  <w:left w:w="80" w:type="dxa"/>
                  <w:bottom w:w="80" w:type="dxa"/>
                  <w:right w:w="80" w:type="dxa"/>
                </w:tcMar>
              </w:tcPr>
              <w:sdt>
                <w:sdtPr>
                  <w:tag w:val="goog_rdk_515"/>
                  <w:id w:val="-450621014"/>
                </w:sdtPr>
                <w:sdtContent>
                  <w:p w14:paraId="00000261" w14:textId="77777777" w:rsidR="007F193D" w:rsidRDefault="00530DD9">
                    <w:pPr>
                      <w:widowControl w:val="0"/>
                      <w:spacing w:after="0"/>
                      <w:ind w:left="80" w:right="80"/>
                      <w:rPr>
                        <w:rFonts w:ascii="Times" w:eastAsia="Times" w:hAnsi="Times" w:cs="Times"/>
                        <w:sz w:val="17"/>
                        <w:szCs w:val="17"/>
                      </w:rPr>
                    </w:pPr>
                    <w:sdt>
                      <w:sdtPr>
                        <w:tag w:val="goog_rdk_514"/>
                        <w:id w:val="-849711926"/>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17"/>
                  <w:id w:val="-1864976076"/>
                </w:sdtPr>
                <w:sdtContent>
                  <w:p w14:paraId="00000262" w14:textId="77777777" w:rsidR="007F193D" w:rsidRDefault="00530DD9">
                    <w:pPr>
                      <w:widowControl w:val="0"/>
                      <w:spacing w:after="0"/>
                      <w:ind w:left="80" w:right="80" w:firstLine="668"/>
                      <w:rPr>
                        <w:rFonts w:ascii="Times" w:eastAsia="Times" w:hAnsi="Times" w:cs="Times"/>
                        <w:sz w:val="17"/>
                        <w:szCs w:val="17"/>
                      </w:rPr>
                    </w:pPr>
                    <w:sdt>
                      <w:sdtPr>
                        <w:tag w:val="goog_rdk_516"/>
                        <w:id w:val="-160781995"/>
                      </w:sdtPr>
                      <w:sdtContent>
                        <w:r w:rsidR="00AF1637">
                          <w:rPr>
                            <w:rFonts w:ascii="Times New Roman" w:eastAsia="Times New Roman" w:hAnsi="Times New Roman" w:cs="Times New Roman"/>
                            <w:color w:val="000000"/>
                            <w:sz w:val="18"/>
                            <w:szCs w:val="18"/>
                          </w:rPr>
                          <w:t>8,000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19"/>
                  <w:id w:val="2049414299"/>
                </w:sdtPr>
                <w:sdtContent>
                  <w:p w14:paraId="00000263" w14:textId="77777777" w:rsidR="007F193D" w:rsidRDefault="00530DD9">
                    <w:pPr>
                      <w:widowControl w:val="0"/>
                      <w:spacing w:after="0"/>
                      <w:ind w:left="80" w:right="80"/>
                      <w:rPr>
                        <w:rFonts w:ascii="Times" w:eastAsia="Times" w:hAnsi="Times" w:cs="Times"/>
                        <w:sz w:val="17"/>
                        <w:szCs w:val="17"/>
                      </w:rPr>
                    </w:pPr>
                    <w:sdt>
                      <w:sdtPr>
                        <w:tag w:val="goog_rdk_518"/>
                        <w:id w:val="1461227432"/>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21"/>
                  <w:id w:val="-2112505500"/>
                </w:sdtPr>
                <w:sdtContent>
                  <w:p w14:paraId="00000264" w14:textId="77777777" w:rsidR="007F193D" w:rsidRDefault="00530DD9">
                    <w:pPr>
                      <w:widowControl w:val="0"/>
                      <w:spacing w:after="0"/>
                      <w:ind w:left="80" w:right="80"/>
                      <w:jc w:val="center"/>
                      <w:rPr>
                        <w:rFonts w:ascii="Times" w:eastAsia="Times" w:hAnsi="Times" w:cs="Times"/>
                        <w:sz w:val="17"/>
                        <w:szCs w:val="17"/>
                      </w:rPr>
                    </w:pPr>
                    <w:sdt>
                      <w:sdtPr>
                        <w:tag w:val="goog_rdk_520"/>
                        <w:id w:val="1824160308"/>
                      </w:sdtPr>
                      <w:sdtContent>
                        <w:r w:rsidR="00AF1637">
                          <w:rPr>
                            <w:rFonts w:ascii="Times New Roman" w:eastAsia="Times New Roman" w:hAnsi="Times New Roman" w:cs="Times New Roman"/>
                            <w:color w:val="000000"/>
                            <w:sz w:val="18"/>
                            <w:szCs w:val="18"/>
                          </w:rPr>
                          <w:t>14.30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23"/>
                  <w:id w:val="-1852181030"/>
                </w:sdtPr>
                <w:sdtContent>
                  <w:p w14:paraId="00000265" w14:textId="77777777" w:rsidR="007F193D" w:rsidRDefault="00530DD9">
                    <w:pPr>
                      <w:widowControl w:val="0"/>
                      <w:spacing w:after="0"/>
                      <w:ind w:left="80" w:right="80"/>
                      <w:rPr>
                        <w:rFonts w:ascii="Times" w:eastAsia="Times" w:hAnsi="Times" w:cs="Times"/>
                        <w:sz w:val="17"/>
                        <w:szCs w:val="17"/>
                      </w:rPr>
                    </w:pPr>
                    <w:sdt>
                      <w:sdtPr>
                        <w:tag w:val="goog_rdk_522"/>
                        <w:id w:val="-2078435161"/>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24"/>
          <w:id w:val="530837962"/>
        </w:sdtPr>
        <w:sdtContent>
          <w:tr w:rsidR="007F193D" w14:paraId="60574A7E" w14:textId="77777777">
            <w:tc>
              <w:tcPr>
                <w:tcW w:w="1512" w:type="dxa"/>
                <w:tcBorders>
                  <w:top w:val="nil"/>
                  <w:left w:val="nil"/>
                  <w:bottom w:val="nil"/>
                  <w:right w:val="nil"/>
                </w:tcBorders>
                <w:tcMar>
                  <w:top w:w="80" w:type="dxa"/>
                  <w:left w:w="80" w:type="dxa"/>
                  <w:bottom w:w="80" w:type="dxa"/>
                  <w:right w:w="80" w:type="dxa"/>
                </w:tcMar>
              </w:tcPr>
              <w:sdt>
                <w:sdtPr>
                  <w:tag w:val="goog_rdk_526"/>
                  <w:id w:val="-696617326"/>
                </w:sdtPr>
                <w:sdtContent>
                  <w:p w14:paraId="00000266" w14:textId="77777777" w:rsidR="007F193D" w:rsidRDefault="00530DD9">
                    <w:pPr>
                      <w:widowControl w:val="0"/>
                      <w:spacing w:after="0"/>
                      <w:ind w:left="80" w:right="80"/>
                      <w:rPr>
                        <w:rFonts w:ascii="Times" w:eastAsia="Times" w:hAnsi="Times" w:cs="Times"/>
                        <w:sz w:val="17"/>
                        <w:szCs w:val="17"/>
                      </w:rPr>
                    </w:pPr>
                    <w:sdt>
                      <w:sdtPr>
                        <w:tag w:val="goog_rdk_525"/>
                        <w:id w:val="1230579065"/>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28"/>
                  <w:id w:val="2018490391"/>
                </w:sdtPr>
                <w:sdtContent>
                  <w:p w14:paraId="00000267" w14:textId="77777777" w:rsidR="007F193D" w:rsidRDefault="00530DD9">
                    <w:pPr>
                      <w:widowControl w:val="0"/>
                      <w:spacing w:after="0"/>
                      <w:ind w:left="80" w:right="80" w:firstLine="668"/>
                      <w:rPr>
                        <w:rFonts w:ascii="Times" w:eastAsia="Times" w:hAnsi="Times" w:cs="Times"/>
                        <w:sz w:val="17"/>
                        <w:szCs w:val="17"/>
                      </w:rPr>
                    </w:pPr>
                    <w:sdt>
                      <w:sdtPr>
                        <w:tag w:val="goog_rdk_527"/>
                        <w:id w:val="664514581"/>
                      </w:sdtPr>
                      <w:sdtContent>
                        <w:r w:rsidR="00AF1637">
                          <w:rPr>
                            <w:rFonts w:ascii="Times New Roman" w:eastAsia="Times New Roman" w:hAnsi="Times New Roman" w:cs="Times New Roman"/>
                            <w:color w:val="000000"/>
                            <w:sz w:val="18"/>
                            <w:szCs w:val="18"/>
                          </w:rPr>
                          <w:t>9,000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30"/>
                  <w:id w:val="152496798"/>
                </w:sdtPr>
                <w:sdtContent>
                  <w:p w14:paraId="00000268" w14:textId="77777777" w:rsidR="007F193D" w:rsidRDefault="00530DD9">
                    <w:pPr>
                      <w:widowControl w:val="0"/>
                      <w:spacing w:after="0"/>
                      <w:ind w:left="80" w:right="80"/>
                      <w:rPr>
                        <w:rFonts w:ascii="Times" w:eastAsia="Times" w:hAnsi="Times" w:cs="Times"/>
                        <w:sz w:val="17"/>
                        <w:szCs w:val="17"/>
                      </w:rPr>
                    </w:pPr>
                    <w:sdt>
                      <w:sdtPr>
                        <w:tag w:val="goog_rdk_529"/>
                        <w:id w:val="-1625386952"/>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32"/>
                  <w:id w:val="842586727"/>
                </w:sdtPr>
                <w:sdtContent>
                  <w:p w14:paraId="00000269" w14:textId="77777777" w:rsidR="007F193D" w:rsidRDefault="00530DD9">
                    <w:pPr>
                      <w:widowControl w:val="0"/>
                      <w:spacing w:after="0"/>
                      <w:ind w:left="80" w:right="80"/>
                      <w:jc w:val="center"/>
                      <w:rPr>
                        <w:rFonts w:ascii="Times" w:eastAsia="Times" w:hAnsi="Times" w:cs="Times"/>
                        <w:sz w:val="17"/>
                        <w:szCs w:val="17"/>
                      </w:rPr>
                    </w:pPr>
                    <w:sdt>
                      <w:sdtPr>
                        <w:tag w:val="goog_rdk_531"/>
                        <w:id w:val="469403731"/>
                      </w:sdtPr>
                      <w:sdtContent>
                        <w:r w:rsidR="00AF1637">
                          <w:rPr>
                            <w:rFonts w:ascii="Times New Roman" w:eastAsia="Times New Roman" w:hAnsi="Times New Roman" w:cs="Times New Roman"/>
                            <w:color w:val="000000"/>
                            <w:sz w:val="18"/>
                            <w:szCs w:val="18"/>
                          </w:rPr>
                          <w:t>15.50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34"/>
                  <w:id w:val="-938523069"/>
                </w:sdtPr>
                <w:sdtContent>
                  <w:p w14:paraId="0000026A" w14:textId="77777777" w:rsidR="007F193D" w:rsidRDefault="00530DD9">
                    <w:pPr>
                      <w:widowControl w:val="0"/>
                      <w:spacing w:after="0"/>
                      <w:ind w:left="80" w:right="80"/>
                      <w:rPr>
                        <w:rFonts w:ascii="Times" w:eastAsia="Times" w:hAnsi="Times" w:cs="Times"/>
                        <w:sz w:val="17"/>
                        <w:szCs w:val="17"/>
                      </w:rPr>
                    </w:pPr>
                    <w:sdt>
                      <w:sdtPr>
                        <w:tag w:val="goog_rdk_533"/>
                        <w:id w:val="124597118"/>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35"/>
          <w:id w:val="628441068"/>
        </w:sdtPr>
        <w:sdtContent>
          <w:tr w:rsidR="007F193D" w14:paraId="12E5BE1A" w14:textId="77777777">
            <w:tc>
              <w:tcPr>
                <w:tcW w:w="1512" w:type="dxa"/>
                <w:tcBorders>
                  <w:top w:val="nil"/>
                  <w:left w:val="nil"/>
                  <w:bottom w:val="nil"/>
                  <w:right w:val="nil"/>
                </w:tcBorders>
                <w:tcMar>
                  <w:top w:w="80" w:type="dxa"/>
                  <w:left w:w="80" w:type="dxa"/>
                  <w:bottom w:w="80" w:type="dxa"/>
                  <w:right w:w="80" w:type="dxa"/>
                </w:tcMar>
              </w:tcPr>
              <w:sdt>
                <w:sdtPr>
                  <w:tag w:val="goog_rdk_537"/>
                  <w:id w:val="935942393"/>
                </w:sdtPr>
                <w:sdtContent>
                  <w:p w14:paraId="0000026B" w14:textId="77777777" w:rsidR="007F193D" w:rsidRDefault="00530DD9">
                    <w:pPr>
                      <w:widowControl w:val="0"/>
                      <w:spacing w:after="0"/>
                      <w:ind w:left="80" w:right="80"/>
                      <w:rPr>
                        <w:rFonts w:ascii="Times" w:eastAsia="Times" w:hAnsi="Times" w:cs="Times"/>
                        <w:sz w:val="17"/>
                        <w:szCs w:val="17"/>
                      </w:rPr>
                    </w:pPr>
                    <w:sdt>
                      <w:sdtPr>
                        <w:tag w:val="goog_rdk_536"/>
                        <w:id w:val="1201821382"/>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39"/>
                  <w:id w:val="-1109651341"/>
                </w:sdtPr>
                <w:sdtContent>
                  <w:p w14:paraId="0000026C" w14:textId="77777777" w:rsidR="007F193D" w:rsidRDefault="00530DD9">
                    <w:pPr>
                      <w:widowControl w:val="0"/>
                      <w:spacing w:after="0"/>
                      <w:ind w:left="80" w:right="80"/>
                      <w:jc w:val="center"/>
                      <w:rPr>
                        <w:rFonts w:ascii="Times" w:eastAsia="Times" w:hAnsi="Times" w:cs="Times"/>
                        <w:sz w:val="17"/>
                        <w:szCs w:val="17"/>
                      </w:rPr>
                    </w:pPr>
                    <w:sdt>
                      <w:sdtPr>
                        <w:tag w:val="goog_rdk_538"/>
                        <w:id w:val="-1656838656"/>
                      </w:sdtPr>
                      <w:sdtContent>
                        <w:r w:rsidR="00AF1637">
                          <w:rPr>
                            <w:rFonts w:ascii="Times New Roman" w:eastAsia="Times New Roman" w:hAnsi="Times New Roman" w:cs="Times New Roman"/>
                            <w:color w:val="000000"/>
                            <w:sz w:val="18"/>
                            <w:szCs w:val="18"/>
                          </w:rPr>
                          <w:t>10,000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41"/>
                  <w:id w:val="543497192"/>
                </w:sdtPr>
                <w:sdtContent>
                  <w:p w14:paraId="0000026D" w14:textId="77777777" w:rsidR="007F193D" w:rsidRDefault="00530DD9">
                    <w:pPr>
                      <w:widowControl w:val="0"/>
                      <w:spacing w:after="0"/>
                      <w:ind w:left="80" w:right="80"/>
                      <w:rPr>
                        <w:rFonts w:ascii="Times" w:eastAsia="Times" w:hAnsi="Times" w:cs="Times"/>
                        <w:sz w:val="17"/>
                        <w:szCs w:val="17"/>
                      </w:rPr>
                    </w:pPr>
                    <w:sdt>
                      <w:sdtPr>
                        <w:tag w:val="goog_rdk_540"/>
                        <w:id w:val="1636376344"/>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43"/>
                  <w:id w:val="-503968042"/>
                </w:sdtPr>
                <w:sdtContent>
                  <w:p w14:paraId="0000026E" w14:textId="77777777" w:rsidR="007F193D" w:rsidRDefault="00530DD9">
                    <w:pPr>
                      <w:widowControl w:val="0"/>
                      <w:spacing w:after="0"/>
                      <w:ind w:left="80" w:right="80"/>
                      <w:jc w:val="center"/>
                      <w:rPr>
                        <w:rFonts w:ascii="Times" w:eastAsia="Times" w:hAnsi="Times" w:cs="Times"/>
                        <w:sz w:val="17"/>
                        <w:szCs w:val="17"/>
                      </w:rPr>
                    </w:pPr>
                    <w:sdt>
                      <w:sdtPr>
                        <w:tag w:val="goog_rdk_542"/>
                        <w:id w:val="-461047379"/>
                      </w:sdtPr>
                      <w:sdtContent>
                        <w:r w:rsidR="00AF1637">
                          <w:rPr>
                            <w:rFonts w:ascii="Times New Roman" w:eastAsia="Times New Roman" w:hAnsi="Times New Roman" w:cs="Times New Roman"/>
                            <w:color w:val="000000"/>
                            <w:sz w:val="18"/>
                            <w:szCs w:val="18"/>
                          </w:rPr>
                          <w:t>16.65</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45"/>
                  <w:id w:val="915592584"/>
                </w:sdtPr>
                <w:sdtContent>
                  <w:p w14:paraId="0000026F" w14:textId="77777777" w:rsidR="007F193D" w:rsidRDefault="00530DD9">
                    <w:pPr>
                      <w:widowControl w:val="0"/>
                      <w:spacing w:after="0"/>
                      <w:ind w:left="80" w:right="80"/>
                      <w:rPr>
                        <w:rFonts w:ascii="Times" w:eastAsia="Times" w:hAnsi="Times" w:cs="Times"/>
                        <w:sz w:val="17"/>
                        <w:szCs w:val="17"/>
                      </w:rPr>
                    </w:pPr>
                    <w:sdt>
                      <w:sdtPr>
                        <w:tag w:val="goog_rdk_544"/>
                        <w:id w:val="1887910365"/>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46"/>
          <w:id w:val="-1471749069"/>
        </w:sdtPr>
        <w:sdtContent>
          <w:tr w:rsidR="007F193D" w14:paraId="71FEB99C" w14:textId="77777777">
            <w:tc>
              <w:tcPr>
                <w:tcW w:w="1512" w:type="dxa"/>
                <w:tcBorders>
                  <w:top w:val="nil"/>
                  <w:left w:val="nil"/>
                  <w:bottom w:val="nil"/>
                  <w:right w:val="nil"/>
                </w:tcBorders>
                <w:tcMar>
                  <w:top w:w="80" w:type="dxa"/>
                  <w:left w:w="80" w:type="dxa"/>
                  <w:bottom w:w="80" w:type="dxa"/>
                  <w:right w:w="80" w:type="dxa"/>
                </w:tcMar>
              </w:tcPr>
              <w:sdt>
                <w:sdtPr>
                  <w:tag w:val="goog_rdk_548"/>
                  <w:id w:val="718470487"/>
                </w:sdtPr>
                <w:sdtContent>
                  <w:p w14:paraId="00000270" w14:textId="77777777" w:rsidR="007F193D" w:rsidRDefault="00530DD9">
                    <w:pPr>
                      <w:widowControl w:val="0"/>
                      <w:spacing w:after="0"/>
                      <w:ind w:left="80" w:right="80"/>
                      <w:rPr>
                        <w:rFonts w:ascii="Times" w:eastAsia="Times" w:hAnsi="Times" w:cs="Times"/>
                        <w:sz w:val="17"/>
                        <w:szCs w:val="17"/>
                      </w:rPr>
                    </w:pPr>
                    <w:sdt>
                      <w:sdtPr>
                        <w:tag w:val="goog_rdk_547"/>
                        <w:id w:val="-2076037071"/>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50"/>
                  <w:id w:val="-1023395526"/>
                </w:sdtPr>
                <w:sdtContent>
                  <w:p w14:paraId="00000271" w14:textId="77777777" w:rsidR="007F193D" w:rsidRDefault="00530DD9">
                    <w:pPr>
                      <w:widowControl w:val="0"/>
                      <w:spacing w:after="0"/>
                      <w:ind w:left="80" w:right="80"/>
                      <w:jc w:val="center"/>
                      <w:rPr>
                        <w:rFonts w:ascii="Times" w:eastAsia="Times" w:hAnsi="Times" w:cs="Times"/>
                        <w:sz w:val="17"/>
                        <w:szCs w:val="17"/>
                      </w:rPr>
                    </w:pPr>
                    <w:sdt>
                      <w:sdtPr>
                        <w:tag w:val="goog_rdk_549"/>
                        <w:id w:val="1920441095"/>
                      </w:sdtPr>
                      <w:sdtContent>
                        <w:r w:rsidR="00AF1637">
                          <w:rPr>
                            <w:rFonts w:ascii="Times New Roman" w:eastAsia="Times New Roman" w:hAnsi="Times New Roman" w:cs="Times New Roman"/>
                            <w:color w:val="000000"/>
                            <w:sz w:val="18"/>
                            <w:szCs w:val="18"/>
                          </w:rPr>
                          <w:t>12,000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52"/>
                  <w:id w:val="1012257183"/>
                </w:sdtPr>
                <w:sdtContent>
                  <w:p w14:paraId="00000272" w14:textId="77777777" w:rsidR="007F193D" w:rsidRDefault="00530DD9">
                    <w:pPr>
                      <w:widowControl w:val="0"/>
                      <w:spacing w:after="0"/>
                      <w:ind w:left="80" w:right="80"/>
                      <w:rPr>
                        <w:rFonts w:ascii="Times" w:eastAsia="Times" w:hAnsi="Times" w:cs="Times"/>
                        <w:sz w:val="17"/>
                        <w:szCs w:val="17"/>
                      </w:rPr>
                    </w:pPr>
                    <w:sdt>
                      <w:sdtPr>
                        <w:tag w:val="goog_rdk_551"/>
                        <w:id w:val="-1327516262"/>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54"/>
                  <w:id w:val="-1176725167"/>
                </w:sdtPr>
                <w:sdtContent>
                  <w:p w14:paraId="00000273" w14:textId="77777777" w:rsidR="007F193D" w:rsidRDefault="00530DD9">
                    <w:pPr>
                      <w:widowControl w:val="0"/>
                      <w:spacing w:after="0"/>
                      <w:ind w:left="80" w:right="80"/>
                      <w:jc w:val="center"/>
                      <w:rPr>
                        <w:rFonts w:ascii="Times" w:eastAsia="Times" w:hAnsi="Times" w:cs="Times"/>
                        <w:sz w:val="17"/>
                        <w:szCs w:val="17"/>
                      </w:rPr>
                    </w:pPr>
                    <w:sdt>
                      <w:sdtPr>
                        <w:tag w:val="goog_rdk_553"/>
                        <w:id w:val="975569780"/>
                      </w:sdtPr>
                      <w:sdtContent>
                        <w:r w:rsidR="00AF1637">
                          <w:rPr>
                            <w:rFonts w:ascii="Times New Roman" w:eastAsia="Times New Roman" w:hAnsi="Times New Roman" w:cs="Times New Roman"/>
                            <w:color w:val="000000"/>
                            <w:sz w:val="18"/>
                            <w:szCs w:val="18"/>
                          </w:rPr>
                          <w:t>18.70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56"/>
                  <w:id w:val="-733164762"/>
                </w:sdtPr>
                <w:sdtContent>
                  <w:p w14:paraId="00000274" w14:textId="77777777" w:rsidR="007F193D" w:rsidRDefault="00530DD9">
                    <w:pPr>
                      <w:widowControl w:val="0"/>
                      <w:spacing w:after="0"/>
                      <w:ind w:left="80" w:right="80"/>
                      <w:rPr>
                        <w:rFonts w:ascii="Times" w:eastAsia="Times" w:hAnsi="Times" w:cs="Times"/>
                        <w:sz w:val="17"/>
                        <w:szCs w:val="17"/>
                      </w:rPr>
                    </w:pPr>
                    <w:sdt>
                      <w:sdtPr>
                        <w:tag w:val="goog_rdk_555"/>
                        <w:id w:val="207388705"/>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57"/>
          <w:id w:val="-785201104"/>
        </w:sdtPr>
        <w:sdtContent>
          <w:tr w:rsidR="007F193D" w14:paraId="42EBBC09" w14:textId="77777777">
            <w:tc>
              <w:tcPr>
                <w:tcW w:w="1512" w:type="dxa"/>
                <w:tcBorders>
                  <w:top w:val="nil"/>
                  <w:left w:val="nil"/>
                  <w:bottom w:val="nil"/>
                  <w:right w:val="nil"/>
                </w:tcBorders>
                <w:tcMar>
                  <w:top w:w="80" w:type="dxa"/>
                  <w:left w:w="80" w:type="dxa"/>
                  <w:bottom w:w="80" w:type="dxa"/>
                  <w:right w:w="80" w:type="dxa"/>
                </w:tcMar>
              </w:tcPr>
              <w:sdt>
                <w:sdtPr>
                  <w:tag w:val="goog_rdk_559"/>
                  <w:id w:val="-518311456"/>
                </w:sdtPr>
                <w:sdtContent>
                  <w:p w14:paraId="00000275" w14:textId="77777777" w:rsidR="007F193D" w:rsidRDefault="00530DD9">
                    <w:pPr>
                      <w:widowControl w:val="0"/>
                      <w:spacing w:after="0"/>
                      <w:ind w:left="80" w:right="80"/>
                      <w:rPr>
                        <w:rFonts w:ascii="Times" w:eastAsia="Times" w:hAnsi="Times" w:cs="Times"/>
                        <w:sz w:val="17"/>
                        <w:szCs w:val="17"/>
                      </w:rPr>
                    </w:pPr>
                    <w:sdt>
                      <w:sdtPr>
                        <w:tag w:val="goog_rdk_558"/>
                        <w:id w:val="-416712297"/>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61"/>
                  <w:id w:val="1317614447"/>
                </w:sdtPr>
                <w:sdtContent>
                  <w:p w14:paraId="00000276" w14:textId="77777777" w:rsidR="007F193D" w:rsidRDefault="00530DD9">
                    <w:pPr>
                      <w:widowControl w:val="0"/>
                      <w:spacing w:after="0"/>
                      <w:ind w:left="80" w:right="80"/>
                      <w:jc w:val="center"/>
                      <w:rPr>
                        <w:rFonts w:ascii="Times" w:eastAsia="Times" w:hAnsi="Times" w:cs="Times"/>
                        <w:sz w:val="17"/>
                        <w:szCs w:val="17"/>
                      </w:rPr>
                    </w:pPr>
                    <w:sdt>
                      <w:sdtPr>
                        <w:tag w:val="goog_rdk_560"/>
                        <w:id w:val="-1550298996"/>
                      </w:sdtPr>
                      <w:sdtContent>
                        <w:r w:rsidR="00AF1637">
                          <w:rPr>
                            <w:rFonts w:ascii="Times New Roman" w:eastAsia="Times New Roman" w:hAnsi="Times New Roman" w:cs="Times New Roman"/>
                            <w:color w:val="000000"/>
                            <w:sz w:val="18"/>
                            <w:szCs w:val="18"/>
                          </w:rPr>
                          <w:t>16,000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63"/>
                  <w:id w:val="1966844572"/>
                </w:sdtPr>
                <w:sdtContent>
                  <w:p w14:paraId="00000277" w14:textId="77777777" w:rsidR="007F193D" w:rsidRDefault="00530DD9">
                    <w:pPr>
                      <w:widowControl w:val="0"/>
                      <w:spacing w:after="0"/>
                      <w:ind w:left="80" w:right="80"/>
                      <w:rPr>
                        <w:rFonts w:ascii="Times" w:eastAsia="Times" w:hAnsi="Times" w:cs="Times"/>
                        <w:sz w:val="17"/>
                        <w:szCs w:val="17"/>
                      </w:rPr>
                    </w:pPr>
                    <w:sdt>
                      <w:sdtPr>
                        <w:tag w:val="goog_rdk_562"/>
                        <w:id w:val="1904716050"/>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65"/>
                  <w:id w:val="-152842380"/>
                </w:sdtPr>
                <w:sdtContent>
                  <w:p w14:paraId="00000278" w14:textId="77777777" w:rsidR="007F193D" w:rsidRDefault="00530DD9">
                    <w:pPr>
                      <w:widowControl w:val="0"/>
                      <w:spacing w:after="0"/>
                      <w:ind w:left="80" w:right="80"/>
                      <w:jc w:val="center"/>
                      <w:rPr>
                        <w:rFonts w:ascii="Times" w:eastAsia="Times" w:hAnsi="Times" w:cs="Times"/>
                        <w:sz w:val="17"/>
                        <w:szCs w:val="17"/>
                      </w:rPr>
                    </w:pPr>
                    <w:sdt>
                      <w:sdtPr>
                        <w:tag w:val="goog_rdk_564"/>
                        <w:id w:val="-1840228755"/>
                      </w:sdtPr>
                      <w:sdtContent>
                        <w:r w:rsidR="00AF1637">
                          <w:rPr>
                            <w:rFonts w:ascii="Times New Roman" w:eastAsia="Times New Roman" w:hAnsi="Times New Roman" w:cs="Times New Roman"/>
                            <w:color w:val="000000"/>
                            <w:sz w:val="18"/>
                            <w:szCs w:val="18"/>
                          </w:rPr>
                          <w:t>21.60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67"/>
                  <w:id w:val="-964344095"/>
                </w:sdtPr>
                <w:sdtContent>
                  <w:p w14:paraId="00000279" w14:textId="77777777" w:rsidR="007F193D" w:rsidRDefault="00530DD9">
                    <w:pPr>
                      <w:widowControl w:val="0"/>
                      <w:spacing w:after="0"/>
                      <w:ind w:left="80" w:right="80"/>
                      <w:rPr>
                        <w:rFonts w:ascii="Times" w:eastAsia="Times" w:hAnsi="Times" w:cs="Times"/>
                        <w:sz w:val="17"/>
                        <w:szCs w:val="17"/>
                      </w:rPr>
                    </w:pPr>
                    <w:sdt>
                      <w:sdtPr>
                        <w:tag w:val="goog_rdk_566"/>
                        <w:id w:val="-278644041"/>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68"/>
          <w:id w:val="779619004"/>
        </w:sdtPr>
        <w:sdtContent>
          <w:tr w:rsidR="007F193D" w14:paraId="11E19C78" w14:textId="77777777">
            <w:tc>
              <w:tcPr>
                <w:tcW w:w="1512" w:type="dxa"/>
                <w:tcBorders>
                  <w:top w:val="nil"/>
                  <w:left w:val="nil"/>
                  <w:bottom w:val="nil"/>
                  <w:right w:val="nil"/>
                </w:tcBorders>
                <w:tcMar>
                  <w:top w:w="80" w:type="dxa"/>
                  <w:left w:w="80" w:type="dxa"/>
                  <w:bottom w:w="80" w:type="dxa"/>
                  <w:right w:w="80" w:type="dxa"/>
                </w:tcMar>
              </w:tcPr>
              <w:sdt>
                <w:sdtPr>
                  <w:tag w:val="goog_rdk_570"/>
                  <w:id w:val="-1659844292"/>
                </w:sdtPr>
                <w:sdtContent>
                  <w:p w14:paraId="0000027A" w14:textId="77777777" w:rsidR="007F193D" w:rsidRDefault="00530DD9">
                    <w:pPr>
                      <w:widowControl w:val="0"/>
                      <w:spacing w:after="0"/>
                      <w:ind w:left="80" w:right="80"/>
                      <w:rPr>
                        <w:rFonts w:ascii="Times" w:eastAsia="Times" w:hAnsi="Times" w:cs="Times"/>
                        <w:sz w:val="17"/>
                        <w:szCs w:val="17"/>
                      </w:rPr>
                    </w:pPr>
                    <w:sdt>
                      <w:sdtPr>
                        <w:tag w:val="goog_rdk_569"/>
                        <w:id w:val="914666795"/>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72"/>
                  <w:id w:val="-1476905724"/>
                </w:sdtPr>
                <w:sdtContent>
                  <w:p w14:paraId="0000027B" w14:textId="77777777" w:rsidR="007F193D" w:rsidRDefault="00530DD9">
                    <w:pPr>
                      <w:widowControl w:val="0"/>
                      <w:spacing w:after="0"/>
                      <w:ind w:left="80" w:right="80"/>
                      <w:jc w:val="center"/>
                      <w:rPr>
                        <w:rFonts w:ascii="Times" w:eastAsia="Times" w:hAnsi="Times" w:cs="Times"/>
                        <w:sz w:val="17"/>
                        <w:szCs w:val="17"/>
                      </w:rPr>
                    </w:pPr>
                    <w:sdt>
                      <w:sdtPr>
                        <w:tag w:val="goog_rdk_571"/>
                        <w:id w:val="2068144138"/>
                      </w:sdtPr>
                      <w:sdtContent>
                        <w:r w:rsidR="00AF1637">
                          <w:rPr>
                            <w:rFonts w:ascii="Times New Roman" w:eastAsia="Times New Roman" w:hAnsi="Times New Roman" w:cs="Times New Roman"/>
                            <w:color w:val="000000"/>
                            <w:sz w:val="18"/>
                            <w:szCs w:val="18"/>
                          </w:rPr>
                          <w:t>18,000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74"/>
                  <w:id w:val="-663007973"/>
                </w:sdtPr>
                <w:sdtContent>
                  <w:p w14:paraId="0000027C" w14:textId="77777777" w:rsidR="007F193D" w:rsidRDefault="00530DD9">
                    <w:pPr>
                      <w:widowControl w:val="0"/>
                      <w:spacing w:after="0"/>
                      <w:ind w:left="80" w:right="80"/>
                      <w:rPr>
                        <w:rFonts w:ascii="Times" w:eastAsia="Times" w:hAnsi="Times" w:cs="Times"/>
                        <w:sz w:val="17"/>
                        <w:szCs w:val="17"/>
                      </w:rPr>
                    </w:pPr>
                    <w:sdt>
                      <w:sdtPr>
                        <w:tag w:val="goog_rdk_573"/>
                        <w:id w:val="1016577866"/>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76"/>
                  <w:id w:val="1372805338"/>
                </w:sdtPr>
                <w:sdtContent>
                  <w:p w14:paraId="0000027D" w14:textId="77777777" w:rsidR="007F193D" w:rsidRDefault="00530DD9">
                    <w:pPr>
                      <w:widowControl w:val="0"/>
                      <w:spacing w:after="0"/>
                      <w:ind w:left="80" w:right="80"/>
                      <w:jc w:val="center"/>
                      <w:rPr>
                        <w:rFonts w:ascii="Times" w:eastAsia="Times" w:hAnsi="Times" w:cs="Times"/>
                        <w:sz w:val="17"/>
                        <w:szCs w:val="17"/>
                      </w:rPr>
                    </w:pPr>
                    <w:sdt>
                      <w:sdtPr>
                        <w:tag w:val="goog_rdk_575"/>
                        <w:id w:val="1251089907"/>
                      </w:sdtPr>
                      <w:sdtContent>
                        <w:r w:rsidR="00AF1637">
                          <w:rPr>
                            <w:rFonts w:ascii="Times New Roman" w:eastAsia="Times New Roman" w:hAnsi="Times New Roman" w:cs="Times New Roman"/>
                            <w:color w:val="000000"/>
                            <w:sz w:val="18"/>
                            <w:szCs w:val="18"/>
                          </w:rPr>
                          <w:t>23.40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78"/>
                  <w:id w:val="178479430"/>
                </w:sdtPr>
                <w:sdtContent>
                  <w:p w14:paraId="0000027E" w14:textId="77777777" w:rsidR="007F193D" w:rsidRDefault="00530DD9">
                    <w:pPr>
                      <w:widowControl w:val="0"/>
                      <w:spacing w:after="0"/>
                      <w:ind w:left="80" w:right="80"/>
                      <w:rPr>
                        <w:rFonts w:ascii="Times" w:eastAsia="Times" w:hAnsi="Times" w:cs="Times"/>
                        <w:sz w:val="17"/>
                        <w:szCs w:val="17"/>
                      </w:rPr>
                    </w:pPr>
                    <w:sdt>
                      <w:sdtPr>
                        <w:tag w:val="goog_rdk_577"/>
                        <w:id w:val="-178963196"/>
                      </w:sdtPr>
                      <w:sdtContent>
                        <w:r w:rsidR="00AF1637">
                          <w:rPr>
                            <w:rFonts w:ascii="Times New Roman" w:eastAsia="Times New Roman" w:hAnsi="Times New Roman" w:cs="Times New Roman"/>
                            <w:color w:val="000000"/>
                            <w:sz w:val="18"/>
                            <w:szCs w:val="18"/>
                          </w:rPr>
                          <w:t> </w:t>
                        </w:r>
                      </w:sdtContent>
                    </w:sdt>
                  </w:p>
                </w:sdtContent>
              </w:sdt>
            </w:tc>
          </w:tr>
        </w:sdtContent>
      </w:sdt>
      <w:sdt>
        <w:sdtPr>
          <w:tag w:val="goog_rdk_579"/>
          <w:id w:val="188336315"/>
        </w:sdtPr>
        <w:sdtContent>
          <w:tr w:rsidR="007F193D" w14:paraId="44FBA959" w14:textId="77777777">
            <w:tc>
              <w:tcPr>
                <w:tcW w:w="1512" w:type="dxa"/>
                <w:tcBorders>
                  <w:top w:val="nil"/>
                  <w:left w:val="nil"/>
                  <w:bottom w:val="nil"/>
                  <w:right w:val="nil"/>
                </w:tcBorders>
                <w:tcMar>
                  <w:top w:w="80" w:type="dxa"/>
                  <w:left w:w="80" w:type="dxa"/>
                  <w:bottom w:w="80" w:type="dxa"/>
                  <w:right w:w="80" w:type="dxa"/>
                </w:tcMar>
              </w:tcPr>
              <w:sdt>
                <w:sdtPr>
                  <w:tag w:val="goog_rdk_581"/>
                  <w:id w:val="-696157614"/>
                </w:sdtPr>
                <w:sdtContent>
                  <w:p w14:paraId="0000027F" w14:textId="77777777" w:rsidR="007F193D" w:rsidRDefault="00530DD9">
                    <w:pPr>
                      <w:widowControl w:val="0"/>
                      <w:spacing w:after="0"/>
                      <w:ind w:left="80" w:right="80"/>
                      <w:rPr>
                        <w:rFonts w:ascii="Times" w:eastAsia="Times" w:hAnsi="Times" w:cs="Times"/>
                        <w:sz w:val="17"/>
                        <w:szCs w:val="17"/>
                      </w:rPr>
                    </w:pPr>
                    <w:sdt>
                      <w:sdtPr>
                        <w:tag w:val="goog_rdk_580"/>
                        <w:id w:val="428709469"/>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83"/>
                  <w:id w:val="623040740"/>
                </w:sdtPr>
                <w:sdtContent>
                  <w:p w14:paraId="00000280" w14:textId="77777777" w:rsidR="007F193D" w:rsidRDefault="00530DD9">
                    <w:pPr>
                      <w:widowControl w:val="0"/>
                      <w:spacing w:after="0"/>
                      <w:ind w:left="80" w:right="80"/>
                      <w:jc w:val="center"/>
                      <w:rPr>
                        <w:rFonts w:ascii="Times" w:eastAsia="Times" w:hAnsi="Times" w:cs="Times"/>
                        <w:sz w:val="17"/>
                        <w:szCs w:val="17"/>
                      </w:rPr>
                    </w:pPr>
                    <w:sdt>
                      <w:sdtPr>
                        <w:tag w:val="goog_rdk_582"/>
                        <w:id w:val="68151873"/>
                      </w:sdtPr>
                      <w:sdtContent>
                        <w:r w:rsidR="00AF1637">
                          <w:rPr>
                            <w:rFonts w:ascii="Times New Roman" w:eastAsia="Times New Roman" w:hAnsi="Times New Roman" w:cs="Times New Roman"/>
                            <w:color w:val="000000"/>
                            <w:sz w:val="18"/>
                            <w:szCs w:val="18"/>
                          </w:rPr>
                          <w:t>20,000</w:t>
                        </w:r>
                      </w:sdtContent>
                    </w:sdt>
                  </w:p>
                </w:sdtContent>
              </w:sdt>
            </w:tc>
            <w:tc>
              <w:tcPr>
                <w:tcW w:w="576" w:type="dxa"/>
                <w:tcBorders>
                  <w:top w:val="nil"/>
                  <w:left w:val="nil"/>
                  <w:bottom w:val="nil"/>
                  <w:right w:val="nil"/>
                </w:tcBorders>
                <w:tcMar>
                  <w:top w:w="80" w:type="dxa"/>
                  <w:left w:w="80" w:type="dxa"/>
                  <w:bottom w:w="80" w:type="dxa"/>
                  <w:right w:w="80" w:type="dxa"/>
                </w:tcMar>
              </w:tcPr>
              <w:sdt>
                <w:sdtPr>
                  <w:tag w:val="goog_rdk_585"/>
                  <w:id w:val="-111371091"/>
                </w:sdtPr>
                <w:sdtContent>
                  <w:p w14:paraId="00000281" w14:textId="77777777" w:rsidR="007F193D" w:rsidRDefault="00530DD9">
                    <w:pPr>
                      <w:widowControl w:val="0"/>
                      <w:spacing w:after="0"/>
                      <w:ind w:left="80" w:right="80"/>
                      <w:rPr>
                        <w:rFonts w:ascii="Times" w:eastAsia="Times" w:hAnsi="Times" w:cs="Times"/>
                        <w:sz w:val="17"/>
                        <w:szCs w:val="17"/>
                      </w:rPr>
                    </w:pPr>
                    <w:sdt>
                      <w:sdtPr>
                        <w:tag w:val="goog_rdk_584"/>
                        <w:id w:val="-73828238"/>
                      </w:sdtPr>
                      <w:sdtContent>
                        <w:r w:rsidR="00AF1637">
                          <w:rPr>
                            <w:rFonts w:ascii="Times New Roman" w:eastAsia="Times New Roman" w:hAnsi="Times New Roman" w:cs="Times New Roman"/>
                            <w:color w:val="000000"/>
                            <w:sz w:val="18"/>
                            <w:szCs w:val="18"/>
                          </w:rPr>
                          <w:t> </w:t>
                        </w:r>
                      </w:sdtContent>
                    </w:sdt>
                  </w:p>
                </w:sdtContent>
              </w:sdt>
            </w:tc>
            <w:tc>
              <w:tcPr>
                <w:tcW w:w="1800" w:type="dxa"/>
                <w:tcBorders>
                  <w:top w:val="nil"/>
                  <w:left w:val="nil"/>
                  <w:bottom w:val="nil"/>
                  <w:right w:val="nil"/>
                </w:tcBorders>
                <w:tcMar>
                  <w:top w:w="80" w:type="dxa"/>
                  <w:left w:w="80" w:type="dxa"/>
                  <w:bottom w:w="80" w:type="dxa"/>
                  <w:right w:w="80" w:type="dxa"/>
                </w:tcMar>
              </w:tcPr>
              <w:sdt>
                <w:sdtPr>
                  <w:tag w:val="goog_rdk_587"/>
                  <w:id w:val="1437481681"/>
                </w:sdtPr>
                <w:sdtContent>
                  <w:p w14:paraId="00000282" w14:textId="77777777" w:rsidR="007F193D" w:rsidRDefault="00530DD9">
                    <w:pPr>
                      <w:widowControl w:val="0"/>
                      <w:spacing w:after="0"/>
                      <w:ind w:left="80" w:right="80"/>
                      <w:jc w:val="center"/>
                      <w:rPr>
                        <w:rFonts w:ascii="Times" w:eastAsia="Times" w:hAnsi="Times" w:cs="Times"/>
                        <w:sz w:val="17"/>
                        <w:szCs w:val="17"/>
                      </w:rPr>
                    </w:pPr>
                    <w:sdt>
                      <w:sdtPr>
                        <w:tag w:val="goog_rdk_586"/>
                        <w:id w:val="-402517621"/>
                      </w:sdtPr>
                      <w:sdtContent>
                        <w:r w:rsidR="00AF1637">
                          <w:rPr>
                            <w:rFonts w:ascii="Times New Roman" w:eastAsia="Times New Roman" w:hAnsi="Times New Roman" w:cs="Times New Roman"/>
                            <w:color w:val="000000"/>
                            <w:sz w:val="18"/>
                            <w:szCs w:val="18"/>
                          </w:rPr>
                          <w:t>25.10</w:t>
                        </w:r>
                      </w:sdtContent>
                    </w:sdt>
                  </w:p>
                </w:sdtContent>
              </w:sdt>
            </w:tc>
            <w:tc>
              <w:tcPr>
                <w:tcW w:w="1512" w:type="dxa"/>
                <w:tcBorders>
                  <w:top w:val="nil"/>
                  <w:left w:val="nil"/>
                  <w:bottom w:val="nil"/>
                  <w:right w:val="nil"/>
                </w:tcBorders>
                <w:tcMar>
                  <w:top w:w="80" w:type="dxa"/>
                  <w:left w:w="80" w:type="dxa"/>
                  <w:bottom w:w="80" w:type="dxa"/>
                  <w:right w:w="80" w:type="dxa"/>
                </w:tcMar>
              </w:tcPr>
              <w:sdt>
                <w:sdtPr>
                  <w:tag w:val="goog_rdk_589"/>
                  <w:id w:val="-77517495"/>
                </w:sdtPr>
                <w:sdtContent>
                  <w:p w14:paraId="00000283" w14:textId="77777777" w:rsidR="007F193D" w:rsidRDefault="00530DD9">
                    <w:pPr>
                      <w:widowControl w:val="0"/>
                      <w:spacing w:after="0"/>
                      <w:ind w:left="80" w:right="80"/>
                      <w:rPr>
                        <w:rFonts w:ascii="Times" w:eastAsia="Times" w:hAnsi="Times" w:cs="Times"/>
                        <w:sz w:val="17"/>
                        <w:szCs w:val="17"/>
                      </w:rPr>
                    </w:pPr>
                    <w:sdt>
                      <w:sdtPr>
                        <w:tag w:val="goog_rdk_588"/>
                        <w:id w:val="-1329051191"/>
                      </w:sdtPr>
                      <w:sdtContent>
                        <w:r w:rsidR="00AF1637">
                          <w:rPr>
                            <w:rFonts w:ascii="Times New Roman" w:eastAsia="Times New Roman" w:hAnsi="Times New Roman" w:cs="Times New Roman"/>
                            <w:color w:val="000000"/>
                            <w:sz w:val="18"/>
                            <w:szCs w:val="18"/>
                          </w:rPr>
                          <w:t> </w:t>
                        </w:r>
                      </w:sdtContent>
                    </w:sdt>
                  </w:p>
                </w:sdtContent>
              </w:sdt>
            </w:tc>
          </w:tr>
        </w:sdtContent>
      </w:sdt>
    </w:tbl>
    <w:p w14:paraId="00000284" w14:textId="77777777" w:rsidR="007F193D" w:rsidRDefault="00AF1637">
      <w:pPr>
        <w:widowControl w:val="0"/>
        <w:tabs>
          <w:tab w:val="left" w:pos="340"/>
        </w:tabs>
        <w:spacing w:before="180"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Electric furnaces for metallurgical melting.</w:t>
      </w:r>
      <w:r>
        <w:rPr>
          <w:rFonts w:ascii="Times New Roman" w:eastAsia="Times New Roman" w:hAnsi="Times New Roman" w:cs="Times New Roman"/>
          <w:color w:val="000000"/>
          <w:sz w:val="21"/>
          <w:szCs w:val="21"/>
        </w:rPr>
        <w:t xml:space="preserve"> The emissions of particulate matter to the atmosphere from electric furnaces used for metallurgical melting shall not exceed 0.1 grain per standard cubic foot of exhaust gas.</w:t>
      </w:r>
    </w:p>
    <w:p w14:paraId="00000285"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Sand handling and surface finishing operations in metal processing.</w:t>
      </w:r>
      <w:r>
        <w:rPr>
          <w:rFonts w:ascii="Times New Roman" w:eastAsia="Times New Roman" w:hAnsi="Times New Roman" w:cs="Times New Roman"/>
          <w:color w:val="000000"/>
          <w:sz w:val="21"/>
          <w:szCs w:val="21"/>
        </w:rPr>
        <w:t xml:space="preserve"> This subrule shall apply to any new foundry or metal processing operation not properly termed a combustion, melting, baking or pouring operation. For purposes of this subrule, a new process is any process which has not started operation, or the construction of which has not been commenced, or the components of which have not been ordered or contracts for the construction of which have not been let on August 1, 1977. No person shall allow, cause or permit the operation of any equipment designed for sand shakeout, mulling, molding, cleaning, preparation, reclamation or rejuvenation or any equipment for abrasive cleaning, shot blasting, grinding, cutting, sawing or buffing in such a manner that particulate matter discharged from any stack exceeds 0.05 grains per dry standard cubic foot of exhaust gas, regardless of the types and number of operations that discharge from the stack.</w:t>
      </w:r>
    </w:p>
    <w:p w14:paraId="00000286"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lastRenderedPageBreak/>
        <w:tab/>
      </w:r>
      <w:r>
        <w:rPr>
          <w:rFonts w:ascii="Times New Roman" w:eastAsia="Times New Roman" w:hAnsi="Times New Roman" w:cs="Times New Roman"/>
          <w:b/>
          <w:color w:val="000000"/>
          <w:sz w:val="21"/>
          <w:szCs w:val="21"/>
        </w:rPr>
        <w:t>23.4(7)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Grain handling and processing plants.</w:t>
      </w:r>
      <w:r>
        <w:rPr>
          <w:rFonts w:ascii="Times New Roman" w:eastAsia="Times New Roman" w:hAnsi="Times New Roman" w:cs="Times New Roman"/>
          <w:color w:val="000000"/>
          <w:sz w:val="21"/>
          <w:szCs w:val="21"/>
        </w:rPr>
        <w:t xml:space="preserve"> The owner or operator of equipment at a permanent installation for the handling or processing of grain, grain products and grain by-products shall not cause, allow or permit the particulate matter discharged to the atmosphere to exceed 0.1 grain per dry standard cubic foot of exhaust gas, except as follows:</w:t>
      </w:r>
    </w:p>
    <w:p w14:paraId="00000287"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 xml:space="preserve">The particulate matter discharged to the atmosphere from a grain bin vent at a country grain elevator, as “country grain elevator” is defined in </w:t>
      </w:r>
      <w:hyperlink r:id="rId88">
        <w:r>
          <w:rPr>
            <w:rFonts w:ascii="Times New Roman" w:eastAsia="Times New Roman" w:hAnsi="Times New Roman" w:cs="Times New Roman"/>
            <w:color w:val="000000"/>
            <w:sz w:val="21"/>
            <w:szCs w:val="21"/>
          </w:rPr>
          <w:t>567—subrule 22.10(1)</w:t>
        </w:r>
      </w:hyperlink>
      <w:r>
        <w:rPr>
          <w:rFonts w:ascii="Times New Roman" w:eastAsia="Times New Roman" w:hAnsi="Times New Roman" w:cs="Times New Roman"/>
          <w:color w:val="000000"/>
          <w:sz w:val="21"/>
          <w:szCs w:val="21"/>
        </w:rPr>
        <w:t>, shall not exceed 1.0 grain per dry standard cubic foot of exhaust gas.</w:t>
      </w:r>
    </w:p>
    <w:p w14:paraId="00000288"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The particulate matter discharged to the atmosphere from a grain bin vent that was constructed, modified or reconstructed before March 31, 2008, at a country grain terminal elevator, as “country grain terminal elevator” is defined in </w:t>
      </w:r>
      <w:hyperlink r:id="rId89">
        <w:r>
          <w:rPr>
            <w:rFonts w:ascii="Times New Roman" w:eastAsia="Times New Roman" w:hAnsi="Times New Roman" w:cs="Times New Roman"/>
            <w:color w:val="000000"/>
            <w:sz w:val="21"/>
            <w:szCs w:val="21"/>
          </w:rPr>
          <w:t>567—subrule 22.10(1)</w:t>
        </w:r>
      </w:hyperlink>
      <w:r>
        <w:rPr>
          <w:rFonts w:ascii="Times New Roman" w:eastAsia="Times New Roman" w:hAnsi="Times New Roman" w:cs="Times New Roman"/>
          <w:color w:val="000000"/>
          <w:sz w:val="21"/>
          <w:szCs w:val="21"/>
        </w:rPr>
        <w:t xml:space="preserve">, or at a grain terminal elevator, as “grain terminal elevator” is defined in </w:t>
      </w:r>
      <w:hyperlink r:id="rId90">
        <w:r>
          <w:rPr>
            <w:rFonts w:ascii="Times New Roman" w:eastAsia="Times New Roman" w:hAnsi="Times New Roman" w:cs="Times New Roman"/>
            <w:color w:val="000000"/>
            <w:sz w:val="21"/>
            <w:szCs w:val="21"/>
          </w:rPr>
          <w:t>567—subrule 22.10(1)</w:t>
        </w:r>
      </w:hyperlink>
      <w:r>
        <w:rPr>
          <w:rFonts w:ascii="Times New Roman" w:eastAsia="Times New Roman" w:hAnsi="Times New Roman" w:cs="Times New Roman"/>
          <w:color w:val="000000"/>
          <w:sz w:val="21"/>
          <w:szCs w:val="21"/>
        </w:rPr>
        <w:t>, shall not exceed 1.0 grain per dry standard cubic foot of exhaust gas.</w:t>
      </w:r>
    </w:p>
    <w:p w14:paraId="00000289"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The particulate matter discharged to the atmosphere from a grain bin vent that is constructed or reconstructed on or after March 31, 2008, at a country grain terminal elevator, as “country grain terminal elevator” is defined in </w:t>
      </w:r>
      <w:hyperlink r:id="rId91">
        <w:r>
          <w:rPr>
            <w:rFonts w:ascii="Times New Roman" w:eastAsia="Times New Roman" w:hAnsi="Times New Roman" w:cs="Times New Roman"/>
            <w:color w:val="000000"/>
            <w:sz w:val="21"/>
            <w:szCs w:val="21"/>
          </w:rPr>
          <w:t>567—subrule 22.10(1)</w:t>
        </w:r>
      </w:hyperlink>
      <w:r>
        <w:rPr>
          <w:rFonts w:ascii="Times New Roman" w:eastAsia="Times New Roman" w:hAnsi="Times New Roman" w:cs="Times New Roman"/>
          <w:color w:val="000000"/>
          <w:sz w:val="21"/>
          <w:szCs w:val="21"/>
        </w:rPr>
        <w:t xml:space="preserve">, or at a grain terminal elevator, as “grain terminal elevator” is defined in </w:t>
      </w:r>
      <w:hyperlink r:id="rId92">
        <w:r>
          <w:rPr>
            <w:rFonts w:ascii="Times New Roman" w:eastAsia="Times New Roman" w:hAnsi="Times New Roman" w:cs="Times New Roman"/>
            <w:color w:val="000000"/>
            <w:sz w:val="21"/>
            <w:szCs w:val="21"/>
          </w:rPr>
          <w:t>567—subrule 22.10(1)</w:t>
        </w:r>
      </w:hyperlink>
      <w:r>
        <w:rPr>
          <w:rFonts w:ascii="Times New Roman" w:eastAsia="Times New Roman" w:hAnsi="Times New Roman" w:cs="Times New Roman"/>
          <w:color w:val="000000"/>
          <w:sz w:val="21"/>
          <w:szCs w:val="21"/>
        </w:rPr>
        <w:t>, shall not exceed 0.1 grain per dry standard cubic foot of exhaust gas.</w:t>
      </w:r>
    </w:p>
    <w:p w14:paraId="0000028A"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Lime kilns.</w:t>
      </w:r>
      <w:r>
        <w:rPr>
          <w:rFonts w:ascii="Times New Roman" w:eastAsia="Times New Roman" w:hAnsi="Times New Roman" w:cs="Times New Roman"/>
          <w:color w:val="000000"/>
          <w:sz w:val="21"/>
          <w:szCs w:val="21"/>
        </w:rPr>
        <w:t xml:space="preserve"> No person shall cause, allow or permit the operation of a kiln for the processing of limestone such that the particulate matter in the gas discharged to the atmosphere exceeds 0.1 grain per standard cubic foot of exhaust gas.</w:t>
      </w:r>
    </w:p>
    <w:p w14:paraId="0000028B"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23.4(9)</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Meat smokehouses.</w:t>
      </w:r>
      <w:r>
        <w:rPr>
          <w:rFonts w:ascii="Times New Roman" w:eastAsia="Times New Roman" w:hAnsi="Times New Roman" w:cs="Times New Roman"/>
          <w:color w:val="000000"/>
          <w:sz w:val="21"/>
          <w:szCs w:val="21"/>
        </w:rPr>
        <w:t xml:space="preserve"> No person shall cause, allow or permit the operation of a meat smokehouse or a group of meat smokehouses, which consume more than ten pounds of wood, sawdust or other material per hour such that the particulate matter discharged to the atmosphere exceeds 0.2 grain per standard cubic foot of exhaust gas.</w:t>
      </w:r>
    </w:p>
    <w:p w14:paraId="0000028C" w14:textId="77777777" w:rsidR="007F193D" w:rsidRDefault="00AF1637">
      <w:pPr>
        <w:keepNext/>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23.4(10)</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Phosphate processing plants.</w:t>
      </w:r>
    </w:p>
    <w:sdt>
      <w:sdtPr>
        <w:tag w:val="goog_rdk_591"/>
        <w:id w:val="366953836"/>
      </w:sdtPr>
      <w:sdtContent>
        <w:p w14:paraId="0000028D" w14:textId="7FE9CE16" w:rsidR="007F193D" w:rsidRDefault="00AF1637">
          <w:pPr>
            <w:widowControl w:val="0"/>
            <w:tabs>
              <w:tab w:val="left" w:pos="340"/>
              <w:tab w:val="left" w:pos="680"/>
            </w:tabs>
            <w:spacing w:after="0"/>
            <w:jc w:val="both"/>
            <w:rPr>
              <w:del w:id="3998" w:author="Peter Zayudis" w:date="2023-04-18T20:28:00Z"/>
              <w:rFonts w:ascii="Times" w:eastAsia="Times" w:hAnsi="Times" w:cs="Times"/>
              <w:sz w:val="17"/>
              <w:szCs w:val="17"/>
            </w:rPr>
          </w:pPr>
          <w:r>
            <w:rPr>
              <w:rFonts w:ascii="Times New Roman" w:eastAsia="Times New Roman" w:hAnsi="Times New Roman" w:cs="Times New Roman"/>
              <w:color w:val="000000"/>
              <w:sz w:val="21"/>
              <w:szCs w:val="21"/>
            </w:rPr>
            <w:tab/>
          </w:r>
          <w:commentRangeStart w:id="3999"/>
          <w:del w:id="4000" w:author="Paulson, Christine [DNR]" w:date="2023-06-02T19:45:00Z">
            <w:r w:rsidDel="005E7587">
              <w:rPr>
                <w:rFonts w:ascii="Times New Roman" w:eastAsia="Times New Roman" w:hAnsi="Times New Roman" w:cs="Times New Roman"/>
                <w:i/>
                <w:color w:val="000000"/>
                <w:sz w:val="21"/>
                <w:szCs w:val="21"/>
              </w:rPr>
              <w:delText xml:space="preserve">a. </w:delText>
            </w:r>
            <w:r w:rsidDel="005E7587">
              <w:rPr>
                <w:rFonts w:ascii="Times New Roman" w:eastAsia="Times New Roman" w:hAnsi="Times New Roman" w:cs="Times New Roman"/>
                <w:color w:val="000000"/>
                <w:sz w:val="21"/>
                <w:szCs w:val="21"/>
              </w:rPr>
              <w:tab/>
              <w:delText>P</w:delText>
            </w:r>
          </w:del>
          <w:sdt>
            <w:sdtPr>
              <w:tag w:val="goog_rdk_590"/>
              <w:id w:val="314149540"/>
            </w:sdtPr>
            <w:sdtContent>
              <w:del w:id="4001" w:author="Peter Zayudis" w:date="2023-04-18T20:28:00Z">
                <w:r>
                  <w:rPr>
                    <w:rFonts w:ascii="Times New Roman" w:eastAsia="Times New Roman" w:hAnsi="Times New Roman" w:cs="Times New Roman"/>
                    <w:color w:val="000000"/>
                    <w:sz w:val="21"/>
                    <w:szCs w:val="21"/>
                  </w:rPr>
                  <w:delText>hosphoric acid manufacture. No person shall allow, cause or permit the operation of equipment for the manufacture of phosphoric acid that was in existence on October 22, 1974, in a manner that produces more than 0.04 pound of fluoride per ton of phosphorous pentoxide or equivalent input.</w:delText>
                </w:r>
              </w:del>
              <w:ins w:id="4002" w:author="Paulson, Christine [DNR]" w:date="2023-06-02T19:45:00Z">
                <w:r w:rsidR="005E7587">
                  <w:rPr>
                    <w:rFonts w:ascii="Times New Roman" w:eastAsia="Times New Roman" w:hAnsi="Times New Roman" w:cs="Times New Roman"/>
                    <w:color w:val="000000"/>
                    <w:sz w:val="21"/>
                    <w:szCs w:val="21"/>
                  </w:rPr>
                  <w:t>Reserved.</w:t>
                </w:r>
              </w:ins>
            </w:sdtContent>
          </w:sdt>
        </w:p>
      </w:sdtContent>
    </w:sdt>
    <w:sdt>
      <w:sdtPr>
        <w:tag w:val="goog_rdk_594"/>
        <w:id w:val="-216977349"/>
      </w:sdtPr>
      <w:sdtContent>
        <w:p w14:paraId="0000028E" w14:textId="4DF74950" w:rsidR="007F193D" w:rsidRDefault="00530DD9">
          <w:pPr>
            <w:widowControl w:val="0"/>
            <w:tabs>
              <w:tab w:val="left" w:pos="340"/>
              <w:tab w:val="left" w:pos="680"/>
            </w:tabs>
            <w:spacing w:after="0"/>
            <w:jc w:val="both"/>
            <w:rPr>
              <w:del w:id="4003" w:author="Peter Zayudis" w:date="2023-04-18T20:28:00Z"/>
              <w:rFonts w:ascii="Times" w:eastAsia="Times" w:hAnsi="Times" w:cs="Times"/>
              <w:sz w:val="17"/>
              <w:szCs w:val="17"/>
            </w:rPr>
          </w:pPr>
          <w:sdt>
            <w:sdtPr>
              <w:tag w:val="goog_rdk_592"/>
              <w:id w:val="730651479"/>
            </w:sdtPr>
            <w:sdtContent>
              <w:del w:id="4004" w:author="Peter Zayudis" w:date="2023-04-18T20:28:00Z">
                <w:r w:rsidR="00AF1637">
                  <w:rPr>
                    <w:rFonts w:ascii="Times New Roman" w:eastAsia="Times New Roman" w:hAnsi="Times New Roman" w:cs="Times New Roman"/>
                    <w:color w:val="000000"/>
                    <w:sz w:val="21"/>
                    <w:szCs w:val="21"/>
                  </w:rPr>
                  <w:tab/>
                </w:r>
                <w:r w:rsidR="00AF1637">
                  <w:rPr>
                    <w:rFonts w:ascii="Times New Roman" w:eastAsia="Times New Roman" w:hAnsi="Times New Roman" w:cs="Times New Roman"/>
                    <w:i/>
                    <w:color w:val="000000"/>
                    <w:sz w:val="21"/>
                    <w:szCs w:val="21"/>
                  </w:rPr>
                  <w:delText xml:space="preserve">b. </w:delText>
                </w:r>
                <w:r w:rsidR="00AF1637">
                  <w:rPr>
                    <w:rFonts w:ascii="Times New Roman" w:eastAsia="Times New Roman" w:hAnsi="Times New Roman" w:cs="Times New Roman"/>
                    <w:color w:val="000000"/>
                    <w:sz w:val="21"/>
                    <w:szCs w:val="21"/>
                  </w:rPr>
                  <w:tab/>
                  <w:delText xml:space="preserve">Diammonium phosphate manufacture. No person shall allow, cause or permit the operation of equipment for the manufacture of diammonium phosphate that was in existence on October 22, 1974, in a manner that produces more than 0.15 pound of fluoride per ton of phosphorous pentoxide or </w:delText>
                </w:r>
              </w:del>
              <w:sdt>
                <w:sdtPr>
                  <w:tag w:val="goog_rdk_593"/>
                  <w:id w:val="-1761675338"/>
                </w:sdtPr>
                <w:sdtContent/>
              </w:sdt>
              <w:del w:id="4005" w:author="Peter Zayudis" w:date="2023-04-18T20:28:00Z">
                <w:r w:rsidR="00AF1637">
                  <w:rPr>
                    <w:rFonts w:ascii="Times New Roman" w:eastAsia="Times New Roman" w:hAnsi="Times New Roman" w:cs="Times New Roman"/>
                    <w:color w:val="000000"/>
                    <w:sz w:val="21"/>
                    <w:szCs w:val="21"/>
                  </w:rPr>
                  <w:delText>equivalent input.</w:delText>
                </w:r>
              </w:del>
              <w:ins w:id="4006" w:author="Paulson, Christine [DNR]" w:date="2023-06-02T19:45:00Z">
                <w:r w:rsidR="005E7587">
                  <w:rPr>
                    <w:rFonts w:ascii="Times New Roman" w:eastAsia="Times New Roman" w:hAnsi="Times New Roman" w:cs="Times New Roman"/>
                    <w:color w:val="000000"/>
                    <w:sz w:val="21"/>
                    <w:szCs w:val="21"/>
                  </w:rPr>
                  <w:t xml:space="preserve"> Reserved.</w:t>
                </w:r>
              </w:ins>
            </w:sdtContent>
          </w:sdt>
          <w:commentRangeEnd w:id="3999"/>
          <w:r w:rsidR="00EC2719">
            <w:rPr>
              <w:rStyle w:val="CommentReference"/>
            </w:rPr>
            <w:commentReference w:id="3999"/>
          </w:r>
        </w:p>
      </w:sdtContent>
    </w:sdt>
    <w:p w14:paraId="0000028F"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color w:val="000000"/>
          <w:sz w:val="21"/>
          <w:szCs w:val="21"/>
        </w:rPr>
        <w:t>Nitrophosphate</w:t>
      </w:r>
      <w:proofErr w:type="spellEnd"/>
      <w:r>
        <w:rPr>
          <w:rFonts w:ascii="Times New Roman" w:eastAsia="Times New Roman" w:hAnsi="Times New Roman" w:cs="Times New Roman"/>
          <w:color w:val="000000"/>
          <w:sz w:val="21"/>
          <w:szCs w:val="21"/>
        </w:rPr>
        <w:t xml:space="preserve"> manufacture. No person shall allow, cause or permit the operation of equipment for the manufacture of </w:t>
      </w:r>
      <w:proofErr w:type="spellStart"/>
      <w:r>
        <w:rPr>
          <w:rFonts w:ascii="Times New Roman" w:eastAsia="Times New Roman" w:hAnsi="Times New Roman" w:cs="Times New Roman"/>
          <w:color w:val="000000"/>
          <w:sz w:val="21"/>
          <w:szCs w:val="21"/>
        </w:rPr>
        <w:t>nitrophosphate</w:t>
      </w:r>
      <w:proofErr w:type="spellEnd"/>
      <w:r>
        <w:rPr>
          <w:rFonts w:ascii="Times New Roman" w:eastAsia="Times New Roman" w:hAnsi="Times New Roman" w:cs="Times New Roman"/>
          <w:color w:val="000000"/>
          <w:sz w:val="21"/>
          <w:szCs w:val="21"/>
        </w:rPr>
        <w:t xml:space="preserve"> in a manner that produces more than 0.06 pound of fluoride per ton of phosphorus pentoxide or equivalent input.</w:t>
      </w:r>
    </w:p>
    <w:p w14:paraId="00000290"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 xml:space="preserve">No person shall allow, cause or permit the operation of equipment for the processing of phosphate ore, rock or other phosphatic material (other than equipment used for the manufacture of phosphoric acid, diammonium phosphate or </w:t>
      </w:r>
      <w:proofErr w:type="spellStart"/>
      <w:r>
        <w:rPr>
          <w:rFonts w:ascii="Times New Roman" w:eastAsia="Times New Roman" w:hAnsi="Times New Roman" w:cs="Times New Roman"/>
          <w:color w:val="000000"/>
          <w:sz w:val="21"/>
          <w:szCs w:val="21"/>
        </w:rPr>
        <w:t>nitrophosphate</w:t>
      </w:r>
      <w:proofErr w:type="spellEnd"/>
      <w:r>
        <w:rPr>
          <w:rFonts w:ascii="Times New Roman" w:eastAsia="Times New Roman" w:hAnsi="Times New Roman" w:cs="Times New Roman"/>
          <w:color w:val="000000"/>
          <w:sz w:val="21"/>
          <w:szCs w:val="21"/>
        </w:rPr>
        <w:t>) in a manner that the unit emissions of fluoride exceed 0.4 pound of fluoride per ton of phosphorous pentoxide or its equivalent input.</w:t>
      </w:r>
    </w:p>
    <w:p w14:paraId="00000291"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 xml:space="preserve">Notwithstanding </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 xml:space="preserve"> through </w:t>
      </w:r>
      <w:r>
        <w:rPr>
          <w:rFonts w:ascii="Times New Roman" w:eastAsia="Times New Roman" w:hAnsi="Times New Roman" w:cs="Times New Roman"/>
          <w:i/>
          <w:color w:val="000000"/>
          <w:sz w:val="21"/>
          <w:szCs w:val="21"/>
        </w:rPr>
        <w:t>“d,”</w:t>
      </w:r>
      <w:r>
        <w:rPr>
          <w:rFonts w:ascii="Times New Roman" w:eastAsia="Times New Roman" w:hAnsi="Times New Roman" w:cs="Times New Roman"/>
          <w:color w:val="000000"/>
          <w:sz w:val="21"/>
          <w:szCs w:val="21"/>
        </w:rPr>
        <w:t xml:space="preserve"> no person shall allow, cause or permit the operation of equipment for the processing of phosphorous ore, rock or other phosphatic material including, but not limited to, phosphoric acid, in a manner that emissions of fluorides exceed 100 pounds per day.</w:t>
      </w:r>
    </w:p>
    <w:p w14:paraId="00000292"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t>“Fluoride” means elemental fluorine and all fluoride compounds as measured by reference methods specified in Appendix A to 40 CFR Part 60 as amended through March 12, 1996.</w:t>
      </w:r>
    </w:p>
    <w:p w14:paraId="00000293"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g. </w:t>
      </w:r>
      <w:r>
        <w:rPr>
          <w:rFonts w:ascii="Times New Roman" w:eastAsia="Times New Roman" w:hAnsi="Times New Roman" w:cs="Times New Roman"/>
          <w:color w:val="000000"/>
          <w:sz w:val="21"/>
          <w:szCs w:val="21"/>
        </w:rPr>
        <w:tab/>
        <w:t>Calculation. The allowable total emission of fluoride shall be calculated by multiplying the unit emission specified above by the expressed design production capacity of the process equipment.</w:t>
      </w:r>
    </w:p>
    <w:p w14:paraId="00000294"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Portland cement concrete batching plants.</w:t>
      </w:r>
      <w:r>
        <w:rPr>
          <w:rFonts w:ascii="Times New Roman" w:eastAsia="Times New Roman" w:hAnsi="Times New Roman" w:cs="Times New Roman"/>
          <w:color w:val="000000"/>
          <w:sz w:val="21"/>
          <w:szCs w:val="21"/>
        </w:rPr>
        <w:t xml:space="preserve"> No person shall cause, allow or permit the operation of a Portland cement concrete batching plant such that the particulate matter discharged to the </w:t>
      </w:r>
      <w:r>
        <w:rPr>
          <w:rFonts w:ascii="Times New Roman" w:eastAsia="Times New Roman" w:hAnsi="Times New Roman" w:cs="Times New Roman"/>
          <w:color w:val="000000"/>
          <w:sz w:val="21"/>
          <w:szCs w:val="21"/>
        </w:rPr>
        <w:lastRenderedPageBreak/>
        <w:t>atmosphere exceeds 0.1 grain per standard cubic foot of exhaust gas.</w:t>
      </w:r>
    </w:p>
    <w:p w14:paraId="00000295"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23.4(12)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Incinerators.</w:t>
      </w:r>
      <w:r>
        <w:rPr>
          <w:rFonts w:ascii="Times New Roman" w:eastAsia="Times New Roman" w:hAnsi="Times New Roman" w:cs="Times New Roman"/>
          <w:color w:val="000000"/>
          <w:sz w:val="21"/>
          <w:szCs w:val="21"/>
        </w:rPr>
        <w:t xml:space="preserve"> A person shall not cause, allow or permit the operation of an incinerator unless provided with appropriate control of emissions of particulate matter and visible air contaminants.</w:t>
      </w:r>
    </w:p>
    <w:p w14:paraId="00000296"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Particulate matter.</w:t>
      </w:r>
      <w:r>
        <w:rPr>
          <w:rFonts w:ascii="Times New Roman" w:eastAsia="Times New Roman" w:hAnsi="Times New Roman" w:cs="Times New Roman"/>
          <w:color w:val="000000"/>
          <w:sz w:val="21"/>
          <w:szCs w:val="21"/>
        </w:rPr>
        <w:t xml:space="preserve"> A person shall not cause, allow or permit the operation of an incinerator with a rated refuse burning capacity of 1000 or more pounds per hour in a manner such that the particulate matter discharged to the atmosphere exceeds 0.2 grain per standard cubic foot of exhaust gas adjusted to 12 percent carbon dioxide.</w:t>
      </w:r>
    </w:p>
    <w:p w14:paraId="00000297" w14:textId="77777777" w:rsidR="007F193D" w:rsidRDefault="00AF1637">
      <w:pPr>
        <w:widowControl w:val="0"/>
        <w:spacing w:after="0"/>
        <w:ind w:firstLine="340"/>
        <w:jc w:val="both"/>
        <w:rPr>
          <w:rFonts w:ascii="Times" w:eastAsia="Times" w:hAnsi="Times" w:cs="Times"/>
          <w:sz w:val="17"/>
          <w:szCs w:val="17"/>
        </w:rPr>
      </w:pPr>
      <w:r>
        <w:rPr>
          <w:rFonts w:ascii="Times New Roman" w:eastAsia="Times New Roman" w:hAnsi="Times New Roman" w:cs="Times New Roman"/>
          <w:color w:val="000000"/>
          <w:sz w:val="21"/>
          <w:szCs w:val="21"/>
        </w:rPr>
        <w:t>A person shall not cause, allow or permit the operation of an incinerator with a rated refuse burning capacity of less than 1000 pounds per hour in a manner such that the particulate matter discharged to the atmosphere exceeds 0.35 grain per standard cubic foot of exhaust gas adjusted to 12 percent carbon dioxide.</w:t>
      </w:r>
    </w:p>
    <w:p w14:paraId="00000298"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Visible emissions.</w:t>
      </w:r>
      <w:r>
        <w:rPr>
          <w:rFonts w:ascii="Times New Roman" w:eastAsia="Times New Roman" w:hAnsi="Times New Roman" w:cs="Times New Roman"/>
          <w:color w:val="000000"/>
          <w:sz w:val="21"/>
          <w:szCs w:val="21"/>
        </w:rPr>
        <w:t xml:space="preserve"> A person shall not allow, cause or permit the operation of an incinerator in a manner such that it produces visible air contaminants in excess of 40 percent opacity; except that visible air contaminants in excess of 40 percent opacity but less than or equal to 60 percent opacity may be emitted for periods aggregating not more than 3 minutes in any 60-minute period during an operation breakdown or during the cleaning of air pollution control equipment.</w:t>
      </w:r>
    </w:p>
    <w:p w14:paraId="00000299"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23.4(13)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Painting and surface-coating operations.</w:t>
      </w:r>
      <w:r>
        <w:rPr>
          <w:rFonts w:ascii="Times New Roman" w:eastAsia="Times New Roman" w:hAnsi="Times New Roman" w:cs="Times New Roman"/>
          <w:color w:val="000000"/>
          <w:sz w:val="21"/>
          <w:szCs w:val="21"/>
        </w:rPr>
        <w:t xml:space="preserve"> No person shall allow, cause or permit painting and surface-coating operations in a manner such that particulate matter in the gas discharge exceeds 0.01 grain per standard cubic foot of exhaust gas.</w:t>
      </w:r>
    </w:p>
    <w:p w14:paraId="0000029A" w14:textId="77777777" w:rsidR="007F193D" w:rsidRDefault="00530DD9">
      <w:pPr>
        <w:widowControl w:val="0"/>
        <w:spacing w:after="0"/>
        <w:ind w:firstLine="340"/>
        <w:jc w:val="both"/>
        <w:rPr>
          <w:rFonts w:ascii="Times" w:eastAsia="Times" w:hAnsi="Times" w:cs="Times"/>
          <w:sz w:val="17"/>
          <w:szCs w:val="17"/>
        </w:rPr>
      </w:pPr>
      <w:sdt>
        <w:sdtPr>
          <w:tag w:val="goog_rdk_596"/>
          <w:id w:val="1202124235"/>
        </w:sdtPr>
        <w:sdtContent>
          <w:sdt>
            <w:sdtPr>
              <w:tag w:val="goog_rdk_597"/>
              <w:id w:val="-1925406108"/>
            </w:sdtPr>
            <w:sdtContent/>
          </w:sdt>
          <w:del w:id="4007" w:author="Peter Zayudis" w:date="2023-04-26T12:42:00Z">
            <w:r w:rsidR="00AF1637">
              <w:rPr>
                <w:rFonts w:ascii="Times New Roman" w:eastAsia="Times New Roman" w:hAnsi="Times New Roman" w:cs="Times New Roman"/>
                <w:color w:val="000000"/>
                <w:sz w:val="21"/>
                <w:szCs w:val="21"/>
              </w:rPr>
              <w:delText xml:space="preserve">This rule is intended to implement Iowa Code section </w:delText>
            </w:r>
            <w:r w:rsidR="00AF1637">
              <w:fldChar w:fldCharType="begin"/>
            </w:r>
            <w:r w:rsidR="00AF1637">
              <w:delInstrText>HYPERLINK "https://www.legis.iowa.gov/docs/ico/section/455B.133.pdf"</w:delInstrText>
            </w:r>
            <w:r w:rsidR="00AF1637">
              <w:fldChar w:fldCharType="separate"/>
            </w:r>
            <w:r w:rsidR="00AF1637">
              <w:rPr>
                <w:rFonts w:ascii="Times New Roman" w:eastAsia="Times New Roman" w:hAnsi="Times New Roman" w:cs="Times New Roman"/>
                <w:color w:val="000000"/>
                <w:sz w:val="21"/>
                <w:szCs w:val="21"/>
              </w:rPr>
              <w:delText>455B.133</w:delText>
            </w:r>
            <w:r w:rsidR="00AF1637">
              <w:fldChar w:fldCharType="end"/>
            </w:r>
            <w:r w:rsidR="00AF1637">
              <w:rPr>
                <w:rFonts w:ascii="Times New Roman" w:eastAsia="Times New Roman" w:hAnsi="Times New Roman" w:cs="Times New Roman"/>
                <w:color w:val="000000"/>
                <w:sz w:val="21"/>
                <w:szCs w:val="21"/>
              </w:rPr>
              <w:delText>.</w:delText>
            </w:r>
          </w:del>
        </w:sdtContent>
      </w:sdt>
    </w:p>
    <w:p w14:paraId="0000029B" w14:textId="77777777" w:rsidR="007F193D" w:rsidRDefault="00530DD9">
      <w:pPr>
        <w:widowControl w:val="0"/>
        <w:spacing w:before="210" w:after="0"/>
        <w:jc w:val="both"/>
        <w:rPr>
          <w:rFonts w:ascii="Times" w:eastAsia="Times" w:hAnsi="Times" w:cs="Times"/>
          <w:sz w:val="17"/>
          <w:szCs w:val="17"/>
        </w:rPr>
      </w:pPr>
      <w:sdt>
        <w:sdtPr>
          <w:tag w:val="goog_rdk_598"/>
          <w:id w:val="748847649"/>
        </w:sdtPr>
        <w:sdtContent/>
      </w:sdt>
      <w:r w:rsidR="00AF1637">
        <w:rPr>
          <w:rFonts w:ascii="Times New Roman" w:eastAsia="Times New Roman" w:hAnsi="Times New Roman" w:cs="Times New Roman"/>
          <w:b/>
          <w:color w:val="000000"/>
          <w:sz w:val="21"/>
          <w:szCs w:val="21"/>
        </w:rPr>
        <w:t>567—23.5(455B) Anaerobic lagoons.</w:t>
      </w:r>
    </w:p>
    <w:p w14:paraId="0000029C"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23.5(1)</w:t>
      </w:r>
      <w:r>
        <w:rPr>
          <w:rFonts w:ascii="Times New Roman" w:eastAsia="Times New Roman" w:hAnsi="Times New Roman" w:cs="Times New Roman"/>
          <w:color w:val="000000"/>
          <w:sz w:val="21"/>
          <w:szCs w:val="21"/>
        </w:rPr>
        <w:t xml:space="preserve"> Applications for construction permits for animal feeding operations using anaerobic lagoons shall meet the requirements of rules </w:t>
      </w:r>
      <w:commentRangeStart w:id="4008"/>
      <w:r w:rsidR="00B43A92">
        <w:fldChar w:fldCharType="begin"/>
      </w:r>
      <w:r w:rsidR="00B43A92">
        <w:instrText xml:space="preserve"> HYPERLINK "https://www.legis.iowa.gov/docs/iac/rule/567.65.9.pdf" \h </w:instrText>
      </w:r>
      <w:r w:rsidR="00B43A92">
        <w:fldChar w:fldCharType="separate"/>
      </w:r>
      <w:r>
        <w:rPr>
          <w:rFonts w:ascii="Times New Roman" w:eastAsia="Times New Roman" w:hAnsi="Times New Roman" w:cs="Times New Roman"/>
          <w:color w:val="000000"/>
          <w:sz w:val="21"/>
          <w:szCs w:val="21"/>
        </w:rPr>
        <w:t>567—65.9</w:t>
      </w:r>
      <w:r w:rsidR="00B43A92">
        <w:rPr>
          <w:rFonts w:ascii="Times New Roman" w:eastAsia="Times New Roman" w:hAnsi="Times New Roman" w:cs="Times New Roman"/>
          <w:color w:val="000000"/>
          <w:sz w:val="21"/>
          <w:szCs w:val="21"/>
        </w:rPr>
        <w:fldChar w:fldCharType="end"/>
      </w:r>
      <w:r>
        <w:rPr>
          <w:rFonts w:ascii="Times New Roman" w:eastAsia="Times New Roman" w:hAnsi="Times New Roman" w:cs="Times New Roman"/>
          <w:color w:val="000000"/>
          <w:sz w:val="21"/>
          <w:szCs w:val="21"/>
        </w:rPr>
        <w:t xml:space="preserve">(455B) and </w:t>
      </w:r>
      <w:hyperlink r:id="rId93">
        <w:r>
          <w:rPr>
            <w:rFonts w:ascii="Times New Roman" w:eastAsia="Times New Roman" w:hAnsi="Times New Roman" w:cs="Times New Roman"/>
            <w:color w:val="000000"/>
            <w:sz w:val="21"/>
            <w:szCs w:val="21"/>
          </w:rPr>
          <w:t>567—65.15</w:t>
        </w:r>
      </w:hyperlink>
      <w:r>
        <w:rPr>
          <w:rFonts w:ascii="Times New Roman" w:eastAsia="Times New Roman" w:hAnsi="Times New Roman" w:cs="Times New Roman"/>
          <w:color w:val="000000"/>
          <w:sz w:val="21"/>
          <w:szCs w:val="21"/>
        </w:rPr>
        <w:t xml:space="preserve">(455B) to </w:t>
      </w:r>
      <w:hyperlink r:id="rId94">
        <w:r>
          <w:rPr>
            <w:rFonts w:ascii="Times New Roman" w:eastAsia="Times New Roman" w:hAnsi="Times New Roman" w:cs="Times New Roman"/>
            <w:color w:val="000000"/>
            <w:sz w:val="21"/>
            <w:szCs w:val="21"/>
          </w:rPr>
          <w:t>567—65.17</w:t>
        </w:r>
      </w:hyperlink>
      <w:r>
        <w:rPr>
          <w:rFonts w:ascii="Times New Roman" w:eastAsia="Times New Roman" w:hAnsi="Times New Roman" w:cs="Times New Roman"/>
          <w:color w:val="000000"/>
          <w:sz w:val="21"/>
          <w:szCs w:val="21"/>
        </w:rPr>
        <w:t>(455B)</w:t>
      </w:r>
      <w:commentRangeEnd w:id="4008"/>
      <w:r w:rsidR="00825950">
        <w:rPr>
          <w:rStyle w:val="CommentReference"/>
        </w:rPr>
        <w:commentReference w:id="4008"/>
      </w:r>
      <w:r>
        <w:rPr>
          <w:rFonts w:ascii="Times New Roman" w:eastAsia="Times New Roman" w:hAnsi="Times New Roman" w:cs="Times New Roman"/>
          <w:color w:val="000000"/>
          <w:sz w:val="21"/>
          <w:szCs w:val="21"/>
        </w:rPr>
        <w:t>.</w:t>
      </w:r>
    </w:p>
    <w:p w14:paraId="0000029D" w14:textId="77777777" w:rsidR="007F193D" w:rsidRDefault="00AF1637">
      <w:pPr>
        <w:widowControl w:val="0"/>
        <w:tabs>
          <w:tab w:val="left" w:pos="34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sdt>
        <w:sdtPr>
          <w:tag w:val="goog_rdk_599"/>
          <w:id w:val="1096062225"/>
        </w:sdtPr>
        <w:sdtContent/>
      </w:sdt>
      <w:r>
        <w:rPr>
          <w:rFonts w:ascii="Times New Roman" w:eastAsia="Times New Roman" w:hAnsi="Times New Roman" w:cs="Times New Roman"/>
          <w:b/>
          <w:color w:val="000000"/>
          <w:sz w:val="21"/>
          <w:szCs w:val="21"/>
        </w:rPr>
        <w:t>23.5(2)</w:t>
      </w:r>
      <w:r>
        <w:rPr>
          <w:rFonts w:ascii="Times New Roman" w:eastAsia="Times New Roman" w:hAnsi="Times New Roman" w:cs="Times New Roman"/>
          <w:color w:val="000000"/>
          <w:sz w:val="21"/>
          <w:szCs w:val="21"/>
        </w:rPr>
        <w:t xml:space="preserve"> Criteria for approval of industrial anaerobic lagoons constructed or expanded on or after July 1, 1982.</w:t>
      </w:r>
    </w:p>
    <w:p w14:paraId="0000029E"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Lagoons designed to treat 100,000 gallons per day (gpd) or less shall be located at least 1,250 feet from a residence not owned by the owner of the lagoon or from a public use area other than a public road.</w:t>
      </w:r>
    </w:p>
    <w:p w14:paraId="0000029F"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Lagoons designed to treat more than 100,000 gallons per day (gpd) shall be located at least 1,875 feet from a residence not owned by the owner of the lagoon or from a public use area other than a public road.</w:t>
      </w:r>
    </w:p>
    <w:p w14:paraId="000002A0"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The criteria in </w:t>
      </w:r>
      <w:hyperlink r:id="rId95">
        <w:r>
          <w:rPr>
            <w:rFonts w:ascii="Times New Roman" w:eastAsia="Times New Roman" w:hAnsi="Times New Roman" w:cs="Times New Roman"/>
            <w:color w:val="000000"/>
            <w:sz w:val="21"/>
            <w:szCs w:val="21"/>
          </w:rPr>
          <w:t>subrule 23.5(2)</w:t>
        </w:r>
      </w:hyperlink>
      <w:r>
        <w:rPr>
          <w:rFonts w:ascii="Times New Roman" w:eastAsia="Times New Roman" w:hAnsi="Times New Roman" w:cs="Times New Roman"/>
          <w:color w:val="000000"/>
          <w:sz w:val="21"/>
          <w:szCs w:val="21"/>
        </w:rPr>
        <w:t xml:space="preserve"> shall apply except in situations in which Iowa Code section </w:t>
      </w:r>
      <w:hyperlink r:id="rId96">
        <w:r>
          <w:rPr>
            <w:rFonts w:ascii="Times New Roman" w:eastAsia="Times New Roman" w:hAnsi="Times New Roman" w:cs="Times New Roman"/>
            <w:color w:val="000000"/>
            <w:sz w:val="21"/>
            <w:szCs w:val="21"/>
          </w:rPr>
          <w:t>455B.134(3)</w:t>
        </w:r>
      </w:hyperlink>
      <w:r>
        <w:rPr>
          <w:rFonts w:ascii="Times New Roman" w:eastAsia="Times New Roman" w:hAnsi="Times New Roman" w:cs="Times New Roman"/>
          <w:i/>
          <w:color w:val="000000"/>
          <w:sz w:val="21"/>
          <w:szCs w:val="21"/>
        </w:rPr>
        <w:t>“e”</w:t>
      </w:r>
      <w:r>
        <w:rPr>
          <w:rFonts w:ascii="Times New Roman" w:eastAsia="Times New Roman" w:hAnsi="Times New Roman" w:cs="Times New Roman"/>
          <w:color w:val="000000"/>
          <w:sz w:val="21"/>
          <w:szCs w:val="21"/>
        </w:rPr>
        <w:t>(2) is successfully invoked.</w:t>
      </w:r>
    </w:p>
    <w:p w14:paraId="000002A1" w14:textId="77777777" w:rsidR="007F193D" w:rsidRDefault="00AF1637">
      <w:pPr>
        <w:widowControl w:val="0"/>
        <w:tabs>
          <w:tab w:val="left" w:pos="340"/>
          <w:tab w:val="left" w:pos="680"/>
        </w:tabs>
        <w:spacing w:after="0"/>
        <w:jc w:val="both"/>
        <w:rPr>
          <w:rFonts w:ascii="Times" w:eastAsia="Times" w:hAnsi="Times" w:cs="Times"/>
          <w:sz w:val="17"/>
          <w:szCs w:val="17"/>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 xml:space="preserve">Compliance with the requirements of </w:t>
      </w:r>
      <w:hyperlink r:id="rId97">
        <w:r>
          <w:rPr>
            <w:rFonts w:ascii="Times New Roman" w:eastAsia="Times New Roman" w:hAnsi="Times New Roman" w:cs="Times New Roman"/>
            <w:color w:val="000000"/>
            <w:sz w:val="21"/>
            <w:szCs w:val="21"/>
          </w:rPr>
          <w:t>subrule 23.5(2)</w:t>
        </w:r>
      </w:hyperlink>
      <w:r>
        <w:rPr>
          <w:rFonts w:ascii="Times New Roman" w:eastAsia="Times New Roman" w:hAnsi="Times New Roman" w:cs="Times New Roman"/>
          <w:color w:val="000000"/>
          <w:sz w:val="21"/>
          <w:szCs w:val="21"/>
        </w:rPr>
        <w:t xml:space="preserve"> shall not constitute an exemption from compliance with any other applicable environmental regulations. In particular, compliance with these requirements shall not absolve any person from compliance with the requirements set forth in </w:t>
      </w:r>
      <w:hyperlink r:id="rId98">
        <w:r>
          <w:rPr>
            <w:rFonts w:ascii="Times New Roman" w:eastAsia="Times New Roman" w:hAnsi="Times New Roman" w:cs="Times New Roman"/>
            <w:color w:val="000000"/>
            <w:sz w:val="21"/>
            <w:szCs w:val="21"/>
          </w:rPr>
          <w:t>567—Chapter 64</w:t>
        </w:r>
      </w:hyperlink>
      <w:r>
        <w:rPr>
          <w:rFonts w:ascii="Times New Roman" w:eastAsia="Times New Roman" w:hAnsi="Times New Roman" w:cs="Times New Roman"/>
          <w:color w:val="000000"/>
          <w:sz w:val="21"/>
          <w:szCs w:val="21"/>
        </w:rPr>
        <w:t xml:space="preserve"> that are applicable to industrial anaerobic lagoons.</w:t>
      </w:r>
    </w:p>
    <w:p w14:paraId="000002A2" w14:textId="5BAE6D66" w:rsidR="007F193D" w:rsidDel="0046522D" w:rsidRDefault="00AF1637">
      <w:pPr>
        <w:widowControl w:val="0"/>
        <w:spacing w:after="0"/>
        <w:ind w:firstLine="340"/>
        <w:jc w:val="both"/>
        <w:rPr>
          <w:del w:id="4009" w:author="Paulson, Christine [DNR]" w:date="2023-06-02T19:53:00Z"/>
          <w:rFonts w:ascii="Times" w:eastAsia="Times" w:hAnsi="Times" w:cs="Times"/>
          <w:sz w:val="17"/>
          <w:szCs w:val="17"/>
        </w:rPr>
      </w:pPr>
      <w:del w:id="4010" w:author="Paulson, Christine [DNR]" w:date="2023-06-02T19:53:00Z">
        <w:r w:rsidDel="0046522D">
          <w:rPr>
            <w:rFonts w:ascii="Times New Roman" w:eastAsia="Times New Roman" w:hAnsi="Times New Roman" w:cs="Times New Roman"/>
            <w:color w:val="000000"/>
            <w:sz w:val="21"/>
            <w:szCs w:val="21"/>
          </w:rPr>
          <w:delText xml:space="preserve">This rule is intended to implement Iowa Code section </w:delText>
        </w:r>
        <w:r w:rsidR="00AF6F0E" w:rsidDel="0046522D">
          <w:fldChar w:fldCharType="begin"/>
        </w:r>
        <w:r w:rsidR="00AF6F0E" w:rsidDel="0046522D">
          <w:delInstrText xml:space="preserve"> HYPERLINK "https://www.legis.iowa.gov/docs/ico/section/455B.133.pdf" \h </w:delInstrText>
        </w:r>
        <w:r w:rsidR="00AF6F0E" w:rsidDel="0046522D">
          <w:fldChar w:fldCharType="separate"/>
        </w:r>
        <w:r w:rsidDel="0046522D">
          <w:rPr>
            <w:rFonts w:ascii="Times New Roman" w:eastAsia="Times New Roman" w:hAnsi="Times New Roman" w:cs="Times New Roman"/>
            <w:color w:val="000000"/>
            <w:sz w:val="21"/>
            <w:szCs w:val="21"/>
          </w:rPr>
          <w:delText>455B.133</w:delText>
        </w:r>
        <w:r w:rsidR="00AF6F0E" w:rsidDel="0046522D">
          <w:rPr>
            <w:rFonts w:ascii="Times New Roman" w:eastAsia="Times New Roman" w:hAnsi="Times New Roman" w:cs="Times New Roman"/>
            <w:color w:val="000000"/>
            <w:sz w:val="21"/>
            <w:szCs w:val="21"/>
          </w:rPr>
          <w:fldChar w:fldCharType="end"/>
        </w:r>
        <w:r w:rsidDel="0046522D">
          <w:rPr>
            <w:rFonts w:ascii="Times New Roman" w:eastAsia="Times New Roman" w:hAnsi="Times New Roman" w:cs="Times New Roman"/>
            <w:color w:val="000000"/>
            <w:sz w:val="21"/>
            <w:szCs w:val="21"/>
          </w:rPr>
          <w:delText>.</w:delText>
        </w:r>
      </w:del>
    </w:p>
    <w:commentRangeStart w:id="4011"/>
    <w:p w14:paraId="000002A4" w14:textId="258DC9C5" w:rsidR="007F193D" w:rsidDel="0046522D" w:rsidRDefault="00530DD9" w:rsidP="0046522D">
      <w:pPr>
        <w:widowControl w:val="0"/>
        <w:spacing w:before="210" w:after="0"/>
        <w:jc w:val="both"/>
        <w:rPr>
          <w:del w:id="4012" w:author="Paulson, Christine [DNR]" w:date="2023-06-02T19:57:00Z"/>
          <w:rFonts w:ascii="Times" w:eastAsia="Times" w:hAnsi="Times" w:cs="Times"/>
          <w:sz w:val="17"/>
          <w:szCs w:val="17"/>
        </w:rPr>
      </w:pPr>
      <w:customXmlDelRangeStart w:id="4013" w:author="Paulson, Christine [DNR]" w:date="2023-06-02T19:57:00Z"/>
      <w:sdt>
        <w:sdtPr>
          <w:tag w:val="goog_rdk_600"/>
          <w:id w:val="1744766916"/>
        </w:sdtPr>
        <w:sdtContent>
          <w:customXmlDelRangeEnd w:id="4013"/>
          <w:customXmlDelRangeStart w:id="4014" w:author="Paulson, Christine [DNR]" w:date="2023-06-02T19:57:00Z"/>
        </w:sdtContent>
      </w:sdt>
      <w:customXmlDelRangeEnd w:id="4014"/>
      <w:del w:id="4015" w:author="Paulson, Christine [DNR]" w:date="2023-06-02T19:57:00Z">
        <w:r w:rsidR="00AF1637" w:rsidDel="0046522D">
          <w:rPr>
            <w:rFonts w:ascii="Times New Roman" w:eastAsia="Times New Roman" w:hAnsi="Times New Roman" w:cs="Times New Roman"/>
            <w:b/>
            <w:color w:val="000000"/>
            <w:sz w:val="21"/>
            <w:szCs w:val="21"/>
          </w:rPr>
          <w:delText>567—23.6(455B) Alternative emission limits (the “bubble concept”).</w:delText>
        </w:r>
        <w:commentRangeEnd w:id="4011"/>
        <w:r w:rsidR="0046522D" w:rsidDel="0046522D">
          <w:rPr>
            <w:rStyle w:val="CommentReference"/>
          </w:rPr>
          <w:commentReference w:id="4011"/>
        </w:r>
        <w:r w:rsidR="00AF1637" w:rsidDel="0046522D">
          <w:rPr>
            <w:rFonts w:ascii="Times New Roman" w:eastAsia="Times New Roman" w:hAnsi="Times New Roman" w:cs="Times New Roman"/>
            <w:b/>
            <w:color w:val="000000"/>
            <w:sz w:val="21"/>
            <w:szCs w:val="21"/>
          </w:rPr>
          <w:delText xml:space="preserve"> </w:delText>
        </w:r>
        <w:r w:rsidR="00AF1637" w:rsidDel="0046522D">
          <w:rPr>
            <w:rFonts w:ascii="Times New Roman" w:eastAsia="Times New Roman" w:hAnsi="Times New Roman" w:cs="Times New Roman"/>
            <w:color w:val="000000"/>
            <w:sz w:val="21"/>
            <w:szCs w:val="21"/>
          </w:rPr>
          <w:delText xml:space="preserve">Emission limits for individual emission points included in </w:delText>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567—23.3</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(455B) (except </w:delText>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23.3(2)</w:delText>
        </w:r>
        <w:r w:rsidR="00AF6F0E" w:rsidDel="0046522D">
          <w:rPr>
            <w:rFonts w:ascii="Times New Roman" w:eastAsia="Times New Roman" w:hAnsi="Times New Roman" w:cs="Times New Roman"/>
            <w:color w:val="000000"/>
            <w:sz w:val="21"/>
            <w:szCs w:val="21"/>
          </w:rPr>
          <w:fldChar w:fldCharType="end"/>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i/>
            <w:color w:val="000000"/>
            <w:sz w:val="21"/>
            <w:szCs w:val="21"/>
          </w:rPr>
          <w:delText>“d,”</w:delText>
        </w:r>
        <w:r w:rsidR="00AF6F0E" w:rsidDel="0046522D">
          <w:rPr>
            <w:rFonts w:ascii="Times New Roman" w:eastAsia="Times New Roman" w:hAnsi="Times New Roman" w:cs="Times New Roman"/>
            <w:i/>
            <w:color w:val="000000"/>
            <w:sz w:val="21"/>
            <w:szCs w:val="21"/>
          </w:rPr>
          <w:fldChar w:fldCharType="end"/>
        </w:r>
        <w:r w:rsidR="00AF1637" w:rsidDel="0046522D">
          <w:rPr>
            <w:rFonts w:ascii="Times New Roman" w:eastAsia="Times New Roman" w:hAnsi="Times New Roman" w:cs="Times New Roman"/>
            <w:color w:val="000000"/>
            <w:sz w:val="21"/>
            <w:szCs w:val="21"/>
          </w:rPr>
          <w:delText> </w:delText>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23.3(2)</w:delText>
        </w:r>
        <w:r w:rsidR="00AF6F0E" w:rsidDel="0046522D">
          <w:rPr>
            <w:rFonts w:ascii="Times New Roman" w:eastAsia="Times New Roman" w:hAnsi="Times New Roman" w:cs="Times New Roman"/>
            <w:color w:val="000000"/>
            <w:sz w:val="21"/>
            <w:szCs w:val="21"/>
          </w:rPr>
          <w:fldChar w:fldCharType="end"/>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i/>
            <w:color w:val="000000"/>
            <w:sz w:val="21"/>
            <w:szCs w:val="21"/>
          </w:rPr>
          <w:delText>“b”</w:delText>
        </w:r>
        <w:r w:rsidR="00AF6F0E" w:rsidDel="0046522D">
          <w:rPr>
            <w:rFonts w:ascii="Times New Roman" w:eastAsia="Times New Roman" w:hAnsi="Times New Roman" w:cs="Times New Roman"/>
            <w:i/>
            <w:color w:val="000000"/>
            <w:sz w:val="21"/>
            <w:szCs w:val="21"/>
          </w:rPr>
          <w:fldChar w:fldCharType="end"/>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(3)</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 and </w:delText>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23.3(3)</w:delText>
        </w:r>
        <w:r w:rsidR="00AF6F0E" w:rsidDel="0046522D">
          <w:rPr>
            <w:rFonts w:ascii="Times New Roman" w:eastAsia="Times New Roman" w:hAnsi="Times New Roman" w:cs="Times New Roman"/>
            <w:color w:val="000000"/>
            <w:sz w:val="21"/>
            <w:szCs w:val="21"/>
          </w:rPr>
          <w:fldChar w:fldCharType="end"/>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i/>
            <w:color w:val="000000"/>
            <w:sz w:val="21"/>
            <w:szCs w:val="21"/>
          </w:rPr>
          <w:delText>“a”</w:delText>
        </w:r>
        <w:r w:rsidR="00AF6F0E" w:rsidDel="0046522D">
          <w:rPr>
            <w:rFonts w:ascii="Times New Roman" w:eastAsia="Times New Roman" w:hAnsi="Times New Roman" w:cs="Times New Roman"/>
            <w:i/>
            <w:color w:val="000000"/>
            <w:sz w:val="21"/>
            <w:szCs w:val="21"/>
          </w:rPr>
          <w:fldChar w:fldCharType="end"/>
        </w:r>
        <w:r w:rsidR="00AF6F0E" w:rsidDel="0046522D">
          <w:fldChar w:fldCharType="begin"/>
        </w:r>
        <w:r w:rsidR="00AF6F0E" w:rsidDel="0046522D">
          <w:delInstrText xml:space="preserve"> HYPERLINK "https://www.legis.iowa.gov/docs/iac/rule/567.23.3.pdf"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(3)</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 and </w:delText>
        </w:r>
        <w:r w:rsidR="00AF6F0E" w:rsidDel="0046522D">
          <w:fldChar w:fldCharType="begin"/>
        </w:r>
        <w:r w:rsidR="00AF6F0E" w:rsidDel="0046522D">
          <w:delInstrText xml:space="preserve"> HYPERLINK "https://www.legis.iowa.gov/docs/iac/rule/567.23.4.pdf"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567—23.4(455B)</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 (except </w:delText>
        </w:r>
        <w:r w:rsidR="00AF6F0E" w:rsidDel="0046522D">
          <w:fldChar w:fldCharType="begin"/>
        </w:r>
        <w:r w:rsidR="00AF6F0E" w:rsidDel="0046522D">
          <w:delInstrText xml:space="preserve"> HYPERLINK "https://www.legis.iowa.gov/docs/iac/rule/567.23.4.pdf"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23.4(12)</w:delText>
        </w:r>
        <w:r w:rsidR="00AF6F0E" w:rsidDel="0046522D">
          <w:rPr>
            <w:rFonts w:ascii="Times New Roman" w:eastAsia="Times New Roman" w:hAnsi="Times New Roman" w:cs="Times New Roman"/>
            <w:color w:val="000000"/>
            <w:sz w:val="21"/>
            <w:szCs w:val="21"/>
          </w:rPr>
          <w:fldChar w:fldCharType="end"/>
        </w:r>
        <w:r w:rsidR="00AF6F0E" w:rsidDel="0046522D">
          <w:fldChar w:fldCharType="begin"/>
        </w:r>
        <w:r w:rsidR="00AF6F0E" w:rsidDel="0046522D">
          <w:delInstrText xml:space="preserve"> HYPERLINK "https://www.legis.iowa.gov/docs/iac/rule/567.23.4.pdf" \h </w:delInstrText>
        </w:r>
        <w:r w:rsidR="00AF6F0E" w:rsidDel="0046522D">
          <w:fldChar w:fldCharType="separate"/>
        </w:r>
        <w:r w:rsidR="00AF1637" w:rsidDel="0046522D">
          <w:rPr>
            <w:rFonts w:ascii="Times New Roman" w:eastAsia="Times New Roman" w:hAnsi="Times New Roman" w:cs="Times New Roman"/>
            <w:i/>
            <w:color w:val="000000"/>
            <w:sz w:val="21"/>
            <w:szCs w:val="21"/>
          </w:rPr>
          <w:delText>“b”</w:delText>
        </w:r>
        <w:r w:rsidR="00AF6F0E" w:rsidDel="0046522D">
          <w:rPr>
            <w:rFonts w:ascii="Times New Roman" w:eastAsia="Times New Roman" w:hAnsi="Times New Roman" w:cs="Times New Roman"/>
            <w:i/>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 and </w:delText>
        </w:r>
        <w:r w:rsidR="00AF6F0E" w:rsidDel="0046522D">
          <w:fldChar w:fldCharType="begin"/>
        </w:r>
        <w:r w:rsidR="00AF6F0E" w:rsidDel="0046522D">
          <w:delInstrText xml:space="preserve"> HYPERLINK "https://www.legis.iowa.gov/docs/iac/rule/567.23.4.pdf"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23.4(6)</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 may be replaced by alternative emission limits. The alternative emission limits must be consistent with </w:delText>
        </w:r>
        <w:r w:rsidR="00AF6F0E" w:rsidDel="0046522D">
          <w:fldChar w:fldCharType="begin"/>
        </w:r>
        <w:r w:rsidR="00AF6F0E" w:rsidDel="0046522D">
          <w:delInstrText xml:space="preserve"> HYPERLINK "https://www.legis.iowa.gov/docs/iac/rule/567.22.7.pdf"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567—22.7</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xml:space="preserve">(455B) and </w:delText>
        </w:r>
        <w:r w:rsidR="00AF6F0E" w:rsidDel="0046522D">
          <w:fldChar w:fldCharType="begin"/>
        </w:r>
        <w:r w:rsidR="00AF6F0E" w:rsidDel="0046522D">
          <w:delInstrText xml:space="preserve"> HYPERLINK "https://www.legis.iowa.gov/docs/iac/rule/567.25.1.pdf" \h </w:delInstrText>
        </w:r>
        <w:r w:rsidR="00AF6F0E" w:rsidDel="0046522D">
          <w:fldChar w:fldCharType="separate"/>
        </w:r>
        <w:r w:rsidR="00AF1637" w:rsidDel="0046522D">
          <w:rPr>
            <w:rFonts w:ascii="Times New Roman" w:eastAsia="Times New Roman" w:hAnsi="Times New Roman" w:cs="Times New Roman"/>
            <w:color w:val="000000"/>
            <w:sz w:val="21"/>
            <w:szCs w:val="21"/>
          </w:rPr>
          <w:delText>567—subrule 25.1(12)</w:delText>
        </w:r>
        <w:r w:rsidR="00AF6F0E" w:rsidDel="0046522D">
          <w:rPr>
            <w:rFonts w:ascii="Times New Roman" w:eastAsia="Times New Roman" w:hAnsi="Times New Roman" w:cs="Times New Roman"/>
            <w:color w:val="000000"/>
            <w:sz w:val="21"/>
            <w:szCs w:val="21"/>
          </w:rPr>
          <w:fldChar w:fldCharType="end"/>
        </w:r>
        <w:r w:rsidR="00AF1637" w:rsidDel="0046522D">
          <w:rPr>
            <w:rFonts w:ascii="Times New Roman" w:eastAsia="Times New Roman" w:hAnsi="Times New Roman" w:cs="Times New Roman"/>
            <w:color w:val="000000"/>
            <w:sz w:val="21"/>
            <w:szCs w:val="21"/>
          </w:rPr>
          <w:delText>. Under this rule, less stringent control limits where costs of emission control are high may be allowed in exchange for more stringent control limits where costs of control are less expensive.</w:delText>
        </w:r>
      </w:del>
    </w:p>
    <w:p w14:paraId="000002A5" w14:textId="64DAC05D" w:rsidR="007F193D" w:rsidRDefault="00AF1637" w:rsidP="0046522D">
      <w:pPr>
        <w:widowControl w:val="0"/>
        <w:spacing w:before="210" w:after="0"/>
        <w:jc w:val="both"/>
        <w:rPr>
          <w:rFonts w:ascii="Times" w:eastAsia="Times" w:hAnsi="Times" w:cs="Times"/>
          <w:sz w:val="17"/>
          <w:szCs w:val="17"/>
        </w:rPr>
      </w:pPr>
      <w:del w:id="4016" w:author="Paulson, Christine [DNR]" w:date="2023-06-02T19:57:00Z">
        <w:r w:rsidDel="0046522D">
          <w:rPr>
            <w:rFonts w:ascii="Times New Roman" w:eastAsia="Times New Roman" w:hAnsi="Times New Roman" w:cs="Times New Roman"/>
            <w:color w:val="000000"/>
            <w:sz w:val="21"/>
            <w:szCs w:val="21"/>
          </w:rPr>
          <w:delText xml:space="preserve">Rules 567—23.3(455B) to 567—23.6(455B) are intended to implement Iowa Code section </w:delText>
        </w:r>
        <w:r w:rsidR="00AF6F0E" w:rsidDel="0046522D">
          <w:fldChar w:fldCharType="begin"/>
        </w:r>
        <w:r w:rsidR="00AF6F0E" w:rsidDel="0046522D">
          <w:delInstrText xml:space="preserve"> HYPERLINK "https://www.legis.iowa.gov/docs/ico/section/2017/455B.133.pdf" \h </w:delInstrText>
        </w:r>
        <w:r w:rsidR="00AF6F0E" w:rsidDel="0046522D">
          <w:fldChar w:fldCharType="separate"/>
        </w:r>
        <w:r w:rsidDel="0046522D">
          <w:rPr>
            <w:rFonts w:ascii="Times New Roman" w:eastAsia="Times New Roman" w:hAnsi="Times New Roman" w:cs="Times New Roman"/>
            <w:color w:val="000000"/>
            <w:sz w:val="21"/>
            <w:szCs w:val="21"/>
          </w:rPr>
          <w:delText>455B.133</w:delText>
        </w:r>
        <w:r w:rsidR="00AF6F0E" w:rsidDel="0046522D">
          <w:rPr>
            <w:rFonts w:ascii="Times New Roman" w:eastAsia="Times New Roman" w:hAnsi="Times New Roman" w:cs="Times New Roman"/>
            <w:color w:val="000000"/>
            <w:sz w:val="21"/>
            <w:szCs w:val="21"/>
          </w:rPr>
          <w:fldChar w:fldCharType="end"/>
        </w:r>
        <w:r w:rsidDel="0046522D">
          <w:rPr>
            <w:rFonts w:ascii="Times New Roman" w:eastAsia="Times New Roman" w:hAnsi="Times New Roman" w:cs="Times New Roman"/>
            <w:color w:val="000000"/>
            <w:sz w:val="21"/>
            <w:szCs w:val="21"/>
          </w:rPr>
          <w:delText>.</w:delText>
        </w:r>
      </w:del>
    </w:p>
    <w:sectPr w:rsidR="007F193D">
      <w:footerReference w:type="even" r:id="rId99"/>
      <w:footerReference w:type="default" r:id="rId100"/>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Paulson, Christine [DNR]" w:date="2023-06-28T09:03:00Z" w:initials="PC[">
    <w:p w14:paraId="191B75E0" w14:textId="77777777" w:rsidR="00530DD9" w:rsidRDefault="00530DD9">
      <w:pPr>
        <w:pStyle w:val="CommentText"/>
      </w:pPr>
      <w:r>
        <w:rPr>
          <w:rStyle w:val="CommentReference"/>
        </w:rPr>
        <w:annotationRef/>
      </w:r>
      <w:r>
        <w:t xml:space="preserve">The final updates to EPA test methods that include Parts 51, 60, and 63 were published in the Federal Register (FR) on March 29, 2023. Subsequently, minor corrections to cross references in Part 60, Subpart A, were published in the FR on </w:t>
      </w:r>
      <w:r w:rsidRPr="00731337">
        <w:t>May 30, 2023</w:t>
      </w:r>
      <w:r>
        <w:t xml:space="preserve">, and corrections to Part 60, Appendix B, were published in the FR on June 28, 2023. </w:t>
      </w:r>
    </w:p>
    <w:p w14:paraId="241D3EAA" w14:textId="77777777" w:rsidR="00530DD9" w:rsidRDefault="00530DD9">
      <w:pPr>
        <w:pStyle w:val="CommentText"/>
      </w:pPr>
    </w:p>
    <w:p w14:paraId="65C5B06C" w14:textId="4D85E133" w:rsidR="00530DD9" w:rsidRDefault="00530DD9">
      <w:pPr>
        <w:pStyle w:val="CommentText"/>
      </w:pPr>
      <w:r>
        <w:t>EPA regularly updates reference methods to make technical corrections, clarify provisions, and add new and alternative test methods.</w:t>
      </w:r>
    </w:p>
    <w:p w14:paraId="6F6F5BB1" w14:textId="77777777" w:rsidR="00530DD9" w:rsidRDefault="00530DD9">
      <w:pPr>
        <w:pStyle w:val="CommentText"/>
      </w:pPr>
    </w:p>
    <w:p w14:paraId="531EE8DA" w14:textId="5F1DFBA3" w:rsidR="00530DD9" w:rsidRDefault="00530DD9">
      <w:pPr>
        <w:pStyle w:val="CommentText"/>
      </w:pPr>
    </w:p>
  </w:comment>
  <w:comment w:id="22" w:author="Paulson, Christine [DNR]" w:date="2023-05-30T15:08:00Z" w:initials="PC[">
    <w:p w14:paraId="3B1A7041" w14:textId="071A49C0" w:rsidR="00530DD9" w:rsidRDefault="00530DD9">
      <w:pPr>
        <w:pStyle w:val="CommentText"/>
      </w:pPr>
      <w:r>
        <w:rPr>
          <w:rStyle w:val="CommentReference"/>
        </w:rPr>
        <w:annotationRef/>
      </w:r>
      <w:bookmarkStart w:id="23" w:name="_Hlk136501077"/>
      <w:bookmarkStart w:id="24" w:name="_Hlk137725746"/>
      <w:r>
        <w:t xml:space="preserve">NSPS adoptions are proposed to be converted to a table, as tracked below. The LSA Publications/Code Editor has confirmed that the lettered rule paragraphs </w:t>
      </w:r>
      <w:r w:rsidRPr="009615B5">
        <w:t>will</w:t>
      </w:r>
      <w:r>
        <w:t xml:space="preserve"> be retained in a table format. Retention of the rule paragraphs in their current order is needed for continuity and accuracy with DNR’s delegation agreement with EPA for NSPS and NESHAP.</w:t>
      </w:r>
      <w:bookmarkEnd w:id="23"/>
      <w:r>
        <w:t xml:space="preserve"> </w:t>
      </w:r>
      <w:bookmarkEnd w:id="24"/>
    </w:p>
  </w:comment>
  <w:comment w:id="436" w:author="Paulson, Christine [DNR]" w:date="2023-05-30T15:24:00Z" w:initials="PC[">
    <w:p w14:paraId="56DFF7C9" w14:textId="77777777" w:rsidR="00530DD9" w:rsidRDefault="00530DD9" w:rsidP="000770D4">
      <w:pPr>
        <w:pStyle w:val="CommentText"/>
      </w:pPr>
      <w:r>
        <w:rPr>
          <w:rStyle w:val="CommentReference"/>
        </w:rPr>
        <w:annotationRef/>
      </w:r>
      <w:r>
        <w:t>DNR is not adopting more recent amendments at this time due to continuing litigation of MATS and the NSPS, as well as the new MATS proposal that likely will also impact the NSPS (40 CFR 60, Subpart Da).</w:t>
      </w:r>
    </w:p>
  </w:comment>
  <w:comment w:id="513" w:author="Paulson, Christine [DNR]" w:date="2023-06-04T16:39:00Z" w:initials="PC[">
    <w:p w14:paraId="6931ABFD" w14:textId="77777777" w:rsidR="00530DD9" w:rsidRDefault="00530DD9" w:rsidP="000770D4">
      <w:pPr>
        <w:pStyle w:val="CommentText"/>
      </w:pPr>
      <w:r>
        <w:rPr>
          <w:rStyle w:val="CommentReference"/>
        </w:rPr>
        <w:annotationRef/>
      </w:r>
      <w:bookmarkStart w:id="515" w:name="_Hlk136801520"/>
      <w:r>
        <w:t>Final amendments to Subpart KK were published on 2/23/2023. DNR is not adopting these amendments at this time due to active litigation. This date is the previous date that Subpart KK was amended.</w:t>
      </w:r>
      <w:bookmarkEnd w:id="515"/>
    </w:p>
  </w:comment>
  <w:comment w:id="703" w:author="Paulson, Christine [DNR]" w:date="2023-05-30T15:50:00Z" w:initials="PC[">
    <w:p w14:paraId="319FFE2D" w14:textId="77777777" w:rsidR="00530DD9" w:rsidRDefault="00530DD9" w:rsidP="000770D4">
      <w:pPr>
        <w:pStyle w:val="CommentText"/>
      </w:pPr>
      <w:r>
        <w:rPr>
          <w:rStyle w:val="CommentReference"/>
        </w:rPr>
        <w:annotationRef/>
      </w:r>
      <w:r>
        <w:t>Same comment as above. Litigation related to MATS is ongoing.</w:t>
      </w:r>
    </w:p>
  </w:comment>
  <w:comment w:id="731" w:author="Paulson, Christine [DNR]" w:date="2023-06-27T19:23:00Z" w:initials="PC[">
    <w:p w14:paraId="6BB7441D" w14:textId="32E896E2" w:rsidR="00530DD9" w:rsidRDefault="00530DD9">
      <w:pPr>
        <w:pStyle w:val="CommentText"/>
      </w:pPr>
      <w:r>
        <w:rPr>
          <w:rStyle w:val="CommentReference"/>
        </w:rPr>
        <w:annotationRef/>
      </w:r>
      <w:r w:rsidRPr="00A823AE">
        <w:t xml:space="preserve">On March 27, 2023, final amendments to Subpart TTT and a new Subpart </w:t>
      </w:r>
      <w:proofErr w:type="spellStart"/>
      <w:r w:rsidRPr="00A823AE">
        <w:t>TTTa</w:t>
      </w:r>
      <w:proofErr w:type="spellEnd"/>
      <w:r w:rsidRPr="00A823AE">
        <w:t xml:space="preserve"> were published in the Federal Register.</w:t>
      </w:r>
      <w:r>
        <w:t xml:space="preserve"> </w:t>
      </w:r>
      <w:r w:rsidRPr="00A823AE">
        <w:t xml:space="preserve">DNR is not aware of any facilities currently subject to Subparts TTT or </w:t>
      </w:r>
      <w:proofErr w:type="spellStart"/>
      <w:r w:rsidRPr="00A823AE">
        <w:t>TTTa</w:t>
      </w:r>
      <w:proofErr w:type="spellEnd"/>
      <w:r w:rsidRPr="00A823AE">
        <w:t>.</w:t>
      </w:r>
    </w:p>
  </w:comment>
  <w:comment w:id="787" w:author="Paulson, Christine [DNR]" w:date="2023-05-30T15:51:00Z" w:initials="PC[">
    <w:p w14:paraId="61E6C216" w14:textId="77777777" w:rsidR="00530DD9" w:rsidRDefault="00530DD9" w:rsidP="000770D4">
      <w:pPr>
        <w:pStyle w:val="CommentText"/>
      </w:pPr>
      <w:r>
        <w:rPr>
          <w:rStyle w:val="CommentReference"/>
        </w:rPr>
        <w:annotationRef/>
      </w:r>
      <w:r>
        <w:t>Same comment as above. Litigation related to MATS is ongoing.</w:t>
      </w:r>
    </w:p>
  </w:comment>
  <w:comment w:id="844" w:author="Paulson, Christine [DNR]" w:date="2023-06-04T16:41:00Z" w:initials="PC[">
    <w:p w14:paraId="6CB0B99B" w14:textId="54A85BF2" w:rsidR="00530DD9" w:rsidRDefault="00530DD9" w:rsidP="000770D4">
      <w:pPr>
        <w:pStyle w:val="CommentText"/>
      </w:pPr>
      <w:r>
        <w:rPr>
          <w:rStyle w:val="CommentReference"/>
        </w:rPr>
        <w:annotationRef/>
      </w:r>
      <w:r>
        <w:t xml:space="preserve">DNR is not adopting Part 60 Subpart XXX at this time due to ongoing litigation. At the federal level, Subpart WWW has been replaced by NSPS Subpart XXX for new facilities and EPA’s Federal Plan ( Part 62 Subpart OOO) applies for existing facilities. In Iowa, EPA is currently the Administrator for both Subpart XXX and Part 62 Subpart OOO. </w:t>
      </w:r>
    </w:p>
  </w:comment>
  <w:comment w:id="882" w:author="Paulson, Christine [DNR]" w:date="2023-06-08T12:13:00Z" w:initials="PC[">
    <w:p w14:paraId="52CD5390" w14:textId="6E14B05E" w:rsidR="00530DD9" w:rsidRDefault="00530DD9" w:rsidP="000770D4">
      <w:pPr>
        <w:pStyle w:val="CommentText"/>
      </w:pPr>
      <w:r>
        <w:rPr>
          <w:rStyle w:val="CommentReference"/>
        </w:rPr>
        <w:annotationRef/>
      </w:r>
      <w:r>
        <w:t>Will not be adopting more recent NSPS amendments for CISWI at this time due to its interrelatedness to the Boiler MACT amendments, which continue to be litigated.</w:t>
      </w:r>
    </w:p>
  </w:comment>
  <w:comment w:id="906" w:author="Paulson, Christine [DNR]" w:date="2023-06-04T18:04:00Z" w:initials="PC[">
    <w:p w14:paraId="2A0B96A7" w14:textId="6513461B" w:rsidR="00530DD9" w:rsidRDefault="00530DD9" w:rsidP="000770D4">
      <w:pPr>
        <w:pStyle w:val="CommentText"/>
      </w:pPr>
      <w:r>
        <w:rPr>
          <w:rStyle w:val="CommentReference"/>
        </w:rPr>
        <w:annotationRef/>
      </w:r>
      <w:r>
        <w:t xml:space="preserve"> New administrative amendments published in the FR on 11/8/22 codify D.C. Court vacatur that occurred in 2015 affecting the ICE NSPS (Subparts IIII and JJJ) and the RICE NESHAP (Subpart ZZZZ). The standards that included the D.C. Court vacatur have been adopted in the IAC since 2015. EPA states that its amendments are ministerial to reflect the long-standing Court vacatur and to correct cross-references to the vacated provisions.</w:t>
      </w:r>
    </w:p>
  </w:comment>
  <w:comment w:id="916" w:author="Paulson, Christine [DNR]" w:date="2023-06-04T17:53:00Z" w:initials="PC[">
    <w:p w14:paraId="199F4842" w14:textId="77777777" w:rsidR="00530DD9" w:rsidRDefault="00530DD9" w:rsidP="000770D4">
      <w:pPr>
        <w:pStyle w:val="CommentText"/>
      </w:pPr>
      <w:r>
        <w:rPr>
          <w:rStyle w:val="CommentReference"/>
        </w:rPr>
        <w:annotationRef/>
      </w:r>
      <w:r>
        <w:t>See previous comment.</w:t>
      </w:r>
    </w:p>
  </w:comment>
  <w:comment w:id="949" w:author="Paulson, Christine [DNR]" w:date="2023-06-03T17:27:00Z" w:initials="PC[">
    <w:p w14:paraId="0EA3B950" w14:textId="40677442" w:rsidR="00530DD9" w:rsidRDefault="00530DD9" w:rsidP="000770D4">
      <w:pPr>
        <w:pStyle w:val="CommentText"/>
        <w:tabs>
          <w:tab w:val="left" w:pos="9000"/>
        </w:tabs>
        <w:ind w:right="360"/>
      </w:pPr>
      <w:r>
        <w:rPr>
          <w:rStyle w:val="CommentReference"/>
        </w:rPr>
        <w:annotationRef/>
      </w:r>
      <w:r>
        <w:t xml:space="preserve"> These federal provisions allow new pathological waste incinerators, co-fired combustors, and other specific units to be exempt from the NSPS emissions standards for HMIWI, provided the owners and operators keep certain records and comply with other minor requirements. Currently, all of Iowa’s new HMIWI qualify for the Subpart </w:t>
      </w:r>
      <w:proofErr w:type="spellStart"/>
      <w:r>
        <w:t>Ec</w:t>
      </w:r>
      <w:proofErr w:type="spellEnd"/>
      <w:r>
        <w:t xml:space="preserve"> exemptions.</w:t>
      </w:r>
    </w:p>
  </w:comment>
  <w:comment w:id="950" w:author="Paulson, Christine [DNR]" w:date="2023-06-01T08:37:00Z" w:initials="PC[">
    <w:p w14:paraId="05109680" w14:textId="0FD1899A" w:rsidR="00530DD9" w:rsidRDefault="00530DD9">
      <w:pPr>
        <w:pStyle w:val="CommentText"/>
      </w:pPr>
      <w:r>
        <w:rPr>
          <w:rStyle w:val="CommentReference"/>
        </w:rPr>
        <w:annotationRef/>
      </w:r>
      <w:r>
        <w:t>Part 61 NESHAP adoptions are proposed to be converted to a table, as tracked below.</w:t>
      </w:r>
    </w:p>
  </w:comment>
  <w:comment w:id="951" w:author="Paulson, Christine [DNR]" w:date="2023-06-01T08:36:00Z" w:initials="PC[">
    <w:p w14:paraId="41EFED26" w14:textId="7ECC03D3" w:rsidR="00530DD9" w:rsidRDefault="00530DD9">
      <w:pPr>
        <w:pStyle w:val="CommentText"/>
      </w:pPr>
      <w:r>
        <w:rPr>
          <w:rStyle w:val="CommentReference"/>
        </w:rPr>
        <w:annotationRef/>
      </w:r>
      <w:r>
        <w:t>This date is still accurate for the standards that DNR has adopted. There are no new Part 61 NESHAP amendments at this time.</w:t>
      </w:r>
    </w:p>
  </w:comment>
  <w:comment w:id="996" w:author="Paulson, Christine [DNR]" w:date="2023-06-04T17:05:00Z" w:initials="PC[">
    <w:p w14:paraId="4E8240E1" w14:textId="71678E2B" w:rsidR="00530DD9" w:rsidRDefault="00530DD9" w:rsidP="00DA1AD9">
      <w:pPr>
        <w:pStyle w:val="CommentText"/>
      </w:pPr>
      <w:r>
        <w:rPr>
          <w:rStyle w:val="CommentReference"/>
        </w:rPr>
        <w:annotationRef/>
      </w:r>
      <w:r>
        <w:t xml:space="preserve"> No new Part 61 NESHAP that have been finalized since the last rulemaking update (including updates to Part 61 test methods). The adoption date in the introductory paragraph of subrule 23.1(3) will not change when new Ch. 23 is re-promulgated for EO10.</w:t>
      </w:r>
    </w:p>
  </w:comment>
  <w:comment w:id="1137" w:author="Paulson, Christine [DNR]" w:date="2023-06-15T15:34:00Z" w:initials="PC[">
    <w:p w14:paraId="03586E9A" w14:textId="37B3D8AD" w:rsidR="00530DD9" w:rsidRDefault="00530DD9">
      <w:pPr>
        <w:pStyle w:val="CommentText"/>
      </w:pPr>
      <w:r>
        <w:rPr>
          <w:rStyle w:val="CommentReference"/>
        </w:rPr>
        <w:annotationRef/>
      </w:r>
      <w:bookmarkStart w:id="1140" w:name="_Hlk137741171"/>
      <w:r>
        <w:t xml:space="preserve">Part 63 updates to EPA reference methods were published in the Federal Register (FR) on March 29, 2023. </w:t>
      </w:r>
      <w:bookmarkStart w:id="1141" w:name="_Hlk138835696"/>
      <w:r>
        <w:t>EPA regularly updates reference methods to make technical corrections, clarify provisions, and add new and alternative test methods</w:t>
      </w:r>
      <w:bookmarkStart w:id="1142" w:name="_Hlk138783266"/>
      <w:bookmarkEnd w:id="1140"/>
      <w:r>
        <w:t>.</w:t>
      </w:r>
      <w:bookmarkEnd w:id="1141"/>
    </w:p>
    <w:bookmarkEnd w:id="1142"/>
  </w:comment>
  <w:comment w:id="1143" w:author="Paulson, Christine [DNR]" w:date="2023-06-29T13:26:00Z" w:initials="PC[">
    <w:p w14:paraId="18FB28B4" w14:textId="1FABA924" w:rsidR="00530DD9" w:rsidRDefault="00530DD9">
      <w:pPr>
        <w:pStyle w:val="CommentText"/>
      </w:pPr>
      <w:r>
        <w:rPr>
          <w:rStyle w:val="CommentReference"/>
        </w:rPr>
        <w:annotationRef/>
      </w:r>
      <w:r>
        <w:t>See the comments in the Ch. 63 NESHAP adoption table below for the new amendments proposed for adoption.</w:t>
      </w:r>
    </w:p>
  </w:comment>
  <w:comment w:id="1154" w:author="Paulson, Christine [DNR]" w:date="2023-06-04T19:52:00Z" w:initials="PC[">
    <w:p w14:paraId="77F5B4D4" w14:textId="5D5B3CA0" w:rsidR="00530DD9" w:rsidRDefault="00530DD9">
      <w:pPr>
        <w:pStyle w:val="CommentText"/>
      </w:pPr>
      <w:r>
        <w:rPr>
          <w:rStyle w:val="CommentReference"/>
        </w:rPr>
        <w:annotationRef/>
      </w:r>
      <w:r>
        <w:t>This text has been moved to the new paragraph below, and the definitions applicable to this subrule are listed in the new paragraph.</w:t>
      </w:r>
    </w:p>
  </w:comment>
  <w:comment w:id="1172" w:author="Paulson, Christine [DNR]" w:date="2023-07-05T12:25:00Z" w:initials="PC[">
    <w:p w14:paraId="5A513B5F" w14:textId="66743331" w:rsidR="00530DD9" w:rsidRDefault="00530DD9">
      <w:pPr>
        <w:pStyle w:val="CommentText"/>
      </w:pPr>
      <w:r>
        <w:rPr>
          <w:rStyle w:val="CommentReference"/>
        </w:rPr>
        <w:annotationRef/>
      </w:r>
      <w:r>
        <w:t>Updated for new Chapter 24 citation.</w:t>
      </w:r>
    </w:p>
  </w:comment>
  <w:comment w:id="1199" w:author="Paulson, Christine [DNR]" w:date="2023-06-01T08:59:00Z" w:initials="PC[">
    <w:p w14:paraId="053A964F" w14:textId="526F7FB3" w:rsidR="00530DD9" w:rsidRDefault="00530DD9">
      <w:pPr>
        <w:pStyle w:val="CommentText"/>
      </w:pPr>
      <w:r>
        <w:rPr>
          <w:rStyle w:val="CommentReference"/>
        </w:rPr>
        <w:annotationRef/>
      </w:r>
      <w:r>
        <w:t>These provisions are longer needed. Part 63 Subpart B is adopted by reference (see table below) and includes all the 112(g) and 112(j) requirements currently listed in subparagraphs (1) and (2).</w:t>
      </w:r>
    </w:p>
  </w:comment>
  <w:comment w:id="1687" w:author="Paulson, Christine [DNR]" w:date="2023-06-08T12:51:00Z" w:initials="PC[">
    <w:p w14:paraId="0FE817E8" w14:textId="77777777" w:rsidR="00530DD9" w:rsidRDefault="00530DD9" w:rsidP="001C5F05">
      <w:pPr>
        <w:pStyle w:val="CommentText"/>
      </w:pPr>
      <w:r>
        <w:rPr>
          <w:rStyle w:val="CommentReference"/>
        </w:rPr>
        <w:annotationRef/>
      </w:r>
      <w:r>
        <w:rPr>
          <w:b/>
        </w:rPr>
        <w:t>Note:</w:t>
      </w:r>
      <w:r>
        <w:t xml:space="preserve"> Two paragraphs in subrule 23.1(4), paragraph “p” and “al,” were both inadvertently used to previously adopt by reference Part 63 Subpart LL for Primary Aluminum Reduction. See paragraph “al” below.</w:t>
      </w:r>
    </w:p>
  </w:comment>
  <w:comment w:id="1882" w:author="Paulson, Christine [DNR]" w:date="2023-06-08T12:57:00Z" w:initials="PC[">
    <w:p w14:paraId="55E9D980" w14:textId="77777777" w:rsidR="00530DD9" w:rsidRDefault="00530DD9" w:rsidP="001C5F05">
      <w:pPr>
        <w:pStyle w:val="CommentText"/>
      </w:pPr>
      <w:r>
        <w:rPr>
          <w:rStyle w:val="CommentReference"/>
        </w:rPr>
        <w:annotationRef/>
      </w:r>
      <w:r>
        <w:t>See comment above for paragraph “p.” Paragraph “p” will be deleted entirely and reserved to preserve the order of adoption of federal regulations.</w:t>
      </w:r>
    </w:p>
  </w:comment>
  <w:comment w:id="2372" w:author="Paulson, Christine [DNR]" w:date="2023-06-04T17:47:00Z" w:initials="PC[">
    <w:p w14:paraId="0749E283" w14:textId="003A33B1" w:rsidR="00530DD9" w:rsidRDefault="00530DD9" w:rsidP="001C5F05">
      <w:pPr>
        <w:pStyle w:val="CommentText"/>
      </w:pPr>
      <w:r>
        <w:rPr>
          <w:rStyle w:val="CommentReference"/>
        </w:rPr>
        <w:annotationRef/>
      </w:r>
      <w:r>
        <w:rPr>
          <w:b/>
        </w:rPr>
        <w:t>Note:</w:t>
      </w:r>
      <w:r>
        <w:t xml:space="preserve"> On March 8, 2023, EPA’s amendments to this subpart were published in the Federal Register. There are four Iowa facilities potentially affected by these amendments.</w:t>
      </w:r>
    </w:p>
  </w:comment>
  <w:comment w:id="2447" w:author="Paulson, Christine [DNR]" w:date="2023-06-04T17:14:00Z" w:initials="PC[">
    <w:p w14:paraId="38837B5B" w14:textId="77777777" w:rsidR="00530DD9" w:rsidRDefault="00530DD9" w:rsidP="001C5F05">
      <w:pPr>
        <w:pStyle w:val="CommentText"/>
      </w:pPr>
      <w:r>
        <w:rPr>
          <w:rStyle w:val="CommentReference"/>
        </w:rPr>
        <w:annotationRef/>
      </w:r>
      <w:r>
        <w:rPr>
          <w:b/>
        </w:rPr>
        <w:t>Note:</w:t>
      </w:r>
      <w:r>
        <w:t xml:space="preserve"> The amendments finalized on March 9, 2022, to lift the stay on emission limits for certain subcategories of turbines are under litigation and will not be adopted at this time. This is the most recent amendment date prior to the 3/9/22 amendments.</w:t>
      </w:r>
    </w:p>
  </w:comment>
  <w:comment w:id="2455" w:author="Paulson, Christine [DNR]" w:date="2023-06-04T18:05:00Z" w:initials="PC[">
    <w:p w14:paraId="27201BA4" w14:textId="669F46AE" w:rsidR="00530DD9" w:rsidRDefault="00530DD9" w:rsidP="001C5F05">
      <w:pPr>
        <w:pStyle w:val="CommentText"/>
      </w:pPr>
      <w:r>
        <w:rPr>
          <w:rStyle w:val="CommentReference"/>
        </w:rPr>
        <w:annotationRef/>
      </w:r>
      <w:r>
        <w:t xml:space="preserve"> New administrative amendments published 11/8/22 to codify the D.C. Court vacatur that occurred in 2015 affecting ICE NSPS (</w:t>
      </w:r>
      <w:proofErr w:type="spellStart"/>
      <w:r>
        <w:t>Supbarts</w:t>
      </w:r>
      <w:proofErr w:type="spellEnd"/>
      <w:r>
        <w:t xml:space="preserve"> IIII and JJJ) and RICE NESHAP (Subpart ZZZZ). The portions of the CFR noting the Court vacatur have been adopted previously in the IAC. EPA states its amendments are ministerial to reflect the long-standing Court vacatur and to correct the cross-references to the vacated provisions.</w:t>
      </w:r>
    </w:p>
  </w:comment>
  <w:comment w:id="2494" w:author="Paulson, Christine [DNR]" w:date="2023-06-04T19:00:00Z" w:initials="PC[">
    <w:p w14:paraId="15D1244B" w14:textId="77777777" w:rsidR="00530DD9" w:rsidRDefault="00530DD9" w:rsidP="001C5F05">
      <w:pPr>
        <w:pStyle w:val="CommentText"/>
        <w:rPr>
          <w:rFonts w:asciiTheme="minorHAnsi" w:hAnsiTheme="minorHAnsi" w:cstheme="minorHAnsi"/>
        </w:rPr>
      </w:pPr>
      <w:r>
        <w:rPr>
          <w:rStyle w:val="CommentReference"/>
        </w:rPr>
        <w:annotationRef/>
      </w:r>
      <w:r>
        <w:rPr>
          <w:rFonts w:asciiTheme="minorHAnsi" w:hAnsiTheme="minorHAnsi" w:cstheme="minorHAnsi"/>
        </w:rPr>
        <w:t>The Boiler MACT remains under litigation and is not being adopted at this time.</w:t>
      </w:r>
    </w:p>
  </w:comment>
  <w:comment w:id="2529" w:author="Paulson, Christine [DNR]" w:date="2023-06-04T18:51:00Z" w:initials="PC[">
    <w:p w14:paraId="66FBCB17" w14:textId="75E32CC1" w:rsidR="00530DD9" w:rsidRPr="006F3B8E" w:rsidRDefault="00530DD9" w:rsidP="001C5F05">
      <w:pPr>
        <w:pStyle w:val="CommentText"/>
        <w:rPr>
          <w:rFonts w:cs="Times New Roman"/>
        </w:rPr>
      </w:pPr>
      <w:r>
        <w:rPr>
          <w:rStyle w:val="CommentReference"/>
        </w:rPr>
        <w:annotationRef/>
      </w:r>
      <w:r>
        <w:t>Final amendments were published in the Federal Register on February 22, 2023. These amendments include provisions for inorganic</w:t>
      </w:r>
      <w:r>
        <w:rPr>
          <w:rFonts w:cs="Times New Roman"/>
        </w:rPr>
        <w:t xml:space="preserve"> </w:t>
      </w:r>
      <w:r>
        <w:t>hazardous air pollutant (HAP) standards for process vessels. One Iowa facility is potentially affected by these amendments.</w:t>
      </w:r>
    </w:p>
  </w:comment>
  <w:comment w:id="2754" w:author="Paulson, Christine [DNR]" w:date="2023-06-05T15:05:00Z" w:initials="PC[">
    <w:p w14:paraId="64AB2066" w14:textId="0C040CA9" w:rsidR="00530DD9" w:rsidRDefault="00530DD9" w:rsidP="001C5F05">
      <w:pPr>
        <w:pStyle w:val="CommentText"/>
      </w:pPr>
      <w:r>
        <w:rPr>
          <w:rStyle w:val="CommentReference"/>
        </w:rPr>
        <w:annotationRef/>
      </w:r>
      <w:r>
        <w:t>DNR is adopting new amendments published in November 2022. Sometimes known as the “autobody” NESHAP, the 6H NESHAP affects hundreds of facilities that manufacture mobile equipment or parts, autobody repair and bodywork shops, and other similar facilities. DNR and UNI IAEAP have worked to provide compliance assistance to affected facilities since the 6H NESHAP was first promulgated in 2008. The recent NESHAP amendments clarify a number of requirements, allow a more streamlined approach to be classified as exempt from emissions standards if the regulated air toxics are not used in surface coating, and require electronic reporting through EPA’s CEDRI reporting system.</w:t>
      </w:r>
    </w:p>
  </w:comment>
  <w:comment w:id="2829" w:author="Paulson, Christine [DNR]" w:date="2023-06-04T20:09:00Z" w:initials="PC[">
    <w:p w14:paraId="1406CA3D" w14:textId="7B1509DF" w:rsidR="00530DD9" w:rsidRDefault="00530DD9" w:rsidP="001C5F05">
      <w:pPr>
        <w:pStyle w:val="CommentText"/>
      </w:pPr>
      <w:r>
        <w:rPr>
          <w:rStyle w:val="CommentReference"/>
        </w:rPr>
        <w:annotationRef/>
      </w:r>
      <w:r>
        <w:t>Final amendments to Subpart PPPPPP (6P) were published on February 23, 2023. DNR is not adopting these amendments at this time due to active litigation. This date is the previous date that Subpart 6P was amended.</w:t>
      </w:r>
    </w:p>
  </w:comment>
  <w:comment w:id="2957" w:author="Paulson, Christine [DNR]" w:date="2023-06-02T09:39:00Z" w:initials="PC[">
    <w:p w14:paraId="5550B8BE" w14:textId="7F0EB223" w:rsidR="00530DD9" w:rsidRDefault="00530DD9">
      <w:pPr>
        <w:pStyle w:val="CommentText"/>
      </w:pPr>
      <w:r>
        <w:rPr>
          <w:rStyle w:val="CommentReference"/>
        </w:rPr>
        <w:annotationRef/>
      </w:r>
      <w:r w:rsidRPr="001C5F05">
        <w:rPr>
          <w:b/>
        </w:rPr>
        <w:t>Note:</w:t>
      </w:r>
      <w:r>
        <w:t xml:space="preserve"> A table format </w:t>
      </w:r>
      <w:r w:rsidR="00355EC7">
        <w:t xml:space="preserve">for the Emission Guidelines (EGs) </w:t>
      </w:r>
      <w:r>
        <w:t xml:space="preserve">is not recommended at this time, and only a few changes are being made to the </w:t>
      </w:r>
      <w:r w:rsidR="00355EC7">
        <w:t>EGs</w:t>
      </w:r>
      <w:r>
        <w:t xml:space="preserve"> for </w:t>
      </w:r>
      <w:r w:rsidR="00771446">
        <w:t xml:space="preserve">as </w:t>
      </w:r>
      <w:r w:rsidR="001325F4">
        <w:t>explained below for the specific EGs.</w:t>
      </w:r>
    </w:p>
  </w:comment>
  <w:comment w:id="2961" w:author="Paulson, Christine [DNR]" w:date="2023-06-04T20:17:00Z" w:initials="PC[">
    <w:p w14:paraId="3A7A44B9" w14:textId="1E0F23A2" w:rsidR="00530DD9" w:rsidRPr="00064249" w:rsidRDefault="00530DD9" w:rsidP="00064249">
      <w:pPr>
        <w:pStyle w:val="CommentText"/>
        <w:rPr>
          <w:rFonts w:eastAsia="Times New Roman" w:cs="Times New Roman"/>
        </w:rPr>
      </w:pPr>
      <w:r>
        <w:rPr>
          <w:rStyle w:val="CommentReference"/>
        </w:rPr>
        <w:annotationRef/>
      </w:r>
      <w:r w:rsidRPr="00577FBE">
        <w:rPr>
          <w:rFonts w:eastAsia="Times New Roman" w:cs="Times New Roman"/>
          <w:b/>
        </w:rPr>
        <w:t>Adoption of NSPS and Emission Guidelines related to MSW Landfills:</w:t>
      </w:r>
      <w:r>
        <w:rPr>
          <w:rFonts w:eastAsia="Times New Roman" w:cs="Times New Roman"/>
        </w:rPr>
        <w:t xml:space="preserve"> </w:t>
      </w:r>
      <w:r w:rsidRPr="00064249">
        <w:rPr>
          <w:rFonts w:eastAsia="Times New Roman" w:cs="Times New Roman"/>
        </w:rPr>
        <w:t xml:space="preserve">DNR is not adopting </w:t>
      </w:r>
      <w:r>
        <w:rPr>
          <w:rFonts w:eastAsia="Times New Roman" w:cs="Times New Roman"/>
        </w:rPr>
        <w:t xml:space="preserve">NSPS </w:t>
      </w:r>
      <w:r w:rsidRPr="00064249">
        <w:rPr>
          <w:rFonts w:eastAsia="Times New Roman" w:cs="Times New Roman"/>
        </w:rPr>
        <w:t xml:space="preserve">Part 60 Subpart XXX </w:t>
      </w:r>
      <w:r>
        <w:rPr>
          <w:rFonts w:eastAsia="Times New Roman" w:cs="Times New Roman"/>
        </w:rPr>
        <w:t xml:space="preserve">or the Emission Guidelines in Part 60 Subpart Cf </w:t>
      </w:r>
      <w:r w:rsidRPr="00064249">
        <w:rPr>
          <w:rFonts w:eastAsia="Times New Roman" w:cs="Times New Roman"/>
        </w:rPr>
        <w:t xml:space="preserve">at this time due to ongoing litigation. At the federal level, Subpart WWW has been replaced by </w:t>
      </w:r>
      <w:r>
        <w:rPr>
          <w:rFonts w:eastAsia="Times New Roman" w:cs="Times New Roman"/>
        </w:rPr>
        <w:t xml:space="preserve">NSPS </w:t>
      </w:r>
      <w:r w:rsidRPr="00064249">
        <w:rPr>
          <w:rFonts w:eastAsia="Times New Roman" w:cs="Times New Roman"/>
        </w:rPr>
        <w:t>Subpart XXX for new facilities and EPA’s Federal Plan ( Part 62 Subpart OOO) for existing facilities</w:t>
      </w:r>
      <w:r>
        <w:rPr>
          <w:rFonts w:eastAsia="Times New Roman" w:cs="Times New Roman"/>
        </w:rPr>
        <w:t xml:space="preserve"> in states such as Iowa that have not adopted a State Plan</w:t>
      </w:r>
      <w:r w:rsidRPr="00064249">
        <w:rPr>
          <w:rFonts w:eastAsia="Times New Roman" w:cs="Times New Roman"/>
        </w:rPr>
        <w:t xml:space="preserve">. In Iowa, EPA is currently the Administrator for both Subpart XXX and Part 62 Subpart OOO. </w:t>
      </w:r>
      <w:r>
        <w:rPr>
          <w:rFonts w:eastAsia="Times New Roman" w:cs="Times New Roman"/>
        </w:rPr>
        <w:t>Iowa is not adopting Subpart OOO at this time due to current EPA actions regarding Iowa facilities potentially subject to Subpart OOO.</w:t>
      </w:r>
    </w:p>
    <w:p w14:paraId="28124DC7" w14:textId="613E9F83" w:rsidR="00530DD9" w:rsidRDefault="00530DD9">
      <w:pPr>
        <w:pStyle w:val="CommentText"/>
      </w:pPr>
    </w:p>
  </w:comment>
  <w:comment w:id="2962" w:author="Paulson, Christine [DNR]" w:date="2023-06-03T17:54:00Z" w:initials="PC[">
    <w:p w14:paraId="687798F3" w14:textId="04AE8AB1" w:rsidR="00530DD9" w:rsidRDefault="00530DD9">
      <w:pPr>
        <w:pStyle w:val="CommentText"/>
      </w:pPr>
      <w:r>
        <w:rPr>
          <w:rStyle w:val="CommentReference"/>
        </w:rPr>
        <w:annotationRef/>
      </w:r>
      <w:r>
        <w:t>This the Federal Plan for existing HMIWI. This is essentially identical to Subpart Ce (Emission Guidelines), but is more current.</w:t>
      </w:r>
    </w:p>
  </w:comment>
  <w:comment w:id="2971" w:author="Paulson, Christine [DNR]" w:date="2023-06-03T17:55:00Z" w:initials="PC[">
    <w:p w14:paraId="39539BDE" w14:textId="62A00029" w:rsidR="00530DD9" w:rsidRDefault="00530DD9">
      <w:pPr>
        <w:pStyle w:val="CommentText"/>
      </w:pPr>
      <w:r>
        <w:rPr>
          <w:rStyle w:val="CommentReference"/>
        </w:rPr>
        <w:annotationRef/>
      </w:r>
      <w:r w:rsidRPr="00BC41A3">
        <w:rPr>
          <w:b/>
        </w:rPr>
        <w:t>Note:</w:t>
      </w:r>
      <w:r>
        <w:t xml:space="preserve"> These federal provisions allow existing pathological waste incinerators, co-fired combustors, and other specific units to be exempt from the emissions standards for existing HMIWI, provided the owners and operators keep certain records and comply with other minor requirements. Currently, all of Iowa’s existing HMIWI qualify for the Subpart HHH/Ce exemptions. </w:t>
      </w:r>
    </w:p>
  </w:comment>
  <w:comment w:id="2981" w:author="Paulson, Christine [DNR]" w:date="2023-06-04T20:24:00Z" w:initials="PC[">
    <w:p w14:paraId="0B8A22D3" w14:textId="014A99B6" w:rsidR="00530DD9" w:rsidRDefault="00530DD9">
      <w:pPr>
        <w:pStyle w:val="CommentText"/>
      </w:pPr>
      <w:r>
        <w:rPr>
          <w:rStyle w:val="CommentReference"/>
        </w:rPr>
        <w:annotationRef/>
      </w:r>
      <w:r>
        <w:t xml:space="preserve">DNR has not adopted the new emission guidelines for existing CISWI </w:t>
      </w:r>
      <w:r w:rsidR="001325F4">
        <w:t>at this time because of</w:t>
      </w:r>
      <w:r>
        <w:t xml:space="preserve"> </w:t>
      </w:r>
      <w:r w:rsidR="001325F4">
        <w:t>its intersection with the Boiler MACT,</w:t>
      </w:r>
      <w:r>
        <w:t xml:space="preserve"> </w:t>
      </w:r>
      <w:r w:rsidR="001325F4">
        <w:t xml:space="preserve">and </w:t>
      </w:r>
      <w:r>
        <w:t xml:space="preserve">due to EPA proposing a Federal Plan that has not as yet been finalized. At such time as EPA finalizes a Federal Plan for existing CISWI, DNR will consider adopting the Federal Plan. </w:t>
      </w:r>
    </w:p>
  </w:comment>
  <w:comment w:id="3032" w:author="Paulson, Christine [DNR]" w:date="2023-06-05T07:32:00Z" w:initials="PC[">
    <w:p w14:paraId="55DC59D3" w14:textId="503F5B8C" w:rsidR="00530DD9" w:rsidRDefault="00530DD9">
      <w:pPr>
        <w:pStyle w:val="CommentText"/>
      </w:pPr>
      <w:r>
        <w:rPr>
          <w:rStyle w:val="CommentReference"/>
        </w:rPr>
        <w:annotationRef/>
      </w:r>
      <w:r>
        <w:t>The definitions currently in Ch. 20 that relate specifically to open burning have been moved here. No changes were made to these definitions.</w:t>
      </w:r>
    </w:p>
  </w:comment>
  <w:comment w:id="3074" w:author="Paulson, Christine [DNR]" w:date="2023-06-09T13:13:00Z" w:initials="PC[">
    <w:p w14:paraId="70B1BF1D" w14:textId="047C4C8A" w:rsidR="00530DD9" w:rsidRDefault="00530DD9">
      <w:pPr>
        <w:pStyle w:val="CommentText"/>
      </w:pPr>
      <w:r>
        <w:rPr>
          <w:rStyle w:val="CommentReference"/>
        </w:rPr>
        <w:annotationRef/>
      </w:r>
      <w:r>
        <w:t>These provisions have been moved from subrule 23.2(4) below.</w:t>
      </w:r>
    </w:p>
  </w:comment>
  <w:comment w:id="3095" w:author="Paulson, Christine [DNR]" w:date="2023-06-02T19:05:00Z" w:initials="PC[">
    <w:p w14:paraId="1EEC3BF1" w14:textId="4F6356EF" w:rsidR="00530DD9" w:rsidRDefault="00530DD9" w:rsidP="002841D0">
      <w:pPr>
        <w:pStyle w:val="CommentText"/>
      </w:pPr>
      <w:r>
        <w:rPr>
          <w:rStyle w:val="CommentReference"/>
        </w:rPr>
        <w:annotationRef/>
      </w:r>
      <w:r>
        <w:t>When legislation for this exemption was developed, it included a Demolished Building task force, of which the members included several legislators, including the author of the legislation.</w:t>
      </w:r>
    </w:p>
    <w:p w14:paraId="739BE761" w14:textId="77777777" w:rsidR="00530DD9" w:rsidRDefault="00530DD9" w:rsidP="002841D0">
      <w:pPr>
        <w:pStyle w:val="CommentText"/>
      </w:pPr>
    </w:p>
    <w:p w14:paraId="6122FAAB" w14:textId="272DAED7" w:rsidR="00530DD9" w:rsidRPr="002841D0" w:rsidRDefault="00530DD9" w:rsidP="002841D0">
      <w:pPr>
        <w:pStyle w:val="CommentText"/>
      </w:pPr>
      <w:r>
        <w:t>When the legislation became law in 455B.133, it</w:t>
      </w:r>
      <w:r w:rsidRPr="002841D0">
        <w:t xml:space="preserve"> required the EPC/DNR to approve rules for a city burning a demolished building</w:t>
      </w:r>
      <w:r>
        <w:t xml:space="preserve">. The DNR developed the rules with the assistance of the Task Force. With Task Force approval, DNR </w:t>
      </w:r>
      <w:r w:rsidRPr="002841D0">
        <w:t xml:space="preserve">did modeling to determine a separation distance that did not violate the NAAQS. </w:t>
      </w:r>
      <w:r>
        <w:t>The Task Force also approved including specific requirements for the</w:t>
      </w:r>
      <w:r w:rsidRPr="002841D0">
        <w:t xml:space="preserve"> asbestos NESHAP</w:t>
      </w:r>
      <w:r>
        <w:t xml:space="preserve">. The Task Force reviewed and approved the final rules for this exemption. </w:t>
      </w:r>
    </w:p>
    <w:p w14:paraId="0E80B5C9" w14:textId="0A68F710" w:rsidR="00530DD9" w:rsidRDefault="00530DD9">
      <w:pPr>
        <w:pStyle w:val="CommentText"/>
      </w:pPr>
    </w:p>
  </w:comment>
  <w:comment w:id="3097" w:author="Paulson, Christine [DNR]" w:date="2023-06-09T12:25:00Z" w:initials="PC[">
    <w:p w14:paraId="35A554BE" w14:textId="2F910747" w:rsidR="00530DD9" w:rsidRDefault="00530DD9">
      <w:pPr>
        <w:pStyle w:val="CommentText"/>
      </w:pPr>
      <w:r>
        <w:rPr>
          <w:rStyle w:val="CommentReference"/>
        </w:rPr>
        <w:annotationRef/>
      </w:r>
      <w:r>
        <w:t>These provisions have been moved up to the introductory paragraph of subrule 23.2(3).</w:t>
      </w:r>
    </w:p>
  </w:comment>
  <w:comment w:id="3108" w:author="Paulson, Christine [DNR]" w:date="2023-06-02T19:30:00Z" w:initials="PC[">
    <w:p w14:paraId="1B8E011F" w14:textId="52B591CC" w:rsidR="00530DD9" w:rsidRDefault="00530DD9">
      <w:pPr>
        <w:pStyle w:val="CommentText"/>
      </w:pPr>
      <w:r>
        <w:rPr>
          <w:rStyle w:val="CommentReference"/>
        </w:rPr>
        <w:annotationRef/>
      </w:r>
      <w:r>
        <w:t>This citation will be updated to refer to new Chapter 21 when the Draft Notices of Intended Action for new Chapters 21 and 23 are completed.</w:t>
      </w:r>
    </w:p>
  </w:comment>
  <w:comment w:id="3114" w:author="Paulson, Christine [DNR]" w:date="2023-06-05T07:36:00Z" w:initials="PC[">
    <w:p w14:paraId="647D8BD7" w14:textId="1156C377" w:rsidR="00530DD9" w:rsidRPr="00E673E2" w:rsidRDefault="00530DD9">
      <w:pPr>
        <w:pStyle w:val="CommentText"/>
      </w:pPr>
      <w:r>
        <w:rPr>
          <w:rStyle w:val="CommentReference"/>
        </w:rPr>
        <w:annotationRef/>
      </w:r>
      <w:r w:rsidRPr="00E673E2">
        <w:t xml:space="preserve">Table 1 is </w:t>
      </w:r>
      <w:r>
        <w:t xml:space="preserve">being removed and because it includes only a limited set of </w:t>
      </w:r>
      <w:r w:rsidRPr="00E673E2">
        <w:t>example</w:t>
      </w:r>
      <w:r>
        <w:t xml:space="preserve">s that are </w:t>
      </w:r>
      <w:r w:rsidRPr="00E673E2">
        <w:t xml:space="preserve">not precise. </w:t>
      </w:r>
      <w:r>
        <w:t>The existing equations below are being clarified and retained.</w:t>
      </w:r>
    </w:p>
  </w:comment>
  <w:comment w:id="3115" w:author="Paulson, Christine [DNR]" w:date="2023-06-03T16:10:00Z" w:initials="PC[">
    <w:p w14:paraId="30302DAF" w14:textId="03FD0384" w:rsidR="00530DD9" w:rsidRDefault="00530DD9">
      <w:pPr>
        <w:pStyle w:val="CommentText"/>
      </w:pPr>
      <w:r>
        <w:rPr>
          <w:rStyle w:val="CommentReference"/>
        </w:rPr>
        <w:annotationRef/>
      </w:r>
      <w:r>
        <w:t>These provisions are already established in subrule 23.3(1).</w:t>
      </w:r>
    </w:p>
  </w:comment>
  <w:comment w:id="3941" w:author="Paulson, Christine [DNR]" w:date="2023-06-05T07:45:00Z" w:initials="PC[">
    <w:p w14:paraId="6999E59A" w14:textId="6DA641CB" w:rsidR="00530DD9" w:rsidRPr="004F0519" w:rsidRDefault="00530DD9">
      <w:pPr>
        <w:pStyle w:val="CommentText"/>
      </w:pPr>
      <w:r>
        <w:rPr>
          <w:rStyle w:val="CommentReference"/>
        </w:rPr>
        <w:annotationRef/>
      </w:r>
      <w:r>
        <w:t>The</w:t>
      </w:r>
      <w:r w:rsidR="003350E7">
        <w:t>se</w:t>
      </w:r>
      <w:r>
        <w:t xml:space="preserve"> equation</w:t>
      </w:r>
      <w:r w:rsidR="003350E7">
        <w:t>s</w:t>
      </w:r>
      <w:r>
        <w:t xml:space="preserve"> </w:t>
      </w:r>
      <w:r w:rsidR="003350E7">
        <w:t>have</w:t>
      </w:r>
      <w:r>
        <w:t xml:space="preserve"> always been </w:t>
      </w:r>
      <w:r w:rsidR="003350E7">
        <w:t xml:space="preserve">“P” </w:t>
      </w:r>
      <w:bookmarkStart w:id="3943" w:name="_GoBack"/>
      <w:bookmarkEnd w:id="3943"/>
      <w:r>
        <w:t>raised to the power of 0.67, but it has not shown clearly in the IAC over a period of years, possibly due to editing limitations at the time.</w:t>
      </w:r>
    </w:p>
  </w:comment>
  <w:comment w:id="3952" w:author="Paulson, Christine [DNR]" w:date="2023-06-09T12:31:00Z" w:initials="PC[">
    <w:p w14:paraId="7C317F29" w14:textId="6ACFD82D" w:rsidR="00530DD9" w:rsidRDefault="00530DD9">
      <w:pPr>
        <w:pStyle w:val="CommentText"/>
      </w:pPr>
      <w:r>
        <w:rPr>
          <w:rStyle w:val="CommentReference"/>
        </w:rPr>
        <w:annotationRef/>
      </w:r>
      <w:r>
        <w:t>Same comment as above</w:t>
      </w:r>
    </w:p>
  </w:comment>
  <w:comment w:id="3957" w:author="Paulson, Christine [DNR]" w:date="2023-06-02T09:24:00Z" w:initials="PC[">
    <w:p w14:paraId="18F01AEC" w14:textId="709D62C7" w:rsidR="00530DD9" w:rsidRDefault="00530DD9">
      <w:pPr>
        <w:pStyle w:val="CommentText"/>
      </w:pPr>
      <w:r>
        <w:rPr>
          <w:rStyle w:val="CommentReference"/>
        </w:rPr>
        <w:annotationRef/>
      </w:r>
      <w:r>
        <w:t>Figure 1 below is being deleted because it constitutes a limited example that is imprecise.</w:t>
      </w:r>
    </w:p>
  </w:comment>
  <w:comment w:id="3966" w:author="Paulson, Christine [DNR]" w:date="2023-06-02T09:07:00Z" w:initials="PC[">
    <w:p w14:paraId="1078F9B9" w14:textId="0221408C" w:rsidR="00530DD9" w:rsidRPr="002459D6" w:rsidRDefault="00530DD9">
      <w:pPr>
        <w:pStyle w:val="CommentText"/>
        <w:rPr>
          <w:rFonts w:asciiTheme="minorHAnsi" w:hAnsiTheme="minorHAnsi" w:cstheme="minorHAnsi"/>
        </w:rPr>
      </w:pPr>
      <w:r>
        <w:rPr>
          <w:rStyle w:val="CommentReference"/>
        </w:rPr>
        <w:annotationRef/>
      </w:r>
      <w:r w:rsidRPr="002459D6">
        <w:rPr>
          <w:rFonts w:asciiTheme="minorHAnsi" w:eastAsia="Arial" w:hAnsiTheme="minorHAnsi" w:cstheme="minorHAnsi"/>
          <w:color w:val="000000"/>
        </w:rPr>
        <w:t>Port Neal Unit 1 has been removed from service, so these requirements are no longer applicable.</w:t>
      </w:r>
    </w:p>
  </w:comment>
  <w:comment w:id="3978" w:author="Paulson, Christine [DNR]" w:date="2023-06-15T17:26:00Z" w:initials="PC[">
    <w:p w14:paraId="430D9D36" w14:textId="6F2CE0F5" w:rsidR="00530DD9" w:rsidRDefault="00530DD9">
      <w:pPr>
        <w:pStyle w:val="CommentText"/>
      </w:pPr>
      <w:r>
        <w:rPr>
          <w:rStyle w:val="CommentReference"/>
        </w:rPr>
        <w:annotationRef/>
      </w:r>
      <w:r>
        <w:t>This citation be updated to refer to new Ch. 21 once the Draft Notices of Intended Action for Chapters 21 and 24 is completed.</w:t>
      </w:r>
    </w:p>
  </w:comment>
  <w:comment w:id="3982" w:author="Paulson, Christine [DNR]" w:date="2023-06-02T19:32:00Z" w:initials="PC[">
    <w:p w14:paraId="4A787EF0" w14:textId="735A1627" w:rsidR="00530DD9" w:rsidRDefault="00530DD9">
      <w:pPr>
        <w:pStyle w:val="CommentText"/>
      </w:pPr>
      <w:r>
        <w:rPr>
          <w:rStyle w:val="CommentReference"/>
        </w:rPr>
        <w:annotationRef/>
      </w:r>
      <w:r>
        <w:t>These provisions for NSPS and NESHAP affected equipment are listed above in subrule 23.1(1) and are no longer needed here.</w:t>
      </w:r>
    </w:p>
  </w:comment>
  <w:comment w:id="3987" w:author="Paulson, Christine [DNR]" w:date="2023-06-02T19:37:00Z" w:initials="PC[">
    <w:p w14:paraId="57527F48" w14:textId="57015009" w:rsidR="00530DD9" w:rsidRDefault="00530DD9">
      <w:pPr>
        <w:pStyle w:val="CommentText"/>
      </w:pPr>
      <w:r>
        <w:rPr>
          <w:rStyle w:val="CommentReference"/>
        </w:rPr>
        <w:annotationRef/>
      </w:r>
      <w:r>
        <w:t>See previous comment.</w:t>
      </w:r>
    </w:p>
  </w:comment>
  <w:comment w:id="3996" w:author="Paulson, Christine [DNR]" w:date="2023-06-02T19:39:00Z" w:initials="PC[">
    <w:p w14:paraId="7F7FC1D5" w14:textId="4C5159A2" w:rsidR="00530DD9" w:rsidRDefault="00530DD9">
      <w:pPr>
        <w:pStyle w:val="CommentText"/>
      </w:pPr>
      <w:r>
        <w:rPr>
          <w:rStyle w:val="CommentReference"/>
        </w:rPr>
        <w:annotationRef/>
      </w:r>
      <w:r>
        <w:t>See previous comment regarding Ch. 24.</w:t>
      </w:r>
    </w:p>
  </w:comment>
  <w:comment w:id="3997" w:author="Paulson, Christine [DNR]" w:date="2023-06-02T19:41:00Z" w:initials="PC[">
    <w:p w14:paraId="3662F188" w14:textId="154F70B3" w:rsidR="00530DD9" w:rsidRDefault="00530DD9">
      <w:pPr>
        <w:pStyle w:val="CommentText"/>
      </w:pPr>
      <w:r>
        <w:rPr>
          <w:rStyle w:val="CommentReference"/>
        </w:rPr>
        <w:annotationRef/>
      </w:r>
      <w:r>
        <w:t>See previous comment.</w:t>
      </w:r>
    </w:p>
  </w:comment>
  <w:comment w:id="3999" w:author="Paulson, Christine [DNR]" w:date="2023-06-02T19:46:00Z" w:initials="PC[">
    <w:p w14:paraId="2449D742" w14:textId="39A810E9" w:rsidR="00530DD9" w:rsidRDefault="00530DD9">
      <w:pPr>
        <w:pStyle w:val="CommentText"/>
      </w:pPr>
      <w:r>
        <w:rPr>
          <w:rStyle w:val="CommentReference"/>
        </w:rPr>
        <w:annotationRef/>
      </w:r>
      <w:r>
        <w:t>These</w:t>
      </w:r>
      <w:r w:rsidRPr="00EC2719">
        <w:t xml:space="preserve"> standards or no longer applicable</w:t>
      </w:r>
      <w:r>
        <w:t xml:space="preserve"> </w:t>
      </w:r>
      <w:r w:rsidRPr="00EC2719">
        <w:t xml:space="preserve">to any facility </w:t>
      </w:r>
      <w:r>
        <w:t>that was in existence on this date, so these requirements are no longer needed. These paragraphs are reserved to retain continuity and accuracy with these provisions as approved into Iowa’s SIP.</w:t>
      </w:r>
    </w:p>
  </w:comment>
  <w:comment w:id="4008" w:author="Paulson, Christine [DNR]" w:date="2023-05-01T14:21:00Z" w:initials="PC[">
    <w:p w14:paraId="0EBEE6CE" w14:textId="3A68283D" w:rsidR="00530DD9" w:rsidRPr="00181D55" w:rsidRDefault="00530DD9">
      <w:pPr>
        <w:pStyle w:val="CommentText"/>
      </w:pPr>
      <w:r>
        <w:rPr>
          <w:rStyle w:val="CommentReference"/>
        </w:rPr>
        <w:annotationRef/>
      </w:r>
      <w:r w:rsidRPr="00DA0B45">
        <w:rPr>
          <w:b/>
        </w:rPr>
        <w:t xml:space="preserve">Note: </w:t>
      </w:r>
      <w:r w:rsidRPr="00DA0B45">
        <w:t xml:space="preserve">When preparing the Draft </w:t>
      </w:r>
      <w:r>
        <w:t xml:space="preserve">Notice of Intended Action </w:t>
      </w:r>
      <w:r w:rsidRPr="00DA0B45">
        <w:t xml:space="preserve">for Ch. 23, </w:t>
      </w:r>
      <w:r>
        <w:t>DNR will</w:t>
      </w:r>
      <w:r w:rsidRPr="00DA0B45">
        <w:t xml:space="preserve"> check to see if any of these rule references have changed or have been deleted.</w:t>
      </w:r>
    </w:p>
  </w:comment>
  <w:comment w:id="4011" w:author="Paulson, Christine [DNR]" w:date="2023-06-02T19:54:00Z" w:initials="PC[">
    <w:p w14:paraId="17D1C95D" w14:textId="17E42686" w:rsidR="00530DD9" w:rsidRDefault="00530DD9">
      <w:pPr>
        <w:pStyle w:val="CommentText"/>
      </w:pPr>
      <w:r>
        <w:rPr>
          <w:rStyle w:val="CommentReference"/>
        </w:rPr>
        <w:annotationRef/>
      </w:r>
      <w:r>
        <w:t xml:space="preserve">The provisions for alternative emissions limits are being removed from Ch. 23 and combined with the provisions in Ch. 22 for alternative emission limits. The provisions related to this option in Ch. 25 will also be moved to Ch. 22. These provisions implement a federal program.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EE8DA" w15:done="0"/>
  <w15:commentEx w15:paraId="3B1A7041" w15:done="0"/>
  <w15:commentEx w15:paraId="56DFF7C9" w15:done="0"/>
  <w15:commentEx w15:paraId="6931ABFD" w15:done="0"/>
  <w15:commentEx w15:paraId="319FFE2D" w15:done="0"/>
  <w15:commentEx w15:paraId="6BB7441D" w15:done="0"/>
  <w15:commentEx w15:paraId="61E6C216" w15:done="0"/>
  <w15:commentEx w15:paraId="6CB0B99B" w15:done="0"/>
  <w15:commentEx w15:paraId="52CD5390" w15:done="0"/>
  <w15:commentEx w15:paraId="2A0B96A7" w15:done="0"/>
  <w15:commentEx w15:paraId="199F4842" w15:done="0"/>
  <w15:commentEx w15:paraId="0EA3B950" w15:done="0"/>
  <w15:commentEx w15:paraId="05109680" w15:done="0"/>
  <w15:commentEx w15:paraId="41EFED26" w15:done="0"/>
  <w15:commentEx w15:paraId="4E8240E1" w15:done="0"/>
  <w15:commentEx w15:paraId="03586E9A" w15:done="0"/>
  <w15:commentEx w15:paraId="18FB28B4" w15:done="0"/>
  <w15:commentEx w15:paraId="77F5B4D4" w15:done="0"/>
  <w15:commentEx w15:paraId="5A513B5F" w15:done="0"/>
  <w15:commentEx w15:paraId="053A964F" w15:done="0"/>
  <w15:commentEx w15:paraId="0FE817E8" w15:done="0"/>
  <w15:commentEx w15:paraId="55E9D980" w15:done="0"/>
  <w15:commentEx w15:paraId="0749E283" w15:done="0"/>
  <w15:commentEx w15:paraId="38837B5B" w15:done="0"/>
  <w15:commentEx w15:paraId="27201BA4" w15:done="0"/>
  <w15:commentEx w15:paraId="15D1244B" w15:done="0"/>
  <w15:commentEx w15:paraId="66FBCB17" w15:done="0"/>
  <w15:commentEx w15:paraId="64AB2066" w15:done="0"/>
  <w15:commentEx w15:paraId="1406CA3D" w15:done="0"/>
  <w15:commentEx w15:paraId="5550B8BE" w15:done="0"/>
  <w15:commentEx w15:paraId="28124DC7" w15:done="0"/>
  <w15:commentEx w15:paraId="687798F3" w15:done="0"/>
  <w15:commentEx w15:paraId="39539BDE" w15:done="0"/>
  <w15:commentEx w15:paraId="0B8A22D3" w15:done="0"/>
  <w15:commentEx w15:paraId="55DC59D3" w15:done="0"/>
  <w15:commentEx w15:paraId="70B1BF1D" w15:done="0"/>
  <w15:commentEx w15:paraId="0E80B5C9" w15:done="0"/>
  <w15:commentEx w15:paraId="35A554BE" w15:done="0"/>
  <w15:commentEx w15:paraId="1B8E011F" w15:done="0"/>
  <w15:commentEx w15:paraId="647D8BD7" w15:done="0"/>
  <w15:commentEx w15:paraId="30302DAF" w15:done="0"/>
  <w15:commentEx w15:paraId="6999E59A" w15:done="0"/>
  <w15:commentEx w15:paraId="7C317F29" w15:done="0"/>
  <w15:commentEx w15:paraId="18F01AEC" w15:done="0"/>
  <w15:commentEx w15:paraId="1078F9B9" w15:done="0"/>
  <w15:commentEx w15:paraId="430D9D36" w15:done="0"/>
  <w15:commentEx w15:paraId="4A787EF0" w15:done="0"/>
  <w15:commentEx w15:paraId="57527F48" w15:done="0"/>
  <w15:commentEx w15:paraId="7F7FC1D5" w15:done="0"/>
  <w15:commentEx w15:paraId="3662F188" w15:done="0"/>
  <w15:commentEx w15:paraId="2449D742" w15:done="0"/>
  <w15:commentEx w15:paraId="0EBEE6CE" w15:done="0"/>
  <w15:commentEx w15:paraId="17D1C9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EE8DA" w16cid:durableId="284675C7"/>
  <w16cid:commentId w16cid:paraId="56DFF7C9" w16cid:durableId="282DA0DF"/>
  <w16cid:commentId w16cid:paraId="6931ABFD" w16cid:durableId="282DA0E0"/>
  <w16cid:commentId w16cid:paraId="319FFE2D" w16cid:durableId="282DA0E1"/>
  <w16cid:commentId w16cid:paraId="6BB7441D" w16cid:durableId="2845B59C"/>
  <w16cid:commentId w16cid:paraId="61E6C216" w16cid:durableId="282DA0E2"/>
  <w16cid:commentId w16cid:paraId="6CB0B99B" w16cid:durableId="282DA0E3"/>
  <w16cid:commentId w16cid:paraId="52CD5390" w16cid:durableId="282DA0E4"/>
  <w16cid:commentId w16cid:paraId="2A0B96A7" w16cid:durableId="282DA0E5"/>
  <w16cid:commentId w16cid:paraId="199F4842" w16cid:durableId="282DA0E6"/>
  <w16cid:commentId w16cid:paraId="0EA3B950" w16cid:durableId="282DA0E7"/>
  <w16cid:commentId w16cid:paraId="05109680" w16cid:durableId="2822D752"/>
  <w16cid:commentId w16cid:paraId="41EFED26" w16cid:durableId="2822D713"/>
  <w16cid:commentId w16cid:paraId="4E8240E1" w16cid:durableId="282DA013"/>
  <w16cid:commentId w16cid:paraId="03586E9A" w16cid:durableId="2835ADFA"/>
  <w16cid:commentId w16cid:paraId="18FB28B4" w16cid:durableId="28480513"/>
  <w16cid:commentId w16cid:paraId="77F5B4D4" w16cid:durableId="28276A15"/>
  <w16cid:commentId w16cid:paraId="5A513B5F" w16cid:durableId="284FDFD3"/>
  <w16cid:commentId w16cid:paraId="053A964F" w16cid:durableId="2822DC88"/>
  <w16cid:commentId w16cid:paraId="0FE817E8" w16cid:durableId="282DA1B5"/>
  <w16cid:commentId w16cid:paraId="55E9D980" w16cid:durableId="282DA1B6"/>
  <w16cid:commentId w16cid:paraId="0749E283" w16cid:durableId="282DA1B7"/>
  <w16cid:commentId w16cid:paraId="38837B5B" w16cid:durableId="282DA1B8"/>
  <w16cid:commentId w16cid:paraId="27201BA4" w16cid:durableId="282DA1B9"/>
  <w16cid:commentId w16cid:paraId="15D1244B" w16cid:durableId="282DA1BA"/>
  <w16cid:commentId w16cid:paraId="66FBCB17" w16cid:durableId="282DA1BB"/>
  <w16cid:commentId w16cid:paraId="64AB2066" w16cid:durableId="282DA1BC"/>
  <w16cid:commentId w16cid:paraId="1406CA3D" w16cid:durableId="282DA1BD"/>
  <w16cid:commentId w16cid:paraId="5550B8BE" w16cid:durableId="2824373B"/>
  <w16cid:commentId w16cid:paraId="28124DC7" w16cid:durableId="28276FF3"/>
  <w16cid:commentId w16cid:paraId="687798F3" w16cid:durableId="2825FCCA"/>
  <w16cid:commentId w16cid:paraId="39539BDE" w16cid:durableId="2825FD04"/>
  <w16cid:commentId w16cid:paraId="0B8A22D3" w16cid:durableId="2827719A"/>
  <w16cid:commentId w16cid:paraId="55DC59D3" w16cid:durableId="28280E0B"/>
  <w16cid:commentId w16cid:paraId="70B1BF1D" w16cid:durableId="282DA3E9"/>
  <w16cid:commentId w16cid:paraId="0E80B5C9" w16cid:durableId="2824BBEE"/>
  <w16cid:commentId w16cid:paraId="35A554BE" w16cid:durableId="282D98AD"/>
  <w16cid:commentId w16cid:paraId="1B8E011F" w16cid:durableId="2824C1E4"/>
  <w16cid:commentId w16cid:paraId="647D8BD7" w16cid:durableId="28280F05"/>
  <w16cid:commentId w16cid:paraId="30302DAF" w16cid:durableId="2825E488"/>
  <w16cid:commentId w16cid:paraId="6999E59A" w16cid:durableId="28281104"/>
  <w16cid:commentId w16cid:paraId="7C317F29" w16cid:durableId="282D9A0A"/>
  <w16cid:commentId w16cid:paraId="18F01AEC" w16cid:durableId="282433C3"/>
  <w16cid:commentId w16cid:paraId="1078F9B9" w16cid:durableId="28242FEB"/>
  <w16cid:commentId w16cid:paraId="430D9D36" w16cid:durableId="2835C845"/>
  <w16cid:commentId w16cid:paraId="4A787EF0" w16cid:durableId="2824C268"/>
  <w16cid:commentId w16cid:paraId="57527F48" w16cid:durableId="2824C371"/>
  <w16cid:commentId w16cid:paraId="7F7FC1D5" w16cid:durableId="2824C3DF"/>
  <w16cid:commentId w16cid:paraId="3662F188" w16cid:durableId="2824C451"/>
  <w16cid:commentId w16cid:paraId="2449D742" w16cid:durableId="2824C59E"/>
  <w16cid:commentId w16cid:paraId="0EBEE6CE" w16cid:durableId="27FA497B"/>
  <w16cid:commentId w16cid:paraId="17D1C95D" w16cid:durableId="2824C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0CAD" w14:textId="77777777" w:rsidR="0081706C" w:rsidRDefault="0081706C">
      <w:pPr>
        <w:spacing w:after="0" w:line="240" w:lineRule="auto"/>
      </w:pPr>
      <w:r>
        <w:separator/>
      </w:r>
    </w:p>
  </w:endnote>
  <w:endnote w:type="continuationSeparator" w:id="0">
    <w:p w14:paraId="795870B5" w14:textId="77777777" w:rsidR="0081706C" w:rsidRDefault="0081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3" w14:textId="77777777" w:rsidR="00530DD9" w:rsidRDefault="00530DD9">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2" w14:textId="77777777" w:rsidR="00530DD9" w:rsidRDefault="00530DD9">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D8E0" w14:textId="77777777" w:rsidR="0081706C" w:rsidRDefault="0081706C">
      <w:pPr>
        <w:spacing w:after="0" w:line="240" w:lineRule="auto"/>
      </w:pPr>
      <w:r>
        <w:separator/>
      </w:r>
    </w:p>
  </w:footnote>
  <w:footnote w:type="continuationSeparator" w:id="0">
    <w:p w14:paraId="27A34751" w14:textId="77777777" w:rsidR="0081706C" w:rsidRDefault="0081706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rson w15:author="McGraw, Jim [DNR]">
    <w15:presenceInfo w15:providerId="AD" w15:userId="S-1-5-21-1644491937-1450960922-682003330-198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3D"/>
    <w:rsid w:val="0000277A"/>
    <w:rsid w:val="000121C7"/>
    <w:rsid w:val="00013F99"/>
    <w:rsid w:val="0001460C"/>
    <w:rsid w:val="00040B20"/>
    <w:rsid w:val="000436A6"/>
    <w:rsid w:val="00051B33"/>
    <w:rsid w:val="0006046C"/>
    <w:rsid w:val="00064249"/>
    <w:rsid w:val="000768E2"/>
    <w:rsid w:val="000770D4"/>
    <w:rsid w:val="00087996"/>
    <w:rsid w:val="000B08F9"/>
    <w:rsid w:val="000B1246"/>
    <w:rsid w:val="000B7FB6"/>
    <w:rsid w:val="000C3548"/>
    <w:rsid w:val="000D28E8"/>
    <w:rsid w:val="000E4A1B"/>
    <w:rsid w:val="000E705A"/>
    <w:rsid w:val="000E77BE"/>
    <w:rsid w:val="001117E2"/>
    <w:rsid w:val="00112CAA"/>
    <w:rsid w:val="0012426F"/>
    <w:rsid w:val="00127463"/>
    <w:rsid w:val="00130B66"/>
    <w:rsid w:val="001325F4"/>
    <w:rsid w:val="00144FBD"/>
    <w:rsid w:val="001462D2"/>
    <w:rsid w:val="00151856"/>
    <w:rsid w:val="00160CEC"/>
    <w:rsid w:val="00174921"/>
    <w:rsid w:val="00180396"/>
    <w:rsid w:val="00181056"/>
    <w:rsid w:val="00181D55"/>
    <w:rsid w:val="0018200F"/>
    <w:rsid w:val="00184B02"/>
    <w:rsid w:val="00187868"/>
    <w:rsid w:val="001B03A8"/>
    <w:rsid w:val="001B5AC3"/>
    <w:rsid w:val="001B7325"/>
    <w:rsid w:val="001C3524"/>
    <w:rsid w:val="001C36DD"/>
    <w:rsid w:val="001C5F05"/>
    <w:rsid w:val="001D1ED8"/>
    <w:rsid w:val="001E0705"/>
    <w:rsid w:val="001E0FA9"/>
    <w:rsid w:val="001E2D65"/>
    <w:rsid w:val="001F1361"/>
    <w:rsid w:val="001F7E17"/>
    <w:rsid w:val="00205D8D"/>
    <w:rsid w:val="0021336D"/>
    <w:rsid w:val="0023593D"/>
    <w:rsid w:val="002459D6"/>
    <w:rsid w:val="002473FD"/>
    <w:rsid w:val="00252354"/>
    <w:rsid w:val="002559BF"/>
    <w:rsid w:val="00262988"/>
    <w:rsid w:val="002841D0"/>
    <w:rsid w:val="00291042"/>
    <w:rsid w:val="002929A7"/>
    <w:rsid w:val="002963F9"/>
    <w:rsid w:val="002B2274"/>
    <w:rsid w:val="002B2C6D"/>
    <w:rsid w:val="002B326E"/>
    <w:rsid w:val="002C7C12"/>
    <w:rsid w:val="002D3953"/>
    <w:rsid w:val="002D4642"/>
    <w:rsid w:val="002D7F62"/>
    <w:rsid w:val="002E4CE3"/>
    <w:rsid w:val="002F4A75"/>
    <w:rsid w:val="003051C9"/>
    <w:rsid w:val="00305508"/>
    <w:rsid w:val="003229FC"/>
    <w:rsid w:val="0033171B"/>
    <w:rsid w:val="003343BD"/>
    <w:rsid w:val="00334E70"/>
    <w:rsid w:val="003350E7"/>
    <w:rsid w:val="00355EC7"/>
    <w:rsid w:val="00375FA9"/>
    <w:rsid w:val="003763C1"/>
    <w:rsid w:val="00396C03"/>
    <w:rsid w:val="003A5978"/>
    <w:rsid w:val="003B499E"/>
    <w:rsid w:val="003C6934"/>
    <w:rsid w:val="003D06DB"/>
    <w:rsid w:val="003D1E28"/>
    <w:rsid w:val="003D34D4"/>
    <w:rsid w:val="003E2E83"/>
    <w:rsid w:val="003F2771"/>
    <w:rsid w:val="004100F1"/>
    <w:rsid w:val="00413E37"/>
    <w:rsid w:val="00436EEF"/>
    <w:rsid w:val="0046522D"/>
    <w:rsid w:val="00475E96"/>
    <w:rsid w:val="004A48CC"/>
    <w:rsid w:val="004B7597"/>
    <w:rsid w:val="004C1059"/>
    <w:rsid w:val="004C7A8A"/>
    <w:rsid w:val="004D0D74"/>
    <w:rsid w:val="004F0519"/>
    <w:rsid w:val="004F2DE0"/>
    <w:rsid w:val="0051010B"/>
    <w:rsid w:val="0051366C"/>
    <w:rsid w:val="00530DD9"/>
    <w:rsid w:val="00547E35"/>
    <w:rsid w:val="00551806"/>
    <w:rsid w:val="005636DF"/>
    <w:rsid w:val="00577FBE"/>
    <w:rsid w:val="00597B2F"/>
    <w:rsid w:val="005A3701"/>
    <w:rsid w:val="005C4859"/>
    <w:rsid w:val="005C5867"/>
    <w:rsid w:val="005D4439"/>
    <w:rsid w:val="005E7230"/>
    <w:rsid w:val="005E7587"/>
    <w:rsid w:val="005F0192"/>
    <w:rsid w:val="0060014E"/>
    <w:rsid w:val="00606017"/>
    <w:rsid w:val="00606F44"/>
    <w:rsid w:val="00621AF9"/>
    <w:rsid w:val="00621D99"/>
    <w:rsid w:val="00624315"/>
    <w:rsid w:val="00624C4F"/>
    <w:rsid w:val="00633E89"/>
    <w:rsid w:val="00636FD8"/>
    <w:rsid w:val="00660323"/>
    <w:rsid w:val="006A30C6"/>
    <w:rsid w:val="006A6507"/>
    <w:rsid w:val="006A6818"/>
    <w:rsid w:val="006B691D"/>
    <w:rsid w:val="006C6657"/>
    <w:rsid w:val="006E3F91"/>
    <w:rsid w:val="006F188C"/>
    <w:rsid w:val="006F3B8E"/>
    <w:rsid w:val="00701365"/>
    <w:rsid w:val="00702977"/>
    <w:rsid w:val="007122C7"/>
    <w:rsid w:val="00715C4C"/>
    <w:rsid w:val="00731337"/>
    <w:rsid w:val="00747552"/>
    <w:rsid w:val="007519AF"/>
    <w:rsid w:val="007557E2"/>
    <w:rsid w:val="007662A9"/>
    <w:rsid w:val="00771446"/>
    <w:rsid w:val="0077446E"/>
    <w:rsid w:val="0077562D"/>
    <w:rsid w:val="00775DDF"/>
    <w:rsid w:val="0078598A"/>
    <w:rsid w:val="00787F4D"/>
    <w:rsid w:val="007918DB"/>
    <w:rsid w:val="007957E4"/>
    <w:rsid w:val="007A2267"/>
    <w:rsid w:val="007D5AE5"/>
    <w:rsid w:val="007F193D"/>
    <w:rsid w:val="00804C6E"/>
    <w:rsid w:val="008124AE"/>
    <w:rsid w:val="00816A28"/>
    <w:rsid w:val="0081706C"/>
    <w:rsid w:val="008215C9"/>
    <w:rsid w:val="00825950"/>
    <w:rsid w:val="00840B33"/>
    <w:rsid w:val="00847020"/>
    <w:rsid w:val="0086010C"/>
    <w:rsid w:val="00882A06"/>
    <w:rsid w:val="00885654"/>
    <w:rsid w:val="00886523"/>
    <w:rsid w:val="008C2441"/>
    <w:rsid w:val="008C5627"/>
    <w:rsid w:val="008D2C18"/>
    <w:rsid w:val="008E7C53"/>
    <w:rsid w:val="008F09E8"/>
    <w:rsid w:val="009068DC"/>
    <w:rsid w:val="00912197"/>
    <w:rsid w:val="00913AF0"/>
    <w:rsid w:val="009234D9"/>
    <w:rsid w:val="0093215E"/>
    <w:rsid w:val="009412A3"/>
    <w:rsid w:val="009420BC"/>
    <w:rsid w:val="0094403C"/>
    <w:rsid w:val="0094456E"/>
    <w:rsid w:val="0095199D"/>
    <w:rsid w:val="00951D41"/>
    <w:rsid w:val="009615B5"/>
    <w:rsid w:val="00977AA3"/>
    <w:rsid w:val="009808F6"/>
    <w:rsid w:val="00985299"/>
    <w:rsid w:val="009A0E60"/>
    <w:rsid w:val="009A68D7"/>
    <w:rsid w:val="009A7642"/>
    <w:rsid w:val="009D0394"/>
    <w:rsid w:val="009D35CC"/>
    <w:rsid w:val="009D46A5"/>
    <w:rsid w:val="009E400C"/>
    <w:rsid w:val="009F28A1"/>
    <w:rsid w:val="009F5426"/>
    <w:rsid w:val="00A30E54"/>
    <w:rsid w:val="00A46544"/>
    <w:rsid w:val="00A52BAB"/>
    <w:rsid w:val="00A619B0"/>
    <w:rsid w:val="00A823AE"/>
    <w:rsid w:val="00A86AC3"/>
    <w:rsid w:val="00AA7DF5"/>
    <w:rsid w:val="00AB61E6"/>
    <w:rsid w:val="00AB778D"/>
    <w:rsid w:val="00AE6E71"/>
    <w:rsid w:val="00AF1637"/>
    <w:rsid w:val="00AF2840"/>
    <w:rsid w:val="00AF6E73"/>
    <w:rsid w:val="00AF6F0E"/>
    <w:rsid w:val="00B00742"/>
    <w:rsid w:val="00B021D9"/>
    <w:rsid w:val="00B06A8D"/>
    <w:rsid w:val="00B23CB7"/>
    <w:rsid w:val="00B32069"/>
    <w:rsid w:val="00B43A92"/>
    <w:rsid w:val="00B46FCC"/>
    <w:rsid w:val="00B51743"/>
    <w:rsid w:val="00B6631A"/>
    <w:rsid w:val="00B752FD"/>
    <w:rsid w:val="00B80B99"/>
    <w:rsid w:val="00B97483"/>
    <w:rsid w:val="00B9799D"/>
    <w:rsid w:val="00BC2F43"/>
    <w:rsid w:val="00BD4758"/>
    <w:rsid w:val="00BE297E"/>
    <w:rsid w:val="00BE29B0"/>
    <w:rsid w:val="00BF5499"/>
    <w:rsid w:val="00BF622B"/>
    <w:rsid w:val="00BF77D9"/>
    <w:rsid w:val="00C12F92"/>
    <w:rsid w:val="00C148BF"/>
    <w:rsid w:val="00C31278"/>
    <w:rsid w:val="00C63D68"/>
    <w:rsid w:val="00C826A3"/>
    <w:rsid w:val="00C921A8"/>
    <w:rsid w:val="00C95F3E"/>
    <w:rsid w:val="00C96A10"/>
    <w:rsid w:val="00CB2520"/>
    <w:rsid w:val="00CB5064"/>
    <w:rsid w:val="00CC1286"/>
    <w:rsid w:val="00CC1B95"/>
    <w:rsid w:val="00CC7960"/>
    <w:rsid w:val="00CD0CDD"/>
    <w:rsid w:val="00CE42E1"/>
    <w:rsid w:val="00CE4DF3"/>
    <w:rsid w:val="00CF028C"/>
    <w:rsid w:val="00CF171E"/>
    <w:rsid w:val="00D05582"/>
    <w:rsid w:val="00D06E67"/>
    <w:rsid w:val="00D165A9"/>
    <w:rsid w:val="00D4189D"/>
    <w:rsid w:val="00D56D75"/>
    <w:rsid w:val="00D814D8"/>
    <w:rsid w:val="00D84526"/>
    <w:rsid w:val="00D95FB9"/>
    <w:rsid w:val="00DA0278"/>
    <w:rsid w:val="00DA0B45"/>
    <w:rsid w:val="00DA1AD9"/>
    <w:rsid w:val="00DA5528"/>
    <w:rsid w:val="00DE4554"/>
    <w:rsid w:val="00DF3C0F"/>
    <w:rsid w:val="00E00546"/>
    <w:rsid w:val="00E04A3C"/>
    <w:rsid w:val="00E216BA"/>
    <w:rsid w:val="00E31BAB"/>
    <w:rsid w:val="00E47AFE"/>
    <w:rsid w:val="00E54DFE"/>
    <w:rsid w:val="00E6524C"/>
    <w:rsid w:val="00E662E0"/>
    <w:rsid w:val="00E673E2"/>
    <w:rsid w:val="00E82BC5"/>
    <w:rsid w:val="00E85484"/>
    <w:rsid w:val="00E90EBB"/>
    <w:rsid w:val="00EB135D"/>
    <w:rsid w:val="00EB1FAB"/>
    <w:rsid w:val="00EB419D"/>
    <w:rsid w:val="00EB5917"/>
    <w:rsid w:val="00EB7548"/>
    <w:rsid w:val="00EC2719"/>
    <w:rsid w:val="00EF29CF"/>
    <w:rsid w:val="00F07636"/>
    <w:rsid w:val="00F36B77"/>
    <w:rsid w:val="00F4423C"/>
    <w:rsid w:val="00F46236"/>
    <w:rsid w:val="00F520D7"/>
    <w:rsid w:val="00F65EC2"/>
    <w:rsid w:val="00FB2585"/>
    <w:rsid w:val="00FB5A38"/>
    <w:rsid w:val="00FC1483"/>
    <w:rsid w:val="00FC30A5"/>
    <w:rsid w:val="00FD7665"/>
    <w:rsid w:val="00FE2DAA"/>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6E67"/>
  <w15:docId w15:val="{B69C13FA-0AF6-4CAF-8327-F52AA813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140B71"/>
    <w:rPr>
      <w:sz w:val="16"/>
      <w:szCs w:val="16"/>
    </w:rPr>
  </w:style>
  <w:style w:type="paragraph" w:styleId="CommentText">
    <w:name w:val="annotation text"/>
    <w:basedOn w:val="Normal"/>
    <w:link w:val="CommentTextChar"/>
    <w:uiPriority w:val="99"/>
    <w:unhideWhenUsed/>
    <w:rsid w:val="00140B71"/>
    <w:rPr>
      <w:sz w:val="20"/>
      <w:szCs w:val="20"/>
    </w:rPr>
  </w:style>
  <w:style w:type="character" w:customStyle="1" w:styleId="CommentTextChar">
    <w:name w:val="Comment Text Char"/>
    <w:link w:val="CommentText"/>
    <w:uiPriority w:val="99"/>
    <w:rsid w:val="00140B71"/>
    <w:rPr>
      <w:sz w:val="20"/>
      <w:szCs w:val="20"/>
    </w:rPr>
  </w:style>
  <w:style w:type="paragraph" w:styleId="CommentSubject">
    <w:name w:val="annotation subject"/>
    <w:basedOn w:val="CommentText"/>
    <w:next w:val="CommentText"/>
    <w:link w:val="CommentSubjectChar"/>
    <w:uiPriority w:val="99"/>
    <w:semiHidden/>
    <w:unhideWhenUsed/>
    <w:rsid w:val="00140B71"/>
    <w:rPr>
      <w:b/>
      <w:bCs/>
    </w:rPr>
  </w:style>
  <w:style w:type="character" w:customStyle="1" w:styleId="CommentSubjectChar">
    <w:name w:val="Comment Subject Char"/>
    <w:link w:val="CommentSubject"/>
    <w:uiPriority w:val="99"/>
    <w:semiHidden/>
    <w:rsid w:val="00140B71"/>
    <w:rPr>
      <w:b/>
      <w:bCs/>
      <w:sz w:val="20"/>
      <w:szCs w:val="20"/>
    </w:rPr>
  </w:style>
  <w:style w:type="paragraph" w:styleId="BalloonText">
    <w:name w:val="Balloon Text"/>
    <w:basedOn w:val="Normal"/>
    <w:link w:val="BalloonTextChar"/>
    <w:uiPriority w:val="99"/>
    <w:semiHidden/>
    <w:unhideWhenUsed/>
    <w:rsid w:val="00140B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0B7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8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0F"/>
  </w:style>
  <w:style w:type="paragraph" w:styleId="Footer">
    <w:name w:val="footer"/>
    <w:basedOn w:val="Normal"/>
    <w:link w:val="FooterChar"/>
    <w:uiPriority w:val="99"/>
    <w:unhideWhenUsed/>
    <w:rsid w:val="0018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0F"/>
  </w:style>
  <w:style w:type="table" w:styleId="TableGrid">
    <w:name w:val="Table Grid"/>
    <w:basedOn w:val="TableNormal"/>
    <w:uiPriority w:val="39"/>
    <w:rsid w:val="00BE297E"/>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70D4"/>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33779">
      <w:bodyDiv w:val="1"/>
      <w:marLeft w:val="0"/>
      <w:marRight w:val="0"/>
      <w:marTop w:val="0"/>
      <w:marBottom w:val="0"/>
      <w:divBdr>
        <w:top w:val="none" w:sz="0" w:space="0" w:color="auto"/>
        <w:left w:val="none" w:sz="0" w:space="0" w:color="auto"/>
        <w:bottom w:val="none" w:sz="0" w:space="0" w:color="auto"/>
        <w:right w:val="none" w:sz="0" w:space="0" w:color="auto"/>
      </w:divBdr>
    </w:div>
    <w:div w:id="1260674646">
      <w:bodyDiv w:val="1"/>
      <w:marLeft w:val="0"/>
      <w:marRight w:val="0"/>
      <w:marTop w:val="0"/>
      <w:marBottom w:val="0"/>
      <w:divBdr>
        <w:top w:val="none" w:sz="0" w:space="0" w:color="auto"/>
        <w:left w:val="none" w:sz="0" w:space="0" w:color="auto"/>
        <w:bottom w:val="none" w:sz="0" w:space="0" w:color="auto"/>
        <w:right w:val="none" w:sz="0" w:space="0" w:color="auto"/>
      </w:divBdr>
    </w:div>
    <w:div w:id="1502544558">
      <w:bodyDiv w:val="1"/>
      <w:marLeft w:val="0"/>
      <w:marRight w:val="0"/>
      <w:marTop w:val="0"/>
      <w:marBottom w:val="0"/>
      <w:divBdr>
        <w:top w:val="none" w:sz="0" w:space="0" w:color="auto"/>
        <w:left w:val="none" w:sz="0" w:space="0" w:color="auto"/>
        <w:bottom w:val="none" w:sz="0" w:space="0" w:color="auto"/>
        <w:right w:val="none" w:sz="0" w:space="0" w:color="auto"/>
      </w:divBdr>
    </w:div>
    <w:div w:id="1881479145">
      <w:bodyDiv w:val="1"/>
      <w:marLeft w:val="0"/>
      <w:marRight w:val="0"/>
      <w:marTop w:val="0"/>
      <w:marBottom w:val="0"/>
      <w:divBdr>
        <w:top w:val="none" w:sz="0" w:space="0" w:color="auto"/>
        <w:left w:val="none" w:sz="0" w:space="0" w:color="auto"/>
        <w:bottom w:val="none" w:sz="0" w:space="0" w:color="auto"/>
        <w:right w:val="none" w:sz="0" w:space="0" w:color="auto"/>
      </w:divBdr>
    </w:div>
    <w:div w:id="190613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iac/rule/567.23.1.pdf" TargetMode="External"/><Relationship Id="rId21" Type="http://schemas.openxmlformats.org/officeDocument/2006/relationships/hyperlink" Target="https://www.legis.iowa.gov/docs/iac/rule/567.23.1.pdf" TargetMode="External"/><Relationship Id="rId42" Type="http://schemas.openxmlformats.org/officeDocument/2006/relationships/hyperlink" Target="https://www.legis.iowa.gov/docs/iac/rule/567.23.3.pdf" TargetMode="External"/><Relationship Id="rId47" Type="http://schemas.openxmlformats.org/officeDocument/2006/relationships/hyperlink" Target="https://www.legis.iowa.gov/docs/ico/section/362.2.pdf" TargetMode="External"/><Relationship Id="rId63" Type="http://schemas.openxmlformats.org/officeDocument/2006/relationships/hyperlink" Target="https://www.legis.iowa.gov/docs/iac/rule/567.23.3.pdf" TargetMode="External"/><Relationship Id="rId68" Type="http://schemas.openxmlformats.org/officeDocument/2006/relationships/hyperlink" Target="https://www.legis.iowa.gov/docs/iac/rule/567.23.3.pdf" TargetMode="External"/><Relationship Id="rId84" Type="http://schemas.openxmlformats.org/officeDocument/2006/relationships/hyperlink" Target="https://www.legis.iowa.gov/docs/iac/rule/567.23.3.pdf" TargetMode="External"/><Relationship Id="rId89" Type="http://schemas.openxmlformats.org/officeDocument/2006/relationships/hyperlink" Target="https://www.legis.iowa.gov/docs/iac/rule/567.22.10.pdf" TargetMode="External"/><Relationship Id="rId16" Type="http://schemas.openxmlformats.org/officeDocument/2006/relationships/hyperlink" Target="https://www.legis.iowa.gov/docs/iac/rule/567.23.1.pdf" TargetMode="External"/><Relationship Id="rId11" Type="http://schemas.openxmlformats.org/officeDocument/2006/relationships/hyperlink" Target="https://www.legis.iowa.gov/docs/iac/rule/567.23.1.pdf" TargetMode="External"/><Relationship Id="rId32" Type="http://schemas.openxmlformats.org/officeDocument/2006/relationships/hyperlink" Target="https://www.legis.iowa.gov/docs/iac/chapter/567.100.pdf" TargetMode="External"/><Relationship Id="rId37" Type="http://schemas.openxmlformats.org/officeDocument/2006/relationships/hyperlink" Target="https://www.legis.iowa.gov/docs/iac/rule/567.23.3.pdf" TargetMode="External"/><Relationship Id="rId53" Type="http://schemas.openxmlformats.org/officeDocument/2006/relationships/hyperlink" Target="https://www.legis.iowa.gov/docs/iac/rule/567.21.2.pdf" TargetMode="External"/><Relationship Id="rId58" Type="http://schemas.openxmlformats.org/officeDocument/2006/relationships/hyperlink" Target="https://www.legis.iowa.gov/docs/iac/rule/567.23.1.pdf" TargetMode="External"/><Relationship Id="rId74" Type="http://schemas.openxmlformats.org/officeDocument/2006/relationships/hyperlink" Target="https://www.legis.iowa.gov/docs/iac/rule/567.23.3.pdf" TargetMode="External"/><Relationship Id="rId79" Type="http://schemas.openxmlformats.org/officeDocument/2006/relationships/hyperlink" Target="https://www.legis.iowa.gov/docs/iac/rule/567.23.3.pdf" TargetMode="External"/><Relationship Id="rId102"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https://www.legis.iowa.gov/docs/iac/rule/567.22.10.pdf" TargetMode="External"/><Relationship Id="rId95" Type="http://schemas.openxmlformats.org/officeDocument/2006/relationships/hyperlink" Target="https://www.legis.iowa.gov/docs/iac/rule/567.23.5.pdf" TargetMode="External"/><Relationship Id="rId22" Type="http://schemas.openxmlformats.org/officeDocument/2006/relationships/hyperlink" Target="https://www.legis.iowa.gov/docs/iac/rule/567.23.1.pdf" TargetMode="External"/><Relationship Id="rId27" Type="http://schemas.openxmlformats.org/officeDocument/2006/relationships/hyperlink" Target="https://www.legis.iowa.gov/docs/iac/rule/567.23.2.pdf" TargetMode="External"/><Relationship Id="rId43" Type="http://schemas.openxmlformats.org/officeDocument/2006/relationships/hyperlink" Target="https://www.legis.iowa.gov/docs/iac/rule/567.23.2.pdf" TargetMode="External"/><Relationship Id="rId48" Type="http://schemas.openxmlformats.org/officeDocument/2006/relationships/hyperlink" Target="https://www.legis.iowa.gov/docs/iac/rule/567.23.2.pdf" TargetMode="External"/><Relationship Id="rId64" Type="http://schemas.openxmlformats.org/officeDocument/2006/relationships/hyperlink" Target="https://www.legis.iowa.gov/docs/ico/section/657.1.pdf" TargetMode="External"/><Relationship Id="rId69" Type="http://schemas.openxmlformats.org/officeDocument/2006/relationships/hyperlink" Target="https://www.legis.iowa.gov/docs/iac/rule/567.23.3.pdf" TargetMode="External"/><Relationship Id="rId80" Type="http://schemas.openxmlformats.org/officeDocument/2006/relationships/hyperlink" Target="https://www.legis.iowa.gov/docs/iac/rule/567.23.3.pdf" TargetMode="External"/><Relationship Id="rId85" Type="http://schemas.openxmlformats.org/officeDocument/2006/relationships/hyperlink" Target="https://www.legis.iowa.gov/docs/iac/rule/567.23.3.pdf" TargetMode="External"/><Relationship Id="rId12" Type="http://schemas.openxmlformats.org/officeDocument/2006/relationships/hyperlink" Target="https://www.legis.iowa.gov/docs/iac/chapter/567.21.pdf" TargetMode="External"/><Relationship Id="rId17" Type="http://schemas.openxmlformats.org/officeDocument/2006/relationships/hyperlink" Target="https://www.legis.iowa.gov/docs/iac/rule/567.23.1.pdf" TargetMode="External"/><Relationship Id="rId25" Type="http://schemas.openxmlformats.org/officeDocument/2006/relationships/hyperlink" Target="https://www.legis.iowa.gov/docs/iac/rule/567.23.1.pdf" TargetMode="External"/><Relationship Id="rId33" Type="http://schemas.openxmlformats.org/officeDocument/2006/relationships/hyperlink" Target="https://www.legis.iowa.gov/docs/iac/chapter/567.130.pdf" TargetMode="External"/><Relationship Id="rId38" Type="http://schemas.openxmlformats.org/officeDocument/2006/relationships/hyperlink" Target="https://www.legis.iowa.gov/docs/iac/rule/567.23.3.pdf" TargetMode="External"/><Relationship Id="rId46" Type="http://schemas.openxmlformats.org/officeDocument/2006/relationships/hyperlink" Target="https://www.legis.iowa.gov/docs/ico/section/362.2.pdf" TargetMode="External"/><Relationship Id="rId59" Type="http://schemas.openxmlformats.org/officeDocument/2006/relationships/hyperlink" Target="https://www.legis.iowa.gov/docs/iac/rule/567.23.1.pdf" TargetMode="External"/><Relationship Id="rId67" Type="http://schemas.openxmlformats.org/officeDocument/2006/relationships/hyperlink" Target="https://www.legis.iowa.gov/docs/iac/rule/567.23.3.pdf" TargetMode="External"/><Relationship Id="rId103" Type="http://schemas.openxmlformats.org/officeDocument/2006/relationships/theme" Target="theme/theme1.xml"/><Relationship Id="rId20" Type="http://schemas.openxmlformats.org/officeDocument/2006/relationships/hyperlink" Target="https://www.legis.iowa.gov/docs/iac/rule/567.22.105.pdf" TargetMode="External"/><Relationship Id="rId41" Type="http://schemas.openxmlformats.org/officeDocument/2006/relationships/hyperlink" Target="https://www.legis.iowa.gov/docs/iac/rule/567.23.3.pdf" TargetMode="External"/><Relationship Id="rId54" Type="http://schemas.openxmlformats.org/officeDocument/2006/relationships/hyperlink" Target="https://www.legis.iowa.gov/docs/iac/chapter/567.100.pdf" TargetMode="External"/><Relationship Id="rId62" Type="http://schemas.openxmlformats.org/officeDocument/2006/relationships/hyperlink" Target="https://www.legis.iowa.gov/docs/iac/rule/567.23.1.pdf" TargetMode="External"/><Relationship Id="rId70" Type="http://schemas.openxmlformats.org/officeDocument/2006/relationships/hyperlink" Target="https://www.legis.iowa.gov/docs/iac/rule/567.23.4.pdf" TargetMode="External"/><Relationship Id="rId75" Type="http://schemas.openxmlformats.org/officeDocument/2006/relationships/hyperlink" Target="https://www.legis.iowa.gov/docs/iac/rule/567.23.3.pdf" TargetMode="External"/><Relationship Id="rId83" Type="http://schemas.openxmlformats.org/officeDocument/2006/relationships/hyperlink" Target="https://www.legis.iowa.gov/docs/iac/rule/567.23.3.pdf" TargetMode="External"/><Relationship Id="rId88" Type="http://schemas.openxmlformats.org/officeDocument/2006/relationships/hyperlink" Target="https://www.legis.iowa.gov/docs/iac/rule/567.22.10.pdf" TargetMode="External"/><Relationship Id="rId91" Type="http://schemas.openxmlformats.org/officeDocument/2006/relationships/hyperlink" Target="https://www.legis.iowa.gov/docs/iac/rule/567.22.10.pdf" TargetMode="External"/><Relationship Id="rId96" Type="http://schemas.openxmlformats.org/officeDocument/2006/relationships/hyperlink" Target="https://www.legis.iowa.gov/docs/ico/section/455B.134.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www.legis.iowa.gov/docs/iac/rule/567.23.1.pdf" TargetMode="External"/><Relationship Id="rId28" Type="http://schemas.openxmlformats.org/officeDocument/2006/relationships/hyperlink" Target="https://www.legis.iowa.gov/docs/iac/rule/567.23.2.pdf" TargetMode="External"/><Relationship Id="rId36" Type="http://schemas.openxmlformats.org/officeDocument/2006/relationships/hyperlink" Target="https://www.legis.iowa.gov/docs/ico/section/455B.131.pdf" TargetMode="External"/><Relationship Id="rId49" Type="http://schemas.openxmlformats.org/officeDocument/2006/relationships/hyperlink" Target="https://www.legis.iowa.gov/docs/ico/section/362.2.pdf" TargetMode="External"/><Relationship Id="rId57" Type="http://schemas.openxmlformats.org/officeDocument/2006/relationships/hyperlink" Target="https://www.legis.iowa.gov/docs/iac/chapter/567.64.pdf" TargetMode="External"/><Relationship Id="rId10" Type="http://schemas.openxmlformats.org/officeDocument/2006/relationships/hyperlink" Target="https://www.legis.iowa.gov/docs/iac/rule/567.23.1.pdf" TargetMode="External"/><Relationship Id="rId31" Type="http://schemas.openxmlformats.org/officeDocument/2006/relationships/hyperlink" Target="https://www.legis.iowa.gov/docs/iac/rule/567.21.2.pdf" TargetMode="External"/><Relationship Id="rId44" Type="http://schemas.openxmlformats.org/officeDocument/2006/relationships/hyperlink" Target="https://www.legis.iowa.gov/docs/iac/rule/567.23.2.pdf" TargetMode="External"/><Relationship Id="rId52" Type="http://schemas.openxmlformats.org/officeDocument/2006/relationships/hyperlink" Target="https://www.legis.iowa.gov/docs/iac/rule/567.23.2.pdf" TargetMode="External"/><Relationship Id="rId60" Type="http://schemas.openxmlformats.org/officeDocument/2006/relationships/hyperlink" Target="https://www.legis.iowa.gov/docs/iac/chapter/567.25.pdf" TargetMode="External"/><Relationship Id="rId65" Type="http://schemas.openxmlformats.org/officeDocument/2006/relationships/hyperlink" Target="https://www.legis.iowa.gov/docs/iac/rule/567.23.1.pdf" TargetMode="External"/><Relationship Id="rId73" Type="http://schemas.openxmlformats.org/officeDocument/2006/relationships/hyperlink" Target="https://www.legis.iowa.gov/docs/iac/rule/567.23.3.pdf" TargetMode="External"/><Relationship Id="rId78" Type="http://schemas.openxmlformats.org/officeDocument/2006/relationships/hyperlink" Target="https://www.legis.iowa.gov/docs/iac/rule/567.23.3.pdf" TargetMode="External"/><Relationship Id="rId81" Type="http://schemas.openxmlformats.org/officeDocument/2006/relationships/hyperlink" Target="https://www.legis.iowa.gov/docs/iac/rule/567.23.1.pdf" TargetMode="External"/><Relationship Id="rId86" Type="http://schemas.openxmlformats.org/officeDocument/2006/relationships/hyperlink" Target="https://www.legis.iowa.gov/docs/iac/rule/567.23.3.pdf" TargetMode="External"/><Relationship Id="rId94" Type="http://schemas.openxmlformats.org/officeDocument/2006/relationships/hyperlink" Target="https://www.legis.iowa.gov/docs/iac/rule/567.65.17.pdf"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docs/iac/rule/567.23.1.pdf" TargetMode="External"/><Relationship Id="rId13" Type="http://schemas.openxmlformats.org/officeDocument/2006/relationships/comments" Target="comments.xml"/><Relationship Id="rId18" Type="http://schemas.openxmlformats.org/officeDocument/2006/relationships/hyperlink" Target="https://www.legis.iowa.gov/docs/iac/rule/567.23.1.pdf" TargetMode="External"/><Relationship Id="rId39" Type="http://schemas.openxmlformats.org/officeDocument/2006/relationships/hyperlink" Target="https://www.legis.iowa.gov/docs/iac/rule/567.23.3.pdf" TargetMode="External"/><Relationship Id="rId34" Type="http://schemas.openxmlformats.org/officeDocument/2006/relationships/hyperlink" Target="https://www.legis.iowa.gov/docs/iac/chapter/567.60.pdf" TargetMode="External"/><Relationship Id="rId50" Type="http://schemas.openxmlformats.org/officeDocument/2006/relationships/hyperlink" Target="https://www.legis.iowa.gov/docs/ico/section/362.2.pdf" TargetMode="External"/><Relationship Id="rId55" Type="http://schemas.openxmlformats.org/officeDocument/2006/relationships/hyperlink" Target="https://www.legis.iowa.gov/docs/iac/chapter/567.130.pdf" TargetMode="External"/><Relationship Id="rId76" Type="http://schemas.openxmlformats.org/officeDocument/2006/relationships/hyperlink" Target="https://www.legis.iowa.gov/docs/iac/rule/567.23.4.pdf" TargetMode="External"/><Relationship Id="rId97" Type="http://schemas.openxmlformats.org/officeDocument/2006/relationships/hyperlink" Target="https://www.legis.iowa.gov/docs/iac/rule/567.23.5.pdf" TargetMode="External"/><Relationship Id="rId7" Type="http://schemas.openxmlformats.org/officeDocument/2006/relationships/endnotes" Target="endnotes.xml"/><Relationship Id="rId71" Type="http://schemas.openxmlformats.org/officeDocument/2006/relationships/hyperlink" Target="https://www.legis.iowa.gov/docs/iac/rule/567.23.1.pdf" TargetMode="External"/><Relationship Id="rId92" Type="http://schemas.openxmlformats.org/officeDocument/2006/relationships/hyperlink" Target="https://www.legis.iowa.gov/docs/iac/rule/567.22.10.pdf" TargetMode="External"/><Relationship Id="rId2" Type="http://schemas.openxmlformats.org/officeDocument/2006/relationships/customXml" Target="../customXml/item2.xml"/><Relationship Id="rId29" Type="http://schemas.openxmlformats.org/officeDocument/2006/relationships/hyperlink" Target="https://www.legis.iowa.gov/docs/iac/rule/567.23.2.pdf" TargetMode="External"/><Relationship Id="rId24" Type="http://schemas.openxmlformats.org/officeDocument/2006/relationships/hyperlink" Target="https://www.legis.iowa.gov/docs/iac/rule/567.23.1.pdf" TargetMode="External"/><Relationship Id="rId40" Type="http://schemas.openxmlformats.org/officeDocument/2006/relationships/hyperlink" Target="https://www.legis.iowa.gov/docs/iac/rule/567.23.3.pdf" TargetMode="External"/><Relationship Id="rId45" Type="http://schemas.openxmlformats.org/officeDocument/2006/relationships/hyperlink" Target="https://www.legis.iowa.gov/docs/iac/rule/567.23.2.pdf" TargetMode="External"/><Relationship Id="rId66" Type="http://schemas.openxmlformats.org/officeDocument/2006/relationships/hyperlink" Target="https://www.legis.iowa.gov/docs/iac/rule/567.23.3.pdf" TargetMode="External"/><Relationship Id="rId87" Type="http://schemas.openxmlformats.org/officeDocument/2006/relationships/hyperlink" Target="https://www.legis.iowa.gov/docs/iac/rule/567.23.3.pdf" TargetMode="External"/><Relationship Id="rId61" Type="http://schemas.openxmlformats.org/officeDocument/2006/relationships/image" Target="media/image1.png"/><Relationship Id="rId82" Type="http://schemas.openxmlformats.org/officeDocument/2006/relationships/hyperlink" Target="https://www.legis.iowa.gov/docs/iac/rule/567.23.3.pdf" TargetMode="External"/><Relationship Id="rId19" Type="http://schemas.openxmlformats.org/officeDocument/2006/relationships/hyperlink" Target="https://www.legis.iowa.gov/docs/iac/rule/567.23.1.pdf" TargetMode="External"/><Relationship Id="rId14" Type="http://schemas.microsoft.com/office/2011/relationships/commentsExtended" Target="commentsExtended.xml"/><Relationship Id="rId30" Type="http://schemas.openxmlformats.org/officeDocument/2006/relationships/hyperlink" Target="https://www.legis.iowa.gov/docs/iac/rule/567.21.2.pdf" TargetMode="External"/><Relationship Id="rId35" Type="http://schemas.openxmlformats.org/officeDocument/2006/relationships/hyperlink" Target="https://www.legis.iowa.gov/docs/iac/chapter/567.64.pdf" TargetMode="External"/><Relationship Id="rId56" Type="http://schemas.openxmlformats.org/officeDocument/2006/relationships/hyperlink" Target="https://www.legis.iowa.gov/docs/iac/chapter/567.60.pdf" TargetMode="External"/><Relationship Id="rId77" Type="http://schemas.openxmlformats.org/officeDocument/2006/relationships/hyperlink" Target="https://www.legis.iowa.gov/docs/iac/chapter/567.24.pdf" TargetMode="External"/><Relationship Id="rId100" Type="http://schemas.openxmlformats.org/officeDocument/2006/relationships/footer" Target="footer2.xml"/><Relationship Id="rId8" Type="http://schemas.openxmlformats.org/officeDocument/2006/relationships/hyperlink" Target="https://www.legis.iowa.gov/docs/iac/rule/567.23.1.pdf" TargetMode="External"/><Relationship Id="rId51" Type="http://schemas.openxmlformats.org/officeDocument/2006/relationships/hyperlink" Target="https://www.legis.iowa.gov/docs/iac/rule/567.21.2.pdf" TargetMode="External"/><Relationship Id="rId72" Type="http://schemas.openxmlformats.org/officeDocument/2006/relationships/hyperlink" Target="https://www.legis.iowa.gov/docs/iac/rule/567.23.3.pdf" TargetMode="External"/><Relationship Id="rId93" Type="http://schemas.openxmlformats.org/officeDocument/2006/relationships/hyperlink" Target="https://www.legis.iowa.gov/docs/iac/rule/567.65.15.pdf" TargetMode="External"/><Relationship Id="rId98" Type="http://schemas.openxmlformats.org/officeDocument/2006/relationships/hyperlink" Target="https://www.legis.iowa.gov/docs/iac/chapter/567.64.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IFXHyo9lzclXPcko6hCw/z8hcw==">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8AAC6B-D1EC-4914-BA84-FBD5ABAB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27843</Words>
  <Characters>158711</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2</cp:revision>
  <dcterms:created xsi:type="dcterms:W3CDTF">2023-07-05T17:54:00Z</dcterms:created>
  <dcterms:modified xsi:type="dcterms:W3CDTF">2023-07-05T17:54:00Z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