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ED40B5D" w:rsidR="00A71B3D" w:rsidRDefault="00BE2442">
      <w:pPr>
        <w:keepNext/>
        <w:widowControl w:val="0"/>
        <w:spacing w:before="57" w:after="0"/>
        <w:jc w:val="center"/>
        <w:rPr>
          <w:rFonts w:ascii="Times" w:eastAsia="Times" w:hAnsi="Times" w:cs="Times"/>
          <w:sz w:val="24"/>
          <w:szCs w:val="24"/>
        </w:rPr>
      </w:pPr>
      <w:r w:rsidRPr="00F3111B">
        <w:rPr>
          <w:rFonts w:ascii="Times New Roman" w:eastAsia="Times New Roman" w:hAnsi="Times New Roman" w:cs="Times New Roman"/>
          <w:color w:val="000000"/>
          <w:sz w:val="21"/>
          <w:szCs w:val="21"/>
        </w:rPr>
        <w:t>CHAPTER 22</w:t>
      </w:r>
    </w:p>
    <w:p w14:paraId="00000002" w14:textId="1125457F" w:rsidR="00A71B3D" w:rsidRDefault="00897F3D">
      <w:pPr>
        <w:widowControl w:val="0"/>
        <w:spacing w:after="0"/>
        <w:jc w:val="center"/>
        <w:rPr>
          <w:rFonts w:ascii="Times" w:eastAsia="Times" w:hAnsi="Times" w:cs="Times"/>
          <w:sz w:val="24"/>
          <w:szCs w:val="24"/>
        </w:rPr>
      </w:pPr>
      <w:sdt>
        <w:sdtPr>
          <w:tag w:val="goog_rdk_1"/>
          <w:id w:val="-800297724"/>
        </w:sdtPr>
        <w:sdtEndPr/>
        <w:sdtContent>
          <w:sdt>
            <w:sdtPr>
              <w:tag w:val="goog_rdk_2"/>
              <w:id w:val="1592578601"/>
              <w:showingPlcHdr/>
            </w:sdtPr>
            <w:sdtEndPr/>
            <w:sdtContent>
              <w:r w:rsidR="008C7CD5">
                <w:t xml:space="preserve">     </w:t>
              </w:r>
            </w:sdtContent>
          </w:sdt>
        </w:sdtContent>
      </w:sdt>
      <w:r w:rsidR="00BE2442">
        <w:rPr>
          <w:rFonts w:ascii="Times New Roman" w:eastAsia="Times New Roman" w:hAnsi="Times New Roman" w:cs="Times New Roman"/>
          <w:color w:val="000000"/>
          <w:sz w:val="21"/>
          <w:szCs w:val="21"/>
        </w:rPr>
        <w:t xml:space="preserve">CONTROLLING </w:t>
      </w:r>
      <w:ins w:id="0" w:author="Paulson, Christine [DNR]" w:date="2023-05-22T12:11:00Z">
        <w:r w:rsidR="00F3111B">
          <w:rPr>
            <w:rFonts w:ascii="Times New Roman" w:eastAsia="Times New Roman" w:hAnsi="Times New Roman" w:cs="Times New Roman"/>
            <w:color w:val="000000"/>
            <w:sz w:val="21"/>
            <w:szCs w:val="21"/>
          </w:rPr>
          <w:t>AIR</w:t>
        </w:r>
      </w:ins>
      <w:ins w:id="1" w:author="Paulson, Christine [DNR]" w:date="2023-05-09T14:38:00Z">
        <w:r w:rsidR="008C7CD5">
          <w:rPr>
            <w:rFonts w:ascii="Times New Roman" w:eastAsia="Times New Roman" w:hAnsi="Times New Roman" w:cs="Times New Roman"/>
            <w:color w:val="000000"/>
            <w:sz w:val="21"/>
            <w:szCs w:val="21"/>
          </w:rPr>
          <w:t xml:space="preserve"> </w:t>
        </w:r>
      </w:ins>
      <w:r w:rsidR="00BE2442">
        <w:rPr>
          <w:rFonts w:ascii="Times New Roman" w:eastAsia="Times New Roman" w:hAnsi="Times New Roman" w:cs="Times New Roman"/>
          <w:color w:val="000000"/>
          <w:sz w:val="21"/>
          <w:szCs w:val="21"/>
        </w:rPr>
        <w:t>POLLUTION</w:t>
      </w:r>
      <w:sdt>
        <w:sdtPr>
          <w:tag w:val="goog_rdk_3"/>
          <w:id w:val="19143817"/>
        </w:sdtPr>
        <w:sdtEndPr/>
        <w:sdtContent>
          <w:sdt>
            <w:sdtPr>
              <w:tag w:val="goog_rdk_4"/>
              <w:id w:val="-1871901467"/>
              <w:showingPlcHdr/>
            </w:sdtPr>
            <w:sdtEndPr/>
            <w:sdtContent>
              <w:r w:rsidR="008C7CD5">
                <w:t xml:space="preserve">     </w:t>
              </w:r>
            </w:sdtContent>
          </w:sdt>
        </w:sdtContent>
      </w:sdt>
    </w:p>
    <w:p w14:paraId="00000004" w14:textId="686E4078" w:rsidR="00A71B3D" w:rsidRDefault="00A71B3D">
      <w:pPr>
        <w:widowControl w:val="0"/>
        <w:spacing w:after="0"/>
        <w:jc w:val="center"/>
        <w:rPr>
          <w:rFonts w:ascii="Times" w:eastAsia="Times" w:hAnsi="Times" w:cs="Times"/>
          <w:sz w:val="24"/>
          <w:szCs w:val="24"/>
        </w:rPr>
      </w:pPr>
    </w:p>
    <w:p w14:paraId="00000005" w14:textId="3DA986F3" w:rsidR="00A71B3D" w:rsidRDefault="00BE2442">
      <w:pPr>
        <w:widowControl w:val="0"/>
        <w:spacing w:before="210" w:after="0"/>
        <w:jc w:val="both"/>
        <w:rPr>
          <w:rFonts w:ascii="Times New Roman" w:eastAsia="Times New Roman" w:hAnsi="Times New Roman" w:cs="Times New Roman"/>
          <w:sz w:val="21"/>
          <w:szCs w:val="21"/>
        </w:rPr>
      </w:pPr>
      <w:r>
        <w:rPr>
          <w:rFonts w:ascii="Times New Roman" w:eastAsia="Times New Roman" w:hAnsi="Times New Roman" w:cs="Times New Roman"/>
          <w:b/>
          <w:color w:val="000000"/>
          <w:sz w:val="21"/>
          <w:szCs w:val="21"/>
        </w:rPr>
        <w:t xml:space="preserve">567—22.1(455B) </w:t>
      </w:r>
      <w:del w:id="2" w:author="Paulson, Christine [DNR]" w:date="2023-05-22T13:20:00Z">
        <w:r w:rsidDel="005C44BE">
          <w:rPr>
            <w:rFonts w:ascii="Times New Roman" w:eastAsia="Times New Roman" w:hAnsi="Times New Roman" w:cs="Times New Roman"/>
            <w:b/>
            <w:color w:val="000000"/>
            <w:sz w:val="21"/>
            <w:szCs w:val="21"/>
          </w:rPr>
          <w:delText>Permits required</w:delText>
        </w:r>
      </w:del>
      <w:commentRangeStart w:id="3"/>
      <w:ins w:id="4" w:author="Paulson, Christine [DNR]" w:date="2023-05-22T13:20:00Z">
        <w:r w:rsidR="005C44BE">
          <w:rPr>
            <w:rFonts w:ascii="Times New Roman" w:eastAsia="Times New Roman" w:hAnsi="Times New Roman" w:cs="Times New Roman"/>
            <w:b/>
            <w:color w:val="000000"/>
            <w:sz w:val="21"/>
            <w:szCs w:val="21"/>
          </w:rPr>
          <w:t>Definitions</w:t>
        </w:r>
      </w:ins>
      <w:commentRangeEnd w:id="3"/>
      <w:ins w:id="5" w:author="Paulson, Christine [DNR]" w:date="2023-06-01T14:48:00Z">
        <w:r w:rsidR="00402B55">
          <w:rPr>
            <w:rStyle w:val="CommentReference"/>
          </w:rPr>
          <w:commentReference w:id="3"/>
        </w:r>
      </w:ins>
      <w:ins w:id="6" w:author="Paulson, Christine [DNR]" w:date="2023-05-22T13:20:00Z">
        <w:r w:rsidR="005C44BE">
          <w:rPr>
            <w:rFonts w:ascii="Times New Roman" w:eastAsia="Times New Roman" w:hAnsi="Times New Roman" w:cs="Times New Roman"/>
            <w:b/>
            <w:color w:val="000000"/>
            <w:sz w:val="21"/>
            <w:szCs w:val="21"/>
          </w:rPr>
          <w:t xml:space="preserve"> and permit requirements</w:t>
        </w:r>
      </w:ins>
      <w:r>
        <w:rPr>
          <w:rFonts w:ascii="Times New Roman" w:eastAsia="Times New Roman" w:hAnsi="Times New Roman" w:cs="Times New Roman"/>
          <w:b/>
          <w:color w:val="000000"/>
          <w:sz w:val="21"/>
          <w:szCs w:val="21"/>
        </w:rPr>
        <w:t xml:space="preserve"> for new or existing stationary sources.</w:t>
      </w:r>
      <w:ins w:id="7" w:author="Paulson, Christine [DNR]" w:date="2023-05-22T12:53:00Z">
        <w:r w:rsidR="00955BA1" w:rsidRPr="000D7F40">
          <w:rPr>
            <w:rFonts w:ascii="Times New Roman" w:eastAsia="Times New Roman" w:hAnsi="Times New Roman" w:cs="Times New Roman"/>
            <w:color w:val="000000"/>
            <w:sz w:val="21"/>
            <w:szCs w:val="21"/>
          </w:rPr>
          <w:t xml:space="preserve"> </w:t>
        </w:r>
      </w:ins>
      <w:ins w:id="8" w:author="Paulson, Christine [DNR]" w:date="2023-05-22T12:55:00Z">
        <w:r w:rsidR="008C6A86">
          <w:rPr>
            <w:rFonts w:ascii="Times New Roman" w:eastAsia="Times New Roman" w:hAnsi="Times New Roman" w:cs="Times New Roman"/>
            <w:color w:val="000000"/>
            <w:sz w:val="21"/>
            <w:szCs w:val="21"/>
          </w:rPr>
          <w:t xml:space="preserve">For the purpose of </w:t>
        </w:r>
      </w:ins>
      <w:ins w:id="9" w:author="Paulson, Christine [DNR]" w:date="2023-05-22T13:26:00Z">
        <w:r w:rsidR="006C2D44">
          <w:rPr>
            <w:rFonts w:ascii="Times New Roman" w:eastAsia="Times New Roman" w:hAnsi="Times New Roman" w:cs="Times New Roman"/>
            <w:color w:val="000000"/>
            <w:sz w:val="21"/>
            <w:szCs w:val="21"/>
          </w:rPr>
          <w:t>these</w:t>
        </w:r>
      </w:ins>
      <w:ins w:id="10" w:author="Paulson, Christine [DNR]" w:date="2023-05-22T13:27:00Z">
        <w:r w:rsidR="006C2D44">
          <w:rPr>
            <w:rFonts w:ascii="Times New Roman" w:eastAsia="Times New Roman" w:hAnsi="Times New Roman" w:cs="Times New Roman"/>
            <w:color w:val="000000"/>
            <w:sz w:val="21"/>
            <w:szCs w:val="21"/>
          </w:rPr>
          <w:t xml:space="preserve"> rules</w:t>
        </w:r>
      </w:ins>
      <w:ins w:id="11" w:author="Paulson, Christine [DNR]" w:date="2023-05-22T12:55:00Z">
        <w:r w:rsidR="008C6A86">
          <w:rPr>
            <w:rFonts w:ascii="Times New Roman" w:eastAsia="Times New Roman" w:hAnsi="Times New Roman" w:cs="Times New Roman"/>
            <w:color w:val="000000"/>
            <w:sz w:val="21"/>
            <w:szCs w:val="21"/>
          </w:rPr>
          <w:t xml:space="preserve"> and </w:t>
        </w:r>
      </w:ins>
      <w:ins w:id="12" w:author="Paulson, Christine [DNR]" w:date="2023-06-03T17:42:00Z">
        <w:r w:rsidR="00383A5B">
          <w:rPr>
            <w:rFonts w:ascii="Times New Roman" w:eastAsia="Times New Roman" w:hAnsi="Times New Roman" w:cs="Times New Roman"/>
            <w:color w:val="000000"/>
            <w:sz w:val="21"/>
            <w:szCs w:val="21"/>
          </w:rPr>
          <w:t xml:space="preserve">the </w:t>
        </w:r>
      </w:ins>
      <w:ins w:id="13" w:author="Paulson, Christine [DNR]" w:date="2023-05-22T13:21:00Z">
        <w:r w:rsidR="005C44BE">
          <w:rPr>
            <w:rFonts w:ascii="Times New Roman" w:eastAsia="Times New Roman" w:hAnsi="Times New Roman" w:cs="Times New Roman"/>
            <w:color w:val="000000"/>
            <w:sz w:val="21"/>
            <w:szCs w:val="21"/>
          </w:rPr>
          <w:t xml:space="preserve">rules in </w:t>
        </w:r>
      </w:ins>
      <w:ins w:id="14" w:author="Paulson, Christine [DNR]" w:date="2023-05-22T12:56:00Z">
        <w:r w:rsidR="008C6A86">
          <w:rPr>
            <w:rFonts w:ascii="Times New Roman" w:eastAsia="Times New Roman" w:hAnsi="Times New Roman" w:cs="Times New Roman"/>
            <w:sz w:val="21"/>
            <w:szCs w:val="21"/>
          </w:rPr>
          <w:t>567—Chapters 20 through 35</w:t>
        </w:r>
      </w:ins>
      <w:ins w:id="15" w:author="Paulson, Christine [DNR]" w:date="2023-05-22T12:58:00Z">
        <w:r w:rsidR="008C6A86">
          <w:rPr>
            <w:rFonts w:ascii="Times New Roman" w:eastAsia="Times New Roman" w:hAnsi="Times New Roman" w:cs="Times New Roman"/>
            <w:sz w:val="21"/>
            <w:szCs w:val="21"/>
          </w:rPr>
          <w:t xml:space="preserve">, </w:t>
        </w:r>
      </w:ins>
      <w:ins w:id="16" w:author="Paulson, Christine [DNR]" w:date="2023-05-22T13:21:00Z">
        <w:r w:rsidR="005C44BE">
          <w:rPr>
            <w:rFonts w:ascii="Times New Roman" w:eastAsia="Times New Roman" w:hAnsi="Times New Roman" w:cs="Times New Roman"/>
            <w:sz w:val="21"/>
            <w:szCs w:val="21"/>
          </w:rPr>
          <w:t xml:space="preserve">the following terms </w:t>
        </w:r>
      </w:ins>
      <w:ins w:id="17" w:author="Paulson, Christine [DNR]" w:date="2023-05-22T13:22:00Z">
        <w:r w:rsidR="006C2D44">
          <w:rPr>
            <w:rFonts w:ascii="Times New Roman" w:eastAsia="Times New Roman" w:hAnsi="Times New Roman" w:cs="Times New Roman"/>
            <w:sz w:val="21"/>
            <w:szCs w:val="21"/>
          </w:rPr>
          <w:t>shall, unless otherwise noted</w:t>
        </w:r>
      </w:ins>
      <w:ins w:id="18" w:author="Paulson, Christine [DNR]" w:date="2023-05-22T13:04:00Z">
        <w:r w:rsidR="00855ED8">
          <w:rPr>
            <w:rFonts w:ascii="Times New Roman" w:eastAsia="Times New Roman" w:hAnsi="Times New Roman" w:cs="Times New Roman"/>
            <w:sz w:val="21"/>
            <w:szCs w:val="21"/>
          </w:rPr>
          <w:t xml:space="preserve">, </w:t>
        </w:r>
      </w:ins>
      <w:ins w:id="19" w:author="Paulson, Christine [DNR]" w:date="2023-05-22T13:23:00Z">
        <w:r w:rsidR="006C2D44">
          <w:rPr>
            <w:rFonts w:ascii="Times New Roman" w:eastAsia="Times New Roman" w:hAnsi="Times New Roman" w:cs="Times New Roman"/>
            <w:sz w:val="21"/>
            <w:szCs w:val="21"/>
          </w:rPr>
          <w:t>have the meaning</w:t>
        </w:r>
      </w:ins>
      <w:ins w:id="20" w:author="Paulson, Christine [DNR]" w:date="2023-05-22T13:25:00Z">
        <w:r w:rsidR="006C2D44">
          <w:rPr>
            <w:rFonts w:ascii="Times New Roman" w:eastAsia="Times New Roman" w:hAnsi="Times New Roman" w:cs="Times New Roman"/>
            <w:sz w:val="21"/>
            <w:szCs w:val="21"/>
          </w:rPr>
          <w:t xml:space="preserve"> indicated in this chapter</w:t>
        </w:r>
      </w:ins>
      <w:ins w:id="21" w:author="Paulson, Christine [DNR]" w:date="2023-05-22T13:00:00Z">
        <w:r w:rsidR="008C6A86">
          <w:rPr>
            <w:rFonts w:ascii="Times New Roman" w:eastAsia="Times New Roman" w:hAnsi="Times New Roman" w:cs="Times New Roman"/>
            <w:sz w:val="21"/>
            <w:szCs w:val="21"/>
          </w:rPr>
          <w:t>.</w:t>
        </w:r>
      </w:ins>
      <w:ins w:id="22" w:author="Paulson, Christine [DNR]" w:date="2023-05-22T13:26:00Z">
        <w:r w:rsidR="006C2D44">
          <w:rPr>
            <w:rFonts w:ascii="Times New Roman" w:eastAsia="Times New Roman" w:hAnsi="Times New Roman" w:cs="Times New Roman"/>
            <w:sz w:val="21"/>
            <w:szCs w:val="21"/>
          </w:rPr>
          <w:t xml:space="preserve"> The definitions set out in Iowa Code section</w:t>
        </w:r>
      </w:ins>
      <w:ins w:id="23" w:author="Paulson, Christine [DNR]" w:date="2023-06-03T18:06:00Z">
        <w:r w:rsidR="008517D6">
          <w:rPr>
            <w:rFonts w:ascii="Times New Roman" w:eastAsia="Times New Roman" w:hAnsi="Times New Roman" w:cs="Times New Roman"/>
            <w:sz w:val="21"/>
            <w:szCs w:val="21"/>
          </w:rPr>
          <w:t>s</w:t>
        </w:r>
      </w:ins>
      <w:ins w:id="24" w:author="Paulson, Christine [DNR]" w:date="2023-05-22T13:26:00Z">
        <w:r w:rsidR="006C2D44">
          <w:rPr>
            <w:rFonts w:ascii="Times New Roman" w:eastAsia="Times New Roman" w:hAnsi="Times New Roman" w:cs="Times New Roman"/>
            <w:sz w:val="21"/>
            <w:szCs w:val="21"/>
          </w:rPr>
          <w:t xml:space="preserve"> 455B.</w:t>
        </w:r>
      </w:ins>
      <w:ins w:id="25" w:author="Paulson, Christine [DNR]" w:date="2023-06-03T18:06:00Z">
        <w:r w:rsidR="008517D6">
          <w:rPr>
            <w:rFonts w:ascii="Times New Roman" w:eastAsia="Times New Roman" w:hAnsi="Times New Roman" w:cs="Times New Roman"/>
            <w:sz w:val="21"/>
            <w:szCs w:val="21"/>
          </w:rPr>
          <w:t>101</w:t>
        </w:r>
      </w:ins>
      <w:ins w:id="26" w:author="Paulson, Christine [DNR]" w:date="2023-06-03T18:11:00Z">
        <w:r w:rsidR="00635CD6">
          <w:rPr>
            <w:rFonts w:ascii="Times New Roman" w:eastAsia="Times New Roman" w:hAnsi="Times New Roman" w:cs="Times New Roman"/>
            <w:sz w:val="21"/>
            <w:szCs w:val="21"/>
          </w:rPr>
          <w:t>,</w:t>
        </w:r>
      </w:ins>
      <w:ins w:id="27" w:author="Paulson, Christine [DNR]" w:date="2023-06-03T18:06:00Z">
        <w:r w:rsidR="008517D6">
          <w:rPr>
            <w:rFonts w:ascii="Times New Roman" w:eastAsia="Times New Roman" w:hAnsi="Times New Roman" w:cs="Times New Roman"/>
            <w:sz w:val="21"/>
            <w:szCs w:val="21"/>
          </w:rPr>
          <w:t xml:space="preserve"> </w:t>
        </w:r>
        <w:r w:rsidR="004321B6">
          <w:rPr>
            <w:rFonts w:ascii="Times New Roman" w:eastAsia="Times New Roman" w:hAnsi="Times New Roman" w:cs="Times New Roman"/>
            <w:sz w:val="21"/>
            <w:szCs w:val="21"/>
          </w:rPr>
          <w:t>455B.131</w:t>
        </w:r>
      </w:ins>
      <w:ins w:id="28" w:author="Paulson, Christine [DNR]" w:date="2023-06-03T18:11:00Z">
        <w:r w:rsidR="00635CD6">
          <w:rPr>
            <w:rFonts w:ascii="Times New Roman" w:eastAsia="Times New Roman" w:hAnsi="Times New Roman" w:cs="Times New Roman"/>
            <w:sz w:val="21"/>
            <w:szCs w:val="21"/>
          </w:rPr>
          <w:t>, and 455B.411</w:t>
        </w:r>
      </w:ins>
      <w:ins w:id="29" w:author="Paulson, Christine [DNR]" w:date="2023-05-22T13:26:00Z">
        <w:r w:rsidR="006C2D44">
          <w:rPr>
            <w:rFonts w:ascii="Times New Roman" w:eastAsia="Times New Roman" w:hAnsi="Times New Roman" w:cs="Times New Roman"/>
            <w:sz w:val="21"/>
            <w:szCs w:val="21"/>
          </w:rPr>
          <w:t xml:space="preserve"> are incorporated verbatim in these rules.</w:t>
        </w:r>
      </w:ins>
    </w:p>
    <w:p w14:paraId="46AEAE2C" w14:textId="1260DCD1" w:rsidR="00E41166" w:rsidRPr="00E41166" w:rsidRDefault="00E41166" w:rsidP="00E41166">
      <w:pPr>
        <w:widowControl w:val="0"/>
        <w:spacing w:after="0"/>
        <w:ind w:firstLine="340"/>
        <w:jc w:val="both"/>
        <w:rPr>
          <w:ins w:id="30" w:author="Paulson, Christine [DNR]" w:date="2023-05-23T11:02:00Z"/>
          <w:rFonts w:ascii="Times" w:eastAsia="Times" w:hAnsi="Times" w:cs="Times"/>
          <w:sz w:val="24"/>
          <w:szCs w:val="24"/>
        </w:rPr>
      </w:pPr>
      <w:ins w:id="31" w:author="Paulson, Christine [DNR]" w:date="2023-05-23T11:02:00Z">
        <w:r w:rsidRPr="00E41166">
          <w:rPr>
            <w:rFonts w:ascii="Times New Roman" w:eastAsia="Times New Roman" w:hAnsi="Times New Roman" w:cs="Times New Roman"/>
            <w:i/>
            <w:color w:val="000000"/>
            <w:sz w:val="21"/>
            <w:szCs w:val="21"/>
          </w:rPr>
          <w:t>“</w:t>
        </w:r>
      </w:ins>
      <w:customXmlInsRangeStart w:id="32" w:author="Paulson, Christine [DNR]" w:date="2023-05-23T11:02:00Z"/>
      <w:sdt>
        <w:sdtPr>
          <w:tag w:val="goog_rdk_2"/>
          <w:id w:val="-590461848"/>
        </w:sdtPr>
        <w:sdtEndPr/>
        <w:sdtContent>
          <w:customXmlInsRangeEnd w:id="32"/>
          <w:customXmlInsRangeStart w:id="33" w:author="Paulson, Christine [DNR]" w:date="2023-05-23T11:02:00Z"/>
        </w:sdtContent>
      </w:sdt>
      <w:customXmlInsRangeEnd w:id="33"/>
      <w:ins w:id="34" w:author="Paulson, Christine [DNR]" w:date="2023-05-23T11:02:00Z">
        <w:r w:rsidRPr="00E41166">
          <w:rPr>
            <w:rFonts w:ascii="Times New Roman" w:eastAsia="Times New Roman" w:hAnsi="Times New Roman" w:cs="Times New Roman"/>
            <w:i/>
            <w:color w:val="000000"/>
            <w:sz w:val="21"/>
            <w:szCs w:val="21"/>
          </w:rPr>
          <w:t>Air quality standard</w:t>
        </w:r>
        <w:r w:rsidRPr="00E41166">
          <w:rPr>
            <w:rFonts w:ascii="Times New Roman" w:eastAsia="Times New Roman" w:hAnsi="Times New Roman" w:cs="Times New Roman"/>
            <w:color w:val="000000"/>
            <w:sz w:val="21"/>
            <w:szCs w:val="21"/>
          </w:rPr>
          <w:t>” means an allowable level of air contaminant or atmospheric air concentration established by the commission.</w:t>
        </w:r>
      </w:ins>
    </w:p>
    <w:p w14:paraId="365CB456" w14:textId="77777777" w:rsidR="00E41166" w:rsidRPr="00E41166" w:rsidRDefault="00E41166" w:rsidP="00E41166">
      <w:pPr>
        <w:widowControl w:val="0"/>
        <w:spacing w:after="0"/>
        <w:ind w:firstLine="340"/>
        <w:jc w:val="both"/>
        <w:rPr>
          <w:ins w:id="35" w:author="Paulson, Christine [DNR]" w:date="2023-05-23T11:02:00Z"/>
          <w:rFonts w:ascii="Times" w:eastAsia="Times" w:hAnsi="Times" w:cs="Times"/>
          <w:sz w:val="24"/>
          <w:szCs w:val="24"/>
        </w:rPr>
      </w:pPr>
      <w:ins w:id="36" w:author="Paulson, Christine [DNR]" w:date="2023-05-23T11:02:00Z">
        <w:r w:rsidRPr="00E41166">
          <w:rPr>
            <w:rFonts w:ascii="Times New Roman" w:eastAsia="Times New Roman" w:hAnsi="Times New Roman" w:cs="Times New Roman"/>
            <w:i/>
            <w:color w:val="000000"/>
            <w:sz w:val="21"/>
            <w:szCs w:val="21"/>
          </w:rPr>
          <w:t>“Ambient air</w:t>
        </w:r>
        <w:r w:rsidRPr="00E41166">
          <w:rPr>
            <w:rFonts w:ascii="Times New Roman" w:eastAsia="Times New Roman" w:hAnsi="Times New Roman" w:cs="Times New Roman"/>
            <w:color w:val="000000"/>
            <w:sz w:val="21"/>
            <w:szCs w:val="21"/>
          </w:rPr>
          <w:t>” means that portion of the atmosphere, external to buildings, to which the general public has access.</w:t>
        </w:r>
      </w:ins>
      <w:customXmlInsRangeStart w:id="37" w:author="Paulson, Christine [DNR]" w:date="2023-05-23T11:02:00Z"/>
      <w:sdt>
        <w:sdtPr>
          <w:tag w:val="goog_rdk_3"/>
          <w:id w:val="1183860976"/>
        </w:sdtPr>
        <w:sdtEndPr/>
        <w:sdtContent>
          <w:customXmlInsRangeEnd w:id="37"/>
          <w:customXmlInsRangeStart w:id="38" w:author="Paulson, Christine [DNR]" w:date="2023-05-23T11:02:00Z"/>
          <w:sdt>
            <w:sdtPr>
              <w:tag w:val="goog_rdk_4"/>
              <w:id w:val="-703559516"/>
            </w:sdtPr>
            <w:sdtEndPr/>
            <w:sdtContent>
              <w:customXmlInsRangeEnd w:id="38"/>
              <w:customXmlInsRangeStart w:id="39" w:author="Paulson, Christine [DNR]" w:date="2023-05-23T11:02:00Z"/>
            </w:sdtContent>
          </w:sdt>
          <w:customXmlInsRangeEnd w:id="39"/>
          <w:customXmlInsRangeStart w:id="40" w:author="Paulson, Christine [DNR]" w:date="2023-05-23T11:02:00Z"/>
        </w:sdtContent>
      </w:sdt>
      <w:customXmlInsRangeEnd w:id="40"/>
      <w:ins w:id="41" w:author="Paulson, Christine [DNR]" w:date="2023-05-23T11:02:00Z">
        <w:r w:rsidRPr="00E41166">
          <w:rPr>
            <w:rFonts w:ascii="Times New Roman" w:eastAsia="Times New Roman" w:hAnsi="Times New Roman" w:cs="Times New Roman"/>
            <w:color w:val="000000"/>
            <w:sz w:val="21"/>
            <w:szCs w:val="21"/>
          </w:rPr>
          <w:t>.</w:t>
        </w:r>
      </w:ins>
    </w:p>
    <w:p w14:paraId="1D7F25BB" w14:textId="77777777" w:rsidR="00E41166" w:rsidRPr="00E41166" w:rsidRDefault="00897F3D" w:rsidP="00E41166">
      <w:pPr>
        <w:widowControl w:val="0"/>
        <w:spacing w:after="0"/>
        <w:ind w:firstLine="340"/>
        <w:jc w:val="both"/>
        <w:rPr>
          <w:ins w:id="42" w:author="Paulson, Christine [DNR]" w:date="2023-05-23T11:02:00Z"/>
          <w:rFonts w:ascii="Times" w:eastAsia="Times" w:hAnsi="Times" w:cs="Times"/>
          <w:sz w:val="24"/>
          <w:szCs w:val="24"/>
        </w:rPr>
      </w:pPr>
      <w:customXmlInsRangeStart w:id="43" w:author="Paulson, Christine [DNR]" w:date="2023-05-23T11:02:00Z"/>
      <w:sdt>
        <w:sdtPr>
          <w:tag w:val="goog_rdk_5"/>
          <w:id w:val="769212517"/>
        </w:sdtPr>
        <w:sdtEndPr/>
        <w:sdtContent>
          <w:customXmlInsRangeEnd w:id="43"/>
          <w:customXmlInsRangeStart w:id="44" w:author="Paulson, Christine [DNR]" w:date="2023-05-23T11:02:00Z"/>
        </w:sdtContent>
      </w:sdt>
      <w:customXmlInsRangeEnd w:id="44"/>
      <w:ins w:id="45" w:author="Paulson, Christine [DNR]" w:date="2023-05-23T11:02:00Z">
        <w:r w:rsidR="00E41166" w:rsidRPr="00E41166">
          <w:rPr>
            <w:rFonts w:ascii="Times New Roman" w:eastAsia="Times New Roman" w:hAnsi="Times New Roman" w:cs="Times New Roman"/>
            <w:i/>
            <w:color w:val="000000"/>
            <w:sz w:val="21"/>
            <w:szCs w:val="21"/>
          </w:rPr>
          <w:t>“Anaerobic lagoon,</w:t>
        </w:r>
        <w:r w:rsidR="00E41166" w:rsidRPr="00E41166">
          <w:rPr>
            <w:rFonts w:ascii="Times New Roman" w:eastAsia="Times New Roman" w:hAnsi="Times New Roman" w:cs="Times New Roman"/>
            <w:color w:val="000000"/>
            <w:sz w:val="21"/>
            <w:szCs w:val="21"/>
          </w:rPr>
          <w:t>” for purposes of air quality rules contained in 567—Chapters 20 through 35, means an impoundment, the primary function of which is to store and stabilize organic wastes. The impoundment is designed to receive wastes on a regular basis and the design waste loading rates are such that the predominant biological activity in the impoundment will be anaerobic. An anaerobic lagoon does not include:</w:t>
        </w:r>
      </w:ins>
    </w:p>
    <w:p w14:paraId="31D72C49" w14:textId="77777777" w:rsidR="00E41166" w:rsidRPr="00E41166" w:rsidRDefault="00E41166" w:rsidP="00E41166">
      <w:pPr>
        <w:widowControl w:val="0"/>
        <w:spacing w:after="0"/>
        <w:ind w:firstLine="340"/>
        <w:jc w:val="both"/>
        <w:rPr>
          <w:ins w:id="46" w:author="Paulson, Christine [DNR]" w:date="2023-05-23T11:02:00Z"/>
          <w:rFonts w:ascii="Times" w:eastAsia="Times" w:hAnsi="Times" w:cs="Times"/>
          <w:sz w:val="24"/>
          <w:szCs w:val="24"/>
        </w:rPr>
      </w:pPr>
      <w:ins w:id="47" w:author="Paulson, Christine [DNR]" w:date="2023-05-23T11:02:00Z">
        <w:r w:rsidRPr="00E41166">
          <w:rPr>
            <w:rFonts w:ascii="Times New Roman" w:eastAsia="Times New Roman" w:hAnsi="Times New Roman" w:cs="Times New Roman"/>
            <w:i/>
            <w:color w:val="000000"/>
            <w:sz w:val="21"/>
            <w:szCs w:val="21"/>
          </w:rPr>
          <w:t>a.</w:t>
        </w:r>
        <w:r w:rsidRPr="00E41166">
          <w:rPr>
            <w:rFonts w:ascii="Times New Roman" w:eastAsia="Times New Roman" w:hAnsi="Times New Roman" w:cs="Times New Roman"/>
            <w:color w:val="000000"/>
            <w:sz w:val="21"/>
            <w:szCs w:val="21"/>
          </w:rPr>
          <w:t xml:space="preserve"> A runoff control basin which collects and stores only precipitation induced runoff from an open feedlot feeding operation; or</w:t>
        </w:r>
      </w:ins>
    </w:p>
    <w:p w14:paraId="26CAAC96" w14:textId="77777777" w:rsidR="00E41166" w:rsidRPr="00E41166" w:rsidRDefault="00E41166" w:rsidP="00E41166">
      <w:pPr>
        <w:widowControl w:val="0"/>
        <w:spacing w:after="0"/>
        <w:ind w:firstLine="340"/>
        <w:jc w:val="both"/>
        <w:rPr>
          <w:ins w:id="48" w:author="Paulson, Christine [DNR]" w:date="2023-05-23T11:02:00Z"/>
          <w:rFonts w:ascii="Times" w:eastAsia="Times" w:hAnsi="Times" w:cs="Times"/>
          <w:sz w:val="24"/>
          <w:szCs w:val="24"/>
        </w:rPr>
      </w:pPr>
      <w:ins w:id="49" w:author="Paulson, Christine [DNR]" w:date="2023-05-23T11:02:00Z">
        <w:r w:rsidRPr="00E41166">
          <w:rPr>
            <w:rFonts w:ascii="Times New Roman" w:eastAsia="Times New Roman" w:hAnsi="Times New Roman" w:cs="Times New Roman"/>
            <w:i/>
            <w:color w:val="000000"/>
            <w:sz w:val="21"/>
            <w:szCs w:val="21"/>
          </w:rPr>
          <w:t>b.</w:t>
        </w:r>
        <w:r w:rsidRPr="00E41166">
          <w:rPr>
            <w:rFonts w:ascii="Times New Roman" w:eastAsia="Times New Roman" w:hAnsi="Times New Roman" w:cs="Times New Roman"/>
            <w:color w:val="000000"/>
            <w:sz w:val="21"/>
            <w:szCs w:val="21"/>
          </w:rPr>
          <w:t xml:space="preserve"> A waste slurry storage basin which receives waste discharges from confinement feeding operations and which is designed for complete removal of accumulated wastes from the basin at least semiannually; or</w:t>
        </w:r>
      </w:ins>
    </w:p>
    <w:p w14:paraId="484BB595" w14:textId="77777777" w:rsidR="00E41166" w:rsidRPr="00E41166" w:rsidRDefault="00E41166" w:rsidP="00E41166">
      <w:pPr>
        <w:widowControl w:val="0"/>
        <w:spacing w:after="0"/>
        <w:ind w:firstLine="340"/>
        <w:jc w:val="both"/>
        <w:rPr>
          <w:ins w:id="50" w:author="Paulson, Christine [DNR]" w:date="2023-05-23T11:02:00Z"/>
          <w:rFonts w:ascii="Times" w:eastAsia="Times" w:hAnsi="Times" w:cs="Times"/>
          <w:sz w:val="24"/>
          <w:szCs w:val="24"/>
        </w:rPr>
      </w:pPr>
      <w:ins w:id="51" w:author="Paulson, Christine [DNR]" w:date="2023-05-23T11:02:00Z">
        <w:r w:rsidRPr="00E41166">
          <w:rPr>
            <w:rFonts w:ascii="Times New Roman" w:eastAsia="Times New Roman" w:hAnsi="Times New Roman" w:cs="Times New Roman"/>
            <w:i/>
            <w:color w:val="000000"/>
            <w:sz w:val="21"/>
            <w:szCs w:val="21"/>
          </w:rPr>
          <w:t>c.</w:t>
        </w:r>
        <w:r w:rsidRPr="00E41166">
          <w:rPr>
            <w:rFonts w:ascii="Times New Roman" w:eastAsia="Times New Roman" w:hAnsi="Times New Roman" w:cs="Times New Roman"/>
            <w:color w:val="000000"/>
            <w:sz w:val="21"/>
            <w:szCs w:val="21"/>
          </w:rPr>
          <w:t xml:space="preserve"> Any anaerobic treatment system which includes collection and treatment facilities for all off-gases.</w:t>
        </w:r>
      </w:ins>
    </w:p>
    <w:p w14:paraId="130DDCE0" w14:textId="77777777" w:rsidR="00E41166" w:rsidRPr="00E41166" w:rsidRDefault="00897F3D" w:rsidP="00E41166">
      <w:pPr>
        <w:widowControl w:val="0"/>
        <w:tabs>
          <w:tab w:val="left" w:pos="40"/>
        </w:tabs>
        <w:spacing w:after="0"/>
        <w:ind w:firstLine="340"/>
        <w:jc w:val="both"/>
        <w:rPr>
          <w:ins w:id="52" w:author="Paulson, Christine [DNR]" w:date="2023-05-23T11:02:00Z"/>
          <w:rFonts w:ascii="Times" w:eastAsia="Times" w:hAnsi="Times" w:cs="Times"/>
          <w:sz w:val="24"/>
          <w:szCs w:val="24"/>
        </w:rPr>
      </w:pPr>
      <w:customXmlInsRangeStart w:id="53" w:author="Paulson, Christine [DNR]" w:date="2023-05-23T11:02:00Z"/>
      <w:sdt>
        <w:sdtPr>
          <w:tag w:val="goog_rdk_15"/>
          <w:id w:val="-29261969"/>
        </w:sdtPr>
        <w:sdtEndPr/>
        <w:sdtContent>
          <w:customXmlInsRangeEnd w:id="53"/>
          <w:customXmlInsRangeStart w:id="54" w:author="Paulson, Christine [DNR]" w:date="2023-05-23T11:02:00Z"/>
        </w:sdtContent>
      </w:sdt>
      <w:customXmlInsRangeEnd w:id="54"/>
      <w:ins w:id="55" w:author="Paulson, Christine [DNR]" w:date="2023-05-23T11:02:00Z">
        <w:r w:rsidR="00E41166" w:rsidRPr="00E41166">
          <w:rPr>
            <w:rFonts w:ascii="Times New Roman" w:eastAsia="Times New Roman" w:hAnsi="Times New Roman" w:cs="Times New Roman"/>
            <w:i/>
            <w:color w:val="000000"/>
            <w:sz w:val="21"/>
            <w:szCs w:val="21"/>
          </w:rPr>
          <w:t>“Biodiesel fuel</w:t>
        </w:r>
        <w:r w:rsidR="00E41166" w:rsidRPr="00E41166">
          <w:rPr>
            <w:rFonts w:ascii="Times New Roman" w:eastAsia="Times New Roman" w:hAnsi="Times New Roman" w:cs="Times New Roman"/>
            <w:color w:val="000000"/>
            <w:sz w:val="21"/>
            <w:szCs w:val="21"/>
          </w:rPr>
          <w:t>” means a renewable, biodegradable, mono alkyl ester combustible liquid fuel derived from agricultural plant oils or animal fat such as, but not limited to, soybean oil. For purposes of this definition, “biodiesel fuel” must also meet the specifications of American Society for Testing and Material Specifications (ASTM) D 6751-02, “Standard Specification for Biodiesel Fuel (B100) Blend Stock for Distillate Fuels,” and be registered with the U.S. Environmental Protection Agency as a fuel and a fuel additive under Section 211(b) of the Clean Air Act, 42 U.S.C. Sections 7401, et seq.</w:t>
        </w:r>
        <w:r w:rsidR="00E41166" w:rsidRPr="00E41166">
          <w:rPr>
            <w:rFonts w:ascii="Times New Roman" w:eastAsia="Times New Roman" w:hAnsi="Times New Roman" w:cs="Times New Roman"/>
            <w:color w:val="000000"/>
            <w:sz w:val="21"/>
            <w:szCs w:val="21"/>
          </w:rPr>
          <w:tab/>
          <w:t>as amended through November 15, 1990.</w:t>
        </w:r>
      </w:ins>
    </w:p>
    <w:p w14:paraId="15DF405D" w14:textId="77777777" w:rsidR="00E41166" w:rsidRPr="00E41166" w:rsidRDefault="00897F3D" w:rsidP="00E41166">
      <w:pPr>
        <w:widowControl w:val="0"/>
        <w:spacing w:after="0"/>
        <w:ind w:firstLine="340"/>
        <w:jc w:val="both"/>
        <w:rPr>
          <w:ins w:id="56" w:author="Paulson, Christine [DNR]" w:date="2023-05-23T11:02:00Z"/>
          <w:rFonts w:ascii="Times" w:eastAsia="Times" w:hAnsi="Times" w:cs="Times"/>
          <w:sz w:val="24"/>
          <w:szCs w:val="24"/>
        </w:rPr>
      </w:pPr>
      <w:customXmlInsRangeStart w:id="57" w:author="Paulson, Christine [DNR]" w:date="2023-05-23T11:02:00Z"/>
      <w:sdt>
        <w:sdtPr>
          <w:tag w:val="goog_rdk_19"/>
          <w:id w:val="562604378"/>
        </w:sdtPr>
        <w:sdtEndPr/>
        <w:sdtContent>
          <w:customXmlInsRangeEnd w:id="57"/>
          <w:customXmlInsRangeStart w:id="58" w:author="Paulson, Christine [DNR]" w:date="2023-05-23T11:02:00Z"/>
          <w:sdt>
            <w:sdtPr>
              <w:tag w:val="goog_rdk_17"/>
              <w:id w:val="1695962868"/>
            </w:sdtPr>
            <w:sdtEndPr/>
            <w:sdtContent>
              <w:customXmlInsRangeEnd w:id="58"/>
              <w:customXmlInsRangeStart w:id="59" w:author="Paulson, Christine [DNR]" w:date="2023-05-23T11:02:00Z"/>
              <w:sdt>
                <w:sdtPr>
                  <w:tag w:val="goog_rdk_18"/>
                  <w:id w:val="997840998"/>
                </w:sdtPr>
                <w:sdtEndPr/>
                <w:sdtContent>
                  <w:customXmlInsRangeEnd w:id="59"/>
                  <w:customXmlInsRangeStart w:id="60" w:author="Paulson, Christine [DNR]" w:date="2023-05-23T11:02:00Z"/>
                </w:sdtContent>
              </w:sdt>
              <w:customXmlInsRangeEnd w:id="60"/>
              <w:customXmlInsRangeStart w:id="61" w:author="Paulson, Christine [DNR]" w:date="2023-05-23T11:02:00Z"/>
            </w:sdtContent>
          </w:sdt>
          <w:customXmlInsRangeEnd w:id="61"/>
          <w:customXmlInsRangeStart w:id="62" w:author="Paulson, Christine [DNR]" w:date="2023-05-23T11:02:00Z"/>
        </w:sdtContent>
      </w:sdt>
      <w:customXmlInsRangeEnd w:id="62"/>
      <w:customXmlInsRangeStart w:id="63" w:author="Paulson, Christine [DNR]" w:date="2023-05-23T11:02:00Z"/>
      <w:sdt>
        <w:sdtPr>
          <w:tag w:val="goog_rdk_22"/>
          <w:id w:val="1586342798"/>
        </w:sdtPr>
        <w:sdtEndPr/>
        <w:sdtContent>
          <w:customXmlInsRangeEnd w:id="63"/>
          <w:customXmlInsRangeStart w:id="64" w:author="Paulson, Christine [DNR]" w:date="2023-05-23T11:02:00Z"/>
          <w:sdt>
            <w:sdtPr>
              <w:tag w:val="goog_rdk_20"/>
              <w:id w:val="-576984336"/>
            </w:sdtPr>
            <w:sdtEndPr/>
            <w:sdtContent>
              <w:customXmlInsRangeEnd w:id="64"/>
              <w:customXmlInsRangeStart w:id="65" w:author="Paulson, Christine [DNR]" w:date="2023-05-23T11:02:00Z"/>
              <w:sdt>
                <w:sdtPr>
                  <w:tag w:val="goog_rdk_21"/>
                  <w:id w:val="1173070959"/>
                </w:sdtPr>
                <w:sdtEndPr/>
                <w:sdtContent>
                  <w:customXmlInsRangeEnd w:id="65"/>
                  <w:customXmlInsRangeStart w:id="66" w:author="Paulson, Christine [DNR]" w:date="2023-05-23T11:02:00Z"/>
                </w:sdtContent>
              </w:sdt>
              <w:customXmlInsRangeEnd w:id="66"/>
              <w:customXmlInsRangeStart w:id="67" w:author="Paulson, Christine [DNR]" w:date="2023-05-23T11:02:00Z"/>
            </w:sdtContent>
          </w:sdt>
          <w:customXmlInsRangeEnd w:id="67"/>
          <w:customXmlInsRangeStart w:id="68" w:author="Paulson, Christine [DNR]" w:date="2023-05-23T11:02:00Z"/>
        </w:sdtContent>
      </w:sdt>
      <w:customXmlInsRangeEnd w:id="68"/>
      <w:customXmlInsRangeStart w:id="69" w:author="Paulson, Christine [DNR]" w:date="2023-05-23T11:02:00Z"/>
      <w:sdt>
        <w:sdtPr>
          <w:tag w:val="goog_rdk_23"/>
          <w:id w:val="-811007824"/>
        </w:sdtPr>
        <w:sdtEndPr/>
        <w:sdtContent>
          <w:customXmlInsRangeEnd w:id="69"/>
          <w:customXmlInsRangeStart w:id="70" w:author="Paulson, Christine [DNR]" w:date="2023-05-23T11:02:00Z"/>
        </w:sdtContent>
      </w:sdt>
      <w:customXmlInsRangeEnd w:id="70"/>
      <w:ins w:id="71" w:author="Paulson, Christine [DNR]" w:date="2023-05-23T11:02:00Z">
        <w:r w:rsidR="00E41166" w:rsidRPr="00E41166">
          <w:rPr>
            <w:rFonts w:ascii="Times New Roman" w:eastAsia="Times New Roman" w:hAnsi="Times New Roman" w:cs="Times New Roman"/>
            <w:i/>
            <w:color w:val="000000"/>
            <w:sz w:val="21"/>
            <w:szCs w:val="21"/>
          </w:rPr>
          <w:t>“Chimney or stack</w:t>
        </w:r>
        <w:r w:rsidR="00E41166" w:rsidRPr="00E41166">
          <w:rPr>
            <w:rFonts w:ascii="Times New Roman" w:eastAsia="Times New Roman" w:hAnsi="Times New Roman" w:cs="Times New Roman"/>
            <w:color w:val="000000"/>
            <w:sz w:val="21"/>
            <w:szCs w:val="21"/>
          </w:rPr>
          <w:t>” means any flue, conduit or duct permitting the discharge or passage of air contaminants into the open air, or constructed or arranged for this purpose.</w:t>
        </w:r>
      </w:ins>
    </w:p>
    <w:p w14:paraId="30B4F219" w14:textId="0C2970D9" w:rsidR="00E41166" w:rsidRPr="00E41166" w:rsidRDefault="00897F3D" w:rsidP="00E41166">
      <w:pPr>
        <w:widowControl w:val="0"/>
        <w:spacing w:after="0"/>
        <w:ind w:firstLine="340"/>
        <w:jc w:val="both"/>
        <w:rPr>
          <w:ins w:id="72" w:author="Paulson, Christine [DNR]" w:date="2023-05-23T11:02:00Z"/>
          <w:rFonts w:ascii="Times" w:eastAsia="Times" w:hAnsi="Times" w:cs="Times"/>
          <w:sz w:val="18"/>
          <w:szCs w:val="18"/>
        </w:rPr>
      </w:pPr>
      <w:customXmlInsRangeStart w:id="73" w:author="Paulson, Christine [DNR]" w:date="2023-05-23T11:02:00Z"/>
      <w:sdt>
        <w:sdtPr>
          <w:tag w:val="goog_rdk_27"/>
          <w:id w:val="-1263519301"/>
        </w:sdtPr>
        <w:sdtEndPr/>
        <w:sdtContent>
          <w:customXmlInsRangeEnd w:id="73"/>
          <w:customXmlInsRangeStart w:id="74" w:author="Paulson, Christine [DNR]" w:date="2023-05-23T11:02:00Z"/>
          <w:sdt>
            <w:sdtPr>
              <w:tag w:val="goog_rdk_25"/>
              <w:id w:val="-359968372"/>
            </w:sdtPr>
            <w:sdtEndPr/>
            <w:sdtContent>
              <w:customXmlInsRangeEnd w:id="74"/>
              <w:customXmlInsRangeStart w:id="75" w:author="Paulson, Christine [DNR]" w:date="2023-05-23T11:02:00Z"/>
              <w:sdt>
                <w:sdtPr>
                  <w:tag w:val="goog_rdk_26"/>
                  <w:id w:val="274224562"/>
                </w:sdtPr>
                <w:sdtEndPr/>
                <w:sdtContent>
                  <w:customXmlInsRangeEnd w:id="75"/>
                  <w:customXmlInsRangeStart w:id="76" w:author="Paulson, Christine [DNR]" w:date="2023-05-23T11:02:00Z"/>
                </w:sdtContent>
              </w:sdt>
              <w:customXmlInsRangeEnd w:id="76"/>
              <w:customXmlInsRangeStart w:id="77" w:author="Paulson, Christine [DNR]" w:date="2023-05-23T11:02:00Z"/>
            </w:sdtContent>
          </w:sdt>
          <w:customXmlInsRangeEnd w:id="77"/>
          <w:customXmlInsRangeStart w:id="78" w:author="Paulson, Christine [DNR]" w:date="2023-05-23T11:02:00Z"/>
        </w:sdtContent>
      </w:sdt>
      <w:customXmlInsRangeEnd w:id="78"/>
      <w:customXmlInsRangeStart w:id="79" w:author="Paulson, Christine [DNR]" w:date="2023-05-23T11:02:00Z"/>
      <w:sdt>
        <w:sdtPr>
          <w:tag w:val="goog_rdk_29"/>
          <w:id w:val="1393156350"/>
        </w:sdtPr>
        <w:sdtEndPr/>
        <w:sdtContent>
          <w:customXmlInsRangeEnd w:id="79"/>
          <w:customXmlInsRangeStart w:id="80" w:author="Paulson, Christine [DNR]" w:date="2023-05-23T11:02:00Z"/>
          <w:sdt>
            <w:sdtPr>
              <w:tag w:val="goog_rdk_28"/>
              <w:id w:val="83267615"/>
            </w:sdtPr>
            <w:sdtEndPr/>
            <w:sdtContent>
              <w:customXmlInsRangeEnd w:id="80"/>
              <w:customXmlInsRangeStart w:id="81" w:author="Paulson, Christine [DNR]" w:date="2023-05-23T11:02:00Z"/>
            </w:sdtContent>
          </w:sdt>
          <w:customXmlInsRangeEnd w:id="81"/>
          <w:customXmlInsRangeStart w:id="82" w:author="Paulson, Christine [DNR]" w:date="2023-05-23T11:02:00Z"/>
        </w:sdtContent>
      </w:sdt>
      <w:customXmlInsRangeEnd w:id="82"/>
      <w:ins w:id="83" w:author="Paulson, Christine [DNR]" w:date="2023-05-23T11:02:00Z">
        <w:r w:rsidR="00E41166" w:rsidRPr="00E41166">
          <w:rPr>
            <w:rFonts w:ascii="Times New Roman" w:eastAsia="Times New Roman" w:hAnsi="Times New Roman" w:cs="Times New Roman"/>
            <w:i/>
            <w:color w:val="000000"/>
            <w:sz w:val="21"/>
            <w:szCs w:val="21"/>
          </w:rPr>
          <w:t>“Combustion for indirect heating</w:t>
        </w:r>
        <w:r w:rsidR="00E41166" w:rsidRPr="00E41166">
          <w:rPr>
            <w:rFonts w:ascii="Times New Roman" w:eastAsia="Times New Roman" w:hAnsi="Times New Roman" w:cs="Times New Roman"/>
            <w:color w:val="000000"/>
            <w:sz w:val="21"/>
            <w:szCs w:val="21"/>
          </w:rPr>
          <w:t>” means the combustion of fuel to produce usable heat that is to be transferred through a heat-conducting materials barrier or by a heat storage medium to a material to be heated so that the material being heated is not contacted by, and adds no substance to, the products of combustion.</w:t>
        </w:r>
      </w:ins>
    </w:p>
    <w:p w14:paraId="28B87968" w14:textId="0DA099BF" w:rsidR="00E41166" w:rsidRDefault="00E41166" w:rsidP="00E41166">
      <w:pPr>
        <w:widowControl w:val="0"/>
        <w:spacing w:after="0"/>
        <w:ind w:firstLine="340"/>
        <w:jc w:val="both"/>
        <w:rPr>
          <w:rFonts w:ascii="Times New Roman" w:eastAsia="Times New Roman" w:hAnsi="Times New Roman" w:cs="Times New Roman"/>
          <w:color w:val="000000"/>
          <w:sz w:val="21"/>
          <w:szCs w:val="21"/>
        </w:rPr>
      </w:pPr>
      <w:ins w:id="84" w:author="Paulson, Christine [DNR]" w:date="2023-05-23T11:02:00Z">
        <w:r w:rsidRPr="00E41166">
          <w:rPr>
            <w:rFonts w:ascii="Times New Roman" w:eastAsia="Times New Roman" w:hAnsi="Times New Roman" w:cs="Times New Roman"/>
            <w:i/>
            <w:color w:val="000000"/>
            <w:sz w:val="21"/>
            <w:szCs w:val="21"/>
          </w:rPr>
          <w:t>“Control equipment</w:t>
        </w:r>
        <w:r w:rsidRPr="00E41166">
          <w:rPr>
            <w:rFonts w:ascii="Times New Roman" w:eastAsia="Times New Roman" w:hAnsi="Times New Roman" w:cs="Times New Roman"/>
            <w:color w:val="000000"/>
            <w:sz w:val="21"/>
            <w:szCs w:val="21"/>
          </w:rPr>
          <w:t>” means any equipment that has the function to prevent the formation of or the emission to the atmosphere of air contaminants from any fuel burning, incinerator or process equipment.</w:t>
        </w:r>
      </w:ins>
    </w:p>
    <w:p w14:paraId="584EF74F" w14:textId="11B233A7" w:rsidR="009457D9" w:rsidRPr="009457D9" w:rsidRDefault="003C0FF3" w:rsidP="009457D9">
      <w:pPr>
        <w:widowControl w:val="0"/>
        <w:spacing w:after="0"/>
        <w:ind w:firstLine="340"/>
        <w:jc w:val="both"/>
        <w:rPr>
          <w:rFonts w:ascii="Times" w:eastAsia="Times" w:hAnsi="Times" w:cs="Times"/>
          <w:sz w:val="18"/>
          <w:szCs w:val="18"/>
        </w:rPr>
      </w:pPr>
      <w:ins w:id="85" w:author="Paulson, Christine [DNR]" w:date="2023-05-23T15:12:00Z">
        <w:r w:rsidRPr="009457D9">
          <w:rPr>
            <w:rFonts w:ascii="Times New Roman" w:eastAsia="Times New Roman" w:hAnsi="Times New Roman" w:cs="Times New Roman"/>
            <w:i/>
            <w:color w:val="000000"/>
            <w:sz w:val="21"/>
            <w:szCs w:val="21"/>
          </w:rPr>
          <w:t>“</w:t>
        </w:r>
      </w:ins>
      <w:customXmlInsRangeStart w:id="86" w:author="Paulson, Christine [DNR]" w:date="2023-05-23T15:12:00Z"/>
      <w:sdt>
        <w:sdtPr>
          <w:rPr>
            <w:rFonts w:ascii="Times New Roman" w:eastAsia="Times New Roman" w:hAnsi="Times New Roman" w:cs="Times New Roman"/>
            <w:color w:val="000000"/>
            <w:sz w:val="21"/>
            <w:szCs w:val="21"/>
          </w:rPr>
          <w:tag w:val="goog_rdk_91"/>
          <w:id w:val="88583720"/>
        </w:sdtPr>
        <w:sdtEndPr>
          <w:rPr>
            <w:rFonts w:ascii="Calibri" w:eastAsia="Calibri" w:hAnsi="Calibri" w:cs="Calibri"/>
            <w:color w:val="auto"/>
            <w:sz w:val="22"/>
            <w:szCs w:val="22"/>
          </w:rPr>
        </w:sdtEndPr>
        <w:sdtContent>
          <w:customXmlInsRangeEnd w:id="86"/>
          <w:ins w:id="87" w:author="Paulson, Christine [DNR]" w:date="2023-05-23T15:12:00Z">
            <w:r w:rsidRPr="009457D9">
              <w:rPr>
                <w:rFonts w:ascii="Times New Roman" w:eastAsia="Times New Roman" w:hAnsi="Times New Roman" w:cs="Times New Roman"/>
                <w:color w:val="000000"/>
                <w:sz w:val="21"/>
                <w:szCs w:val="21"/>
              </w:rPr>
              <w:t>Country grain elevator” </w:t>
            </w:r>
            <w:r>
              <w:rPr>
                <w:rFonts w:ascii="Times New Roman" w:eastAsia="Times New Roman" w:hAnsi="Times New Roman" w:cs="Times New Roman"/>
                <w:color w:val="000000"/>
                <w:sz w:val="21"/>
                <w:szCs w:val="21"/>
              </w:rPr>
              <w:t>means the same as the definition of</w:t>
            </w:r>
            <w:r w:rsidRPr="009457D9">
              <w:rPr>
                <w:rFonts w:ascii="Times New Roman" w:eastAsia="Times New Roman" w:hAnsi="Times New Roman" w:cs="Times New Roman"/>
                <w:color w:val="000000"/>
                <w:sz w:val="21"/>
                <w:szCs w:val="21"/>
              </w:rPr>
              <w:t xml:space="preserve"> “country grain elevator” </w:t>
            </w:r>
            <w:r>
              <w:rPr>
                <w:rFonts w:ascii="Times New Roman" w:eastAsia="Times New Roman" w:hAnsi="Times New Roman" w:cs="Times New Roman"/>
                <w:color w:val="000000"/>
                <w:sz w:val="21"/>
                <w:szCs w:val="21"/>
              </w:rPr>
              <w:t xml:space="preserve">as </w:t>
            </w:r>
            <w:r w:rsidRPr="009457D9">
              <w:rPr>
                <w:rFonts w:ascii="Times New Roman" w:eastAsia="Times New Roman" w:hAnsi="Times New Roman" w:cs="Times New Roman"/>
                <w:color w:val="000000"/>
                <w:sz w:val="21"/>
                <w:szCs w:val="21"/>
              </w:rPr>
              <w:t xml:space="preserve">set forth in </w:t>
            </w:r>
            <w:r w:rsidRPr="003C0FF3">
              <w:rPr>
                <w:rFonts w:ascii="Times New Roman" w:eastAsia="Times New Roman" w:hAnsi="Times New Roman" w:cs="Times New Roman"/>
                <w:color w:val="000000"/>
                <w:sz w:val="21"/>
                <w:szCs w:val="21"/>
              </w:rPr>
              <w:t>subrule 22.10(1)</w:t>
            </w:r>
            <w:r w:rsidRPr="009457D9">
              <w:rPr>
                <w:rFonts w:ascii="Times New Roman" w:eastAsia="Times New Roman" w:hAnsi="Times New Roman" w:cs="Times New Roman"/>
                <w:color w:val="000000"/>
                <w:sz w:val="21"/>
                <w:szCs w:val="21"/>
              </w:rPr>
              <w:t>.</w:t>
            </w:r>
          </w:ins>
          <w:customXmlInsRangeStart w:id="88" w:author="Paulson, Christine [DNR]" w:date="2023-05-23T15:12:00Z"/>
        </w:sdtContent>
      </w:sdt>
      <w:customXmlInsRangeEnd w:id="88"/>
    </w:p>
    <w:p w14:paraId="1C810C0F" w14:textId="77777777" w:rsidR="00E41166" w:rsidRPr="00E41166" w:rsidRDefault="00897F3D" w:rsidP="00E41166">
      <w:pPr>
        <w:widowControl w:val="0"/>
        <w:spacing w:after="0"/>
        <w:ind w:firstLine="340"/>
        <w:jc w:val="both"/>
        <w:rPr>
          <w:ins w:id="89" w:author="Paulson, Christine [DNR]" w:date="2023-05-23T11:02:00Z"/>
          <w:rFonts w:ascii="Times" w:eastAsia="Times" w:hAnsi="Times" w:cs="Times"/>
          <w:sz w:val="18"/>
          <w:szCs w:val="18"/>
        </w:rPr>
      </w:pPr>
      <w:customXmlInsRangeStart w:id="90" w:author="Paulson, Christine [DNR]" w:date="2023-05-23T11:02:00Z"/>
      <w:sdt>
        <w:sdtPr>
          <w:tag w:val="goog_rdk_96"/>
          <w:id w:val="-1334214400"/>
        </w:sdtPr>
        <w:sdtEndPr/>
        <w:sdtContent>
          <w:customXmlInsRangeEnd w:id="90"/>
          <w:customXmlInsRangeStart w:id="91" w:author="Paulson, Christine [DNR]" w:date="2023-05-23T11:02:00Z"/>
          <w:sdt>
            <w:sdtPr>
              <w:tag w:val="goog_rdk_94"/>
              <w:id w:val="-89088446"/>
            </w:sdtPr>
            <w:sdtEndPr/>
            <w:sdtContent>
              <w:customXmlInsRangeEnd w:id="91"/>
              <w:customXmlInsRangeStart w:id="92" w:author="Paulson, Christine [DNR]" w:date="2023-05-23T11:02:00Z"/>
              <w:sdt>
                <w:sdtPr>
                  <w:tag w:val="goog_rdk_95"/>
                  <w:id w:val="-2017368782"/>
                </w:sdtPr>
                <w:sdtEndPr/>
                <w:sdtContent>
                  <w:customXmlInsRangeEnd w:id="92"/>
                  <w:customXmlInsRangeStart w:id="93" w:author="Paulson, Christine [DNR]" w:date="2023-05-23T11:02:00Z"/>
                </w:sdtContent>
              </w:sdt>
              <w:customXmlInsRangeEnd w:id="93"/>
              <w:customXmlInsRangeStart w:id="94" w:author="Paulson, Christine [DNR]" w:date="2023-05-23T11:02:00Z"/>
            </w:sdtContent>
          </w:sdt>
          <w:customXmlInsRangeEnd w:id="94"/>
          <w:customXmlInsRangeStart w:id="95" w:author="Paulson, Christine [DNR]" w:date="2023-05-23T11:02:00Z"/>
        </w:sdtContent>
      </w:sdt>
      <w:customXmlInsRangeEnd w:id="95"/>
      <w:customXmlInsRangeStart w:id="96" w:author="Paulson, Christine [DNR]" w:date="2023-05-23T11:02:00Z"/>
      <w:sdt>
        <w:sdtPr>
          <w:tag w:val="goog_rdk_97"/>
          <w:id w:val="1162194158"/>
        </w:sdtPr>
        <w:sdtEndPr/>
        <w:sdtContent>
          <w:customXmlInsRangeEnd w:id="96"/>
          <w:customXmlInsRangeStart w:id="97" w:author="Paulson, Christine [DNR]" w:date="2023-05-23T11:02:00Z"/>
        </w:sdtContent>
      </w:sdt>
      <w:customXmlInsRangeEnd w:id="97"/>
      <w:ins w:id="98" w:author="Paulson, Christine [DNR]" w:date="2023-05-23T11:02:00Z">
        <w:r w:rsidR="00E41166" w:rsidRPr="00E41166">
          <w:rPr>
            <w:rFonts w:ascii="Times New Roman" w:eastAsia="Times New Roman" w:hAnsi="Times New Roman" w:cs="Times New Roman"/>
            <w:i/>
            <w:color w:val="000000"/>
            <w:sz w:val="21"/>
            <w:szCs w:val="21"/>
          </w:rPr>
          <w:t>“Diesel fuel</w:t>
        </w:r>
        <w:r w:rsidR="00E41166" w:rsidRPr="00E41166">
          <w:rPr>
            <w:rFonts w:ascii="Times New Roman" w:eastAsia="Times New Roman" w:hAnsi="Times New Roman" w:cs="Times New Roman"/>
            <w:color w:val="000000"/>
            <w:sz w:val="21"/>
            <w:szCs w:val="21"/>
          </w:rPr>
          <w:t xml:space="preserve">” means a low sulfur fuel oil that complies with the specifications for grade 1-D or 2-D, as defined by the American Society of Testing and Materials (ASTM) D 975-02, “Standard Specification for Diesel Fuel Oils,” grade 1-GT or 2-GT, as defined by ASTM D 2880-00, “Standard Specification for Gas Turbine Fuel Oils,” or grade 1 or 2, as defined by ASTM D 396-02, “Standard </w:t>
        </w:r>
        <w:r w:rsidR="00E41166" w:rsidRPr="00E41166">
          <w:rPr>
            <w:rFonts w:ascii="Times New Roman" w:eastAsia="Times New Roman" w:hAnsi="Times New Roman" w:cs="Times New Roman"/>
            <w:color w:val="000000"/>
            <w:sz w:val="21"/>
            <w:szCs w:val="21"/>
          </w:rPr>
          <w:lastRenderedPageBreak/>
          <w:t>Specification for Fuel Oils.”</w:t>
        </w:r>
      </w:ins>
    </w:p>
    <w:p w14:paraId="1DB86076" w14:textId="77777777" w:rsidR="00E41166" w:rsidRPr="00E41166" w:rsidRDefault="00E41166" w:rsidP="00E41166">
      <w:pPr>
        <w:widowControl w:val="0"/>
        <w:tabs>
          <w:tab w:val="left" w:pos="340"/>
          <w:tab w:val="left" w:pos="680"/>
        </w:tabs>
        <w:spacing w:after="0"/>
        <w:jc w:val="both"/>
        <w:rPr>
          <w:ins w:id="99" w:author="Paulson, Christine [DNR]" w:date="2023-05-23T11:02:00Z"/>
          <w:rFonts w:ascii="Times" w:eastAsia="Times" w:hAnsi="Times" w:cs="Times"/>
          <w:sz w:val="18"/>
          <w:szCs w:val="18"/>
        </w:rPr>
      </w:pPr>
      <w:ins w:id="100" w:author="Paulson, Christine [DNR]" w:date="2023-05-23T11:02:00Z">
        <w:r w:rsidRPr="00E41166">
          <w:rPr>
            <w:rFonts w:ascii="Times New Roman" w:eastAsia="Times New Roman" w:hAnsi="Times New Roman" w:cs="Times New Roman"/>
            <w:color w:val="000000"/>
            <w:sz w:val="21"/>
            <w:szCs w:val="21"/>
          </w:rPr>
          <w:tab/>
          <w:t>1.</w:t>
        </w:r>
        <w:r w:rsidRPr="00E41166">
          <w:rPr>
            <w:rFonts w:ascii="Times New Roman" w:eastAsia="Times New Roman" w:hAnsi="Times New Roman" w:cs="Times New Roman"/>
            <w:color w:val="000000"/>
            <w:sz w:val="21"/>
            <w:szCs w:val="21"/>
          </w:rPr>
          <w:tab/>
          <w:t>For purposes of the air quality rules contained in Title II, and unless otherwise specified, diesel fuel may contain a blend of up to 2.0 percent biodiesel fuel, by volume, as “biodiesel fuel” is defined in this rule.</w:t>
        </w:r>
      </w:ins>
    </w:p>
    <w:p w14:paraId="45594D82" w14:textId="77777777" w:rsidR="00E41166" w:rsidRPr="00E41166" w:rsidRDefault="00E41166" w:rsidP="00E41166">
      <w:pPr>
        <w:widowControl w:val="0"/>
        <w:tabs>
          <w:tab w:val="left" w:pos="340"/>
          <w:tab w:val="left" w:pos="680"/>
        </w:tabs>
        <w:spacing w:after="0"/>
        <w:jc w:val="both"/>
        <w:rPr>
          <w:ins w:id="101" w:author="Paulson, Christine [DNR]" w:date="2023-05-23T11:02:00Z"/>
          <w:rFonts w:ascii="Times" w:eastAsia="Times" w:hAnsi="Times" w:cs="Times"/>
          <w:sz w:val="18"/>
          <w:szCs w:val="18"/>
        </w:rPr>
      </w:pPr>
      <w:ins w:id="102" w:author="Paulson, Christine [DNR]" w:date="2023-05-23T11:02:00Z">
        <w:r w:rsidRPr="00E41166">
          <w:rPr>
            <w:rFonts w:ascii="Times New Roman" w:eastAsia="Times New Roman" w:hAnsi="Times New Roman" w:cs="Times New Roman"/>
            <w:color w:val="000000"/>
            <w:sz w:val="21"/>
            <w:szCs w:val="21"/>
          </w:rPr>
          <w:tab/>
          <w:t>2.</w:t>
        </w:r>
        <w:r w:rsidRPr="00E41166">
          <w:rPr>
            <w:rFonts w:ascii="Times New Roman" w:eastAsia="Times New Roman" w:hAnsi="Times New Roman" w:cs="Times New Roman"/>
            <w:color w:val="000000"/>
            <w:sz w:val="21"/>
            <w:szCs w:val="21"/>
          </w:rPr>
          <w:tab/>
          <w:t>The department shall consider air pollutant emissions calculations for the biodiesel fuel blends specified in numbered paragraph “1” to be equivalent to the air pollutant emissions calculations for unblended diesel fuel.</w:t>
        </w:r>
      </w:ins>
    </w:p>
    <w:p w14:paraId="0DFF4860" w14:textId="77777777" w:rsidR="00E41166" w:rsidRPr="00E41166" w:rsidRDefault="00E41166" w:rsidP="00E41166">
      <w:pPr>
        <w:widowControl w:val="0"/>
        <w:tabs>
          <w:tab w:val="left" w:pos="340"/>
          <w:tab w:val="left" w:pos="680"/>
        </w:tabs>
        <w:spacing w:after="0"/>
        <w:jc w:val="both"/>
        <w:rPr>
          <w:ins w:id="103" w:author="Paulson, Christine [DNR]" w:date="2023-05-23T11:02:00Z"/>
          <w:rFonts w:ascii="Times" w:eastAsia="Times" w:hAnsi="Times" w:cs="Times"/>
          <w:sz w:val="18"/>
          <w:szCs w:val="18"/>
        </w:rPr>
      </w:pPr>
      <w:ins w:id="104" w:author="Paulson, Christine [DNR]" w:date="2023-05-23T11:02:00Z">
        <w:r w:rsidRPr="00E41166">
          <w:rPr>
            <w:rFonts w:ascii="Times New Roman" w:eastAsia="Times New Roman" w:hAnsi="Times New Roman" w:cs="Times New Roman"/>
            <w:color w:val="000000"/>
            <w:sz w:val="21"/>
            <w:szCs w:val="21"/>
          </w:rPr>
          <w:tab/>
          <w:t>3.</w:t>
        </w:r>
        <w:r w:rsidRPr="00E41166">
          <w:rPr>
            <w:rFonts w:ascii="Times New Roman" w:eastAsia="Times New Roman" w:hAnsi="Times New Roman" w:cs="Times New Roman"/>
            <w:color w:val="000000"/>
            <w:sz w:val="21"/>
            <w:szCs w:val="21"/>
          </w:rPr>
          <w:tab/>
          <w:t xml:space="preserve">Construction permits or operating permits issued under </w:t>
        </w:r>
        <w:r w:rsidRPr="00E41166">
          <w:fldChar w:fldCharType="begin"/>
        </w:r>
        <w:r w:rsidRPr="00E41166">
          <w:instrText xml:space="preserve"> HYPERLINK "https://www.legis.iowa.gov/docs/iac/chapter/567.22.pdf" \h </w:instrText>
        </w:r>
        <w:r w:rsidRPr="00E41166">
          <w:fldChar w:fldCharType="separate"/>
        </w:r>
        <w:r w:rsidRPr="00E41166">
          <w:rPr>
            <w:rFonts w:ascii="Times New Roman" w:eastAsia="Times New Roman" w:hAnsi="Times New Roman" w:cs="Times New Roman"/>
            <w:color w:val="000000"/>
            <w:sz w:val="21"/>
            <w:szCs w:val="21"/>
          </w:rPr>
          <w:t>567—Chapter 22</w:t>
        </w:r>
        <w:r w:rsidRPr="00E41166">
          <w:rPr>
            <w:rFonts w:ascii="Times New Roman" w:eastAsia="Times New Roman" w:hAnsi="Times New Roman" w:cs="Times New Roman"/>
            <w:color w:val="000000"/>
            <w:sz w:val="21"/>
            <w:szCs w:val="21"/>
          </w:rPr>
          <w:fldChar w:fldCharType="end"/>
        </w:r>
        <w:r w:rsidRPr="00E41166">
          <w:rPr>
            <w:rFonts w:ascii="Times New Roman" w:eastAsia="Times New Roman" w:hAnsi="Times New Roman" w:cs="Times New Roman"/>
            <w:color w:val="000000"/>
            <w:sz w:val="21"/>
            <w:szCs w:val="21"/>
          </w:rPr>
          <w:t xml:space="preserve"> which restrict equipment fuel use to diesel fuel shall be considered by the department to include the biodiesel fuel blends specified in numbered paragraph “1,” unless otherwise specified in </w:t>
        </w:r>
        <w:r w:rsidRPr="00E41166">
          <w:fldChar w:fldCharType="begin"/>
        </w:r>
        <w:r w:rsidRPr="00E41166">
          <w:instrText xml:space="preserve"> HYPERLINK "https://www.legis.iowa.gov/docs/iac/chapter/567.22.pdf" \h </w:instrText>
        </w:r>
        <w:r w:rsidRPr="00E41166">
          <w:fldChar w:fldCharType="separate"/>
        </w:r>
        <w:r w:rsidRPr="00E41166">
          <w:rPr>
            <w:rFonts w:ascii="Times New Roman" w:eastAsia="Times New Roman" w:hAnsi="Times New Roman" w:cs="Times New Roman"/>
            <w:color w:val="000000"/>
            <w:sz w:val="21"/>
            <w:szCs w:val="21"/>
          </w:rPr>
          <w:t>567—Chapter 22</w:t>
        </w:r>
        <w:r w:rsidRPr="00E41166">
          <w:rPr>
            <w:rFonts w:ascii="Times New Roman" w:eastAsia="Times New Roman" w:hAnsi="Times New Roman" w:cs="Times New Roman"/>
            <w:color w:val="000000"/>
            <w:sz w:val="21"/>
            <w:szCs w:val="21"/>
          </w:rPr>
          <w:fldChar w:fldCharType="end"/>
        </w:r>
        <w:r w:rsidRPr="00E41166">
          <w:rPr>
            <w:rFonts w:ascii="Times New Roman" w:eastAsia="Times New Roman" w:hAnsi="Times New Roman" w:cs="Times New Roman"/>
            <w:color w:val="000000"/>
            <w:sz w:val="21"/>
            <w:szCs w:val="21"/>
          </w:rPr>
          <w:t xml:space="preserve"> or in a permit issued under </w:t>
        </w:r>
        <w:r w:rsidRPr="00E41166">
          <w:fldChar w:fldCharType="begin"/>
        </w:r>
        <w:r w:rsidRPr="00E41166">
          <w:instrText xml:space="preserve"> HYPERLINK "https://www.legis.iowa.gov/docs/iac/chapter/567.22.pdf" \h </w:instrText>
        </w:r>
        <w:r w:rsidRPr="00E41166">
          <w:fldChar w:fldCharType="separate"/>
        </w:r>
        <w:r w:rsidRPr="00E41166">
          <w:rPr>
            <w:rFonts w:ascii="Times New Roman" w:eastAsia="Times New Roman" w:hAnsi="Times New Roman" w:cs="Times New Roman"/>
            <w:color w:val="000000"/>
            <w:sz w:val="21"/>
            <w:szCs w:val="21"/>
          </w:rPr>
          <w:t>567—Chapter 22</w:t>
        </w:r>
        <w:r w:rsidRPr="00E41166">
          <w:rPr>
            <w:rFonts w:ascii="Times New Roman" w:eastAsia="Times New Roman" w:hAnsi="Times New Roman" w:cs="Times New Roman"/>
            <w:color w:val="000000"/>
            <w:sz w:val="21"/>
            <w:szCs w:val="21"/>
          </w:rPr>
          <w:fldChar w:fldCharType="end"/>
        </w:r>
        <w:r w:rsidRPr="00E41166">
          <w:rPr>
            <w:rFonts w:ascii="Times New Roman" w:eastAsia="Times New Roman" w:hAnsi="Times New Roman" w:cs="Times New Roman"/>
            <w:color w:val="000000"/>
            <w:sz w:val="21"/>
            <w:szCs w:val="21"/>
          </w:rPr>
          <w:t>.</w:t>
        </w:r>
      </w:ins>
    </w:p>
    <w:p w14:paraId="26B2F588" w14:textId="33FD4F2A" w:rsidR="00E41166" w:rsidRPr="00E41166" w:rsidRDefault="00E41166" w:rsidP="00E41166">
      <w:pPr>
        <w:widowControl w:val="0"/>
        <w:spacing w:after="0"/>
        <w:ind w:firstLine="340"/>
        <w:jc w:val="both"/>
        <w:rPr>
          <w:ins w:id="105" w:author="Paulson, Christine [DNR]" w:date="2023-05-23T11:02:00Z"/>
          <w:rFonts w:ascii="Times" w:eastAsia="Times" w:hAnsi="Times" w:cs="Times"/>
          <w:sz w:val="18"/>
          <w:szCs w:val="18"/>
        </w:rPr>
      </w:pPr>
      <w:ins w:id="106" w:author="Paulson, Christine [DNR]" w:date="2023-05-23T11:02:00Z">
        <w:r w:rsidRPr="00E41166">
          <w:rPr>
            <w:rFonts w:ascii="Times New Roman" w:eastAsia="Times New Roman" w:hAnsi="Times New Roman" w:cs="Times New Roman"/>
            <w:i/>
            <w:color w:val="000000"/>
            <w:sz w:val="21"/>
            <w:szCs w:val="21"/>
          </w:rPr>
          <w:t>“Electric furnace</w:t>
        </w:r>
        <w:r w:rsidRPr="00E41166">
          <w:rPr>
            <w:rFonts w:ascii="Times New Roman" w:eastAsia="Times New Roman" w:hAnsi="Times New Roman" w:cs="Times New Roman"/>
            <w:color w:val="000000"/>
            <w:sz w:val="21"/>
            <w:szCs w:val="21"/>
          </w:rPr>
          <w:t xml:space="preserve">” means a furnace in which the </w:t>
        </w:r>
        <w:proofErr w:type="spellStart"/>
        <w:r w:rsidRPr="00E41166">
          <w:rPr>
            <w:rFonts w:ascii="Times New Roman" w:eastAsia="Times New Roman" w:hAnsi="Times New Roman" w:cs="Times New Roman"/>
            <w:color w:val="000000"/>
            <w:sz w:val="21"/>
            <w:szCs w:val="21"/>
          </w:rPr>
          <w:t>melting</w:t>
        </w:r>
        <w:proofErr w:type="spellEnd"/>
        <w:r w:rsidRPr="00E41166">
          <w:rPr>
            <w:rFonts w:ascii="Times New Roman" w:eastAsia="Times New Roman" w:hAnsi="Times New Roman" w:cs="Times New Roman"/>
            <w:color w:val="000000"/>
            <w:sz w:val="21"/>
            <w:szCs w:val="21"/>
          </w:rPr>
          <w:t xml:space="preserve"> and refining of metals are accomplished by means of electrical energy.</w:t>
        </w:r>
      </w:ins>
    </w:p>
    <w:p w14:paraId="3A823A86" w14:textId="77777777" w:rsidR="00E41166" w:rsidRPr="00E41166" w:rsidRDefault="00E41166" w:rsidP="00E41166">
      <w:pPr>
        <w:widowControl w:val="0"/>
        <w:spacing w:after="0"/>
        <w:ind w:firstLine="340"/>
        <w:jc w:val="both"/>
        <w:rPr>
          <w:ins w:id="107" w:author="Paulson, Christine [DNR]" w:date="2023-05-23T11:02:00Z"/>
          <w:rFonts w:ascii="Times" w:eastAsia="Times" w:hAnsi="Times" w:cs="Times"/>
          <w:sz w:val="18"/>
          <w:szCs w:val="18"/>
        </w:rPr>
      </w:pPr>
      <w:ins w:id="108" w:author="Paulson, Christine [DNR]" w:date="2023-05-23T11:02:00Z">
        <w:r w:rsidRPr="00E41166">
          <w:rPr>
            <w:rFonts w:ascii="Times New Roman" w:eastAsia="Times New Roman" w:hAnsi="Times New Roman" w:cs="Times New Roman"/>
            <w:i/>
            <w:color w:val="000000"/>
            <w:sz w:val="21"/>
            <w:szCs w:val="21"/>
          </w:rPr>
          <w:t>“Electronic format,” “electronic submittal,</w:t>
        </w:r>
        <w:r w:rsidRPr="00E41166">
          <w:rPr>
            <w:rFonts w:ascii="Times New Roman" w:eastAsia="Times New Roman" w:hAnsi="Times New Roman" w:cs="Times New Roman"/>
            <w:color w:val="000000"/>
            <w:sz w:val="21"/>
            <w:szCs w:val="21"/>
          </w:rPr>
          <w:t xml:space="preserve">” and </w:t>
        </w:r>
        <w:r w:rsidRPr="00E41166">
          <w:rPr>
            <w:rFonts w:ascii="Times New Roman" w:eastAsia="Times New Roman" w:hAnsi="Times New Roman" w:cs="Times New Roman"/>
            <w:i/>
            <w:color w:val="000000"/>
            <w:sz w:val="21"/>
            <w:szCs w:val="21"/>
          </w:rPr>
          <w:t>“electronic submittal format,</w:t>
        </w:r>
        <w:r w:rsidRPr="00E41166">
          <w:rPr>
            <w:rFonts w:ascii="Times New Roman" w:eastAsia="Times New Roman" w:hAnsi="Times New Roman" w:cs="Times New Roman"/>
            <w:color w:val="000000"/>
            <w:sz w:val="21"/>
            <w:szCs w:val="21"/>
          </w:rPr>
          <w:t>” for purposes of the rules in 567—Chapters 20 through 35, mean a software, Internet-based, or other electronic means specified by the department for submitting air quality information or fees to the department related to, but not limited to, applications, certifications, determination requests, emissions inventories, forms, notifications, payments, permit applications and registrations. References to these information submittal methods in 567—Chapters 20 through 35 may, as specified by the department, include electronic submittal as stated in the applicable administrative rules.</w:t>
        </w:r>
      </w:ins>
    </w:p>
    <w:p w14:paraId="310BF189" w14:textId="77777777" w:rsidR="00E41166" w:rsidRPr="00E41166" w:rsidRDefault="00897F3D" w:rsidP="00E41166">
      <w:pPr>
        <w:widowControl w:val="0"/>
        <w:spacing w:after="0"/>
        <w:ind w:firstLine="340"/>
        <w:jc w:val="both"/>
        <w:rPr>
          <w:ins w:id="109" w:author="Paulson, Christine [DNR]" w:date="2023-05-23T11:02:00Z"/>
          <w:rFonts w:ascii="Times" w:eastAsia="Times" w:hAnsi="Times" w:cs="Times"/>
          <w:sz w:val="18"/>
          <w:szCs w:val="18"/>
        </w:rPr>
      </w:pPr>
      <w:customXmlInsRangeStart w:id="110" w:author="Paulson, Christine [DNR]" w:date="2023-05-23T11:02:00Z"/>
      <w:sdt>
        <w:sdtPr>
          <w:tag w:val="goog_rdk_98"/>
          <w:id w:val="1881822823"/>
        </w:sdtPr>
        <w:sdtEndPr/>
        <w:sdtContent>
          <w:customXmlInsRangeEnd w:id="110"/>
          <w:customXmlInsRangeStart w:id="111" w:author="Paulson, Christine [DNR]" w:date="2023-05-23T11:02:00Z"/>
        </w:sdtContent>
      </w:sdt>
      <w:customXmlInsRangeEnd w:id="111"/>
      <w:ins w:id="112" w:author="Paulson, Christine [DNR]" w:date="2023-05-23T11:02:00Z">
        <w:r w:rsidR="00E41166" w:rsidRPr="00E41166">
          <w:rPr>
            <w:rFonts w:ascii="Times New Roman" w:eastAsia="Times New Roman" w:hAnsi="Times New Roman" w:cs="Times New Roman"/>
            <w:i/>
            <w:color w:val="000000"/>
            <w:sz w:val="21"/>
            <w:szCs w:val="21"/>
          </w:rPr>
          <w:t>“Emergency generator</w:t>
        </w:r>
        <w:r w:rsidR="00E41166" w:rsidRPr="00E41166">
          <w:rPr>
            <w:rFonts w:ascii="Times New Roman" w:eastAsia="Times New Roman" w:hAnsi="Times New Roman" w:cs="Times New Roman"/>
            <w:color w:val="000000"/>
            <w:sz w:val="21"/>
            <w:szCs w:val="21"/>
          </w:rPr>
          <w:t>” means any generator of which the sole function is to provide emergency backup power during an interruption of electrical power from the electric utility. An emergency generator does not include:</w:t>
        </w:r>
      </w:ins>
    </w:p>
    <w:p w14:paraId="323DD9DB" w14:textId="77777777" w:rsidR="00E41166" w:rsidRPr="00E41166" w:rsidRDefault="00E41166" w:rsidP="00E41166">
      <w:pPr>
        <w:widowControl w:val="0"/>
        <w:tabs>
          <w:tab w:val="left" w:pos="340"/>
          <w:tab w:val="left" w:pos="680"/>
        </w:tabs>
        <w:spacing w:after="0"/>
        <w:jc w:val="both"/>
        <w:rPr>
          <w:ins w:id="113" w:author="Paulson, Christine [DNR]" w:date="2023-05-23T11:02:00Z"/>
          <w:rFonts w:ascii="Times" w:eastAsia="Times" w:hAnsi="Times" w:cs="Times"/>
          <w:sz w:val="18"/>
          <w:szCs w:val="18"/>
        </w:rPr>
      </w:pPr>
      <w:ins w:id="114" w:author="Paulson, Christine [DNR]" w:date="2023-05-23T11:02:00Z">
        <w:r w:rsidRPr="00E41166">
          <w:rPr>
            <w:rFonts w:ascii="Times New Roman" w:eastAsia="Times New Roman" w:hAnsi="Times New Roman" w:cs="Times New Roman"/>
            <w:color w:val="000000"/>
            <w:sz w:val="21"/>
            <w:szCs w:val="21"/>
          </w:rPr>
          <w:tab/>
          <w:t>1.</w:t>
        </w:r>
        <w:r w:rsidRPr="00E41166">
          <w:rPr>
            <w:rFonts w:ascii="Times New Roman" w:eastAsia="Times New Roman" w:hAnsi="Times New Roman" w:cs="Times New Roman"/>
            <w:color w:val="000000"/>
            <w:sz w:val="21"/>
            <w:szCs w:val="21"/>
          </w:rPr>
          <w:tab/>
          <w:t>Peaking units at electric utilities; or</w:t>
        </w:r>
      </w:ins>
    </w:p>
    <w:p w14:paraId="09DB6C2C" w14:textId="77777777" w:rsidR="00E41166" w:rsidRPr="00E41166" w:rsidRDefault="00E41166" w:rsidP="00E41166">
      <w:pPr>
        <w:widowControl w:val="0"/>
        <w:tabs>
          <w:tab w:val="left" w:pos="340"/>
          <w:tab w:val="left" w:pos="680"/>
        </w:tabs>
        <w:spacing w:after="0"/>
        <w:jc w:val="both"/>
        <w:rPr>
          <w:ins w:id="115" w:author="Paulson, Christine [DNR]" w:date="2023-05-23T11:02:00Z"/>
          <w:rFonts w:ascii="Times" w:eastAsia="Times" w:hAnsi="Times" w:cs="Times"/>
          <w:sz w:val="18"/>
          <w:szCs w:val="18"/>
        </w:rPr>
      </w:pPr>
      <w:ins w:id="116" w:author="Paulson, Christine [DNR]" w:date="2023-05-23T11:02:00Z">
        <w:r w:rsidRPr="00E41166">
          <w:rPr>
            <w:rFonts w:ascii="Times New Roman" w:eastAsia="Times New Roman" w:hAnsi="Times New Roman" w:cs="Times New Roman"/>
            <w:color w:val="000000"/>
            <w:sz w:val="21"/>
            <w:szCs w:val="21"/>
          </w:rPr>
          <w:tab/>
          <w:t>2.</w:t>
        </w:r>
        <w:r w:rsidRPr="00E41166">
          <w:rPr>
            <w:rFonts w:ascii="Times New Roman" w:eastAsia="Times New Roman" w:hAnsi="Times New Roman" w:cs="Times New Roman"/>
            <w:color w:val="000000"/>
            <w:sz w:val="21"/>
            <w:szCs w:val="21"/>
          </w:rPr>
          <w:tab/>
          <w:t>Generators at industrial facilities that typically operate at low rates, but are not confined to emergency purposes; or</w:t>
        </w:r>
      </w:ins>
    </w:p>
    <w:p w14:paraId="41D17DA5" w14:textId="77777777" w:rsidR="00E41166" w:rsidRPr="00E41166" w:rsidRDefault="00E41166" w:rsidP="00E41166">
      <w:pPr>
        <w:widowControl w:val="0"/>
        <w:tabs>
          <w:tab w:val="left" w:pos="340"/>
          <w:tab w:val="left" w:pos="680"/>
        </w:tabs>
        <w:spacing w:after="0"/>
        <w:jc w:val="both"/>
        <w:rPr>
          <w:ins w:id="117" w:author="Paulson, Christine [DNR]" w:date="2023-05-23T11:02:00Z"/>
          <w:rFonts w:ascii="Times" w:eastAsia="Times" w:hAnsi="Times" w:cs="Times"/>
          <w:sz w:val="18"/>
          <w:szCs w:val="18"/>
        </w:rPr>
      </w:pPr>
      <w:ins w:id="118" w:author="Paulson, Christine [DNR]" w:date="2023-05-23T11:02:00Z">
        <w:r w:rsidRPr="00E41166">
          <w:rPr>
            <w:rFonts w:ascii="Times New Roman" w:eastAsia="Times New Roman" w:hAnsi="Times New Roman" w:cs="Times New Roman"/>
            <w:color w:val="000000"/>
            <w:sz w:val="21"/>
            <w:szCs w:val="21"/>
          </w:rPr>
          <w:tab/>
          <w:t>3.</w:t>
        </w:r>
        <w:r w:rsidRPr="00E41166">
          <w:rPr>
            <w:rFonts w:ascii="Times New Roman" w:eastAsia="Times New Roman" w:hAnsi="Times New Roman" w:cs="Times New Roman"/>
            <w:color w:val="000000"/>
            <w:sz w:val="21"/>
            <w:szCs w:val="21"/>
          </w:rPr>
          <w:tab/>
          <w:t>Any standby generators that are used during time periods when power is available from the electric utility.</w:t>
        </w:r>
      </w:ins>
    </w:p>
    <w:p w14:paraId="1CCDFC7C" w14:textId="77777777" w:rsidR="00E41166" w:rsidRPr="00E41166" w:rsidRDefault="00E41166" w:rsidP="00E41166">
      <w:pPr>
        <w:widowControl w:val="0"/>
        <w:spacing w:after="0"/>
        <w:jc w:val="both"/>
        <w:rPr>
          <w:ins w:id="119" w:author="Paulson, Christine [DNR]" w:date="2023-05-23T11:02:00Z"/>
          <w:rFonts w:ascii="Times" w:eastAsia="Times" w:hAnsi="Times" w:cs="Times"/>
          <w:sz w:val="18"/>
          <w:szCs w:val="18"/>
        </w:rPr>
      </w:pPr>
      <w:ins w:id="120" w:author="Paulson, Christine [DNR]" w:date="2023-05-23T11:02:00Z">
        <w:r w:rsidRPr="00E41166">
          <w:rPr>
            <w:rFonts w:ascii="Times New Roman" w:eastAsia="Times New Roman" w:hAnsi="Times New Roman" w:cs="Times New Roman"/>
            <w:color w:val="000000"/>
            <w:sz w:val="21"/>
            <w:szCs w:val="21"/>
          </w:rPr>
          <w:t>An emergency is an unforeseeable condition that is beyond the control of the owner or operator.</w:t>
        </w:r>
      </w:ins>
    </w:p>
    <w:p w14:paraId="255BD6D9" w14:textId="77777777" w:rsidR="00E41166" w:rsidRPr="00E41166" w:rsidRDefault="00E41166" w:rsidP="00E41166">
      <w:pPr>
        <w:widowControl w:val="0"/>
        <w:spacing w:after="0"/>
        <w:ind w:firstLine="340"/>
        <w:jc w:val="both"/>
        <w:rPr>
          <w:ins w:id="121" w:author="Paulson, Christine [DNR]" w:date="2023-05-23T11:02:00Z"/>
          <w:rFonts w:ascii="Times" w:eastAsia="Times" w:hAnsi="Times" w:cs="Times"/>
          <w:sz w:val="18"/>
          <w:szCs w:val="18"/>
        </w:rPr>
      </w:pPr>
      <w:ins w:id="122" w:author="Paulson, Christine [DNR]" w:date="2023-05-23T11:02:00Z">
        <w:r w:rsidRPr="00E41166">
          <w:rPr>
            <w:rFonts w:ascii="Times New Roman" w:eastAsia="Times New Roman" w:hAnsi="Times New Roman" w:cs="Times New Roman"/>
            <w:i/>
            <w:color w:val="000000"/>
            <w:sz w:val="21"/>
            <w:szCs w:val="21"/>
          </w:rPr>
          <w:t>“Emission limitation</w:t>
        </w:r>
        <w:r w:rsidRPr="00E41166">
          <w:rPr>
            <w:rFonts w:ascii="Times New Roman" w:eastAsia="Times New Roman" w:hAnsi="Times New Roman" w:cs="Times New Roman"/>
            <w:color w:val="000000"/>
            <w:sz w:val="21"/>
            <w:szCs w:val="21"/>
          </w:rPr>
          <w:t xml:space="preserve">” and </w:t>
        </w:r>
        <w:r w:rsidRPr="00E41166">
          <w:rPr>
            <w:rFonts w:ascii="Times New Roman" w:eastAsia="Times New Roman" w:hAnsi="Times New Roman" w:cs="Times New Roman"/>
            <w:i/>
            <w:color w:val="000000"/>
            <w:sz w:val="21"/>
            <w:szCs w:val="21"/>
          </w:rPr>
          <w:t>“emission standard”</w:t>
        </w:r>
        <w:r w:rsidRPr="00E41166">
          <w:rPr>
            <w:rFonts w:ascii="Times New Roman" w:eastAsia="Times New Roman" w:hAnsi="Times New Roman" w:cs="Times New Roman"/>
            <w:color w:val="000000"/>
            <w:sz w:val="21"/>
            <w:szCs w:val="21"/>
          </w:rPr>
          <w:t xml:space="preserve"> mean a requirement established by a state, local government, or the administrator which limits the quantity, rate or concentration of emissions of air pollutants on a continuous basis, including any requirements which limit the level of opacity, prescribe equipment, set fuel specifications or prescribe operation or maintenance procedures for a source to ensure continuous emission reduction.</w:t>
        </w:r>
      </w:ins>
    </w:p>
    <w:p w14:paraId="4F4E0658" w14:textId="77777777" w:rsidR="00E41166" w:rsidRPr="00E41166" w:rsidRDefault="00E41166" w:rsidP="00E41166">
      <w:pPr>
        <w:widowControl w:val="0"/>
        <w:spacing w:after="0"/>
        <w:ind w:firstLine="340"/>
        <w:jc w:val="both"/>
        <w:rPr>
          <w:ins w:id="123" w:author="Paulson, Christine [DNR]" w:date="2023-05-23T11:02:00Z"/>
          <w:rFonts w:ascii="Times" w:eastAsia="Times" w:hAnsi="Times" w:cs="Times"/>
          <w:sz w:val="18"/>
          <w:szCs w:val="18"/>
        </w:rPr>
      </w:pPr>
      <w:ins w:id="124" w:author="Paulson, Christine [DNR]" w:date="2023-05-23T11:02:00Z">
        <w:r w:rsidRPr="00E41166">
          <w:rPr>
            <w:rFonts w:ascii="Times New Roman" w:eastAsia="Times New Roman" w:hAnsi="Times New Roman" w:cs="Times New Roman"/>
            <w:i/>
            <w:color w:val="000000"/>
            <w:sz w:val="21"/>
            <w:szCs w:val="21"/>
          </w:rPr>
          <w:t>“EPA conditional method</w:t>
        </w:r>
        <w:r w:rsidRPr="00E41166">
          <w:rPr>
            <w:rFonts w:ascii="Times New Roman" w:eastAsia="Times New Roman" w:hAnsi="Times New Roman" w:cs="Times New Roman"/>
            <w:color w:val="000000"/>
            <w:sz w:val="21"/>
            <w:szCs w:val="21"/>
          </w:rPr>
          <w:t>” means any method of sampling and analyzing for air pollutants that has been validated by the administrator but that has not been published as an EPA reference method.</w:t>
        </w:r>
      </w:ins>
    </w:p>
    <w:p w14:paraId="7F562AB1" w14:textId="2DF217E8" w:rsidR="00E41166" w:rsidRPr="00E41166" w:rsidRDefault="00E41166" w:rsidP="00E41166">
      <w:pPr>
        <w:widowControl w:val="0"/>
        <w:spacing w:after="0"/>
        <w:ind w:firstLine="340"/>
        <w:jc w:val="both"/>
        <w:rPr>
          <w:ins w:id="125" w:author="Paulson, Christine [DNR]" w:date="2023-05-23T11:02:00Z"/>
          <w:rFonts w:ascii="Times" w:eastAsia="Times" w:hAnsi="Times" w:cs="Times"/>
          <w:sz w:val="18"/>
          <w:szCs w:val="18"/>
        </w:rPr>
      </w:pPr>
      <w:commentRangeStart w:id="126"/>
      <w:ins w:id="127" w:author="Paulson, Christine [DNR]" w:date="2023-05-23T11:02:00Z">
        <w:r w:rsidRPr="00E41166">
          <w:rPr>
            <w:rFonts w:ascii="Times New Roman" w:eastAsia="Times New Roman" w:hAnsi="Times New Roman" w:cs="Times New Roman"/>
            <w:i/>
            <w:color w:val="000000"/>
            <w:sz w:val="21"/>
            <w:szCs w:val="21"/>
          </w:rPr>
          <w:t>“EPA reference method</w:t>
        </w:r>
        <w:r w:rsidRPr="00E41166">
          <w:rPr>
            <w:rFonts w:ascii="Times New Roman" w:eastAsia="Times New Roman" w:hAnsi="Times New Roman" w:cs="Times New Roman"/>
            <w:color w:val="000000"/>
            <w:sz w:val="21"/>
            <w:szCs w:val="21"/>
          </w:rPr>
          <w:t>”</w:t>
        </w:r>
      </w:ins>
      <w:commentRangeEnd w:id="126"/>
      <w:ins w:id="128" w:author="Paulson, Christine [DNR]" w:date="2023-06-05T16:49:00Z">
        <w:r w:rsidR="00527321">
          <w:rPr>
            <w:rStyle w:val="CommentReference"/>
          </w:rPr>
          <w:commentReference w:id="126"/>
        </w:r>
      </w:ins>
      <w:ins w:id="129" w:author="Paulson, Christine [DNR]" w:date="2023-05-23T11:02:00Z">
        <w:r w:rsidRPr="00E41166">
          <w:rPr>
            <w:rFonts w:ascii="Times New Roman" w:eastAsia="Times New Roman" w:hAnsi="Times New Roman" w:cs="Times New Roman"/>
            <w:color w:val="000000"/>
            <w:sz w:val="21"/>
            <w:szCs w:val="21"/>
          </w:rPr>
          <w:t> means the following methods used for performance tests and continuous monitoring systems:</w:t>
        </w:r>
      </w:ins>
    </w:p>
    <w:p w14:paraId="27B0C881" w14:textId="3B2E2DB4" w:rsidR="00E41166" w:rsidRPr="00E41166" w:rsidRDefault="00E41166" w:rsidP="00E41166">
      <w:pPr>
        <w:widowControl w:val="0"/>
        <w:tabs>
          <w:tab w:val="left" w:pos="340"/>
          <w:tab w:val="left" w:pos="680"/>
        </w:tabs>
        <w:spacing w:after="0"/>
        <w:jc w:val="both"/>
        <w:rPr>
          <w:ins w:id="130" w:author="Paulson, Christine [DNR]" w:date="2023-05-23T11:02:00Z"/>
          <w:rFonts w:ascii="Times" w:eastAsia="Times" w:hAnsi="Times" w:cs="Times"/>
          <w:sz w:val="18"/>
          <w:szCs w:val="18"/>
        </w:rPr>
      </w:pPr>
      <w:ins w:id="131" w:author="Paulson, Christine [DNR]" w:date="2023-05-23T11:02:00Z">
        <w:r w:rsidRPr="00E41166">
          <w:rPr>
            <w:rFonts w:ascii="Times New Roman" w:eastAsia="Times New Roman" w:hAnsi="Times New Roman" w:cs="Times New Roman"/>
            <w:color w:val="000000"/>
            <w:sz w:val="21"/>
            <w:szCs w:val="21"/>
          </w:rPr>
          <w:tab/>
          <w:t>1.</w:t>
        </w:r>
        <w:r w:rsidRPr="00E41166">
          <w:rPr>
            <w:rFonts w:ascii="Times New Roman" w:eastAsia="Times New Roman" w:hAnsi="Times New Roman" w:cs="Times New Roman"/>
            <w:color w:val="000000"/>
            <w:sz w:val="21"/>
            <w:szCs w:val="21"/>
          </w:rPr>
          <w:tab/>
          <w:t xml:space="preserve">Performance test (stack test). A stack test shall be conducted according to EPA reference methods specified in 40 CFR 51, Appendix M (as amended or corrected through </w:t>
        </w:r>
      </w:ins>
      <w:ins w:id="132" w:author="Paulson, Christine [DNR]" w:date="2023-06-05T16:38:00Z">
        <w:r w:rsidR="00527321">
          <w:rPr>
            <w:rFonts w:ascii="Times New Roman" w:eastAsia="Times New Roman" w:hAnsi="Times New Roman" w:cs="Times New Roman"/>
            <w:color w:val="000000"/>
            <w:sz w:val="21"/>
            <w:szCs w:val="21"/>
          </w:rPr>
          <w:t>March 29, 2023</w:t>
        </w:r>
      </w:ins>
      <w:ins w:id="133" w:author="Paulson, Christine [DNR]" w:date="2023-05-23T11:02:00Z">
        <w:r w:rsidRPr="00E41166">
          <w:rPr>
            <w:rFonts w:ascii="Times New Roman" w:eastAsia="Times New Roman" w:hAnsi="Times New Roman" w:cs="Times New Roman"/>
            <w:color w:val="000000"/>
            <w:sz w:val="21"/>
            <w:szCs w:val="21"/>
          </w:rPr>
          <w:t xml:space="preserve">); 40 CFR 60, Appendix A (as amended or corrected through </w:t>
        </w:r>
      </w:ins>
      <w:ins w:id="134" w:author="Paulson, Christine [DNR]" w:date="2023-06-05T16:38:00Z">
        <w:r w:rsidR="00527321">
          <w:rPr>
            <w:rFonts w:ascii="Times New Roman" w:eastAsia="Times New Roman" w:hAnsi="Times New Roman" w:cs="Times New Roman"/>
            <w:color w:val="000000"/>
            <w:sz w:val="21"/>
            <w:szCs w:val="21"/>
          </w:rPr>
          <w:t>March 29, 2023</w:t>
        </w:r>
      </w:ins>
      <w:ins w:id="135" w:author="Paulson, Christine [DNR]" w:date="2023-05-23T11:02:00Z">
        <w:r w:rsidRPr="00E41166">
          <w:rPr>
            <w:rFonts w:ascii="Times New Roman" w:eastAsia="Times New Roman" w:hAnsi="Times New Roman" w:cs="Times New Roman"/>
            <w:color w:val="000000"/>
            <w:sz w:val="21"/>
            <w:szCs w:val="21"/>
          </w:rPr>
          <w:t xml:space="preserve">); 40 CFR 61, Appendix B (as amended or corrected through October 7, 2020); and 40 CFR 63, Appendix A (as amended or corrected through </w:t>
        </w:r>
      </w:ins>
      <w:ins w:id="136" w:author="Paulson, Christine [DNR]" w:date="2023-06-05T16:40:00Z">
        <w:r w:rsidR="00527321">
          <w:rPr>
            <w:rFonts w:ascii="Times New Roman" w:eastAsia="Times New Roman" w:hAnsi="Times New Roman" w:cs="Times New Roman"/>
            <w:color w:val="000000"/>
            <w:sz w:val="21"/>
            <w:szCs w:val="21"/>
          </w:rPr>
          <w:t>March 29, 2023</w:t>
        </w:r>
      </w:ins>
      <w:ins w:id="137" w:author="Paulson, Christine [DNR]" w:date="2023-05-23T11:02:00Z">
        <w:r w:rsidRPr="00E41166">
          <w:rPr>
            <w:rFonts w:ascii="Times New Roman" w:eastAsia="Times New Roman" w:hAnsi="Times New Roman" w:cs="Times New Roman"/>
            <w:color w:val="000000"/>
            <w:sz w:val="21"/>
            <w:szCs w:val="21"/>
          </w:rPr>
          <w:t>).</w:t>
        </w:r>
      </w:ins>
    </w:p>
    <w:p w14:paraId="4408CE9C" w14:textId="34022FA0" w:rsidR="00E41166" w:rsidRPr="00E41166" w:rsidRDefault="00E41166" w:rsidP="00E41166">
      <w:pPr>
        <w:widowControl w:val="0"/>
        <w:tabs>
          <w:tab w:val="left" w:pos="340"/>
          <w:tab w:val="left" w:pos="680"/>
        </w:tabs>
        <w:spacing w:after="0"/>
        <w:jc w:val="both"/>
        <w:rPr>
          <w:ins w:id="138" w:author="Paulson, Christine [DNR]" w:date="2023-05-23T11:02:00Z"/>
          <w:rFonts w:ascii="Times" w:eastAsia="Times" w:hAnsi="Times" w:cs="Times"/>
          <w:sz w:val="18"/>
          <w:szCs w:val="18"/>
        </w:rPr>
      </w:pPr>
      <w:ins w:id="139" w:author="Paulson, Christine [DNR]" w:date="2023-05-23T11:02:00Z">
        <w:r w:rsidRPr="00E41166">
          <w:rPr>
            <w:rFonts w:ascii="Times New Roman" w:eastAsia="Times New Roman" w:hAnsi="Times New Roman" w:cs="Times New Roman"/>
            <w:color w:val="000000"/>
            <w:sz w:val="21"/>
            <w:szCs w:val="21"/>
          </w:rPr>
          <w:tab/>
          <w:t>2.</w:t>
        </w:r>
        <w:r w:rsidRPr="00E41166">
          <w:rPr>
            <w:rFonts w:ascii="Times New Roman" w:eastAsia="Times New Roman" w:hAnsi="Times New Roman" w:cs="Times New Roman"/>
            <w:color w:val="000000"/>
            <w:sz w:val="21"/>
            <w:szCs w:val="21"/>
          </w:rPr>
          <w:tab/>
          <w:t xml:space="preserve">Continuous monitoring systems. Minimum performance specifications and quality assurance procedures for performance evaluations of continuous monitoring systems are as specified in 40 CFR 60, Appendix B (as amended or corrected through </w:t>
        </w:r>
      </w:ins>
      <w:ins w:id="140" w:author="Paulson, Christine [DNR]" w:date="2023-06-05T16:40:00Z">
        <w:r w:rsidR="00527321">
          <w:rPr>
            <w:rFonts w:ascii="Times New Roman" w:eastAsia="Times New Roman" w:hAnsi="Times New Roman" w:cs="Times New Roman"/>
            <w:color w:val="000000"/>
            <w:sz w:val="21"/>
            <w:szCs w:val="21"/>
          </w:rPr>
          <w:t>March 29, 2023</w:t>
        </w:r>
      </w:ins>
      <w:ins w:id="141" w:author="Paulson, Christine [DNR]" w:date="2023-05-23T11:02:00Z">
        <w:r w:rsidRPr="00E41166">
          <w:rPr>
            <w:rFonts w:ascii="Times New Roman" w:eastAsia="Times New Roman" w:hAnsi="Times New Roman" w:cs="Times New Roman"/>
            <w:color w:val="000000"/>
            <w:sz w:val="21"/>
            <w:szCs w:val="21"/>
          </w:rPr>
          <w:t xml:space="preserve">); 40 CFR 60, Appendix F (as amended or corrected through </w:t>
        </w:r>
      </w:ins>
      <w:ins w:id="142" w:author="Paulson, Christine [DNR]" w:date="2023-06-05T16:41:00Z">
        <w:r w:rsidR="00527321">
          <w:rPr>
            <w:rFonts w:ascii="Times New Roman" w:eastAsia="Times New Roman" w:hAnsi="Times New Roman" w:cs="Times New Roman"/>
            <w:color w:val="000000"/>
            <w:sz w:val="21"/>
            <w:szCs w:val="21"/>
          </w:rPr>
          <w:t>March 29, 2023</w:t>
        </w:r>
      </w:ins>
      <w:ins w:id="143" w:author="Paulson, Christine [DNR]" w:date="2023-05-23T11:02:00Z">
        <w:r w:rsidRPr="00E41166">
          <w:rPr>
            <w:rFonts w:ascii="Times New Roman" w:eastAsia="Times New Roman" w:hAnsi="Times New Roman" w:cs="Times New Roman"/>
            <w:color w:val="000000"/>
            <w:sz w:val="21"/>
            <w:szCs w:val="21"/>
          </w:rPr>
          <w:t xml:space="preserve">); 40 CFR 75, Appendix A (as amended or corrected </w:t>
        </w:r>
        <w:r w:rsidRPr="00E41166">
          <w:rPr>
            <w:rFonts w:ascii="Times New Roman" w:eastAsia="Times New Roman" w:hAnsi="Times New Roman" w:cs="Times New Roman"/>
            <w:color w:val="000000"/>
            <w:sz w:val="21"/>
            <w:szCs w:val="21"/>
          </w:rPr>
          <w:lastRenderedPageBreak/>
          <w:t>through August 30, 2016); 40 CFR 75, Appendix B (as amended or corrected through August 30, 2016); and 40 CFR 75, Appendix F (as amended or corrected through August 30, 2016).</w:t>
        </w:r>
      </w:ins>
    </w:p>
    <w:p w14:paraId="20EB1708" w14:textId="05F51B6E" w:rsidR="00E41166" w:rsidRPr="00E41166" w:rsidRDefault="00E41166" w:rsidP="00E41166">
      <w:pPr>
        <w:widowControl w:val="0"/>
        <w:spacing w:after="0"/>
        <w:ind w:firstLine="340"/>
        <w:jc w:val="both"/>
        <w:rPr>
          <w:ins w:id="144" w:author="Paulson, Christine [DNR]" w:date="2023-05-23T11:02:00Z"/>
          <w:rFonts w:ascii="Times" w:eastAsia="Times" w:hAnsi="Times" w:cs="Times"/>
          <w:sz w:val="18"/>
          <w:szCs w:val="18"/>
        </w:rPr>
      </w:pPr>
      <w:ins w:id="145" w:author="Paulson, Christine [DNR]" w:date="2023-05-23T11:02:00Z">
        <w:r w:rsidRPr="00E41166">
          <w:rPr>
            <w:rFonts w:ascii="Times New Roman" w:eastAsia="Times New Roman" w:hAnsi="Times New Roman" w:cs="Times New Roman"/>
            <w:i/>
            <w:color w:val="000000"/>
            <w:sz w:val="21"/>
            <w:szCs w:val="21"/>
          </w:rPr>
          <w:t>“Equipment</w:t>
        </w:r>
        <w:r w:rsidRPr="00E41166">
          <w:rPr>
            <w:rFonts w:ascii="Times New Roman" w:eastAsia="Times New Roman" w:hAnsi="Times New Roman" w:cs="Times New Roman"/>
            <w:color w:val="000000"/>
            <w:sz w:val="21"/>
            <w:szCs w:val="21"/>
          </w:rPr>
          <w:t>” means equipment capable of emitting air contaminants to produce air pollution</w:t>
        </w:r>
      </w:ins>
      <w:r w:rsidR="00E975D5">
        <w:rPr>
          <w:rFonts w:ascii="Times New Roman" w:eastAsia="Times New Roman" w:hAnsi="Times New Roman" w:cs="Times New Roman"/>
          <w:color w:val="000000"/>
          <w:sz w:val="21"/>
          <w:szCs w:val="21"/>
        </w:rPr>
        <w:t>.</w:t>
      </w:r>
    </w:p>
    <w:p w14:paraId="75DF5802" w14:textId="77777777" w:rsidR="00E41166" w:rsidRPr="00E41166" w:rsidRDefault="00E41166" w:rsidP="00E41166">
      <w:pPr>
        <w:widowControl w:val="0"/>
        <w:spacing w:after="0"/>
        <w:ind w:firstLine="340"/>
        <w:jc w:val="both"/>
        <w:rPr>
          <w:ins w:id="146" w:author="Paulson, Christine [DNR]" w:date="2023-05-23T11:02:00Z"/>
          <w:rFonts w:ascii="Times" w:eastAsia="Times" w:hAnsi="Times" w:cs="Times"/>
          <w:sz w:val="18"/>
          <w:szCs w:val="18"/>
        </w:rPr>
      </w:pPr>
      <w:ins w:id="147" w:author="Paulson, Christine [DNR]" w:date="2023-05-23T11:02:00Z">
        <w:r w:rsidRPr="00E41166">
          <w:rPr>
            <w:rFonts w:ascii="Times New Roman" w:eastAsia="Times New Roman" w:hAnsi="Times New Roman" w:cs="Times New Roman"/>
            <w:i/>
            <w:color w:val="000000"/>
            <w:sz w:val="21"/>
            <w:szCs w:val="21"/>
          </w:rPr>
          <w:t>“Excess air</w:t>
        </w:r>
        <w:r w:rsidRPr="00E41166">
          <w:rPr>
            <w:rFonts w:ascii="Times New Roman" w:eastAsia="Times New Roman" w:hAnsi="Times New Roman" w:cs="Times New Roman"/>
            <w:color w:val="000000"/>
            <w:sz w:val="21"/>
            <w:szCs w:val="21"/>
          </w:rPr>
          <w:t>” means that amount of air supplied in addition to the theoretical quantity necessary for complete combustion of all fuel or combustible waste material present.</w:t>
        </w:r>
      </w:ins>
    </w:p>
    <w:p w14:paraId="14403738" w14:textId="6583BA4F" w:rsidR="00E41166" w:rsidRPr="00E41166" w:rsidRDefault="00E41166" w:rsidP="00E41166">
      <w:pPr>
        <w:widowControl w:val="0"/>
        <w:spacing w:after="0"/>
        <w:ind w:firstLine="340"/>
        <w:jc w:val="both"/>
        <w:rPr>
          <w:ins w:id="148" w:author="Paulson, Christine [DNR]" w:date="2023-05-23T11:02:00Z"/>
          <w:rFonts w:ascii="Times" w:eastAsia="Times" w:hAnsi="Times" w:cs="Times"/>
          <w:sz w:val="18"/>
          <w:szCs w:val="18"/>
        </w:rPr>
      </w:pPr>
      <w:ins w:id="149" w:author="Paulson, Christine [DNR]" w:date="2023-05-23T11:02:00Z">
        <w:r w:rsidRPr="00E41166">
          <w:rPr>
            <w:rFonts w:ascii="Times New Roman" w:eastAsia="Times New Roman" w:hAnsi="Times New Roman" w:cs="Times New Roman"/>
            <w:i/>
            <w:color w:val="000000"/>
            <w:sz w:val="21"/>
            <w:szCs w:val="21"/>
          </w:rPr>
          <w:t>“Excess emission</w:t>
        </w:r>
        <w:r w:rsidRPr="00E41166">
          <w:rPr>
            <w:rFonts w:ascii="Times New Roman" w:eastAsia="Times New Roman" w:hAnsi="Times New Roman" w:cs="Times New Roman"/>
            <w:color w:val="000000"/>
            <w:sz w:val="21"/>
            <w:szCs w:val="21"/>
          </w:rPr>
          <w:t>” </w:t>
        </w:r>
        <w:bookmarkStart w:id="150" w:name="_Hlk135733535"/>
        <w:r w:rsidRPr="00E41166">
          <w:rPr>
            <w:rFonts w:ascii="Times New Roman" w:eastAsia="Times New Roman" w:hAnsi="Times New Roman" w:cs="Times New Roman"/>
            <w:color w:val="000000"/>
            <w:sz w:val="21"/>
            <w:szCs w:val="21"/>
          </w:rPr>
          <w:t xml:space="preserve">means </w:t>
        </w:r>
      </w:ins>
      <w:ins w:id="151" w:author="Paulson, Christine [DNR]" w:date="2023-05-23T11:15:00Z">
        <w:r w:rsidR="00E975D5">
          <w:rPr>
            <w:rFonts w:ascii="Times New Roman" w:eastAsia="Times New Roman" w:hAnsi="Times New Roman" w:cs="Times New Roman"/>
            <w:color w:val="000000"/>
            <w:sz w:val="21"/>
            <w:szCs w:val="21"/>
          </w:rPr>
          <w:t xml:space="preserve">the definition of “excess emissions” as set forth in </w:t>
        </w:r>
        <w:commentRangeStart w:id="152"/>
        <w:r w:rsidR="00E975D5">
          <w:rPr>
            <w:rFonts w:ascii="Times New Roman" w:eastAsia="Times New Roman" w:hAnsi="Times New Roman" w:cs="Times New Roman"/>
            <w:color w:val="000000"/>
            <w:sz w:val="21"/>
            <w:szCs w:val="21"/>
          </w:rPr>
          <w:t>subrule 20.2</w:t>
        </w:r>
        <w:commentRangeEnd w:id="152"/>
        <w:r w:rsidR="00E975D5">
          <w:rPr>
            <w:rStyle w:val="CommentReference"/>
          </w:rPr>
          <w:commentReference w:id="152"/>
        </w:r>
      </w:ins>
      <w:bookmarkEnd w:id="150"/>
      <w:ins w:id="153" w:author="Paulson, Christine [DNR]" w:date="2023-05-23T11:02:00Z">
        <w:r w:rsidRPr="00E41166">
          <w:rPr>
            <w:rFonts w:ascii="Times New Roman" w:eastAsia="Times New Roman" w:hAnsi="Times New Roman" w:cs="Times New Roman"/>
            <w:color w:val="000000"/>
            <w:sz w:val="21"/>
            <w:szCs w:val="21"/>
          </w:rPr>
          <w:t>.</w:t>
        </w:r>
      </w:ins>
    </w:p>
    <w:p w14:paraId="7E9327CC" w14:textId="77777777" w:rsidR="00E41166" w:rsidRPr="00E41166" w:rsidRDefault="00E41166" w:rsidP="00E41166">
      <w:pPr>
        <w:widowControl w:val="0"/>
        <w:spacing w:after="0"/>
        <w:ind w:firstLine="340"/>
        <w:jc w:val="both"/>
        <w:rPr>
          <w:ins w:id="154" w:author="Paulson, Christine [DNR]" w:date="2023-05-23T11:02:00Z"/>
          <w:rFonts w:ascii="Times" w:eastAsia="Times" w:hAnsi="Times" w:cs="Times"/>
          <w:sz w:val="18"/>
          <w:szCs w:val="18"/>
        </w:rPr>
      </w:pPr>
      <w:ins w:id="155" w:author="Paulson, Christine [DNR]" w:date="2023-05-23T11:02:00Z">
        <w:r w:rsidRPr="00E41166">
          <w:rPr>
            <w:rFonts w:ascii="Times New Roman" w:eastAsia="Times New Roman" w:hAnsi="Times New Roman" w:cs="Times New Roman"/>
            <w:i/>
            <w:color w:val="000000"/>
            <w:sz w:val="21"/>
            <w:szCs w:val="21"/>
          </w:rPr>
          <w:t>“</w:t>
        </w:r>
      </w:ins>
      <w:customXmlInsRangeStart w:id="156" w:author="Paulson, Christine [DNR]" w:date="2023-05-23T11:02:00Z"/>
      <w:sdt>
        <w:sdtPr>
          <w:tag w:val="goog_rdk_103"/>
          <w:id w:val="698973230"/>
        </w:sdtPr>
        <w:sdtEndPr/>
        <w:sdtContent>
          <w:customXmlInsRangeEnd w:id="156"/>
          <w:customXmlInsRangeStart w:id="157" w:author="Paulson, Christine [DNR]" w:date="2023-05-23T11:02:00Z"/>
        </w:sdtContent>
      </w:sdt>
      <w:customXmlInsRangeEnd w:id="157"/>
      <w:ins w:id="158" w:author="Paulson, Christine [DNR]" w:date="2023-05-23T11:02:00Z">
        <w:r w:rsidRPr="00E41166">
          <w:rPr>
            <w:rFonts w:ascii="Times New Roman" w:eastAsia="Times New Roman" w:hAnsi="Times New Roman" w:cs="Times New Roman"/>
            <w:i/>
            <w:color w:val="000000"/>
            <w:sz w:val="21"/>
            <w:szCs w:val="21"/>
          </w:rPr>
          <w:t>Existing equipment</w:t>
        </w:r>
        <w:r w:rsidRPr="00E41166">
          <w:rPr>
            <w:rFonts w:ascii="Times New Roman" w:eastAsia="Times New Roman" w:hAnsi="Times New Roman" w:cs="Times New Roman"/>
            <w:color w:val="000000"/>
            <w:sz w:val="21"/>
            <w:szCs w:val="21"/>
          </w:rPr>
          <w:t>” means equipment, machines, devices or installations that are in operation prior to September 23, 1970.</w:t>
        </w:r>
      </w:ins>
    </w:p>
    <w:p w14:paraId="6E6AAFBF" w14:textId="77777777" w:rsidR="00E41166" w:rsidRPr="00E41166" w:rsidRDefault="00897F3D" w:rsidP="00E41166">
      <w:pPr>
        <w:widowControl w:val="0"/>
        <w:spacing w:after="0"/>
        <w:ind w:firstLine="340"/>
        <w:jc w:val="both"/>
        <w:rPr>
          <w:ins w:id="159" w:author="Paulson, Christine [DNR]" w:date="2023-05-23T11:02:00Z"/>
          <w:rFonts w:ascii="Times" w:eastAsia="Times" w:hAnsi="Times" w:cs="Times"/>
          <w:sz w:val="18"/>
          <w:szCs w:val="18"/>
        </w:rPr>
      </w:pPr>
      <w:customXmlInsRangeStart w:id="160" w:author="Paulson, Christine [DNR]" w:date="2023-05-23T11:02:00Z"/>
      <w:sdt>
        <w:sdtPr>
          <w:tag w:val="goog_rdk_104"/>
          <w:id w:val="-441615513"/>
        </w:sdtPr>
        <w:sdtEndPr/>
        <w:sdtContent>
          <w:customXmlInsRangeEnd w:id="160"/>
          <w:customXmlInsRangeStart w:id="161" w:author="Paulson, Christine [DNR]" w:date="2023-05-23T11:02:00Z"/>
        </w:sdtContent>
      </w:sdt>
      <w:customXmlInsRangeEnd w:id="161"/>
      <w:ins w:id="162" w:author="Paulson, Christine [DNR]" w:date="2023-05-23T11:02:00Z">
        <w:r w:rsidR="00E41166" w:rsidRPr="00E41166">
          <w:rPr>
            <w:rFonts w:ascii="Times New Roman" w:eastAsia="Times New Roman" w:hAnsi="Times New Roman" w:cs="Times New Roman"/>
            <w:i/>
            <w:color w:val="000000"/>
            <w:sz w:val="21"/>
            <w:szCs w:val="21"/>
          </w:rPr>
          <w:t>“Foundry cupola</w:t>
        </w:r>
        <w:r w:rsidR="00E41166" w:rsidRPr="00E41166">
          <w:rPr>
            <w:rFonts w:ascii="Times New Roman" w:eastAsia="Times New Roman" w:hAnsi="Times New Roman" w:cs="Times New Roman"/>
            <w:color w:val="000000"/>
            <w:sz w:val="21"/>
            <w:szCs w:val="21"/>
          </w:rPr>
          <w:t xml:space="preserve">” means a stack-type furnace used for melting of metals consisting of, but not limited to, the furnace proper, </w:t>
        </w:r>
        <w:proofErr w:type="spellStart"/>
        <w:r w:rsidR="00E41166" w:rsidRPr="00E41166">
          <w:rPr>
            <w:rFonts w:ascii="Times New Roman" w:eastAsia="Times New Roman" w:hAnsi="Times New Roman" w:cs="Times New Roman"/>
            <w:color w:val="000000"/>
            <w:sz w:val="21"/>
            <w:szCs w:val="21"/>
          </w:rPr>
          <w:t>tuyeres</w:t>
        </w:r>
        <w:proofErr w:type="spellEnd"/>
        <w:r w:rsidR="00E41166" w:rsidRPr="00E41166">
          <w:rPr>
            <w:rFonts w:ascii="Times New Roman" w:eastAsia="Times New Roman" w:hAnsi="Times New Roman" w:cs="Times New Roman"/>
            <w:color w:val="000000"/>
            <w:sz w:val="21"/>
            <w:szCs w:val="21"/>
          </w:rPr>
          <w:t>, fans or blowers, tapping spout, charging equipment, gas cleaning devices and other auxiliaries.</w:t>
        </w:r>
      </w:ins>
    </w:p>
    <w:p w14:paraId="0DE52F4C" w14:textId="77777777" w:rsidR="00E41166" w:rsidRPr="00E41166" w:rsidRDefault="00E41166" w:rsidP="00E41166">
      <w:pPr>
        <w:widowControl w:val="0"/>
        <w:spacing w:after="0"/>
        <w:ind w:firstLine="340"/>
        <w:jc w:val="both"/>
        <w:rPr>
          <w:ins w:id="163" w:author="Paulson, Christine [DNR]" w:date="2023-05-23T11:02:00Z"/>
          <w:rFonts w:ascii="Times" w:eastAsia="Times" w:hAnsi="Times" w:cs="Times"/>
          <w:sz w:val="18"/>
          <w:szCs w:val="18"/>
        </w:rPr>
      </w:pPr>
      <w:ins w:id="164" w:author="Paulson, Christine [DNR]" w:date="2023-05-23T11:02:00Z">
        <w:r w:rsidRPr="00E41166">
          <w:rPr>
            <w:rFonts w:ascii="Times New Roman" w:eastAsia="Times New Roman" w:hAnsi="Times New Roman" w:cs="Times New Roman"/>
            <w:i/>
            <w:color w:val="000000"/>
            <w:sz w:val="21"/>
            <w:szCs w:val="21"/>
          </w:rPr>
          <w:t>“Fugitive dust</w:t>
        </w:r>
        <w:r w:rsidRPr="00E41166">
          <w:rPr>
            <w:rFonts w:ascii="Times New Roman" w:eastAsia="Times New Roman" w:hAnsi="Times New Roman" w:cs="Times New Roman"/>
            <w:color w:val="000000"/>
            <w:sz w:val="21"/>
            <w:szCs w:val="21"/>
          </w:rPr>
          <w:t xml:space="preserve">” means any airborne solid particulate matter emitted from any source other than a </w:t>
        </w:r>
        <w:proofErr w:type="spellStart"/>
        <w:r w:rsidRPr="00E41166">
          <w:rPr>
            <w:rFonts w:ascii="Times New Roman" w:eastAsia="Times New Roman" w:hAnsi="Times New Roman" w:cs="Times New Roman"/>
            <w:color w:val="000000"/>
            <w:sz w:val="21"/>
            <w:szCs w:val="21"/>
          </w:rPr>
          <w:t>flue</w:t>
        </w:r>
        <w:proofErr w:type="spellEnd"/>
        <w:r w:rsidRPr="00E41166">
          <w:rPr>
            <w:rFonts w:ascii="Times New Roman" w:eastAsia="Times New Roman" w:hAnsi="Times New Roman" w:cs="Times New Roman"/>
            <w:color w:val="000000"/>
            <w:sz w:val="21"/>
            <w:szCs w:val="21"/>
          </w:rPr>
          <w:t xml:space="preserve"> or stack.</w:t>
        </w:r>
      </w:ins>
    </w:p>
    <w:p w14:paraId="4ECAD185" w14:textId="2192057F" w:rsidR="00E41166" w:rsidRPr="00E41166" w:rsidRDefault="009C5F25" w:rsidP="00E41166">
      <w:pPr>
        <w:widowControl w:val="0"/>
        <w:spacing w:after="0"/>
        <w:ind w:firstLine="340"/>
        <w:jc w:val="both"/>
        <w:rPr>
          <w:ins w:id="165" w:author="Paulson, Christine [DNR]" w:date="2023-05-23T11:02:00Z"/>
          <w:rFonts w:ascii="Times" w:eastAsia="Times" w:hAnsi="Times" w:cs="Times"/>
          <w:sz w:val="18"/>
          <w:szCs w:val="18"/>
        </w:rPr>
      </w:pPr>
      <w:ins w:id="166" w:author="Paulson, Christine [DNR]" w:date="2023-05-23T11:17:00Z">
        <w:r w:rsidRPr="00E41166">
          <w:rPr>
            <w:rFonts w:ascii="Times New Roman" w:eastAsia="Times New Roman" w:hAnsi="Times New Roman" w:cs="Times New Roman"/>
            <w:i/>
            <w:color w:val="000000"/>
            <w:sz w:val="21"/>
            <w:szCs w:val="21"/>
          </w:rPr>
          <w:t xml:space="preserve"> </w:t>
        </w:r>
      </w:ins>
      <w:ins w:id="167" w:author="Paulson, Christine [DNR]" w:date="2023-05-23T11:02:00Z">
        <w:r w:rsidR="00E41166" w:rsidRPr="00E41166">
          <w:rPr>
            <w:rFonts w:ascii="Times New Roman" w:eastAsia="Times New Roman" w:hAnsi="Times New Roman" w:cs="Times New Roman"/>
            <w:i/>
            <w:color w:val="000000"/>
            <w:sz w:val="21"/>
            <w:szCs w:val="21"/>
          </w:rPr>
          <w:t>“</w:t>
        </w:r>
      </w:ins>
      <w:customXmlInsRangeStart w:id="168" w:author="Paulson, Christine [DNR]" w:date="2023-05-23T11:02:00Z"/>
      <w:sdt>
        <w:sdtPr>
          <w:tag w:val="goog_rdk_112"/>
          <w:id w:val="-1664232170"/>
        </w:sdtPr>
        <w:sdtEndPr/>
        <w:sdtContent>
          <w:customXmlInsRangeEnd w:id="168"/>
          <w:customXmlInsRangeStart w:id="169" w:author="Paulson, Christine [DNR]" w:date="2023-05-23T11:02:00Z"/>
        </w:sdtContent>
      </w:sdt>
      <w:customXmlInsRangeEnd w:id="169"/>
      <w:ins w:id="170" w:author="Paulson, Christine [DNR]" w:date="2023-05-23T11:02:00Z">
        <w:r w:rsidR="00E41166" w:rsidRPr="00E41166">
          <w:rPr>
            <w:rFonts w:ascii="Times New Roman" w:eastAsia="Times New Roman" w:hAnsi="Times New Roman" w:cs="Times New Roman"/>
            <w:i/>
            <w:color w:val="000000"/>
            <w:sz w:val="21"/>
            <w:szCs w:val="21"/>
          </w:rPr>
          <w:t>Grain processing</w:t>
        </w:r>
        <w:r w:rsidR="00E41166" w:rsidRPr="00E41166">
          <w:rPr>
            <w:rFonts w:ascii="Times New Roman" w:eastAsia="Times New Roman" w:hAnsi="Times New Roman" w:cs="Times New Roman"/>
            <w:color w:val="000000"/>
            <w:sz w:val="21"/>
            <w:szCs w:val="21"/>
          </w:rPr>
          <w:t xml:space="preserve">” means the equipment, or the combination of different types of equipment, used in the processing of grain to produce a product primarily for wholesale or retail sale for human or animal consumption, including the processing of grain for production of biofuels, except for “feed mill equipment,” as “feed mill equipment” is defined in rule </w:t>
        </w:r>
        <w:r w:rsidR="00E41166" w:rsidRPr="00E41166">
          <w:fldChar w:fldCharType="begin"/>
        </w:r>
        <w:r w:rsidR="00E41166" w:rsidRPr="00E41166">
          <w:instrText xml:space="preserve"> HYPERLINK "https://www.legis.iowa.gov/docs/iac/rule/567.22.10.pdf" \h </w:instrText>
        </w:r>
        <w:r w:rsidR="00E41166" w:rsidRPr="00E41166">
          <w:fldChar w:fldCharType="separate"/>
        </w:r>
        <w:r w:rsidR="00E41166" w:rsidRPr="00E41166">
          <w:rPr>
            <w:rFonts w:ascii="Times New Roman" w:eastAsia="Times New Roman" w:hAnsi="Times New Roman" w:cs="Times New Roman"/>
            <w:color w:val="000000"/>
            <w:sz w:val="21"/>
            <w:szCs w:val="21"/>
          </w:rPr>
          <w:t>567—22.10</w:t>
        </w:r>
        <w:r w:rsidR="00E41166" w:rsidRPr="00E41166">
          <w:rPr>
            <w:rFonts w:ascii="Times New Roman" w:eastAsia="Times New Roman" w:hAnsi="Times New Roman" w:cs="Times New Roman"/>
            <w:color w:val="000000"/>
            <w:sz w:val="21"/>
            <w:szCs w:val="21"/>
          </w:rPr>
          <w:fldChar w:fldCharType="end"/>
        </w:r>
        <w:r w:rsidR="00E41166" w:rsidRPr="00E41166">
          <w:rPr>
            <w:rFonts w:ascii="Times New Roman" w:eastAsia="Times New Roman" w:hAnsi="Times New Roman" w:cs="Times New Roman"/>
            <w:color w:val="000000"/>
            <w:sz w:val="21"/>
            <w:szCs w:val="21"/>
          </w:rPr>
          <w:t>(455B).</w:t>
        </w:r>
      </w:ins>
    </w:p>
    <w:p w14:paraId="55D4A8F1" w14:textId="77777777" w:rsidR="00E41166" w:rsidRPr="00E41166" w:rsidRDefault="00E41166" w:rsidP="00E41166">
      <w:pPr>
        <w:widowControl w:val="0"/>
        <w:spacing w:after="0"/>
        <w:ind w:firstLine="340"/>
        <w:jc w:val="both"/>
        <w:rPr>
          <w:ins w:id="171" w:author="Paulson, Christine [DNR]" w:date="2023-05-23T11:02:00Z"/>
          <w:rFonts w:ascii="Times" w:eastAsia="Times" w:hAnsi="Times" w:cs="Times"/>
          <w:sz w:val="18"/>
          <w:szCs w:val="18"/>
        </w:rPr>
      </w:pPr>
      <w:ins w:id="172" w:author="Paulson, Christine [DNR]" w:date="2023-05-23T11:02:00Z">
        <w:r w:rsidRPr="00E41166">
          <w:rPr>
            <w:rFonts w:ascii="Times New Roman" w:eastAsia="Times New Roman" w:hAnsi="Times New Roman" w:cs="Times New Roman"/>
            <w:i/>
            <w:color w:val="000000"/>
            <w:sz w:val="21"/>
            <w:szCs w:val="21"/>
          </w:rPr>
          <w:t>“Grain storage elevator</w:t>
        </w:r>
        <w:r w:rsidRPr="00E41166">
          <w:rPr>
            <w:rFonts w:ascii="Times New Roman" w:eastAsia="Times New Roman" w:hAnsi="Times New Roman" w:cs="Times New Roman"/>
            <w:color w:val="000000"/>
            <w:sz w:val="21"/>
            <w:szCs w:val="21"/>
          </w:rPr>
          <w:t>” means any plant or installation at which grain is unloaded, handled, cleaned, dried, stored, or loaded and that is located at any wheat flour mill, wet corn mill, dry corn mill (human consumption), rice mill, or soybean oil extraction plant which has a permanent grain storage capacity (grain storage capacity which is inside a building, bin, or silo) of more than 35,200 m</w:t>
        </w:r>
        <w:r w:rsidRPr="00E41166">
          <w:rPr>
            <w:rFonts w:ascii="Times New Roman" w:eastAsia="Times New Roman" w:hAnsi="Times New Roman" w:cs="Times New Roman"/>
            <w:color w:val="000000"/>
            <w:sz w:val="16"/>
            <w:szCs w:val="16"/>
          </w:rPr>
          <w:t>3</w:t>
        </w:r>
        <w:r w:rsidRPr="00E41166">
          <w:rPr>
            <w:rFonts w:ascii="Times New Roman" w:eastAsia="Times New Roman" w:hAnsi="Times New Roman" w:cs="Times New Roman"/>
            <w:color w:val="000000"/>
            <w:sz w:val="21"/>
            <w:szCs w:val="21"/>
          </w:rPr>
          <w:t xml:space="preserve"> (ca. 1 million U.S. bushels).</w:t>
        </w:r>
      </w:ins>
    </w:p>
    <w:p w14:paraId="5A620648" w14:textId="19BFFAD4" w:rsidR="00E41166" w:rsidRPr="00E41166" w:rsidRDefault="00E41166" w:rsidP="00E41166">
      <w:pPr>
        <w:widowControl w:val="0"/>
        <w:spacing w:after="0"/>
        <w:ind w:firstLine="340"/>
        <w:jc w:val="both"/>
        <w:rPr>
          <w:ins w:id="173" w:author="Paulson, Christine [DNR]" w:date="2023-05-23T11:02:00Z"/>
          <w:rFonts w:ascii="Times" w:eastAsia="Times" w:hAnsi="Times" w:cs="Times"/>
          <w:sz w:val="18"/>
          <w:szCs w:val="18"/>
        </w:rPr>
      </w:pPr>
      <w:ins w:id="174" w:author="Paulson, Christine [DNR]" w:date="2023-05-23T11:02:00Z">
        <w:r w:rsidRPr="00E41166">
          <w:rPr>
            <w:rFonts w:ascii="Times New Roman" w:eastAsia="Times New Roman" w:hAnsi="Times New Roman" w:cs="Times New Roman"/>
            <w:i/>
            <w:color w:val="000000"/>
            <w:sz w:val="21"/>
            <w:szCs w:val="21"/>
          </w:rPr>
          <w:t>“</w:t>
        </w:r>
      </w:ins>
      <w:ins w:id="175" w:author="Paulson, Christine [DNR]" w:date="2023-06-05T11:42:00Z">
        <w:r w:rsidR="008B5D51">
          <w:rPr>
            <w:rFonts w:ascii="Times New Roman" w:eastAsia="Times New Roman" w:hAnsi="Times New Roman" w:cs="Times New Roman"/>
            <w:i/>
            <w:color w:val="000000"/>
            <w:sz w:val="21"/>
            <w:szCs w:val="21"/>
          </w:rPr>
          <w:t>Green</w:t>
        </w:r>
      </w:ins>
      <w:ins w:id="176" w:author="Paulson, Christine [DNR]" w:date="2023-06-05T11:43:00Z">
        <w:r w:rsidR="008B5D51">
          <w:rPr>
            <w:rFonts w:ascii="Times New Roman" w:eastAsia="Times New Roman" w:hAnsi="Times New Roman" w:cs="Times New Roman"/>
            <w:i/>
            <w:color w:val="000000"/>
            <w:sz w:val="21"/>
            <w:szCs w:val="21"/>
          </w:rPr>
          <w:t xml:space="preserve">house </w:t>
        </w:r>
      </w:ins>
      <w:ins w:id="177" w:author="Paulson, Christine [DNR]" w:date="2023-05-23T11:02:00Z">
        <w:r w:rsidRPr="00E41166">
          <w:rPr>
            <w:rFonts w:ascii="Times New Roman" w:eastAsia="Times New Roman" w:hAnsi="Times New Roman" w:cs="Times New Roman"/>
            <w:i/>
            <w:color w:val="000000"/>
            <w:sz w:val="21"/>
            <w:szCs w:val="21"/>
          </w:rPr>
          <w:t>gas</w:t>
        </w:r>
        <w:r w:rsidRPr="00E41166">
          <w:rPr>
            <w:rFonts w:ascii="Times New Roman" w:eastAsia="Times New Roman" w:hAnsi="Times New Roman" w:cs="Times New Roman"/>
            <w:color w:val="000000"/>
            <w:sz w:val="21"/>
            <w:szCs w:val="21"/>
          </w:rPr>
          <w:t>”</w:t>
        </w:r>
      </w:ins>
      <w:ins w:id="178" w:author="Paulson, Christine [DNR]" w:date="2023-06-05T11:43:00Z">
        <w:r w:rsidR="008B5D51">
          <w:rPr>
            <w:rFonts w:ascii="Times New Roman" w:eastAsia="Times New Roman" w:hAnsi="Times New Roman" w:cs="Times New Roman"/>
            <w:color w:val="000000"/>
            <w:sz w:val="21"/>
            <w:szCs w:val="21"/>
          </w:rPr>
          <w:t xml:space="preserve"> </w:t>
        </w:r>
      </w:ins>
      <w:ins w:id="179" w:author="Paulson, Christine [DNR]" w:date="2023-05-23T11:02:00Z">
        <w:r w:rsidRPr="00E41166">
          <w:rPr>
            <w:rFonts w:ascii="Times New Roman" w:eastAsia="Times New Roman" w:hAnsi="Times New Roman" w:cs="Times New Roman"/>
            <w:color w:val="000000"/>
            <w:sz w:val="21"/>
            <w:szCs w:val="21"/>
          </w:rPr>
          <w:t>means carbon dioxide, methane, nitrous oxide, hydrofluorocarbons, perfluorocarbons, and sulfur hexafluoride.</w:t>
        </w:r>
      </w:ins>
    </w:p>
    <w:p w14:paraId="7D97E519" w14:textId="77777777" w:rsidR="00E41166" w:rsidRPr="00E41166" w:rsidRDefault="00897F3D" w:rsidP="00E41166">
      <w:pPr>
        <w:widowControl w:val="0"/>
        <w:spacing w:after="0"/>
        <w:ind w:firstLine="340"/>
        <w:jc w:val="both"/>
        <w:rPr>
          <w:ins w:id="180" w:author="Paulson, Christine [DNR]" w:date="2023-05-23T11:02:00Z"/>
          <w:rFonts w:ascii="Times" w:eastAsia="Times" w:hAnsi="Times" w:cs="Times"/>
          <w:sz w:val="18"/>
          <w:szCs w:val="18"/>
        </w:rPr>
      </w:pPr>
      <w:customXmlInsRangeStart w:id="181" w:author="Paulson, Christine [DNR]" w:date="2023-05-23T11:02:00Z"/>
      <w:sdt>
        <w:sdtPr>
          <w:tag w:val="goog_rdk_113"/>
          <w:id w:val="1198043079"/>
        </w:sdtPr>
        <w:sdtEndPr/>
        <w:sdtContent>
          <w:customXmlInsRangeEnd w:id="181"/>
          <w:customXmlInsRangeStart w:id="182" w:author="Paulson, Christine [DNR]" w:date="2023-05-23T11:02:00Z"/>
        </w:sdtContent>
      </w:sdt>
      <w:customXmlInsRangeEnd w:id="182"/>
      <w:ins w:id="183" w:author="Paulson, Christine [DNR]" w:date="2023-05-23T11:02:00Z">
        <w:r w:rsidR="00E41166" w:rsidRPr="00E41166">
          <w:rPr>
            <w:rFonts w:ascii="Times New Roman" w:eastAsia="Times New Roman" w:hAnsi="Times New Roman" w:cs="Times New Roman"/>
            <w:i/>
            <w:color w:val="000000"/>
            <w:sz w:val="21"/>
            <w:szCs w:val="21"/>
          </w:rPr>
          <w:t>“Heating value</w:t>
        </w:r>
        <w:r w:rsidR="00E41166" w:rsidRPr="00E41166">
          <w:rPr>
            <w:rFonts w:ascii="Times New Roman" w:eastAsia="Times New Roman" w:hAnsi="Times New Roman" w:cs="Times New Roman"/>
            <w:color w:val="000000"/>
            <w:sz w:val="21"/>
            <w:szCs w:val="21"/>
          </w:rPr>
          <w:t>” means the heat released by combustion of one pound of waste or fuel measured in Btu on an as received basis. For solid fuels, the heating value shall be determined by use of ASTM Standard D2015-66.</w:t>
        </w:r>
      </w:ins>
    </w:p>
    <w:p w14:paraId="473CF455" w14:textId="7B6D66FD" w:rsidR="00E41166" w:rsidRPr="00E41166" w:rsidRDefault="00E41166" w:rsidP="00E41166">
      <w:pPr>
        <w:widowControl w:val="0"/>
        <w:spacing w:after="0"/>
        <w:ind w:firstLine="340"/>
        <w:jc w:val="both"/>
        <w:rPr>
          <w:ins w:id="184" w:author="Paulson, Christine [DNR]" w:date="2023-05-23T11:02:00Z"/>
          <w:rFonts w:ascii="Times" w:eastAsia="Times" w:hAnsi="Times" w:cs="Times"/>
          <w:sz w:val="18"/>
          <w:szCs w:val="18"/>
        </w:rPr>
      </w:pPr>
      <w:ins w:id="185" w:author="Paulson, Christine [DNR]" w:date="2023-05-23T11:02:00Z">
        <w:r w:rsidRPr="00E41166">
          <w:rPr>
            <w:rFonts w:ascii="Times New Roman" w:eastAsia="Times New Roman" w:hAnsi="Times New Roman" w:cs="Times New Roman"/>
            <w:i/>
            <w:color w:val="000000"/>
            <w:sz w:val="21"/>
            <w:szCs w:val="21"/>
          </w:rPr>
          <w:t>“Incinerator</w:t>
        </w:r>
        <w:r w:rsidRPr="00E41166">
          <w:rPr>
            <w:rFonts w:ascii="Times New Roman" w:eastAsia="Times New Roman" w:hAnsi="Times New Roman" w:cs="Times New Roman"/>
            <w:color w:val="000000"/>
            <w:sz w:val="21"/>
            <w:szCs w:val="21"/>
          </w:rPr>
          <w:t>” means a combustion apparatus designed for high temperature operation in which solid, semisolid, liquid or gaseous combustible refuse is ignited and burned efficiently, and from which the solid residues contain little or no combustible material.</w:t>
        </w:r>
      </w:ins>
    </w:p>
    <w:p w14:paraId="08762B49" w14:textId="77777777" w:rsidR="00E41166" w:rsidRPr="00E41166" w:rsidRDefault="00E41166" w:rsidP="00E41166">
      <w:pPr>
        <w:widowControl w:val="0"/>
        <w:spacing w:after="0"/>
        <w:ind w:firstLine="340"/>
        <w:jc w:val="both"/>
        <w:rPr>
          <w:ins w:id="186" w:author="Paulson, Christine [DNR]" w:date="2023-05-23T11:02:00Z"/>
          <w:rFonts w:ascii="Times" w:eastAsia="Times" w:hAnsi="Times" w:cs="Times"/>
          <w:sz w:val="18"/>
          <w:szCs w:val="18"/>
        </w:rPr>
      </w:pPr>
      <w:ins w:id="187" w:author="Paulson, Christine [DNR]" w:date="2023-05-23T11:02:00Z">
        <w:r w:rsidRPr="00E41166">
          <w:rPr>
            <w:rFonts w:ascii="Times New Roman" w:eastAsia="Times New Roman" w:hAnsi="Times New Roman" w:cs="Times New Roman"/>
            <w:i/>
            <w:color w:val="000000"/>
            <w:sz w:val="21"/>
            <w:szCs w:val="21"/>
          </w:rPr>
          <w:t>“Initiation of construction, installation or alteration</w:t>
        </w:r>
        <w:r w:rsidRPr="00E41166">
          <w:rPr>
            <w:rFonts w:ascii="Times New Roman" w:eastAsia="Times New Roman" w:hAnsi="Times New Roman" w:cs="Times New Roman"/>
            <w:color w:val="000000"/>
            <w:sz w:val="21"/>
            <w:szCs w:val="21"/>
          </w:rPr>
          <w:t>” means significant permanent modification of a site to install equipment, control equipment or permanent structures. Not included are activities incident to preliminary engineering, environmental studies, or acquisition of a site for a facility.</w:t>
        </w:r>
      </w:ins>
    </w:p>
    <w:p w14:paraId="6EA149DD" w14:textId="61D5CCDA" w:rsidR="00E41166" w:rsidRPr="00E41166" w:rsidRDefault="00897F3D" w:rsidP="00E41166">
      <w:pPr>
        <w:widowControl w:val="0"/>
        <w:spacing w:after="0"/>
        <w:ind w:firstLine="340"/>
        <w:jc w:val="both"/>
        <w:rPr>
          <w:ins w:id="188" w:author="Paulson, Christine [DNR]" w:date="2023-05-23T11:02:00Z"/>
          <w:rFonts w:ascii="Times" w:eastAsia="Times" w:hAnsi="Times" w:cs="Times"/>
          <w:sz w:val="18"/>
          <w:szCs w:val="18"/>
        </w:rPr>
      </w:pPr>
      <w:customXmlInsRangeStart w:id="189" w:author="Paulson, Christine [DNR]" w:date="2023-05-23T11:02:00Z"/>
      <w:sdt>
        <w:sdtPr>
          <w:tag w:val="goog_rdk_119"/>
          <w:id w:val="-1084987727"/>
        </w:sdtPr>
        <w:sdtEndPr/>
        <w:sdtContent>
          <w:customXmlInsRangeEnd w:id="189"/>
          <w:customXmlInsRangeStart w:id="190" w:author="Paulson, Christine [DNR]" w:date="2023-05-23T11:02:00Z"/>
          <w:sdt>
            <w:sdtPr>
              <w:tag w:val="goog_rdk_117"/>
              <w:id w:val="-1364045061"/>
            </w:sdtPr>
            <w:sdtEndPr/>
            <w:sdtContent>
              <w:customXmlInsRangeEnd w:id="190"/>
              <w:customXmlInsRangeStart w:id="191" w:author="Paulson, Christine [DNR]" w:date="2023-05-23T11:02:00Z"/>
              <w:sdt>
                <w:sdtPr>
                  <w:tag w:val="goog_rdk_118"/>
                  <w:id w:val="-699861064"/>
                </w:sdtPr>
                <w:sdtEndPr/>
                <w:sdtContent>
                  <w:customXmlInsRangeEnd w:id="191"/>
                  <w:customXmlInsRangeStart w:id="192" w:author="Paulson, Christine [DNR]" w:date="2023-05-23T11:02:00Z"/>
                </w:sdtContent>
              </w:sdt>
              <w:customXmlInsRangeEnd w:id="192"/>
              <w:customXmlInsRangeStart w:id="193" w:author="Paulson, Christine [DNR]" w:date="2023-05-23T11:02:00Z"/>
            </w:sdtContent>
          </w:sdt>
          <w:customXmlInsRangeEnd w:id="193"/>
          <w:customXmlInsRangeStart w:id="194" w:author="Paulson, Christine [DNR]" w:date="2023-05-23T11:02:00Z"/>
        </w:sdtContent>
      </w:sdt>
      <w:customXmlInsRangeEnd w:id="194"/>
      <w:bookmarkStart w:id="195" w:name="_Hlk136854629"/>
      <w:bookmarkStart w:id="196" w:name="_Hlk136857595"/>
      <w:ins w:id="197" w:author="Paulson, Christine [DNR]" w:date="2023-05-23T11:02:00Z">
        <w:r w:rsidR="00E41166" w:rsidRPr="00E41166">
          <w:rPr>
            <w:rFonts w:ascii="Times New Roman" w:eastAsia="Times New Roman" w:hAnsi="Times New Roman" w:cs="Times New Roman"/>
            <w:i/>
            <w:color w:val="000000"/>
            <w:sz w:val="21"/>
            <w:szCs w:val="21"/>
          </w:rPr>
          <w:t>“Malfunction</w:t>
        </w:r>
        <w:r w:rsidR="00E41166" w:rsidRPr="00E41166">
          <w:rPr>
            <w:rFonts w:ascii="Times New Roman" w:eastAsia="Times New Roman" w:hAnsi="Times New Roman" w:cs="Times New Roman"/>
            <w:color w:val="000000"/>
            <w:sz w:val="21"/>
            <w:szCs w:val="21"/>
          </w:rPr>
          <w:t xml:space="preserve">” means </w:t>
        </w:r>
      </w:ins>
      <w:ins w:id="198" w:author="Paulson, Christine [DNR]" w:date="2023-06-05T11:44:00Z">
        <w:r w:rsidR="00C04B9B">
          <w:rPr>
            <w:rFonts w:ascii="Times New Roman" w:eastAsia="Times New Roman" w:hAnsi="Times New Roman" w:cs="Times New Roman"/>
            <w:color w:val="000000"/>
            <w:sz w:val="21"/>
            <w:szCs w:val="21"/>
          </w:rPr>
          <w:t>the definition of “malfunction” as set forth in subrule 20.2</w:t>
        </w:r>
      </w:ins>
      <w:ins w:id="199" w:author="Paulson, Christine [DNR]" w:date="2023-05-23T11:02:00Z">
        <w:r w:rsidR="00E41166" w:rsidRPr="00E41166">
          <w:rPr>
            <w:rFonts w:ascii="Times New Roman" w:eastAsia="Times New Roman" w:hAnsi="Times New Roman" w:cs="Times New Roman"/>
            <w:color w:val="000000"/>
            <w:sz w:val="21"/>
            <w:szCs w:val="21"/>
          </w:rPr>
          <w:t>.</w:t>
        </w:r>
        <w:bookmarkEnd w:id="195"/>
      </w:ins>
    </w:p>
    <w:bookmarkEnd w:id="196"/>
    <w:p w14:paraId="3C9B976D" w14:textId="3AA8B18E" w:rsidR="00E41166" w:rsidRPr="00E41166" w:rsidRDefault="00897F3D" w:rsidP="00E41166">
      <w:pPr>
        <w:widowControl w:val="0"/>
        <w:spacing w:after="0"/>
        <w:ind w:firstLine="340"/>
        <w:jc w:val="both"/>
        <w:rPr>
          <w:ins w:id="200" w:author="Paulson, Christine [DNR]" w:date="2023-05-23T11:02:00Z"/>
          <w:rFonts w:ascii="Times" w:eastAsia="Times" w:hAnsi="Times" w:cs="Times"/>
          <w:sz w:val="18"/>
          <w:szCs w:val="18"/>
        </w:rPr>
      </w:pPr>
      <w:customXmlInsRangeStart w:id="201" w:author="Paulson, Christine [DNR]" w:date="2023-05-23T11:02:00Z"/>
      <w:sdt>
        <w:sdtPr>
          <w:tag w:val="goog_rdk_124"/>
          <w:id w:val="-1703004856"/>
        </w:sdtPr>
        <w:sdtEndPr/>
        <w:sdtContent>
          <w:customXmlInsRangeEnd w:id="201"/>
          <w:customXmlInsRangeStart w:id="202" w:author="Paulson, Christine [DNR]" w:date="2023-05-23T11:02:00Z"/>
          <w:sdt>
            <w:sdtPr>
              <w:tag w:val="goog_rdk_122"/>
              <w:id w:val="821470072"/>
            </w:sdtPr>
            <w:sdtEndPr/>
            <w:sdtContent>
              <w:customXmlInsRangeEnd w:id="202"/>
              <w:customXmlInsRangeStart w:id="203" w:author="Paulson, Christine [DNR]" w:date="2023-05-23T11:02:00Z"/>
              <w:sdt>
                <w:sdtPr>
                  <w:tag w:val="goog_rdk_123"/>
                  <w:id w:val="-1504809887"/>
                </w:sdtPr>
                <w:sdtEndPr/>
                <w:sdtContent>
                  <w:customXmlInsRangeEnd w:id="203"/>
                  <w:customXmlInsRangeStart w:id="204" w:author="Paulson, Christine [DNR]" w:date="2023-05-23T11:02:00Z"/>
                </w:sdtContent>
              </w:sdt>
              <w:customXmlInsRangeEnd w:id="204"/>
              <w:customXmlInsRangeStart w:id="205" w:author="Paulson, Christine [DNR]" w:date="2023-05-23T11:02:00Z"/>
            </w:sdtContent>
          </w:sdt>
          <w:customXmlInsRangeEnd w:id="205"/>
          <w:customXmlInsRangeStart w:id="206" w:author="Paulson, Christine [DNR]" w:date="2023-05-23T11:02:00Z"/>
        </w:sdtContent>
      </w:sdt>
      <w:customXmlInsRangeEnd w:id="206"/>
      <w:customXmlInsRangeStart w:id="207" w:author="Paulson, Christine [DNR]" w:date="2023-05-23T11:02:00Z"/>
      <w:sdt>
        <w:sdtPr>
          <w:tag w:val="goog_rdk_135"/>
          <w:id w:val="-1291594873"/>
        </w:sdtPr>
        <w:sdtEndPr/>
        <w:sdtContent>
          <w:customXmlInsRangeEnd w:id="207"/>
          <w:customXmlInsRangeStart w:id="208" w:author="Paulson, Christine [DNR]" w:date="2023-05-23T11:02:00Z"/>
          <w:sdt>
            <w:sdtPr>
              <w:tag w:val="goog_rdk_133"/>
              <w:id w:val="1853376420"/>
            </w:sdtPr>
            <w:sdtEndPr/>
            <w:sdtContent>
              <w:customXmlInsRangeEnd w:id="208"/>
              <w:customXmlInsRangeStart w:id="209" w:author="Paulson, Christine [DNR]" w:date="2023-05-23T11:02:00Z"/>
              <w:sdt>
                <w:sdtPr>
                  <w:tag w:val="goog_rdk_134"/>
                  <w:id w:val="-843549271"/>
                </w:sdtPr>
                <w:sdtEndPr/>
                <w:sdtContent>
                  <w:customXmlInsRangeEnd w:id="209"/>
                  <w:customXmlInsRangeStart w:id="210" w:author="Paulson, Christine [DNR]" w:date="2023-05-23T11:02:00Z"/>
                </w:sdtContent>
              </w:sdt>
              <w:customXmlInsRangeEnd w:id="210"/>
              <w:customXmlInsRangeStart w:id="211" w:author="Paulson, Christine [DNR]" w:date="2023-05-23T11:02:00Z"/>
            </w:sdtContent>
          </w:sdt>
          <w:customXmlInsRangeEnd w:id="211"/>
          <w:customXmlInsRangeStart w:id="212" w:author="Paulson, Christine [DNR]" w:date="2023-05-23T11:02:00Z"/>
        </w:sdtContent>
      </w:sdt>
      <w:customXmlInsRangeEnd w:id="212"/>
      <w:customXmlInsRangeStart w:id="213" w:author="Paulson, Christine [DNR]" w:date="2023-05-23T11:02:00Z"/>
      <w:sdt>
        <w:sdtPr>
          <w:tag w:val="goog_rdk_136"/>
          <w:id w:val="843671839"/>
        </w:sdtPr>
        <w:sdtEndPr/>
        <w:sdtContent>
          <w:customXmlInsRangeEnd w:id="213"/>
          <w:customXmlInsRangeStart w:id="214" w:author="Paulson, Christine [DNR]" w:date="2023-05-23T11:02:00Z"/>
        </w:sdtContent>
      </w:sdt>
      <w:customXmlInsRangeEnd w:id="214"/>
      <w:ins w:id="215" w:author="Paulson, Christine [DNR]" w:date="2023-05-23T11:02:00Z">
        <w:r w:rsidR="00E41166" w:rsidRPr="00E41166">
          <w:rPr>
            <w:rFonts w:ascii="Times New Roman" w:eastAsia="Times New Roman" w:hAnsi="Times New Roman" w:cs="Times New Roman"/>
            <w:i/>
            <w:color w:val="000000"/>
            <w:sz w:val="21"/>
            <w:szCs w:val="21"/>
          </w:rPr>
          <w:t>“New equipment</w:t>
        </w:r>
        <w:r w:rsidR="00E41166" w:rsidRPr="00E41166">
          <w:rPr>
            <w:rFonts w:ascii="Times New Roman" w:eastAsia="Times New Roman" w:hAnsi="Times New Roman" w:cs="Times New Roman"/>
            <w:color w:val="000000"/>
            <w:sz w:val="21"/>
            <w:szCs w:val="21"/>
          </w:rPr>
          <w:t xml:space="preserve">” means </w:t>
        </w:r>
      </w:ins>
      <w:bookmarkStart w:id="216" w:name="_Hlk135744998"/>
      <w:ins w:id="217" w:author="Paulson, Christine [DNR]" w:date="2023-05-23T11:25:00Z">
        <w:r w:rsidR="00E70AC7">
          <w:rPr>
            <w:rFonts w:ascii="Times New Roman" w:eastAsia="Times New Roman" w:hAnsi="Times New Roman" w:cs="Times New Roman"/>
            <w:color w:val="000000"/>
            <w:sz w:val="21"/>
            <w:szCs w:val="21"/>
          </w:rPr>
          <w:t>the definition of “new equipment” as set forth in subrule 20.2</w:t>
        </w:r>
      </w:ins>
      <w:bookmarkEnd w:id="216"/>
      <w:ins w:id="218" w:author="Paulson, Christine [DNR]" w:date="2023-05-23T11:02:00Z">
        <w:r w:rsidR="00E41166" w:rsidRPr="00E41166">
          <w:rPr>
            <w:rFonts w:ascii="Times New Roman" w:eastAsia="Times New Roman" w:hAnsi="Times New Roman" w:cs="Times New Roman"/>
            <w:color w:val="000000"/>
            <w:sz w:val="21"/>
            <w:szCs w:val="21"/>
          </w:rPr>
          <w:t>.</w:t>
        </w:r>
      </w:ins>
    </w:p>
    <w:p w14:paraId="380CF90E" w14:textId="77777777" w:rsidR="00E41166" w:rsidRPr="00E41166" w:rsidRDefault="00897F3D" w:rsidP="00E41166">
      <w:pPr>
        <w:widowControl w:val="0"/>
        <w:spacing w:after="0"/>
        <w:ind w:firstLine="340"/>
        <w:jc w:val="both"/>
        <w:rPr>
          <w:ins w:id="219" w:author="Paulson, Christine [DNR]" w:date="2023-05-23T11:02:00Z"/>
          <w:rFonts w:ascii="Times" w:eastAsia="Times" w:hAnsi="Times" w:cs="Times"/>
          <w:sz w:val="18"/>
          <w:szCs w:val="18"/>
        </w:rPr>
      </w:pPr>
      <w:customXmlInsRangeStart w:id="220" w:author="Paulson, Christine [DNR]" w:date="2023-05-23T11:02:00Z"/>
      <w:sdt>
        <w:sdtPr>
          <w:tag w:val="goog_rdk_137"/>
          <w:id w:val="-249587499"/>
        </w:sdtPr>
        <w:sdtEndPr/>
        <w:sdtContent>
          <w:customXmlInsRangeEnd w:id="220"/>
          <w:customXmlInsRangeStart w:id="221" w:author="Paulson, Christine [DNR]" w:date="2023-05-23T11:02:00Z"/>
        </w:sdtContent>
      </w:sdt>
      <w:customXmlInsRangeEnd w:id="221"/>
      <w:ins w:id="222" w:author="Paulson, Christine [DNR]" w:date="2023-05-23T11:02:00Z">
        <w:r w:rsidR="00E41166" w:rsidRPr="00E41166">
          <w:rPr>
            <w:rFonts w:ascii="Times New Roman" w:eastAsia="Times New Roman" w:hAnsi="Times New Roman" w:cs="Times New Roman"/>
            <w:i/>
            <w:color w:val="000000"/>
            <w:sz w:val="21"/>
            <w:szCs w:val="21"/>
          </w:rPr>
          <w:t>“Number 1 fuel oil</w:t>
        </w:r>
        <w:r w:rsidR="00E41166" w:rsidRPr="00E41166">
          <w:rPr>
            <w:rFonts w:ascii="Times New Roman" w:eastAsia="Times New Roman" w:hAnsi="Times New Roman" w:cs="Times New Roman"/>
            <w:color w:val="000000"/>
            <w:sz w:val="21"/>
            <w:szCs w:val="21"/>
          </w:rPr>
          <w:t xml:space="preserve">” and </w:t>
        </w:r>
        <w:r w:rsidR="00E41166" w:rsidRPr="00E41166">
          <w:rPr>
            <w:rFonts w:ascii="Times New Roman" w:eastAsia="Times New Roman" w:hAnsi="Times New Roman" w:cs="Times New Roman"/>
            <w:i/>
            <w:color w:val="000000"/>
            <w:sz w:val="21"/>
            <w:szCs w:val="21"/>
          </w:rPr>
          <w:t>“number 2 fuel oil,”</w:t>
        </w:r>
        <w:r w:rsidR="00E41166" w:rsidRPr="00E41166">
          <w:rPr>
            <w:rFonts w:ascii="Times New Roman" w:eastAsia="Times New Roman" w:hAnsi="Times New Roman" w:cs="Times New Roman"/>
            <w:color w:val="000000"/>
            <w:sz w:val="21"/>
            <w:szCs w:val="21"/>
          </w:rPr>
          <w:t xml:space="preserve"> also known as “distillate oil,” mean fuel oil that complies with the specifications for fuel oil number 1 or fuel oil number 2, as defined by the American Society of Testing and Materials (ASTM) D 396-02, “Standard Specification for Fuel Oils.”</w:t>
        </w:r>
      </w:ins>
    </w:p>
    <w:p w14:paraId="64BB5A5C" w14:textId="77777777" w:rsidR="00E41166" w:rsidRPr="00E41166" w:rsidRDefault="00E41166" w:rsidP="00E41166">
      <w:pPr>
        <w:widowControl w:val="0"/>
        <w:tabs>
          <w:tab w:val="left" w:pos="340"/>
          <w:tab w:val="left" w:pos="680"/>
        </w:tabs>
        <w:spacing w:after="0"/>
        <w:jc w:val="both"/>
        <w:rPr>
          <w:ins w:id="223" w:author="Paulson, Christine [DNR]" w:date="2023-05-23T11:02:00Z"/>
          <w:rFonts w:ascii="Times" w:eastAsia="Times" w:hAnsi="Times" w:cs="Times"/>
          <w:sz w:val="18"/>
          <w:szCs w:val="18"/>
        </w:rPr>
      </w:pPr>
      <w:ins w:id="224" w:author="Paulson, Christine [DNR]" w:date="2023-05-23T11:02:00Z">
        <w:r w:rsidRPr="00E41166">
          <w:rPr>
            <w:rFonts w:ascii="Times New Roman" w:eastAsia="Times New Roman" w:hAnsi="Times New Roman" w:cs="Times New Roman"/>
            <w:color w:val="000000"/>
            <w:sz w:val="21"/>
            <w:szCs w:val="21"/>
          </w:rPr>
          <w:tab/>
          <w:t>1.</w:t>
        </w:r>
        <w:r w:rsidRPr="00E41166">
          <w:rPr>
            <w:rFonts w:ascii="Times New Roman" w:eastAsia="Times New Roman" w:hAnsi="Times New Roman" w:cs="Times New Roman"/>
            <w:color w:val="000000"/>
            <w:sz w:val="21"/>
            <w:szCs w:val="21"/>
          </w:rPr>
          <w:tab/>
          <w:t>For purposes of the air quality rules contained in Title II, and unless otherwise specified, number 1 fuel oil or number 2 fuel oil may contain a blend of up to 2.0 percent biodiesel fuel, by volume, as “biodiesel fuel” is defined in this rule.</w:t>
        </w:r>
      </w:ins>
    </w:p>
    <w:p w14:paraId="0286782E" w14:textId="77777777" w:rsidR="00E41166" w:rsidRPr="00E41166" w:rsidRDefault="00E41166" w:rsidP="00E41166">
      <w:pPr>
        <w:widowControl w:val="0"/>
        <w:tabs>
          <w:tab w:val="left" w:pos="340"/>
          <w:tab w:val="left" w:pos="680"/>
        </w:tabs>
        <w:spacing w:after="0"/>
        <w:jc w:val="both"/>
        <w:rPr>
          <w:ins w:id="225" w:author="Paulson, Christine [DNR]" w:date="2023-05-23T11:02:00Z"/>
          <w:rFonts w:ascii="Times" w:eastAsia="Times" w:hAnsi="Times" w:cs="Times"/>
          <w:sz w:val="18"/>
          <w:szCs w:val="18"/>
        </w:rPr>
      </w:pPr>
      <w:ins w:id="226" w:author="Paulson, Christine [DNR]" w:date="2023-05-23T11:02:00Z">
        <w:r w:rsidRPr="00E41166">
          <w:rPr>
            <w:rFonts w:ascii="Times New Roman" w:eastAsia="Times New Roman" w:hAnsi="Times New Roman" w:cs="Times New Roman"/>
            <w:color w:val="000000"/>
            <w:sz w:val="21"/>
            <w:szCs w:val="21"/>
          </w:rPr>
          <w:tab/>
          <w:t>2.</w:t>
        </w:r>
        <w:r w:rsidRPr="00E41166">
          <w:rPr>
            <w:rFonts w:ascii="Times New Roman" w:eastAsia="Times New Roman" w:hAnsi="Times New Roman" w:cs="Times New Roman"/>
            <w:color w:val="000000"/>
            <w:sz w:val="21"/>
            <w:szCs w:val="21"/>
          </w:rPr>
          <w:tab/>
          <w:t>The department shall consider air pollutant emissions calculations for the biodiesel fuel blends specified in numbered paragraph “1” to be equivalent to the air pollutant emissions calculations for unblended number 1 fuel oil or unblended number 2 fuel oil.</w:t>
        </w:r>
      </w:ins>
    </w:p>
    <w:p w14:paraId="7BBD40BE" w14:textId="77777777" w:rsidR="00E41166" w:rsidRPr="00E41166" w:rsidRDefault="00E41166" w:rsidP="00E41166">
      <w:pPr>
        <w:widowControl w:val="0"/>
        <w:tabs>
          <w:tab w:val="left" w:pos="340"/>
          <w:tab w:val="left" w:pos="680"/>
        </w:tabs>
        <w:spacing w:after="0"/>
        <w:jc w:val="both"/>
        <w:rPr>
          <w:ins w:id="227" w:author="Paulson, Christine [DNR]" w:date="2023-05-23T11:02:00Z"/>
          <w:rFonts w:ascii="Times" w:eastAsia="Times" w:hAnsi="Times" w:cs="Times"/>
          <w:sz w:val="18"/>
          <w:szCs w:val="18"/>
        </w:rPr>
      </w:pPr>
      <w:ins w:id="228" w:author="Paulson, Christine [DNR]" w:date="2023-05-23T11:02:00Z">
        <w:r w:rsidRPr="00E41166">
          <w:rPr>
            <w:rFonts w:ascii="Times New Roman" w:eastAsia="Times New Roman" w:hAnsi="Times New Roman" w:cs="Times New Roman"/>
            <w:color w:val="000000"/>
            <w:sz w:val="21"/>
            <w:szCs w:val="21"/>
          </w:rPr>
          <w:tab/>
          <w:t>3.</w:t>
        </w:r>
        <w:r w:rsidRPr="00E41166">
          <w:rPr>
            <w:rFonts w:ascii="Times New Roman" w:eastAsia="Times New Roman" w:hAnsi="Times New Roman" w:cs="Times New Roman"/>
            <w:color w:val="000000"/>
            <w:sz w:val="21"/>
            <w:szCs w:val="21"/>
          </w:rPr>
          <w:tab/>
          <w:t xml:space="preserve">Construction permits or operating permits issued under </w:t>
        </w:r>
        <w:r w:rsidRPr="00E41166">
          <w:fldChar w:fldCharType="begin"/>
        </w:r>
        <w:r w:rsidRPr="00E41166">
          <w:instrText xml:space="preserve"> HYPERLINK "https://www.legis.iowa.gov/docs/iac/chapter/567.22.pdf" \h </w:instrText>
        </w:r>
        <w:r w:rsidRPr="00E41166">
          <w:fldChar w:fldCharType="separate"/>
        </w:r>
        <w:r w:rsidRPr="00E41166">
          <w:rPr>
            <w:rFonts w:ascii="Times New Roman" w:eastAsia="Times New Roman" w:hAnsi="Times New Roman" w:cs="Times New Roman"/>
            <w:color w:val="000000"/>
            <w:sz w:val="21"/>
            <w:szCs w:val="21"/>
          </w:rPr>
          <w:t>567—Chapter 22</w:t>
        </w:r>
        <w:r w:rsidRPr="00E41166">
          <w:rPr>
            <w:rFonts w:ascii="Times New Roman" w:eastAsia="Times New Roman" w:hAnsi="Times New Roman" w:cs="Times New Roman"/>
            <w:color w:val="000000"/>
            <w:sz w:val="21"/>
            <w:szCs w:val="21"/>
          </w:rPr>
          <w:fldChar w:fldCharType="end"/>
        </w:r>
        <w:r w:rsidRPr="00E41166">
          <w:rPr>
            <w:rFonts w:ascii="Times New Roman" w:eastAsia="Times New Roman" w:hAnsi="Times New Roman" w:cs="Times New Roman"/>
            <w:color w:val="000000"/>
            <w:sz w:val="21"/>
            <w:szCs w:val="21"/>
          </w:rPr>
          <w:t xml:space="preserve"> which restrict equipment fuel use to number 1 fuel oil or number 2 fuel oil shall be considered by the department to </w:t>
        </w:r>
        <w:r w:rsidRPr="00E41166">
          <w:rPr>
            <w:rFonts w:ascii="Times New Roman" w:eastAsia="Times New Roman" w:hAnsi="Times New Roman" w:cs="Times New Roman"/>
            <w:color w:val="000000"/>
            <w:sz w:val="21"/>
            <w:szCs w:val="21"/>
          </w:rPr>
          <w:lastRenderedPageBreak/>
          <w:t xml:space="preserve">include the biodiesel fuel blends specified in numbered paragraph “1,” unless otherwise specified in </w:t>
        </w:r>
        <w:r w:rsidRPr="00E41166">
          <w:fldChar w:fldCharType="begin"/>
        </w:r>
        <w:r w:rsidRPr="00E41166">
          <w:instrText xml:space="preserve"> HYPERLINK "https://www.legis.iowa.gov/docs/iac/chapter/567.22.pdf" \h </w:instrText>
        </w:r>
        <w:r w:rsidRPr="00E41166">
          <w:fldChar w:fldCharType="separate"/>
        </w:r>
        <w:r w:rsidRPr="00E41166">
          <w:rPr>
            <w:rFonts w:ascii="Times New Roman" w:eastAsia="Times New Roman" w:hAnsi="Times New Roman" w:cs="Times New Roman"/>
            <w:color w:val="000000"/>
            <w:sz w:val="21"/>
            <w:szCs w:val="21"/>
          </w:rPr>
          <w:t>567—Chapter 22</w:t>
        </w:r>
        <w:r w:rsidRPr="00E41166">
          <w:rPr>
            <w:rFonts w:ascii="Times New Roman" w:eastAsia="Times New Roman" w:hAnsi="Times New Roman" w:cs="Times New Roman"/>
            <w:color w:val="000000"/>
            <w:sz w:val="21"/>
            <w:szCs w:val="21"/>
          </w:rPr>
          <w:fldChar w:fldCharType="end"/>
        </w:r>
        <w:r w:rsidRPr="00E41166">
          <w:rPr>
            <w:rFonts w:ascii="Times New Roman" w:eastAsia="Times New Roman" w:hAnsi="Times New Roman" w:cs="Times New Roman"/>
            <w:color w:val="000000"/>
            <w:sz w:val="21"/>
            <w:szCs w:val="21"/>
          </w:rPr>
          <w:t xml:space="preserve"> or in a permit issued under </w:t>
        </w:r>
        <w:r w:rsidRPr="00E41166">
          <w:fldChar w:fldCharType="begin"/>
        </w:r>
        <w:r w:rsidRPr="00E41166">
          <w:instrText xml:space="preserve"> HYPERLINK "https://www.legis.iowa.gov/docs/iac/chapter/567.22.pdf" \h </w:instrText>
        </w:r>
        <w:r w:rsidRPr="00E41166">
          <w:fldChar w:fldCharType="separate"/>
        </w:r>
        <w:r w:rsidRPr="00E41166">
          <w:rPr>
            <w:rFonts w:ascii="Times New Roman" w:eastAsia="Times New Roman" w:hAnsi="Times New Roman" w:cs="Times New Roman"/>
            <w:color w:val="000000"/>
            <w:sz w:val="21"/>
            <w:szCs w:val="21"/>
          </w:rPr>
          <w:t>567—Chapter 22</w:t>
        </w:r>
        <w:r w:rsidRPr="00E41166">
          <w:rPr>
            <w:rFonts w:ascii="Times New Roman" w:eastAsia="Times New Roman" w:hAnsi="Times New Roman" w:cs="Times New Roman"/>
            <w:color w:val="000000"/>
            <w:sz w:val="21"/>
            <w:szCs w:val="21"/>
          </w:rPr>
          <w:fldChar w:fldCharType="end"/>
        </w:r>
        <w:r w:rsidRPr="00E41166">
          <w:rPr>
            <w:rFonts w:ascii="Times New Roman" w:eastAsia="Times New Roman" w:hAnsi="Times New Roman" w:cs="Times New Roman"/>
            <w:color w:val="000000"/>
            <w:sz w:val="21"/>
            <w:szCs w:val="21"/>
          </w:rPr>
          <w:t>.</w:t>
        </w:r>
      </w:ins>
    </w:p>
    <w:p w14:paraId="2669B688" w14:textId="7E4FB6C7" w:rsidR="00E41166" w:rsidRPr="00E41166" w:rsidRDefault="00100D39" w:rsidP="00E41166">
      <w:pPr>
        <w:widowControl w:val="0"/>
        <w:spacing w:after="0"/>
        <w:ind w:firstLine="340"/>
        <w:jc w:val="both"/>
        <w:rPr>
          <w:ins w:id="229" w:author="Paulson, Christine [DNR]" w:date="2023-05-23T11:02:00Z"/>
          <w:rFonts w:ascii="Times" w:eastAsia="Times" w:hAnsi="Times" w:cs="Times"/>
          <w:sz w:val="18"/>
          <w:szCs w:val="18"/>
        </w:rPr>
      </w:pPr>
      <w:ins w:id="230" w:author="Paulson, Christine [DNR]" w:date="2023-05-23T14:34:00Z">
        <w:r>
          <w:t>“</w:t>
        </w:r>
      </w:ins>
      <w:customXmlInsRangeStart w:id="231" w:author="Paulson, Christine [DNR]" w:date="2023-05-23T11:02:00Z"/>
      <w:sdt>
        <w:sdtPr>
          <w:tag w:val="goog_rdk_148"/>
          <w:id w:val="-2016521523"/>
        </w:sdtPr>
        <w:sdtEndPr/>
        <w:sdtContent>
          <w:customXmlInsRangeEnd w:id="231"/>
          <w:customXmlInsRangeStart w:id="232" w:author="Paulson, Christine [DNR]" w:date="2023-05-23T11:02:00Z"/>
        </w:sdtContent>
      </w:sdt>
      <w:customXmlInsRangeEnd w:id="232"/>
      <w:ins w:id="233" w:author="Paulson, Christine [DNR]" w:date="2023-05-23T11:02:00Z">
        <w:r w:rsidR="00E41166" w:rsidRPr="00E41166">
          <w:rPr>
            <w:rFonts w:ascii="Times New Roman" w:eastAsia="Times New Roman" w:hAnsi="Times New Roman" w:cs="Times New Roman"/>
            <w:i/>
            <w:color w:val="000000"/>
            <w:sz w:val="21"/>
            <w:szCs w:val="21"/>
          </w:rPr>
          <w:t>One-hour period</w:t>
        </w:r>
        <w:r w:rsidR="00E41166" w:rsidRPr="00E41166">
          <w:rPr>
            <w:rFonts w:ascii="Times New Roman" w:eastAsia="Times New Roman" w:hAnsi="Times New Roman" w:cs="Times New Roman"/>
            <w:color w:val="000000"/>
            <w:sz w:val="21"/>
            <w:szCs w:val="21"/>
          </w:rPr>
          <w:t>” means any 60-minute period commencing on the hour.</w:t>
        </w:r>
      </w:ins>
    </w:p>
    <w:p w14:paraId="408C5367" w14:textId="3C48F91C" w:rsidR="00E41166" w:rsidRPr="00E41166" w:rsidRDefault="00E41166" w:rsidP="00E41166">
      <w:pPr>
        <w:widowControl w:val="0"/>
        <w:spacing w:after="0"/>
        <w:ind w:firstLine="340"/>
        <w:jc w:val="both"/>
        <w:rPr>
          <w:ins w:id="234" w:author="Paulson, Christine [DNR]" w:date="2023-05-23T11:02:00Z"/>
          <w:rFonts w:ascii="Times" w:eastAsia="Times" w:hAnsi="Times" w:cs="Times"/>
          <w:sz w:val="18"/>
          <w:szCs w:val="18"/>
        </w:rPr>
      </w:pPr>
      <w:ins w:id="235" w:author="Paulson, Christine [DNR]" w:date="2023-05-23T11:02:00Z">
        <w:r w:rsidRPr="00E41166">
          <w:rPr>
            <w:rFonts w:ascii="Times New Roman" w:eastAsia="Times New Roman" w:hAnsi="Times New Roman" w:cs="Times New Roman"/>
            <w:i/>
            <w:color w:val="000000"/>
            <w:sz w:val="21"/>
            <w:szCs w:val="21"/>
          </w:rPr>
          <w:t>“Opacity</w:t>
        </w:r>
        <w:r w:rsidRPr="00E41166">
          <w:rPr>
            <w:rFonts w:ascii="Times New Roman" w:eastAsia="Times New Roman" w:hAnsi="Times New Roman" w:cs="Times New Roman"/>
            <w:color w:val="000000"/>
            <w:sz w:val="21"/>
            <w:szCs w:val="21"/>
          </w:rPr>
          <w:t>”</w:t>
        </w:r>
      </w:ins>
      <w:ins w:id="236" w:author="Paulson, Christine [DNR]" w:date="2023-05-23T14:34:00Z">
        <w:r w:rsidR="00100D39">
          <w:rPr>
            <w:rFonts w:ascii="Times New Roman" w:eastAsia="Times New Roman" w:hAnsi="Times New Roman" w:cs="Times New Roman"/>
            <w:color w:val="000000"/>
            <w:sz w:val="21"/>
            <w:szCs w:val="21"/>
          </w:rPr>
          <w:t xml:space="preserve"> </w:t>
        </w:r>
      </w:ins>
      <w:ins w:id="237" w:author="Paulson, Christine [DNR]" w:date="2023-05-23T11:02:00Z">
        <w:r w:rsidRPr="00E41166">
          <w:rPr>
            <w:rFonts w:ascii="Times New Roman" w:eastAsia="Times New Roman" w:hAnsi="Times New Roman" w:cs="Times New Roman"/>
            <w:color w:val="000000"/>
            <w:sz w:val="21"/>
            <w:szCs w:val="21"/>
          </w:rPr>
          <w:t xml:space="preserve">means </w:t>
        </w:r>
      </w:ins>
      <w:ins w:id="238" w:author="Paulson, Christine [DNR]" w:date="2023-05-23T14:34:00Z">
        <w:r w:rsidR="00100D39">
          <w:rPr>
            <w:rFonts w:ascii="Times New Roman" w:eastAsia="Times New Roman" w:hAnsi="Times New Roman" w:cs="Times New Roman"/>
            <w:color w:val="000000"/>
            <w:sz w:val="21"/>
            <w:szCs w:val="21"/>
          </w:rPr>
          <w:t xml:space="preserve">the definition </w:t>
        </w:r>
      </w:ins>
      <w:ins w:id="239" w:author="Paulson, Christine [DNR]" w:date="2023-05-23T14:36:00Z">
        <w:r w:rsidR="00100D39">
          <w:rPr>
            <w:rFonts w:ascii="Times New Roman" w:eastAsia="Times New Roman" w:hAnsi="Times New Roman" w:cs="Times New Roman"/>
            <w:color w:val="000000"/>
            <w:sz w:val="21"/>
            <w:szCs w:val="21"/>
          </w:rPr>
          <w:t>of “opacity” as set forth in subrule 20.2</w:t>
        </w:r>
      </w:ins>
      <w:ins w:id="240" w:author="Paulson, Christine [DNR]" w:date="2023-05-23T11:02:00Z">
        <w:r w:rsidRPr="00E41166">
          <w:rPr>
            <w:rFonts w:ascii="Times New Roman" w:eastAsia="Times New Roman" w:hAnsi="Times New Roman" w:cs="Times New Roman"/>
            <w:color w:val="000000"/>
            <w:sz w:val="21"/>
            <w:szCs w:val="21"/>
          </w:rPr>
          <w:t>.</w:t>
        </w:r>
      </w:ins>
    </w:p>
    <w:p w14:paraId="5976DEDE" w14:textId="4CB3116D" w:rsidR="00E41166" w:rsidRDefault="00E41166" w:rsidP="00E41166">
      <w:pPr>
        <w:widowControl w:val="0"/>
        <w:spacing w:after="0"/>
        <w:ind w:firstLine="340"/>
        <w:jc w:val="both"/>
        <w:rPr>
          <w:rFonts w:ascii="Times New Roman" w:eastAsia="Times New Roman" w:hAnsi="Times New Roman" w:cs="Times New Roman"/>
          <w:color w:val="000000"/>
          <w:sz w:val="21"/>
          <w:szCs w:val="21"/>
        </w:rPr>
      </w:pPr>
      <w:ins w:id="241" w:author="Paulson, Christine [DNR]" w:date="2023-05-23T11:02:00Z">
        <w:r w:rsidRPr="00E41166">
          <w:rPr>
            <w:rFonts w:ascii="Times New Roman" w:eastAsia="Times New Roman" w:hAnsi="Times New Roman" w:cs="Times New Roman"/>
            <w:i/>
            <w:color w:val="000000"/>
            <w:sz w:val="21"/>
            <w:szCs w:val="21"/>
          </w:rPr>
          <w:t>“Particulate matter</w:t>
        </w:r>
        <w:r w:rsidRPr="00E41166">
          <w:rPr>
            <w:rFonts w:ascii="Times New Roman" w:eastAsia="Times New Roman" w:hAnsi="Times New Roman" w:cs="Times New Roman"/>
            <w:color w:val="000000"/>
            <w:sz w:val="21"/>
            <w:szCs w:val="21"/>
          </w:rPr>
          <w:t>” (except for the purposes of new source performance standards as defined in 40 CFR 60) means any material, except uncombined water, that exists in a finely divided form as a liquid or solid at standard conditions and includes gaseous emissions that condense to liquid or solid form as measured by EPA-approved reference methods.</w:t>
        </w:r>
      </w:ins>
    </w:p>
    <w:p w14:paraId="29FD5D62" w14:textId="77777777" w:rsidR="00A7249D" w:rsidRPr="00E41166" w:rsidRDefault="00A7249D" w:rsidP="00A7249D">
      <w:pPr>
        <w:widowControl w:val="0"/>
        <w:spacing w:after="0"/>
        <w:ind w:firstLine="340"/>
        <w:jc w:val="both"/>
        <w:rPr>
          <w:ins w:id="242" w:author="Paulson, Christine [DNR]" w:date="2023-05-23T15:20:00Z"/>
          <w:rFonts w:ascii="Times" w:eastAsia="Times" w:hAnsi="Times" w:cs="Times"/>
          <w:sz w:val="18"/>
          <w:szCs w:val="18"/>
        </w:rPr>
      </w:pPr>
      <w:bookmarkStart w:id="243" w:name="_Hlk135747645"/>
      <w:ins w:id="244" w:author="Paulson, Christine [DNR]" w:date="2023-05-23T15:20:00Z">
        <w:r w:rsidRPr="00E41166">
          <w:rPr>
            <w:rFonts w:ascii="Times New Roman" w:eastAsia="Times New Roman" w:hAnsi="Times New Roman" w:cs="Times New Roman"/>
            <w:i/>
            <w:color w:val="000000"/>
            <w:sz w:val="21"/>
            <w:szCs w:val="21"/>
          </w:rPr>
          <w:t>“</w:t>
        </w:r>
        <w:r>
          <w:rPr>
            <w:rFonts w:ascii="Times New Roman" w:eastAsia="Times New Roman" w:hAnsi="Times New Roman" w:cs="Times New Roman"/>
            <w:i/>
            <w:color w:val="000000"/>
            <w:sz w:val="21"/>
            <w:szCs w:val="21"/>
          </w:rPr>
          <w:t>Plan documents</w:t>
        </w:r>
        <w:r>
          <w:rPr>
            <w:rFonts w:ascii="Times New Roman" w:eastAsia="Times New Roman" w:hAnsi="Times New Roman" w:cs="Times New Roman"/>
            <w:color w:val="000000"/>
            <w:sz w:val="21"/>
            <w:szCs w:val="21"/>
          </w:rPr>
          <w:t>” means the reports, proposals, preliminary plans, survey and basis of design data, general and detail construction plans, profiles, specifications and all other information pertaining to equipment.</w:t>
        </w:r>
      </w:ins>
    </w:p>
    <w:p w14:paraId="4050C204" w14:textId="7791A895" w:rsidR="00E41166" w:rsidRPr="00E41166" w:rsidRDefault="00A7249D" w:rsidP="00E41166">
      <w:pPr>
        <w:widowControl w:val="0"/>
        <w:spacing w:after="0"/>
        <w:ind w:firstLine="340"/>
        <w:jc w:val="both"/>
        <w:rPr>
          <w:ins w:id="245" w:author="Paulson, Christine [DNR]" w:date="2023-05-23T11:02:00Z"/>
          <w:rFonts w:ascii="Times" w:eastAsia="Times" w:hAnsi="Times" w:cs="Times"/>
          <w:sz w:val="18"/>
          <w:szCs w:val="18"/>
        </w:rPr>
      </w:pPr>
      <w:r w:rsidRPr="00E41166">
        <w:rPr>
          <w:rFonts w:ascii="Times New Roman" w:eastAsia="Times New Roman" w:hAnsi="Times New Roman" w:cs="Times New Roman"/>
          <w:i/>
          <w:color w:val="000000"/>
          <w:sz w:val="21"/>
          <w:szCs w:val="21"/>
        </w:rPr>
        <w:t xml:space="preserve"> </w:t>
      </w:r>
      <w:ins w:id="246" w:author="Paulson, Christine [DNR]" w:date="2023-05-23T11:02:00Z">
        <w:r w:rsidR="00E41166" w:rsidRPr="00E41166">
          <w:rPr>
            <w:rFonts w:ascii="Times New Roman" w:eastAsia="Times New Roman" w:hAnsi="Times New Roman" w:cs="Times New Roman"/>
            <w:i/>
            <w:color w:val="000000"/>
            <w:sz w:val="21"/>
            <w:szCs w:val="21"/>
          </w:rPr>
          <w:t>“</w:t>
        </w:r>
        <w:bookmarkEnd w:id="243"/>
      </w:ins>
      <w:customXmlInsRangeStart w:id="247" w:author="Paulson, Christine [DNR]" w:date="2023-05-23T11:02:00Z"/>
      <w:sdt>
        <w:sdtPr>
          <w:tag w:val="goog_rdk_157"/>
          <w:id w:val="678392066"/>
        </w:sdtPr>
        <w:sdtEndPr/>
        <w:sdtContent>
          <w:customXmlInsRangeEnd w:id="247"/>
          <w:customXmlInsRangeStart w:id="248" w:author="Paulson, Christine [DNR]" w:date="2023-05-23T11:02:00Z"/>
        </w:sdtContent>
      </w:sdt>
      <w:customXmlInsRangeEnd w:id="248"/>
      <w:ins w:id="249" w:author="Paulson, Christine [DNR]" w:date="2023-05-23T11:02:00Z">
        <w:r w:rsidR="00E41166" w:rsidRPr="00E41166">
          <w:rPr>
            <w:rFonts w:ascii="Times New Roman" w:eastAsia="Times New Roman" w:hAnsi="Times New Roman" w:cs="Times New Roman"/>
            <w:i/>
            <w:color w:val="000000"/>
            <w:sz w:val="21"/>
            <w:szCs w:val="21"/>
          </w:rPr>
          <w:t>PM</w:t>
        </w:r>
        <w:r w:rsidR="00E41166" w:rsidRPr="00E41166">
          <w:rPr>
            <w:rFonts w:ascii="Times New Roman" w:eastAsia="Times New Roman" w:hAnsi="Times New Roman" w:cs="Times New Roman"/>
            <w:i/>
            <w:color w:val="000000"/>
            <w:sz w:val="16"/>
            <w:szCs w:val="16"/>
          </w:rPr>
          <w:t>10</w:t>
        </w:r>
        <w:r w:rsidR="00E41166" w:rsidRPr="00E41166">
          <w:rPr>
            <w:rFonts w:ascii="Times New Roman" w:eastAsia="Times New Roman" w:hAnsi="Times New Roman" w:cs="Times New Roman"/>
            <w:color w:val="000000"/>
            <w:sz w:val="21"/>
            <w:szCs w:val="21"/>
          </w:rPr>
          <w:t>” means particulate matter with an aerodynamic diameter less than or equal to a nominal 10 micrometers as measured by an EPA-approved reference method.</w:t>
        </w:r>
      </w:ins>
    </w:p>
    <w:p w14:paraId="752FE559" w14:textId="77777777" w:rsidR="00E41166" w:rsidRPr="00E41166" w:rsidRDefault="00E41166" w:rsidP="00E41166">
      <w:pPr>
        <w:widowControl w:val="0"/>
        <w:spacing w:after="0"/>
        <w:ind w:firstLine="340"/>
        <w:jc w:val="both"/>
        <w:rPr>
          <w:ins w:id="250" w:author="Paulson, Christine [DNR]" w:date="2023-05-23T11:02:00Z"/>
          <w:rFonts w:ascii="Times" w:eastAsia="Times" w:hAnsi="Times" w:cs="Times"/>
          <w:sz w:val="18"/>
          <w:szCs w:val="18"/>
        </w:rPr>
      </w:pPr>
      <w:ins w:id="251" w:author="Paulson, Christine [DNR]" w:date="2023-05-23T11:02:00Z">
        <w:r w:rsidRPr="00E41166">
          <w:rPr>
            <w:rFonts w:ascii="Times New Roman" w:eastAsia="Times New Roman" w:hAnsi="Times New Roman" w:cs="Times New Roman"/>
            <w:i/>
            <w:color w:val="000000"/>
            <w:sz w:val="21"/>
            <w:szCs w:val="21"/>
          </w:rPr>
          <w:t>“PM</w:t>
        </w:r>
        <w:r w:rsidRPr="00E41166">
          <w:rPr>
            <w:rFonts w:ascii="Times New Roman" w:eastAsia="Times New Roman" w:hAnsi="Times New Roman" w:cs="Times New Roman"/>
            <w:i/>
            <w:color w:val="000000"/>
            <w:sz w:val="16"/>
            <w:szCs w:val="16"/>
          </w:rPr>
          <w:t>2.5</w:t>
        </w:r>
        <w:r w:rsidRPr="00E41166">
          <w:rPr>
            <w:rFonts w:ascii="Times New Roman" w:eastAsia="Times New Roman" w:hAnsi="Times New Roman" w:cs="Times New Roman"/>
            <w:color w:val="000000"/>
            <w:sz w:val="21"/>
            <w:szCs w:val="21"/>
          </w:rPr>
          <w:t>” means particulate matter as defined in this rule with an aerodynamic diameter less than or equal to a nominal 2.5 micrometers as measured by an EPA-approved reference method.</w:t>
        </w:r>
      </w:ins>
    </w:p>
    <w:p w14:paraId="497E75A0" w14:textId="14C31C6A" w:rsidR="00E41166" w:rsidRPr="00E41166" w:rsidRDefault="00E41166" w:rsidP="00E41166">
      <w:pPr>
        <w:widowControl w:val="0"/>
        <w:spacing w:after="0"/>
        <w:ind w:firstLine="340"/>
        <w:jc w:val="both"/>
        <w:rPr>
          <w:ins w:id="252" w:author="Paulson, Christine [DNR]" w:date="2023-05-23T11:02:00Z"/>
          <w:rFonts w:ascii="Times" w:eastAsia="Times" w:hAnsi="Times" w:cs="Times"/>
          <w:sz w:val="18"/>
          <w:szCs w:val="18"/>
        </w:rPr>
      </w:pPr>
      <w:ins w:id="253" w:author="Paulson, Christine [DNR]" w:date="2023-05-23T11:02:00Z">
        <w:r w:rsidRPr="00E41166">
          <w:rPr>
            <w:rFonts w:ascii="Times New Roman" w:eastAsia="Times New Roman" w:hAnsi="Times New Roman" w:cs="Times New Roman"/>
            <w:i/>
            <w:color w:val="000000"/>
            <w:sz w:val="21"/>
            <w:szCs w:val="21"/>
          </w:rPr>
          <w:t>“Potential to emit</w:t>
        </w:r>
        <w:r w:rsidRPr="00E41166">
          <w:rPr>
            <w:rFonts w:ascii="Times New Roman" w:eastAsia="Times New Roman" w:hAnsi="Times New Roman" w:cs="Times New Roman"/>
            <w:color w:val="000000"/>
            <w:sz w:val="21"/>
            <w:szCs w:val="21"/>
          </w:rPr>
          <w:t>” means the maximum capacity of a stationary source to emit any air pollutant under its physical and operational design. Any physical or operational limitation on the capacity of a source to emit an air pollutant, including air pollution control equipment and restrictions on hours of operation or on the type or amount of material combusted, stored, or processed, shall be treated as part of its design if the limitation is enforceable by the administrator. This term does not alter or affect the use of this term for any other purposes under the Act, or the term “capacity factor” as used in Title IV of the Act or the regulations relating to acid rain.</w:t>
        </w:r>
      </w:ins>
    </w:p>
    <w:p w14:paraId="1373635A" w14:textId="77777777" w:rsidR="00E41166" w:rsidRPr="00E41166" w:rsidRDefault="00E41166" w:rsidP="00E41166">
      <w:pPr>
        <w:widowControl w:val="0"/>
        <w:spacing w:after="0"/>
        <w:ind w:firstLine="340"/>
        <w:jc w:val="both"/>
        <w:rPr>
          <w:ins w:id="254" w:author="Paulson, Christine [DNR]" w:date="2023-05-23T11:02:00Z"/>
          <w:rFonts w:ascii="Times" w:eastAsia="Times" w:hAnsi="Times" w:cs="Times"/>
          <w:sz w:val="18"/>
          <w:szCs w:val="18"/>
        </w:rPr>
      </w:pPr>
      <w:ins w:id="255" w:author="Paulson, Christine [DNR]" w:date="2023-05-23T11:02:00Z">
        <w:r w:rsidRPr="00E41166">
          <w:rPr>
            <w:rFonts w:ascii="Times New Roman" w:eastAsia="Times New Roman" w:hAnsi="Times New Roman" w:cs="Times New Roman"/>
            <w:color w:val="000000"/>
            <w:sz w:val="21"/>
            <w:szCs w:val="21"/>
          </w:rPr>
          <w:t xml:space="preserve">For the purpose of determining potential to emit for country grain elevators, the provisions set forth in </w:t>
        </w:r>
        <w:r w:rsidRPr="00E41166">
          <w:fldChar w:fldCharType="begin"/>
        </w:r>
        <w:r w:rsidRPr="00E41166">
          <w:instrText xml:space="preserve"> HYPERLINK "https://www.legis.iowa.gov/docs/iac/rule/567.22.10.pdf" \h </w:instrText>
        </w:r>
        <w:r w:rsidRPr="00E41166">
          <w:fldChar w:fldCharType="separate"/>
        </w:r>
        <w:r w:rsidRPr="00E41166">
          <w:rPr>
            <w:rFonts w:ascii="Times New Roman" w:eastAsia="Times New Roman" w:hAnsi="Times New Roman" w:cs="Times New Roman"/>
            <w:color w:val="000000"/>
            <w:sz w:val="21"/>
            <w:szCs w:val="21"/>
          </w:rPr>
          <w:t>567—subrule 22.10(2)</w:t>
        </w:r>
        <w:r w:rsidRPr="00E41166">
          <w:rPr>
            <w:rFonts w:ascii="Times New Roman" w:eastAsia="Times New Roman" w:hAnsi="Times New Roman" w:cs="Times New Roman"/>
            <w:color w:val="000000"/>
            <w:sz w:val="21"/>
            <w:szCs w:val="21"/>
          </w:rPr>
          <w:fldChar w:fldCharType="end"/>
        </w:r>
        <w:r w:rsidRPr="00E41166">
          <w:rPr>
            <w:rFonts w:ascii="Times New Roman" w:eastAsia="Times New Roman" w:hAnsi="Times New Roman" w:cs="Times New Roman"/>
            <w:color w:val="000000"/>
            <w:sz w:val="21"/>
            <w:szCs w:val="21"/>
          </w:rPr>
          <w:t xml:space="preserve"> shall apply.</w:t>
        </w:r>
      </w:ins>
    </w:p>
    <w:p w14:paraId="4CB74092" w14:textId="77777777" w:rsidR="00E41166" w:rsidRPr="00E41166" w:rsidRDefault="00E41166" w:rsidP="00E41166">
      <w:pPr>
        <w:widowControl w:val="0"/>
        <w:spacing w:after="0"/>
        <w:ind w:firstLine="340"/>
        <w:jc w:val="both"/>
        <w:rPr>
          <w:ins w:id="256" w:author="Paulson, Christine [DNR]" w:date="2023-05-23T11:02:00Z"/>
          <w:rFonts w:ascii="Times" w:eastAsia="Times" w:hAnsi="Times" w:cs="Times"/>
          <w:sz w:val="18"/>
          <w:szCs w:val="18"/>
        </w:rPr>
      </w:pPr>
      <w:ins w:id="257" w:author="Paulson, Christine [DNR]" w:date="2023-05-23T11:02:00Z">
        <w:r w:rsidRPr="00E41166">
          <w:rPr>
            <w:rFonts w:ascii="Times New Roman" w:eastAsia="Times New Roman" w:hAnsi="Times New Roman" w:cs="Times New Roman"/>
            <w:color w:val="000000"/>
            <w:sz w:val="21"/>
            <w:szCs w:val="21"/>
          </w:rPr>
          <w:t>For purposes of calculating potential to emit for emergency generators, “maximum capacity” means one of the following:</w:t>
        </w:r>
      </w:ins>
    </w:p>
    <w:p w14:paraId="2D3508D1" w14:textId="77777777" w:rsidR="00E41166" w:rsidRPr="00E41166" w:rsidRDefault="00E41166" w:rsidP="00E41166">
      <w:pPr>
        <w:widowControl w:val="0"/>
        <w:tabs>
          <w:tab w:val="left" w:pos="340"/>
          <w:tab w:val="left" w:pos="680"/>
        </w:tabs>
        <w:spacing w:after="0"/>
        <w:jc w:val="both"/>
        <w:rPr>
          <w:ins w:id="258" w:author="Paulson, Christine [DNR]" w:date="2023-05-23T11:02:00Z"/>
          <w:rFonts w:ascii="Times" w:eastAsia="Times" w:hAnsi="Times" w:cs="Times"/>
          <w:sz w:val="18"/>
          <w:szCs w:val="18"/>
        </w:rPr>
      </w:pPr>
      <w:ins w:id="259" w:author="Paulson, Christine [DNR]" w:date="2023-05-23T11:02:00Z">
        <w:r w:rsidRPr="00E41166">
          <w:rPr>
            <w:rFonts w:ascii="Times New Roman" w:eastAsia="Times New Roman" w:hAnsi="Times New Roman" w:cs="Times New Roman"/>
            <w:color w:val="000000"/>
            <w:sz w:val="21"/>
            <w:szCs w:val="21"/>
          </w:rPr>
          <w:tab/>
          <w:t>1.</w:t>
        </w:r>
        <w:r w:rsidRPr="00E41166">
          <w:rPr>
            <w:rFonts w:ascii="Times New Roman" w:eastAsia="Times New Roman" w:hAnsi="Times New Roman" w:cs="Times New Roman"/>
            <w:color w:val="000000"/>
            <w:sz w:val="21"/>
            <w:szCs w:val="21"/>
          </w:rPr>
          <w:tab/>
          <w:t>500 hours of operation annually, if the generator has actually been operated less than 500 hours per year for the past five years;</w:t>
        </w:r>
      </w:ins>
    </w:p>
    <w:p w14:paraId="66A0035A" w14:textId="77777777" w:rsidR="00E41166" w:rsidRPr="00E41166" w:rsidRDefault="00E41166" w:rsidP="00E41166">
      <w:pPr>
        <w:widowControl w:val="0"/>
        <w:tabs>
          <w:tab w:val="left" w:pos="340"/>
          <w:tab w:val="left" w:pos="680"/>
        </w:tabs>
        <w:spacing w:after="0"/>
        <w:jc w:val="both"/>
        <w:rPr>
          <w:ins w:id="260" w:author="Paulson, Christine [DNR]" w:date="2023-05-23T11:02:00Z"/>
          <w:rFonts w:ascii="Times" w:eastAsia="Times" w:hAnsi="Times" w:cs="Times"/>
          <w:sz w:val="18"/>
          <w:szCs w:val="18"/>
        </w:rPr>
      </w:pPr>
      <w:ins w:id="261" w:author="Paulson, Christine [DNR]" w:date="2023-05-23T11:02:00Z">
        <w:r w:rsidRPr="00E41166">
          <w:rPr>
            <w:rFonts w:ascii="Times New Roman" w:eastAsia="Times New Roman" w:hAnsi="Times New Roman" w:cs="Times New Roman"/>
            <w:color w:val="000000"/>
            <w:sz w:val="21"/>
            <w:szCs w:val="21"/>
          </w:rPr>
          <w:tab/>
          <w:t>2.</w:t>
        </w:r>
        <w:r w:rsidRPr="00E41166">
          <w:rPr>
            <w:rFonts w:ascii="Times New Roman" w:eastAsia="Times New Roman" w:hAnsi="Times New Roman" w:cs="Times New Roman"/>
            <w:color w:val="000000"/>
            <w:sz w:val="21"/>
            <w:szCs w:val="21"/>
          </w:rPr>
          <w:tab/>
          <w:t>8,760 hours of operation annually, if the generator has actually been operated more than 500 hours in one of the past five years; or</w:t>
        </w:r>
      </w:ins>
    </w:p>
    <w:p w14:paraId="23AD9433" w14:textId="77777777" w:rsidR="00E41166" w:rsidRPr="00E41166" w:rsidRDefault="00E41166" w:rsidP="00E41166">
      <w:pPr>
        <w:widowControl w:val="0"/>
        <w:tabs>
          <w:tab w:val="left" w:pos="340"/>
          <w:tab w:val="left" w:pos="680"/>
        </w:tabs>
        <w:spacing w:after="0"/>
        <w:jc w:val="both"/>
        <w:rPr>
          <w:ins w:id="262" w:author="Paulson, Christine [DNR]" w:date="2023-05-23T11:02:00Z"/>
          <w:rFonts w:ascii="Times" w:eastAsia="Times" w:hAnsi="Times" w:cs="Times"/>
          <w:sz w:val="18"/>
          <w:szCs w:val="18"/>
        </w:rPr>
      </w:pPr>
      <w:ins w:id="263" w:author="Paulson, Christine [DNR]" w:date="2023-05-23T11:02:00Z">
        <w:r w:rsidRPr="00E41166">
          <w:rPr>
            <w:rFonts w:ascii="Times New Roman" w:eastAsia="Times New Roman" w:hAnsi="Times New Roman" w:cs="Times New Roman"/>
            <w:color w:val="000000"/>
            <w:sz w:val="21"/>
            <w:szCs w:val="21"/>
          </w:rPr>
          <w:tab/>
          <w:t>3.</w:t>
        </w:r>
        <w:r w:rsidRPr="00E41166">
          <w:rPr>
            <w:rFonts w:ascii="Times New Roman" w:eastAsia="Times New Roman" w:hAnsi="Times New Roman" w:cs="Times New Roman"/>
            <w:color w:val="000000"/>
            <w:sz w:val="21"/>
            <w:szCs w:val="21"/>
          </w:rPr>
          <w:tab/>
          <w:t>The number of hours specified in a state or federally enforceable limit.</w:t>
        </w:r>
      </w:ins>
    </w:p>
    <w:p w14:paraId="551B2FB5" w14:textId="7A996262" w:rsidR="00E41166" w:rsidRDefault="00E41166" w:rsidP="00E41166">
      <w:pPr>
        <w:widowControl w:val="0"/>
        <w:spacing w:after="0"/>
        <w:jc w:val="both"/>
        <w:rPr>
          <w:ins w:id="264" w:author="Paulson, Christine [DNR]" w:date="2023-05-23T14:57:00Z"/>
          <w:rFonts w:ascii="Times New Roman" w:eastAsia="Times New Roman" w:hAnsi="Times New Roman" w:cs="Times New Roman"/>
          <w:color w:val="000000"/>
          <w:sz w:val="21"/>
          <w:szCs w:val="21"/>
        </w:rPr>
      </w:pPr>
      <w:ins w:id="265" w:author="Paulson, Christine [DNR]" w:date="2023-05-23T11:02:00Z">
        <w:r w:rsidRPr="00E41166">
          <w:rPr>
            <w:rFonts w:ascii="Times New Roman" w:eastAsia="Times New Roman" w:hAnsi="Times New Roman" w:cs="Times New Roman"/>
            <w:color w:val="000000"/>
            <w:sz w:val="21"/>
            <w:szCs w:val="21"/>
          </w:rPr>
          <w:t>If the source is subject to new source construction permit review, then potential to emit is defined as stated above or as established in a federally enforceable permit.</w:t>
        </w:r>
      </w:ins>
    </w:p>
    <w:customXmlInsRangeStart w:id="266" w:author="Paulson, Christine [DNR]" w:date="2023-05-23T14:58:00Z"/>
    <w:sdt>
      <w:sdtPr>
        <w:tag w:val="goog_rdk_162"/>
        <w:id w:val="1844129942"/>
      </w:sdtPr>
      <w:sdtEndPr/>
      <w:sdtContent>
        <w:customXmlInsRangeEnd w:id="266"/>
        <w:p w14:paraId="69604CF3" w14:textId="745E255C" w:rsidR="008B6785" w:rsidRPr="00E41166" w:rsidRDefault="00897F3D" w:rsidP="00E173EF">
          <w:pPr>
            <w:widowControl w:val="0"/>
            <w:spacing w:after="0"/>
            <w:ind w:firstLine="360"/>
            <w:jc w:val="both"/>
            <w:rPr>
              <w:ins w:id="267" w:author="Paulson, Christine [DNR]" w:date="2023-05-23T11:02:00Z"/>
              <w:rFonts w:ascii="Times" w:eastAsia="Times" w:hAnsi="Times" w:cs="Times"/>
              <w:sz w:val="18"/>
              <w:szCs w:val="18"/>
            </w:rPr>
          </w:pPr>
          <w:customXmlInsRangeStart w:id="268" w:author="Paulson, Christine [DNR]" w:date="2023-05-23T14:58:00Z"/>
          <w:sdt>
            <w:sdtPr>
              <w:tag w:val="goog_rdk_160"/>
              <w:id w:val="1028460189"/>
            </w:sdtPr>
            <w:sdtEndPr/>
            <w:sdtContent>
              <w:customXmlInsRangeEnd w:id="268"/>
              <w:ins w:id="269" w:author="Paulson, Christine [DNR]" w:date="2023-05-23T14:58:00Z">
                <w:r w:rsidR="008B6785" w:rsidRPr="008B6785">
                  <w:rPr>
                    <w:rFonts w:ascii="Times New Roman" w:eastAsia="Times New Roman" w:hAnsi="Times New Roman" w:cs="Times New Roman"/>
                    <w:i/>
                    <w:color w:val="000000"/>
                    <w:sz w:val="21"/>
                    <w:szCs w:val="21"/>
                  </w:rPr>
                  <w:t>“Privileged communication</w:t>
                </w:r>
                <w:r w:rsidR="008B6785" w:rsidRPr="008B6785">
                  <w:rPr>
                    <w:rFonts w:ascii="Times New Roman" w:eastAsia="Times New Roman" w:hAnsi="Times New Roman" w:cs="Times New Roman"/>
                    <w:color w:val="000000"/>
                    <w:sz w:val="21"/>
                    <w:szCs w:val="21"/>
                  </w:rPr>
                  <w:t>” means information other than air pollutant emissions data the release of which would tend to affect adversely the competitive position of the owner or operator of the equipment.</w:t>
                </w:r>
              </w:ins>
              <w:customXmlInsRangeStart w:id="270" w:author="Paulson, Christine [DNR]" w:date="2023-05-23T14:58:00Z"/>
            </w:sdtContent>
          </w:sdt>
          <w:customXmlInsRangeEnd w:id="270"/>
        </w:p>
        <w:customXmlInsRangeStart w:id="271" w:author="Paulson, Christine [DNR]" w:date="2023-05-23T14:58:00Z"/>
      </w:sdtContent>
    </w:sdt>
    <w:customXmlInsRangeEnd w:id="271"/>
    <w:p w14:paraId="0F022207" w14:textId="387F1F78" w:rsidR="00E41166" w:rsidRPr="00E41166" w:rsidRDefault="00897F3D" w:rsidP="00E173EF">
      <w:pPr>
        <w:widowControl w:val="0"/>
        <w:spacing w:after="0"/>
        <w:ind w:firstLine="360"/>
        <w:jc w:val="both"/>
        <w:rPr>
          <w:ins w:id="272" w:author="Paulson, Christine [DNR]" w:date="2023-05-23T11:02:00Z"/>
          <w:rFonts w:ascii="Times" w:eastAsia="Times" w:hAnsi="Times" w:cs="Times"/>
          <w:sz w:val="18"/>
          <w:szCs w:val="18"/>
        </w:rPr>
      </w:pPr>
      <w:customXmlInsRangeStart w:id="273" w:author="Paulson, Christine [DNR]" w:date="2023-05-23T11:02:00Z"/>
      <w:sdt>
        <w:sdtPr>
          <w:tag w:val="goog_rdk_162"/>
          <w:id w:val="-1960328581"/>
        </w:sdtPr>
        <w:sdtEndPr/>
        <w:sdtContent>
          <w:customXmlInsRangeEnd w:id="273"/>
          <w:customXmlInsRangeStart w:id="274" w:author="Paulson, Christine [DNR]" w:date="2023-05-23T11:02:00Z"/>
          <w:sdt>
            <w:sdtPr>
              <w:tag w:val="goog_rdk_160"/>
              <w:id w:val="-262454769"/>
            </w:sdtPr>
            <w:sdtEndPr/>
            <w:sdtContent>
              <w:customXmlInsRangeEnd w:id="274"/>
              <w:customXmlInsRangeStart w:id="275" w:author="Paulson, Christine [DNR]" w:date="2023-05-23T11:02:00Z"/>
              <w:sdt>
                <w:sdtPr>
                  <w:tag w:val="goog_rdk_161"/>
                  <w:id w:val="695282877"/>
                </w:sdtPr>
                <w:sdtEndPr/>
                <w:sdtContent>
                  <w:customXmlInsRangeEnd w:id="275"/>
                  <w:customXmlInsRangeStart w:id="276" w:author="Paulson, Christine [DNR]" w:date="2023-05-23T11:02:00Z"/>
                </w:sdtContent>
              </w:sdt>
              <w:customXmlInsRangeEnd w:id="276"/>
              <w:customXmlInsRangeStart w:id="277" w:author="Paulson, Christine [DNR]" w:date="2023-05-23T11:02:00Z"/>
            </w:sdtContent>
          </w:sdt>
          <w:customXmlInsRangeEnd w:id="277"/>
          <w:customXmlInsRangeStart w:id="278" w:author="Paulson, Christine [DNR]" w:date="2023-05-23T11:02:00Z"/>
        </w:sdtContent>
      </w:sdt>
      <w:customXmlInsRangeEnd w:id="278"/>
      <w:ins w:id="279" w:author="Paulson, Christine [DNR]" w:date="2023-05-23T11:02:00Z">
        <w:r w:rsidR="00E41166" w:rsidRPr="00E41166">
          <w:rPr>
            <w:rFonts w:ascii="Times New Roman" w:eastAsia="Times New Roman" w:hAnsi="Times New Roman" w:cs="Times New Roman"/>
            <w:i/>
            <w:color w:val="000000"/>
            <w:sz w:val="21"/>
            <w:szCs w:val="21"/>
          </w:rPr>
          <w:t>“Process</w:t>
        </w:r>
        <w:r w:rsidR="00E41166" w:rsidRPr="00E41166">
          <w:rPr>
            <w:rFonts w:ascii="Times New Roman" w:eastAsia="Times New Roman" w:hAnsi="Times New Roman" w:cs="Times New Roman"/>
            <w:color w:val="000000"/>
            <w:sz w:val="21"/>
            <w:szCs w:val="21"/>
          </w:rPr>
          <w:t>” means any action, operation or treatment, and all methods and forms of manufacturing or processing, that may emit smoke, particulate matter, gaseous matter or other air contaminant.</w:t>
        </w:r>
      </w:ins>
    </w:p>
    <w:p w14:paraId="5FE00FE7" w14:textId="77777777" w:rsidR="00E41166" w:rsidRPr="00E41166" w:rsidRDefault="00897F3D" w:rsidP="00E41166">
      <w:pPr>
        <w:widowControl w:val="0"/>
        <w:spacing w:after="0"/>
        <w:ind w:firstLine="340"/>
        <w:jc w:val="both"/>
        <w:rPr>
          <w:ins w:id="280" w:author="Paulson, Christine [DNR]" w:date="2023-05-23T11:02:00Z"/>
          <w:rFonts w:ascii="Times" w:eastAsia="Times" w:hAnsi="Times" w:cs="Times"/>
          <w:sz w:val="18"/>
          <w:szCs w:val="18"/>
        </w:rPr>
      </w:pPr>
      <w:customXmlInsRangeStart w:id="281" w:author="Paulson, Christine [DNR]" w:date="2023-05-23T11:02:00Z"/>
      <w:sdt>
        <w:sdtPr>
          <w:tag w:val="goog_rdk_164"/>
          <w:id w:val="-224765649"/>
        </w:sdtPr>
        <w:sdtEndPr/>
        <w:sdtContent>
          <w:customXmlInsRangeEnd w:id="281"/>
          <w:customXmlInsRangeStart w:id="282" w:author="Paulson, Christine [DNR]" w:date="2023-05-23T11:02:00Z"/>
        </w:sdtContent>
      </w:sdt>
      <w:customXmlInsRangeEnd w:id="282"/>
      <w:ins w:id="283" w:author="Paulson, Christine [DNR]" w:date="2023-05-23T11:02:00Z">
        <w:r w:rsidR="00E41166" w:rsidRPr="00E41166">
          <w:rPr>
            <w:rFonts w:ascii="Times New Roman" w:eastAsia="Times New Roman" w:hAnsi="Times New Roman" w:cs="Times New Roman"/>
            <w:i/>
            <w:color w:val="000000"/>
            <w:sz w:val="21"/>
            <w:szCs w:val="21"/>
          </w:rPr>
          <w:t>“Process weight</w:t>
        </w:r>
        <w:r w:rsidR="00E41166" w:rsidRPr="00E41166">
          <w:rPr>
            <w:rFonts w:ascii="Times New Roman" w:eastAsia="Times New Roman" w:hAnsi="Times New Roman" w:cs="Times New Roman"/>
            <w:color w:val="000000"/>
            <w:sz w:val="21"/>
            <w:szCs w:val="21"/>
          </w:rPr>
          <w:t>” means the total weight of all materials introduced into any source operation. Solid fuels charged will be considered as part of the process weight, but liquid and gaseous fuels and combustion air will not.</w:t>
        </w:r>
      </w:ins>
    </w:p>
    <w:p w14:paraId="31CEF4F3" w14:textId="77777777" w:rsidR="00E41166" w:rsidRPr="00E41166" w:rsidRDefault="00E41166" w:rsidP="00E41166">
      <w:pPr>
        <w:widowControl w:val="0"/>
        <w:spacing w:after="0"/>
        <w:ind w:firstLine="340"/>
        <w:jc w:val="both"/>
        <w:rPr>
          <w:ins w:id="284" w:author="Paulson, Christine [DNR]" w:date="2023-05-23T11:02:00Z"/>
          <w:rFonts w:ascii="Times" w:eastAsia="Times" w:hAnsi="Times" w:cs="Times"/>
          <w:sz w:val="18"/>
          <w:szCs w:val="18"/>
        </w:rPr>
      </w:pPr>
      <w:ins w:id="285" w:author="Paulson, Christine [DNR]" w:date="2023-05-23T11:02:00Z">
        <w:r w:rsidRPr="00E41166">
          <w:rPr>
            <w:rFonts w:ascii="Times New Roman" w:eastAsia="Times New Roman" w:hAnsi="Times New Roman" w:cs="Times New Roman"/>
            <w:i/>
            <w:color w:val="000000"/>
            <w:sz w:val="21"/>
            <w:szCs w:val="21"/>
          </w:rPr>
          <w:t>“Process weight rate</w:t>
        </w:r>
        <w:r w:rsidRPr="00E41166">
          <w:rPr>
            <w:rFonts w:ascii="Times New Roman" w:eastAsia="Times New Roman" w:hAnsi="Times New Roman" w:cs="Times New Roman"/>
            <w:color w:val="000000"/>
            <w:sz w:val="21"/>
            <w:szCs w:val="21"/>
          </w:rPr>
          <w:t xml:space="preserve">” means continuous or long-run steady-state source operations, the total process weight for the entire period of continuous operation or for a typical portion thereof, divided by the number of hours of such period or portion thereof; or for a cyclical or batch source operation, the total process weight for a period that covers a complete operation or an integral number of cycles, divided by the number of hours of actual process operation during such a period. Where the nature of </w:t>
        </w:r>
        <w:r w:rsidRPr="00E41166">
          <w:rPr>
            <w:rFonts w:ascii="Times New Roman" w:eastAsia="Times New Roman" w:hAnsi="Times New Roman" w:cs="Times New Roman"/>
            <w:color w:val="000000"/>
            <w:sz w:val="21"/>
            <w:szCs w:val="21"/>
          </w:rPr>
          <w:lastRenderedPageBreak/>
          <w:t>any process or operation, or the design of any equipment is such as to permit more than one interpretation of this definition, the interpretation that results in the minimum value for allowable emission shall apply.</w:t>
        </w:r>
      </w:ins>
    </w:p>
    <w:p w14:paraId="796B4F22" w14:textId="77777777" w:rsidR="00E41166" w:rsidRPr="00E41166" w:rsidRDefault="00897F3D" w:rsidP="00E41166">
      <w:pPr>
        <w:widowControl w:val="0"/>
        <w:spacing w:after="0"/>
        <w:ind w:firstLine="340"/>
        <w:jc w:val="both"/>
        <w:rPr>
          <w:ins w:id="286" w:author="Paulson, Christine [DNR]" w:date="2023-05-23T11:02:00Z"/>
          <w:rFonts w:ascii="Times" w:eastAsia="Times" w:hAnsi="Times" w:cs="Times"/>
          <w:sz w:val="18"/>
          <w:szCs w:val="18"/>
        </w:rPr>
      </w:pPr>
      <w:customXmlInsRangeStart w:id="287" w:author="Paulson, Christine [DNR]" w:date="2023-05-23T11:02:00Z"/>
      <w:sdt>
        <w:sdtPr>
          <w:tag w:val="goog_rdk_170"/>
          <w:id w:val="-1441754644"/>
        </w:sdtPr>
        <w:sdtEndPr/>
        <w:sdtContent>
          <w:customXmlInsRangeEnd w:id="287"/>
          <w:customXmlInsRangeStart w:id="288" w:author="Paulson, Christine [DNR]" w:date="2023-05-23T11:02:00Z"/>
          <w:sdt>
            <w:sdtPr>
              <w:tag w:val="goog_rdk_168"/>
              <w:id w:val="-1504347842"/>
            </w:sdtPr>
            <w:sdtEndPr/>
            <w:sdtContent>
              <w:customXmlInsRangeEnd w:id="288"/>
              <w:customXmlInsRangeStart w:id="289" w:author="Paulson, Christine [DNR]" w:date="2023-05-23T11:02:00Z"/>
              <w:sdt>
                <w:sdtPr>
                  <w:tag w:val="goog_rdk_169"/>
                  <w:id w:val="-601023885"/>
                </w:sdtPr>
                <w:sdtEndPr/>
                <w:sdtContent>
                  <w:customXmlInsRangeEnd w:id="289"/>
                  <w:customXmlInsRangeStart w:id="290" w:author="Paulson, Christine [DNR]" w:date="2023-05-23T11:02:00Z"/>
                </w:sdtContent>
              </w:sdt>
              <w:customXmlInsRangeEnd w:id="290"/>
              <w:customXmlInsRangeStart w:id="291" w:author="Paulson, Christine [DNR]" w:date="2023-05-23T11:02:00Z"/>
            </w:sdtContent>
          </w:sdt>
          <w:customXmlInsRangeEnd w:id="291"/>
          <w:customXmlInsRangeStart w:id="292" w:author="Paulson, Christine [DNR]" w:date="2023-05-23T11:02:00Z"/>
        </w:sdtContent>
      </w:sdt>
      <w:customXmlInsRangeEnd w:id="292"/>
      <w:ins w:id="293" w:author="Paulson, Christine [DNR]" w:date="2023-05-23T11:02:00Z">
        <w:r w:rsidR="00E41166" w:rsidRPr="00E41166">
          <w:rPr>
            <w:rFonts w:ascii="Times New Roman" w:eastAsia="Times New Roman" w:hAnsi="Times New Roman" w:cs="Times New Roman"/>
            <w:i/>
            <w:color w:val="000000"/>
            <w:sz w:val="21"/>
            <w:szCs w:val="21"/>
          </w:rPr>
          <w:t>“</w:t>
        </w:r>
      </w:ins>
      <w:customXmlInsRangeStart w:id="294" w:author="Paulson, Christine [DNR]" w:date="2023-05-23T11:02:00Z"/>
      <w:sdt>
        <w:sdtPr>
          <w:tag w:val="goog_rdk_171"/>
          <w:id w:val="1972405018"/>
        </w:sdtPr>
        <w:sdtEndPr/>
        <w:sdtContent>
          <w:customXmlInsRangeEnd w:id="294"/>
          <w:customXmlInsRangeStart w:id="295" w:author="Paulson, Christine [DNR]" w:date="2023-05-23T11:02:00Z"/>
        </w:sdtContent>
      </w:sdt>
      <w:customXmlInsRangeEnd w:id="295"/>
      <w:ins w:id="296" w:author="Paulson, Christine [DNR]" w:date="2023-05-23T11:02:00Z">
        <w:r w:rsidR="00E41166" w:rsidRPr="00E41166">
          <w:rPr>
            <w:rFonts w:ascii="Times New Roman" w:eastAsia="Times New Roman" w:hAnsi="Times New Roman" w:cs="Times New Roman"/>
            <w:i/>
            <w:color w:val="000000"/>
            <w:sz w:val="21"/>
            <w:szCs w:val="21"/>
          </w:rPr>
          <w:t>Shutdown</w:t>
        </w:r>
        <w:r w:rsidR="00E41166" w:rsidRPr="00E41166">
          <w:rPr>
            <w:rFonts w:ascii="Times New Roman" w:eastAsia="Times New Roman" w:hAnsi="Times New Roman" w:cs="Times New Roman"/>
            <w:color w:val="000000"/>
            <w:sz w:val="21"/>
            <w:szCs w:val="21"/>
          </w:rPr>
          <w:t>” means the cessation of operation of any control equipment or process equipment or process for any purpose.</w:t>
        </w:r>
      </w:ins>
    </w:p>
    <w:p w14:paraId="24C7B7C6" w14:textId="77777777" w:rsidR="00E41166" w:rsidRPr="00E41166" w:rsidRDefault="00E41166" w:rsidP="00E41166">
      <w:pPr>
        <w:widowControl w:val="0"/>
        <w:spacing w:after="0"/>
        <w:ind w:firstLine="340"/>
        <w:jc w:val="both"/>
        <w:rPr>
          <w:ins w:id="297" w:author="Paulson, Christine [DNR]" w:date="2023-05-23T11:02:00Z"/>
          <w:rFonts w:ascii="Times" w:eastAsia="Times" w:hAnsi="Times" w:cs="Times"/>
          <w:sz w:val="18"/>
          <w:szCs w:val="18"/>
        </w:rPr>
      </w:pPr>
      <w:ins w:id="298" w:author="Paulson, Christine [DNR]" w:date="2023-05-23T11:02:00Z">
        <w:r w:rsidRPr="00E41166">
          <w:rPr>
            <w:rFonts w:ascii="Times New Roman" w:eastAsia="Times New Roman" w:hAnsi="Times New Roman" w:cs="Times New Roman"/>
            <w:i/>
            <w:color w:val="000000"/>
            <w:sz w:val="21"/>
            <w:szCs w:val="21"/>
          </w:rPr>
          <w:t>“Six-minute period</w:t>
        </w:r>
        <w:r w:rsidRPr="00E41166">
          <w:rPr>
            <w:rFonts w:ascii="Times New Roman" w:eastAsia="Times New Roman" w:hAnsi="Times New Roman" w:cs="Times New Roman"/>
            <w:color w:val="000000"/>
            <w:sz w:val="21"/>
            <w:szCs w:val="21"/>
          </w:rPr>
          <w:t>” means any one of the ten equal parts of a one-hour period.</w:t>
        </w:r>
      </w:ins>
    </w:p>
    <w:p w14:paraId="1CE1FA7A" w14:textId="77777777" w:rsidR="00E41166" w:rsidRPr="00E41166" w:rsidRDefault="00E41166" w:rsidP="00E41166">
      <w:pPr>
        <w:widowControl w:val="0"/>
        <w:spacing w:after="0"/>
        <w:ind w:firstLine="340"/>
        <w:jc w:val="both"/>
        <w:rPr>
          <w:ins w:id="299" w:author="Paulson, Christine [DNR]" w:date="2023-05-23T11:02:00Z"/>
          <w:rFonts w:ascii="Times" w:eastAsia="Times" w:hAnsi="Times" w:cs="Times"/>
          <w:sz w:val="18"/>
          <w:szCs w:val="18"/>
        </w:rPr>
      </w:pPr>
      <w:ins w:id="300" w:author="Paulson, Christine [DNR]" w:date="2023-05-23T11:02:00Z">
        <w:r w:rsidRPr="00E41166">
          <w:rPr>
            <w:rFonts w:ascii="Times New Roman" w:eastAsia="Times New Roman" w:hAnsi="Times New Roman" w:cs="Times New Roman"/>
            <w:i/>
            <w:color w:val="000000"/>
            <w:sz w:val="21"/>
            <w:szCs w:val="21"/>
          </w:rPr>
          <w:t>“</w:t>
        </w:r>
      </w:ins>
      <w:customXmlInsRangeStart w:id="301" w:author="Paulson, Christine [DNR]" w:date="2023-05-23T11:02:00Z"/>
      <w:sdt>
        <w:sdtPr>
          <w:tag w:val="goog_rdk_172"/>
          <w:id w:val="547889119"/>
        </w:sdtPr>
        <w:sdtEndPr/>
        <w:sdtContent>
          <w:customXmlInsRangeEnd w:id="301"/>
          <w:customXmlInsRangeStart w:id="302" w:author="Paulson, Christine [DNR]" w:date="2023-05-23T11:02:00Z"/>
        </w:sdtContent>
      </w:sdt>
      <w:customXmlInsRangeEnd w:id="302"/>
      <w:ins w:id="303" w:author="Paulson, Christine [DNR]" w:date="2023-05-23T11:02:00Z">
        <w:r w:rsidRPr="00E41166">
          <w:rPr>
            <w:rFonts w:ascii="Times New Roman" w:eastAsia="Times New Roman" w:hAnsi="Times New Roman" w:cs="Times New Roman"/>
            <w:i/>
            <w:color w:val="000000"/>
            <w:sz w:val="21"/>
            <w:szCs w:val="21"/>
          </w:rPr>
          <w:t>Smoke</w:t>
        </w:r>
        <w:r w:rsidRPr="00E41166">
          <w:rPr>
            <w:rFonts w:ascii="Times New Roman" w:eastAsia="Times New Roman" w:hAnsi="Times New Roman" w:cs="Times New Roman"/>
            <w:color w:val="000000"/>
            <w:sz w:val="21"/>
            <w:szCs w:val="21"/>
          </w:rPr>
          <w:t>” means gas-borne particles resulting from incomplete combustion, consisting predominantly, but not exclusively, of carbon, and other combustible material, or ash, that form a visible plume in the air.</w:t>
        </w:r>
      </w:ins>
    </w:p>
    <w:p w14:paraId="2452E21B" w14:textId="77777777" w:rsidR="00E41166" w:rsidRPr="00E41166" w:rsidRDefault="00897F3D" w:rsidP="00E41166">
      <w:pPr>
        <w:widowControl w:val="0"/>
        <w:spacing w:after="0"/>
        <w:ind w:firstLine="340"/>
        <w:jc w:val="both"/>
        <w:rPr>
          <w:ins w:id="304" w:author="Paulson, Christine [DNR]" w:date="2023-05-23T11:02:00Z"/>
          <w:rFonts w:ascii="Times" w:eastAsia="Times" w:hAnsi="Times" w:cs="Times"/>
          <w:sz w:val="18"/>
          <w:szCs w:val="18"/>
        </w:rPr>
      </w:pPr>
      <w:customXmlInsRangeStart w:id="305" w:author="Paulson, Christine [DNR]" w:date="2023-05-23T11:02:00Z"/>
      <w:sdt>
        <w:sdtPr>
          <w:tag w:val="goog_rdk_176"/>
          <w:id w:val="-916936429"/>
        </w:sdtPr>
        <w:sdtEndPr/>
        <w:sdtContent>
          <w:customXmlInsRangeEnd w:id="305"/>
          <w:customXmlInsRangeStart w:id="306" w:author="Paulson, Christine [DNR]" w:date="2023-05-23T11:02:00Z"/>
          <w:sdt>
            <w:sdtPr>
              <w:tag w:val="goog_rdk_174"/>
              <w:id w:val="806277319"/>
            </w:sdtPr>
            <w:sdtEndPr/>
            <w:sdtContent>
              <w:customXmlInsRangeEnd w:id="306"/>
              <w:customXmlInsRangeStart w:id="307" w:author="Paulson, Christine [DNR]" w:date="2023-05-23T11:02:00Z"/>
              <w:sdt>
                <w:sdtPr>
                  <w:tag w:val="goog_rdk_175"/>
                  <w:id w:val="1757856845"/>
                </w:sdtPr>
                <w:sdtEndPr/>
                <w:sdtContent>
                  <w:customXmlInsRangeEnd w:id="307"/>
                  <w:customXmlInsRangeStart w:id="308" w:author="Paulson, Christine [DNR]" w:date="2023-05-23T11:02:00Z"/>
                </w:sdtContent>
              </w:sdt>
              <w:customXmlInsRangeEnd w:id="308"/>
              <w:customXmlInsRangeStart w:id="309" w:author="Paulson, Christine [DNR]" w:date="2023-05-23T11:02:00Z"/>
            </w:sdtContent>
          </w:sdt>
          <w:customXmlInsRangeEnd w:id="309"/>
          <w:customXmlInsRangeStart w:id="310" w:author="Paulson, Christine [DNR]" w:date="2023-05-23T11:02:00Z"/>
        </w:sdtContent>
      </w:sdt>
      <w:customXmlInsRangeEnd w:id="310"/>
      <w:customXmlInsRangeStart w:id="311" w:author="Paulson, Christine [DNR]" w:date="2023-05-23T11:02:00Z"/>
      <w:sdt>
        <w:sdtPr>
          <w:tag w:val="goog_rdk_177"/>
          <w:id w:val="-1649658658"/>
        </w:sdtPr>
        <w:sdtEndPr/>
        <w:sdtContent>
          <w:customXmlInsRangeEnd w:id="311"/>
          <w:customXmlInsRangeStart w:id="312" w:author="Paulson, Christine [DNR]" w:date="2023-05-23T11:02:00Z"/>
        </w:sdtContent>
      </w:sdt>
      <w:customXmlInsRangeEnd w:id="312"/>
      <w:ins w:id="313" w:author="Paulson, Christine [DNR]" w:date="2023-05-23T11:02:00Z">
        <w:r w:rsidR="00E41166" w:rsidRPr="00E41166">
          <w:rPr>
            <w:rFonts w:ascii="Times New Roman" w:eastAsia="Times New Roman" w:hAnsi="Times New Roman" w:cs="Times New Roman"/>
            <w:i/>
            <w:color w:val="000000"/>
            <w:sz w:val="21"/>
            <w:szCs w:val="21"/>
          </w:rPr>
          <w:t>“Source operation</w:t>
        </w:r>
        <w:r w:rsidR="00E41166" w:rsidRPr="00E41166">
          <w:rPr>
            <w:rFonts w:ascii="Times New Roman" w:eastAsia="Times New Roman" w:hAnsi="Times New Roman" w:cs="Times New Roman"/>
            <w:color w:val="000000"/>
            <w:sz w:val="21"/>
            <w:szCs w:val="21"/>
          </w:rPr>
          <w:t>” means the last operation preceding the emission of an air contaminant, and which results in the separation of the air contaminant from the process materials or in the conversion of the process materials into air contaminants, but is not an air pollution control operation.</w:t>
        </w:r>
      </w:ins>
    </w:p>
    <w:p w14:paraId="1AB8D9BD" w14:textId="77777777" w:rsidR="00E41166" w:rsidRPr="00E41166" w:rsidRDefault="00E41166" w:rsidP="00E41166">
      <w:pPr>
        <w:widowControl w:val="0"/>
        <w:spacing w:after="0"/>
        <w:ind w:firstLine="340"/>
        <w:jc w:val="both"/>
        <w:rPr>
          <w:ins w:id="314" w:author="Paulson, Christine [DNR]" w:date="2023-05-23T11:02:00Z"/>
          <w:rFonts w:ascii="Times" w:eastAsia="Times" w:hAnsi="Times" w:cs="Times"/>
          <w:sz w:val="18"/>
          <w:szCs w:val="18"/>
        </w:rPr>
      </w:pPr>
      <w:ins w:id="315" w:author="Paulson, Christine [DNR]" w:date="2023-05-23T11:02:00Z">
        <w:r w:rsidRPr="00E41166">
          <w:rPr>
            <w:rFonts w:ascii="Times New Roman" w:eastAsia="Times New Roman" w:hAnsi="Times New Roman" w:cs="Times New Roman"/>
            <w:i/>
            <w:color w:val="000000"/>
            <w:sz w:val="21"/>
            <w:szCs w:val="21"/>
          </w:rPr>
          <w:t>“Standard conditions</w:t>
        </w:r>
        <w:r w:rsidRPr="00E41166">
          <w:rPr>
            <w:rFonts w:ascii="Times New Roman" w:eastAsia="Times New Roman" w:hAnsi="Times New Roman" w:cs="Times New Roman"/>
            <w:color w:val="000000"/>
            <w:sz w:val="21"/>
            <w:szCs w:val="21"/>
          </w:rPr>
          <w:t>” means a temperature of 68°F and a pressure of 29.92 inches of mercury absolute.</w:t>
        </w:r>
      </w:ins>
    </w:p>
    <w:p w14:paraId="4085D66A" w14:textId="77777777" w:rsidR="00E41166" w:rsidRPr="00E41166" w:rsidRDefault="00E41166" w:rsidP="00E41166">
      <w:pPr>
        <w:widowControl w:val="0"/>
        <w:spacing w:after="0"/>
        <w:ind w:firstLine="340"/>
        <w:jc w:val="both"/>
        <w:rPr>
          <w:ins w:id="316" w:author="Paulson, Christine [DNR]" w:date="2023-05-23T11:02:00Z"/>
          <w:rFonts w:ascii="Times" w:eastAsia="Times" w:hAnsi="Times" w:cs="Times"/>
          <w:sz w:val="18"/>
          <w:szCs w:val="18"/>
        </w:rPr>
      </w:pPr>
      <w:ins w:id="317" w:author="Paulson, Christine [DNR]" w:date="2023-05-23T11:02:00Z">
        <w:r w:rsidRPr="00E41166">
          <w:rPr>
            <w:rFonts w:ascii="Times New Roman" w:eastAsia="Times New Roman" w:hAnsi="Times New Roman" w:cs="Times New Roman"/>
            <w:i/>
            <w:color w:val="000000"/>
            <w:sz w:val="21"/>
            <w:szCs w:val="21"/>
          </w:rPr>
          <w:t>“Standard cubic foot (SCF)</w:t>
        </w:r>
        <w:r w:rsidRPr="00E41166">
          <w:rPr>
            <w:rFonts w:ascii="Times New Roman" w:eastAsia="Times New Roman" w:hAnsi="Times New Roman" w:cs="Times New Roman"/>
            <w:color w:val="000000"/>
            <w:sz w:val="21"/>
            <w:szCs w:val="21"/>
          </w:rPr>
          <w:t>” means the volume of one cubic foot of gas at standard conditions.</w:t>
        </w:r>
      </w:ins>
    </w:p>
    <w:p w14:paraId="697F8788" w14:textId="77777777" w:rsidR="00E41166" w:rsidRPr="00E41166" w:rsidRDefault="00E41166" w:rsidP="00E41166">
      <w:pPr>
        <w:widowControl w:val="0"/>
        <w:spacing w:after="0"/>
        <w:ind w:firstLine="340"/>
        <w:jc w:val="both"/>
        <w:rPr>
          <w:ins w:id="318" w:author="Paulson, Christine [DNR]" w:date="2023-05-23T11:02:00Z"/>
          <w:rFonts w:ascii="Times" w:eastAsia="Times" w:hAnsi="Times" w:cs="Times"/>
          <w:sz w:val="18"/>
          <w:szCs w:val="18"/>
        </w:rPr>
      </w:pPr>
      <w:ins w:id="319" w:author="Paulson, Christine [DNR]" w:date="2023-05-23T11:02:00Z">
        <w:r w:rsidRPr="00E41166">
          <w:rPr>
            <w:rFonts w:ascii="Times New Roman" w:eastAsia="Times New Roman" w:hAnsi="Times New Roman" w:cs="Times New Roman"/>
            <w:i/>
            <w:color w:val="000000"/>
            <w:sz w:val="21"/>
            <w:szCs w:val="21"/>
          </w:rPr>
          <w:t>“Standard metropolitan statistical area (SMSA)</w:t>
        </w:r>
        <w:r w:rsidRPr="00E41166">
          <w:rPr>
            <w:rFonts w:ascii="Times New Roman" w:eastAsia="Times New Roman" w:hAnsi="Times New Roman" w:cs="Times New Roman"/>
            <w:color w:val="000000"/>
            <w:sz w:val="21"/>
            <w:szCs w:val="21"/>
          </w:rPr>
          <w:t>” means an area which has at least one city with a population of at least 50,000 and such surrounding areas as geographically defined by the U.S. Bureau of the Budget (Department of Commerce).</w:t>
        </w:r>
      </w:ins>
    </w:p>
    <w:p w14:paraId="5C7F633E" w14:textId="77777777" w:rsidR="00E41166" w:rsidRPr="00E41166" w:rsidRDefault="00E41166" w:rsidP="00E41166">
      <w:pPr>
        <w:widowControl w:val="0"/>
        <w:spacing w:after="0"/>
        <w:ind w:firstLine="340"/>
        <w:jc w:val="both"/>
        <w:rPr>
          <w:ins w:id="320" w:author="Paulson, Christine [DNR]" w:date="2023-05-23T11:02:00Z"/>
          <w:rFonts w:ascii="Times" w:eastAsia="Times" w:hAnsi="Times" w:cs="Times"/>
          <w:sz w:val="18"/>
          <w:szCs w:val="18"/>
        </w:rPr>
      </w:pPr>
      <w:ins w:id="321" w:author="Paulson, Christine [DNR]" w:date="2023-05-23T11:02:00Z">
        <w:r w:rsidRPr="00E41166">
          <w:rPr>
            <w:rFonts w:ascii="Times New Roman" w:eastAsia="Times New Roman" w:hAnsi="Times New Roman" w:cs="Times New Roman"/>
            <w:i/>
            <w:color w:val="000000"/>
            <w:sz w:val="21"/>
            <w:szCs w:val="21"/>
          </w:rPr>
          <w:t>“Startup</w:t>
        </w:r>
        <w:r w:rsidRPr="00E41166">
          <w:rPr>
            <w:rFonts w:ascii="Times New Roman" w:eastAsia="Times New Roman" w:hAnsi="Times New Roman" w:cs="Times New Roman"/>
            <w:color w:val="000000"/>
            <w:sz w:val="21"/>
            <w:szCs w:val="21"/>
          </w:rPr>
          <w:t>” means the setting into operation of any control equipment or process equipment or process for any purpose.</w:t>
        </w:r>
      </w:ins>
    </w:p>
    <w:p w14:paraId="1E0F1E83" w14:textId="77777777" w:rsidR="00E41166" w:rsidRPr="00E41166" w:rsidRDefault="00E41166" w:rsidP="00E41166">
      <w:pPr>
        <w:widowControl w:val="0"/>
        <w:spacing w:after="0"/>
        <w:ind w:firstLine="340"/>
        <w:jc w:val="both"/>
        <w:rPr>
          <w:ins w:id="322" w:author="Paulson, Christine [DNR]" w:date="2023-05-23T11:02:00Z"/>
          <w:rFonts w:ascii="Times" w:eastAsia="Times" w:hAnsi="Times" w:cs="Times"/>
          <w:sz w:val="18"/>
          <w:szCs w:val="18"/>
        </w:rPr>
      </w:pPr>
      <w:ins w:id="323" w:author="Paulson, Christine [DNR]" w:date="2023-05-23T11:02:00Z">
        <w:r w:rsidRPr="00E41166">
          <w:rPr>
            <w:rFonts w:ascii="Times New Roman" w:eastAsia="Times New Roman" w:hAnsi="Times New Roman" w:cs="Times New Roman"/>
            <w:i/>
            <w:color w:val="000000"/>
            <w:sz w:val="21"/>
            <w:szCs w:val="21"/>
          </w:rPr>
          <w:t>“Stationary source</w:t>
        </w:r>
        <w:r w:rsidRPr="00E41166">
          <w:rPr>
            <w:rFonts w:ascii="Times New Roman" w:eastAsia="Times New Roman" w:hAnsi="Times New Roman" w:cs="Times New Roman"/>
            <w:color w:val="000000"/>
            <w:sz w:val="21"/>
            <w:szCs w:val="21"/>
          </w:rPr>
          <w:t>” means any building, structure, facility or installation which emits or may emit any air pollutant.</w:t>
        </w:r>
      </w:ins>
    </w:p>
    <w:p w14:paraId="45124B06" w14:textId="77777777" w:rsidR="00E41166" w:rsidRPr="00E41166" w:rsidRDefault="00897F3D" w:rsidP="00E41166">
      <w:pPr>
        <w:widowControl w:val="0"/>
        <w:spacing w:after="0"/>
        <w:ind w:firstLine="340"/>
        <w:jc w:val="both"/>
        <w:rPr>
          <w:ins w:id="324" w:author="Paulson, Christine [DNR]" w:date="2023-05-23T11:02:00Z"/>
          <w:rFonts w:ascii="Times" w:eastAsia="Times" w:hAnsi="Times" w:cs="Times"/>
          <w:sz w:val="18"/>
          <w:szCs w:val="18"/>
        </w:rPr>
      </w:pPr>
      <w:customXmlInsRangeStart w:id="325" w:author="Paulson, Christine [DNR]" w:date="2023-05-23T11:02:00Z"/>
      <w:sdt>
        <w:sdtPr>
          <w:tag w:val="goog_rdk_181"/>
          <w:id w:val="-1069572418"/>
        </w:sdtPr>
        <w:sdtEndPr/>
        <w:sdtContent>
          <w:customXmlInsRangeEnd w:id="325"/>
          <w:customXmlInsRangeStart w:id="326" w:author="Paulson, Christine [DNR]" w:date="2023-05-23T11:02:00Z"/>
          <w:sdt>
            <w:sdtPr>
              <w:tag w:val="goog_rdk_179"/>
              <w:id w:val="-48532732"/>
            </w:sdtPr>
            <w:sdtEndPr/>
            <w:sdtContent>
              <w:customXmlInsRangeEnd w:id="326"/>
              <w:customXmlInsRangeStart w:id="327" w:author="Paulson, Christine [DNR]" w:date="2023-05-23T11:02:00Z"/>
              <w:sdt>
                <w:sdtPr>
                  <w:tag w:val="goog_rdk_180"/>
                  <w:id w:val="-1069337795"/>
                </w:sdtPr>
                <w:sdtEndPr/>
                <w:sdtContent>
                  <w:customXmlInsRangeEnd w:id="327"/>
                  <w:customXmlInsRangeStart w:id="328" w:author="Paulson, Christine [DNR]" w:date="2023-05-23T11:02:00Z"/>
                </w:sdtContent>
              </w:sdt>
              <w:customXmlInsRangeEnd w:id="328"/>
              <w:customXmlInsRangeStart w:id="329" w:author="Paulson, Christine [DNR]" w:date="2023-05-23T11:02:00Z"/>
            </w:sdtContent>
          </w:sdt>
          <w:customXmlInsRangeEnd w:id="329"/>
          <w:customXmlInsRangeStart w:id="330" w:author="Paulson, Christine [DNR]" w:date="2023-05-23T11:02:00Z"/>
        </w:sdtContent>
      </w:sdt>
      <w:customXmlInsRangeEnd w:id="330"/>
      <w:ins w:id="331" w:author="Paulson, Christine [DNR]" w:date="2023-05-23T11:02:00Z">
        <w:r w:rsidR="00E41166" w:rsidRPr="00E41166">
          <w:rPr>
            <w:rFonts w:ascii="Times New Roman" w:eastAsia="Times New Roman" w:hAnsi="Times New Roman" w:cs="Times New Roman"/>
            <w:i/>
            <w:color w:val="000000"/>
            <w:sz w:val="21"/>
            <w:szCs w:val="21"/>
          </w:rPr>
          <w:t>“</w:t>
        </w:r>
      </w:ins>
      <w:customXmlInsRangeStart w:id="332" w:author="Paulson, Christine [DNR]" w:date="2023-05-23T11:02:00Z"/>
      <w:sdt>
        <w:sdtPr>
          <w:tag w:val="goog_rdk_182"/>
          <w:id w:val="1450434847"/>
        </w:sdtPr>
        <w:sdtEndPr/>
        <w:sdtContent>
          <w:customXmlInsRangeEnd w:id="332"/>
          <w:customXmlInsRangeStart w:id="333" w:author="Paulson, Christine [DNR]" w:date="2023-05-23T11:02:00Z"/>
        </w:sdtContent>
      </w:sdt>
      <w:customXmlInsRangeEnd w:id="333"/>
      <w:ins w:id="334" w:author="Paulson, Christine [DNR]" w:date="2023-05-23T11:02:00Z">
        <w:r w:rsidR="00E41166" w:rsidRPr="00E41166">
          <w:rPr>
            <w:rFonts w:ascii="Times New Roman" w:eastAsia="Times New Roman" w:hAnsi="Times New Roman" w:cs="Times New Roman"/>
            <w:i/>
            <w:color w:val="000000"/>
            <w:sz w:val="21"/>
            <w:szCs w:val="21"/>
          </w:rPr>
          <w:t>Total suspended particulate</w:t>
        </w:r>
        <w:r w:rsidR="00E41166" w:rsidRPr="00E41166">
          <w:rPr>
            <w:rFonts w:ascii="Times New Roman" w:eastAsia="Times New Roman" w:hAnsi="Times New Roman" w:cs="Times New Roman"/>
            <w:color w:val="000000"/>
            <w:sz w:val="21"/>
            <w:szCs w:val="21"/>
          </w:rPr>
          <w:t>” means particulate matter as defined in this rule.</w:t>
        </w:r>
      </w:ins>
    </w:p>
    <w:p w14:paraId="69D5114D" w14:textId="77777777" w:rsidR="00E41166" w:rsidRPr="00E41166" w:rsidRDefault="00897F3D" w:rsidP="00E41166">
      <w:pPr>
        <w:widowControl w:val="0"/>
        <w:spacing w:after="0"/>
        <w:ind w:firstLine="340"/>
        <w:jc w:val="both"/>
        <w:rPr>
          <w:ins w:id="335" w:author="Paulson, Christine [DNR]" w:date="2023-05-23T11:02:00Z"/>
          <w:rFonts w:ascii="Times" w:eastAsia="Times" w:hAnsi="Times" w:cs="Times"/>
          <w:sz w:val="18"/>
          <w:szCs w:val="18"/>
        </w:rPr>
      </w:pPr>
      <w:customXmlInsRangeStart w:id="336" w:author="Paulson, Christine [DNR]" w:date="2023-05-23T11:02:00Z"/>
      <w:sdt>
        <w:sdtPr>
          <w:tag w:val="goog_rdk_186"/>
          <w:id w:val="1446586038"/>
        </w:sdtPr>
        <w:sdtEndPr/>
        <w:sdtContent>
          <w:customXmlInsRangeEnd w:id="336"/>
          <w:customXmlInsRangeStart w:id="337" w:author="Paulson, Christine [DNR]" w:date="2023-05-23T11:02:00Z"/>
          <w:sdt>
            <w:sdtPr>
              <w:tag w:val="goog_rdk_184"/>
              <w:id w:val="-1192692381"/>
            </w:sdtPr>
            <w:sdtEndPr/>
            <w:sdtContent>
              <w:customXmlInsRangeEnd w:id="337"/>
              <w:customXmlInsRangeStart w:id="338" w:author="Paulson, Christine [DNR]" w:date="2023-05-23T11:02:00Z"/>
              <w:sdt>
                <w:sdtPr>
                  <w:tag w:val="goog_rdk_185"/>
                  <w:id w:val="-746272777"/>
                </w:sdtPr>
                <w:sdtEndPr/>
                <w:sdtContent>
                  <w:customXmlInsRangeEnd w:id="338"/>
                  <w:customXmlInsRangeStart w:id="339" w:author="Paulson, Christine [DNR]" w:date="2023-05-23T11:02:00Z"/>
                </w:sdtContent>
              </w:sdt>
              <w:customXmlInsRangeEnd w:id="339"/>
              <w:customXmlInsRangeStart w:id="340" w:author="Paulson, Christine [DNR]" w:date="2023-05-23T11:02:00Z"/>
            </w:sdtContent>
          </w:sdt>
          <w:customXmlInsRangeEnd w:id="340"/>
          <w:customXmlInsRangeStart w:id="341" w:author="Paulson, Christine [DNR]" w:date="2023-05-23T11:02:00Z"/>
        </w:sdtContent>
      </w:sdt>
      <w:customXmlInsRangeEnd w:id="341"/>
      <w:customXmlInsRangeStart w:id="342" w:author="Paulson, Christine [DNR]" w:date="2023-05-23T11:02:00Z"/>
      <w:sdt>
        <w:sdtPr>
          <w:tag w:val="goog_rdk_187"/>
          <w:id w:val="-2097537399"/>
        </w:sdtPr>
        <w:sdtEndPr/>
        <w:sdtContent>
          <w:customXmlInsRangeEnd w:id="342"/>
          <w:customXmlInsRangeStart w:id="343" w:author="Paulson, Christine [DNR]" w:date="2023-05-23T11:02:00Z"/>
        </w:sdtContent>
      </w:sdt>
      <w:customXmlInsRangeEnd w:id="343"/>
      <w:ins w:id="344" w:author="Paulson, Christine [DNR]" w:date="2023-05-23T11:02:00Z">
        <w:r w:rsidR="00E41166" w:rsidRPr="00E41166">
          <w:rPr>
            <w:rFonts w:ascii="Times New Roman" w:eastAsia="Times New Roman" w:hAnsi="Times New Roman" w:cs="Times New Roman"/>
            <w:i/>
            <w:color w:val="000000"/>
            <w:sz w:val="21"/>
            <w:szCs w:val="21"/>
          </w:rPr>
          <w:t>“12-month rolling period</w:t>
        </w:r>
        <w:r w:rsidR="00E41166" w:rsidRPr="00E41166">
          <w:rPr>
            <w:rFonts w:ascii="Times New Roman" w:eastAsia="Times New Roman" w:hAnsi="Times New Roman" w:cs="Times New Roman"/>
            <w:color w:val="000000"/>
            <w:sz w:val="21"/>
            <w:szCs w:val="21"/>
          </w:rPr>
          <w:t>” means a period of 12 consecutive months determined on a rolling basis with a new 12-month period beginning on the first day of each calendar month.</w:t>
        </w:r>
      </w:ins>
    </w:p>
    <w:p w14:paraId="2E0594EF" w14:textId="77777777" w:rsidR="00E41166" w:rsidRPr="00E41166" w:rsidRDefault="00E41166" w:rsidP="00E41166">
      <w:pPr>
        <w:widowControl w:val="0"/>
        <w:spacing w:after="0"/>
        <w:ind w:firstLine="340"/>
        <w:jc w:val="both"/>
        <w:rPr>
          <w:ins w:id="345" w:author="Paulson, Christine [DNR]" w:date="2023-05-23T11:02:00Z"/>
          <w:rFonts w:ascii="Times" w:eastAsia="Times" w:hAnsi="Times" w:cs="Times"/>
          <w:sz w:val="18"/>
          <w:szCs w:val="18"/>
        </w:rPr>
      </w:pPr>
      <w:ins w:id="346" w:author="Paulson, Christine [DNR]" w:date="2023-05-23T11:02:00Z">
        <w:r w:rsidRPr="00E41166">
          <w:rPr>
            <w:rFonts w:ascii="Times New Roman" w:eastAsia="Times New Roman" w:hAnsi="Times New Roman" w:cs="Times New Roman"/>
            <w:i/>
            <w:color w:val="000000"/>
            <w:sz w:val="21"/>
            <w:szCs w:val="21"/>
          </w:rPr>
          <w:t>“Untreated</w:t>
        </w:r>
        <w:r w:rsidRPr="00E41166">
          <w:rPr>
            <w:rFonts w:ascii="Times New Roman" w:eastAsia="Times New Roman" w:hAnsi="Times New Roman" w:cs="Times New Roman"/>
            <w:color w:val="000000"/>
            <w:sz w:val="21"/>
            <w:szCs w:val="21"/>
          </w:rPr>
          <w:t>” as it refers to wood or wood products includes only wood or wood products that have not been treated with compounds such as, but not limited to, paint, pigment-stain, adhesive, varnish, lacquer, or resin or that have not been pressure treated with compounds such as, but not limited to, chromate copper acetate, pentachlorophenol or creosote. “Untreated” as it refers to seeds, pellets or other vegetative matter includes only seeds, pellets or other vegetative matter that has not been treated with pesticides or fungicides.</w:t>
        </w:r>
      </w:ins>
    </w:p>
    <w:p w14:paraId="272F6620" w14:textId="77777777" w:rsidR="00E41166" w:rsidRPr="00E41166" w:rsidRDefault="00E41166" w:rsidP="00E41166">
      <w:pPr>
        <w:widowControl w:val="0"/>
        <w:spacing w:after="0"/>
        <w:ind w:firstLine="340"/>
        <w:jc w:val="both"/>
        <w:rPr>
          <w:ins w:id="347" w:author="Paulson, Christine [DNR]" w:date="2023-05-23T11:02:00Z"/>
          <w:rFonts w:ascii="Times" w:eastAsia="Times" w:hAnsi="Times" w:cs="Times"/>
          <w:sz w:val="18"/>
          <w:szCs w:val="18"/>
        </w:rPr>
      </w:pPr>
      <w:ins w:id="348" w:author="Paulson, Christine [DNR]" w:date="2023-05-23T11:02:00Z">
        <w:r w:rsidRPr="00E41166">
          <w:rPr>
            <w:rFonts w:ascii="Times New Roman" w:eastAsia="Times New Roman" w:hAnsi="Times New Roman" w:cs="Times New Roman"/>
            <w:i/>
            <w:color w:val="000000"/>
            <w:sz w:val="21"/>
            <w:szCs w:val="21"/>
          </w:rPr>
          <w:t>“Urban area</w:t>
        </w:r>
        <w:r w:rsidRPr="00E41166">
          <w:rPr>
            <w:rFonts w:ascii="Times New Roman" w:eastAsia="Times New Roman" w:hAnsi="Times New Roman" w:cs="Times New Roman"/>
            <w:color w:val="000000"/>
            <w:sz w:val="21"/>
            <w:szCs w:val="21"/>
          </w:rPr>
          <w:t>” means any Iowa city of 100,000 or more population in the current census and all Iowa cities contiguous to such city.</w:t>
        </w:r>
      </w:ins>
    </w:p>
    <w:p w14:paraId="606D902C" w14:textId="77777777" w:rsidR="00E41166" w:rsidRPr="00E41166" w:rsidRDefault="00E41166" w:rsidP="00E41166">
      <w:pPr>
        <w:widowControl w:val="0"/>
        <w:spacing w:after="0"/>
        <w:ind w:firstLine="340"/>
        <w:jc w:val="both"/>
        <w:rPr>
          <w:ins w:id="349" w:author="Paulson, Christine [DNR]" w:date="2023-05-23T11:02:00Z"/>
          <w:rFonts w:ascii="Times" w:eastAsia="Times" w:hAnsi="Times" w:cs="Times"/>
          <w:sz w:val="18"/>
          <w:szCs w:val="18"/>
        </w:rPr>
      </w:pPr>
      <w:ins w:id="350" w:author="Paulson, Christine [DNR]" w:date="2023-05-23T11:02:00Z">
        <w:r w:rsidRPr="00E41166">
          <w:rPr>
            <w:rFonts w:ascii="Times New Roman" w:eastAsia="Times New Roman" w:hAnsi="Times New Roman" w:cs="Times New Roman"/>
            <w:i/>
            <w:color w:val="000000"/>
            <w:sz w:val="21"/>
            <w:szCs w:val="21"/>
          </w:rPr>
          <w:t>“Variance</w:t>
        </w:r>
        <w:r w:rsidRPr="00E41166">
          <w:rPr>
            <w:rFonts w:ascii="Times New Roman" w:eastAsia="Times New Roman" w:hAnsi="Times New Roman" w:cs="Times New Roman"/>
            <w:color w:val="000000"/>
            <w:sz w:val="21"/>
            <w:szCs w:val="21"/>
          </w:rPr>
          <w:t>” means a temporary waiver from rules or standards governing the quality, nature, duration or extent of emissions granted by the commission for a specified period of time.</w:t>
        </w:r>
      </w:ins>
    </w:p>
    <w:p w14:paraId="26336A42" w14:textId="468D6D63" w:rsidR="005C44BE" w:rsidRPr="00A1315F" w:rsidRDefault="00E41166" w:rsidP="00A1315F">
      <w:pPr>
        <w:widowControl w:val="0"/>
        <w:tabs>
          <w:tab w:val="left" w:pos="40"/>
        </w:tabs>
        <w:spacing w:after="0"/>
        <w:ind w:firstLine="340"/>
        <w:jc w:val="both"/>
        <w:rPr>
          <w:rFonts w:ascii="Times" w:eastAsia="Times" w:hAnsi="Times" w:cs="Times"/>
          <w:sz w:val="18"/>
          <w:szCs w:val="18"/>
        </w:rPr>
      </w:pPr>
      <w:ins w:id="351" w:author="Paulson, Christine [DNR]" w:date="2023-05-23T11:02:00Z">
        <w:r w:rsidRPr="00E41166">
          <w:rPr>
            <w:rFonts w:ascii="Times New Roman" w:eastAsia="Times New Roman" w:hAnsi="Times New Roman" w:cs="Times New Roman"/>
            <w:i/>
            <w:color w:val="000000"/>
            <w:sz w:val="21"/>
            <w:szCs w:val="21"/>
          </w:rPr>
          <w:t>“V</w:t>
        </w:r>
      </w:ins>
      <w:customXmlInsRangeStart w:id="352" w:author="Paulson, Christine [DNR]" w:date="2023-05-23T11:02:00Z"/>
      <w:sdt>
        <w:sdtPr>
          <w:tag w:val="goog_rdk_188"/>
          <w:id w:val="1754090344"/>
        </w:sdtPr>
        <w:sdtEndPr/>
        <w:sdtContent>
          <w:customXmlInsRangeEnd w:id="352"/>
          <w:customXmlInsRangeStart w:id="353" w:author="Paulson, Christine [DNR]" w:date="2023-05-23T11:02:00Z"/>
        </w:sdtContent>
      </w:sdt>
      <w:customXmlInsRangeEnd w:id="353"/>
      <w:ins w:id="354" w:author="Paulson, Christine [DNR]" w:date="2023-05-23T11:02:00Z">
        <w:r w:rsidRPr="00E41166">
          <w:rPr>
            <w:rFonts w:ascii="Times New Roman" w:eastAsia="Times New Roman" w:hAnsi="Times New Roman" w:cs="Times New Roman"/>
            <w:i/>
            <w:color w:val="000000"/>
            <w:sz w:val="21"/>
            <w:szCs w:val="21"/>
          </w:rPr>
          <w:t>olatile organic compounds</w:t>
        </w:r>
        <w:r w:rsidRPr="00E41166">
          <w:rPr>
            <w:rFonts w:ascii="Times New Roman" w:eastAsia="Times New Roman" w:hAnsi="Times New Roman" w:cs="Times New Roman"/>
            <w:color w:val="000000"/>
            <w:sz w:val="21"/>
            <w:szCs w:val="21"/>
          </w:rPr>
          <w:t xml:space="preserve">” or </w:t>
        </w:r>
        <w:r w:rsidRPr="00E41166">
          <w:rPr>
            <w:rFonts w:ascii="Times New Roman" w:eastAsia="Times New Roman" w:hAnsi="Times New Roman" w:cs="Times New Roman"/>
            <w:i/>
            <w:color w:val="000000"/>
            <w:sz w:val="21"/>
            <w:szCs w:val="21"/>
          </w:rPr>
          <w:t>“VOC</w:t>
        </w:r>
        <w:r w:rsidRPr="00E41166">
          <w:rPr>
            <w:rFonts w:ascii="Times New Roman" w:eastAsia="Times New Roman" w:hAnsi="Times New Roman" w:cs="Times New Roman"/>
            <w:color w:val="000000"/>
            <w:sz w:val="21"/>
            <w:szCs w:val="21"/>
          </w:rPr>
          <w:t xml:space="preserve">” means any compound included in the definition of </w:t>
        </w:r>
        <w:r w:rsidRPr="00E41166">
          <w:rPr>
            <w:rFonts w:ascii="Times New Roman" w:eastAsia="Times New Roman" w:hAnsi="Times New Roman" w:cs="Times New Roman"/>
            <w:color w:val="000000"/>
            <w:sz w:val="21"/>
            <w:szCs w:val="21"/>
          </w:rPr>
          <w:tab/>
          <w:t xml:space="preserve">“volatile organic compounds” found at 40 CFR Section 51.100(s) as amended through </w:t>
        </w:r>
      </w:ins>
      <w:commentRangeStart w:id="355"/>
      <w:ins w:id="356" w:author="Paulson, Christine [DNR]" w:date="2023-06-05T17:00:00Z">
        <w:r w:rsidR="003B652E">
          <w:rPr>
            <w:rFonts w:ascii="Times New Roman" w:eastAsia="Times New Roman" w:hAnsi="Times New Roman" w:cs="Times New Roman"/>
            <w:color w:val="000000"/>
            <w:sz w:val="21"/>
            <w:szCs w:val="21"/>
          </w:rPr>
          <w:t xml:space="preserve">February </w:t>
        </w:r>
      </w:ins>
      <w:ins w:id="357" w:author="Paulson, Christine [DNR]" w:date="2023-06-05T17:01:00Z">
        <w:r w:rsidR="00F4323D">
          <w:rPr>
            <w:rFonts w:ascii="Times New Roman" w:eastAsia="Times New Roman" w:hAnsi="Times New Roman" w:cs="Times New Roman"/>
            <w:color w:val="000000"/>
            <w:sz w:val="21"/>
            <w:szCs w:val="21"/>
          </w:rPr>
          <w:t>8, 2023</w:t>
        </w:r>
        <w:commentRangeEnd w:id="355"/>
        <w:r w:rsidR="00F4323D">
          <w:rPr>
            <w:rStyle w:val="CommentReference"/>
          </w:rPr>
          <w:commentReference w:id="355"/>
        </w:r>
      </w:ins>
      <w:ins w:id="358" w:author="Paulson, Christine [DNR]" w:date="2023-05-23T11:02:00Z">
        <w:r w:rsidRPr="00E41166">
          <w:rPr>
            <w:rFonts w:ascii="Times New Roman" w:eastAsia="Times New Roman" w:hAnsi="Times New Roman" w:cs="Times New Roman"/>
            <w:color w:val="000000"/>
            <w:sz w:val="21"/>
            <w:szCs w:val="21"/>
          </w:rPr>
          <w:t>.</w:t>
        </w:r>
      </w:ins>
    </w:p>
    <w:p w14:paraId="00000006" w14:textId="3DD64C16" w:rsidR="00A71B3D" w:rsidRPr="001F4305" w:rsidRDefault="00BE2442">
      <w:pPr>
        <w:widowControl w:val="0"/>
        <w:tabs>
          <w:tab w:val="left" w:pos="340"/>
        </w:tabs>
        <w:spacing w:after="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commentRangeStart w:id="359"/>
      <w:r>
        <w:rPr>
          <w:rFonts w:ascii="Times New Roman" w:eastAsia="Times New Roman" w:hAnsi="Times New Roman" w:cs="Times New Roman"/>
          <w:b/>
          <w:color w:val="000000"/>
          <w:sz w:val="21"/>
          <w:szCs w:val="21"/>
        </w:rPr>
        <w:t>22.1(1)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Permit required.</w:t>
      </w:r>
      <w:commentRangeEnd w:id="359"/>
      <w:r w:rsidR="00F3111B">
        <w:rPr>
          <w:rStyle w:val="CommentReference"/>
        </w:rPr>
        <w:commentReference w:id="359"/>
      </w:r>
      <w:r>
        <w:rPr>
          <w:rFonts w:ascii="Times New Roman" w:eastAsia="Times New Roman" w:hAnsi="Times New Roman" w:cs="Times New Roman"/>
          <w:color w:val="000000"/>
          <w:sz w:val="21"/>
          <w:szCs w:val="21"/>
        </w:rPr>
        <w:t xml:space="preserve"> </w:t>
      </w:r>
      <w:customXmlDelRangeStart w:id="361" w:author="Paulson, Christine [DNR]" w:date="2023-05-22T12:20:00Z"/>
      <w:sdt>
        <w:sdtPr>
          <w:tag w:val="goog_rdk_5"/>
          <w:id w:val="442586576"/>
        </w:sdtPr>
        <w:sdtEndPr/>
        <w:sdtContent>
          <w:customXmlDelRangeEnd w:id="361"/>
          <w:del w:id="362" w:author="Paulson, Christine [DNR]" w:date="2023-05-22T12:20:00Z">
            <w:r w:rsidR="00DB089C" w:rsidDel="00200DB9">
              <w:delText xml:space="preserve">     </w:delText>
            </w:r>
          </w:del>
          <w:customXmlDelRangeStart w:id="363" w:author="Paulson, Christine [DNR]" w:date="2023-05-22T12:20:00Z"/>
        </w:sdtContent>
      </w:sdt>
      <w:customXmlDelRangeEnd w:id="363"/>
      <w:del w:id="364" w:author="Paulson, Christine [DNR]" w:date="2023-05-22T12:20:00Z">
        <w:r w:rsidDel="00200DB9">
          <w:rPr>
            <w:rFonts w:ascii="Times New Roman" w:eastAsia="Times New Roman" w:hAnsi="Times New Roman" w:cs="Times New Roman"/>
            <w:color w:val="000000"/>
            <w:sz w:val="21"/>
            <w:szCs w:val="21"/>
          </w:rPr>
          <w:delText>Unless exempted in subrule</w:delText>
        </w:r>
        <w:r w:rsidR="00DB089C" w:rsidDel="00200DB9">
          <w:fldChar w:fldCharType="begin"/>
        </w:r>
        <w:r w:rsidR="00DB089C" w:rsidDel="00200DB9">
          <w:delInstrText xml:space="preserve"> HYPERLINK "https://www.legis.iowa.gov/docs/iac/rule/567.22.1.pdf" \h </w:delInstrText>
        </w:r>
        <w:r w:rsidR="00DB089C" w:rsidDel="00200DB9">
          <w:fldChar w:fldCharType="separate"/>
        </w:r>
        <w:r w:rsidDel="00200DB9">
          <w:rPr>
            <w:rFonts w:ascii="Times New Roman" w:eastAsia="Times New Roman" w:hAnsi="Times New Roman" w:cs="Times New Roman"/>
            <w:color w:val="000000"/>
            <w:sz w:val="21"/>
            <w:szCs w:val="21"/>
          </w:rPr>
          <w:delText xml:space="preserve"> 22.1(2)</w:delText>
        </w:r>
        <w:r w:rsidR="00DB089C" w:rsidDel="00200DB9">
          <w:rPr>
            <w:rFonts w:ascii="Times New Roman" w:eastAsia="Times New Roman" w:hAnsi="Times New Roman" w:cs="Times New Roman"/>
            <w:color w:val="000000"/>
            <w:sz w:val="21"/>
            <w:szCs w:val="21"/>
          </w:rPr>
          <w:fldChar w:fldCharType="end"/>
        </w:r>
        <w:r w:rsidDel="00200DB9">
          <w:rPr>
            <w:rFonts w:ascii="Times New Roman" w:eastAsia="Times New Roman" w:hAnsi="Times New Roman" w:cs="Times New Roman"/>
            <w:color w:val="000000"/>
            <w:sz w:val="21"/>
            <w:szCs w:val="21"/>
          </w:rPr>
          <w:delText xml:space="preserve"> or to meet the parameters established in paragraph </w:delText>
        </w:r>
        <w:r w:rsidDel="00200DB9">
          <w:rPr>
            <w:rFonts w:ascii="Times New Roman" w:eastAsia="Times New Roman" w:hAnsi="Times New Roman" w:cs="Times New Roman"/>
            <w:i/>
            <w:color w:val="000000"/>
            <w:sz w:val="21"/>
            <w:szCs w:val="21"/>
          </w:rPr>
          <w:delText>“c”</w:delText>
        </w:r>
        <w:r w:rsidDel="00200DB9">
          <w:rPr>
            <w:rFonts w:ascii="Times New Roman" w:eastAsia="Times New Roman" w:hAnsi="Times New Roman" w:cs="Times New Roman"/>
            <w:color w:val="000000"/>
            <w:sz w:val="21"/>
            <w:szCs w:val="21"/>
          </w:rPr>
          <w:delText xml:space="preserve"> of this subrule, no </w:delText>
        </w:r>
      </w:del>
      <w:ins w:id="365" w:author="Paulson, Christine [DNR]" w:date="2023-05-22T12:20:00Z">
        <w:r w:rsidR="00200DB9">
          <w:rPr>
            <w:rFonts w:ascii="Times New Roman" w:eastAsia="Times New Roman" w:hAnsi="Times New Roman" w:cs="Times New Roman"/>
            <w:color w:val="000000"/>
            <w:sz w:val="21"/>
            <w:szCs w:val="21"/>
          </w:rPr>
          <w:t xml:space="preserve">No </w:t>
        </w:r>
      </w:ins>
      <w:r>
        <w:rPr>
          <w:rFonts w:ascii="Times New Roman" w:eastAsia="Times New Roman" w:hAnsi="Times New Roman" w:cs="Times New Roman"/>
          <w:color w:val="000000"/>
          <w:sz w:val="21"/>
          <w:szCs w:val="21"/>
        </w:rPr>
        <w:t xml:space="preserve">person shall construct, install, reconstruct or alter any equipment, control equipment or anaerobic lagoon </w:t>
      </w:r>
      <w:del w:id="366" w:author="Paulson, Christine [DNR]" w:date="2023-05-22T12:28:00Z">
        <w:r w:rsidDel="00200DB9">
          <w:rPr>
            <w:rFonts w:ascii="Times New Roman" w:eastAsia="Times New Roman" w:hAnsi="Times New Roman" w:cs="Times New Roman"/>
            <w:color w:val="000000"/>
            <w:sz w:val="21"/>
            <w:szCs w:val="21"/>
          </w:rPr>
          <w:delText xml:space="preserve">without first obtaining a construction permit, </w:delText>
        </w:r>
      </w:del>
      <w:del w:id="367" w:author="Paulson, Christine [DNR]" w:date="2023-05-22T12:29:00Z">
        <w:r w:rsidDel="009332A4">
          <w:rPr>
            <w:rFonts w:ascii="Times New Roman" w:eastAsia="Times New Roman" w:hAnsi="Times New Roman" w:cs="Times New Roman"/>
            <w:color w:val="000000"/>
            <w:sz w:val="21"/>
            <w:szCs w:val="21"/>
          </w:rPr>
          <w:delText xml:space="preserve">or </w:delText>
        </w:r>
      </w:del>
      <w:ins w:id="368" w:author="Paulson, Christine [DNR]" w:date="2023-05-22T12:29:00Z">
        <w:r w:rsidR="009332A4">
          <w:rPr>
            <w:rFonts w:ascii="Times New Roman" w:eastAsia="Times New Roman" w:hAnsi="Times New Roman" w:cs="Times New Roman"/>
            <w:color w:val="000000"/>
            <w:sz w:val="21"/>
            <w:szCs w:val="21"/>
          </w:rPr>
          <w:t xml:space="preserve">unless a </w:t>
        </w:r>
      </w:ins>
      <w:r>
        <w:rPr>
          <w:rFonts w:ascii="Times New Roman" w:eastAsia="Times New Roman" w:hAnsi="Times New Roman" w:cs="Times New Roman"/>
          <w:color w:val="000000"/>
          <w:sz w:val="21"/>
          <w:szCs w:val="21"/>
        </w:rPr>
        <w:t xml:space="preserve">permit </w:t>
      </w:r>
      <w:ins w:id="369" w:author="Paulson, Christine [DNR]" w:date="2023-05-22T12:49:00Z">
        <w:r w:rsidR="008F7388">
          <w:rPr>
            <w:rFonts w:ascii="Times New Roman" w:eastAsia="Times New Roman" w:hAnsi="Times New Roman" w:cs="Times New Roman"/>
            <w:color w:val="000000"/>
            <w:sz w:val="21"/>
            <w:szCs w:val="21"/>
          </w:rPr>
          <w:t xml:space="preserve">is </w:t>
        </w:r>
      </w:ins>
      <w:ins w:id="370" w:author="Paulson, Christine [DNR]" w:date="2023-06-01T13:24:00Z">
        <w:r w:rsidR="00102999">
          <w:rPr>
            <w:rFonts w:ascii="Times New Roman" w:eastAsia="Times New Roman" w:hAnsi="Times New Roman" w:cs="Times New Roman"/>
            <w:color w:val="000000"/>
            <w:sz w:val="21"/>
            <w:szCs w:val="21"/>
          </w:rPr>
          <w:t xml:space="preserve">first </w:t>
        </w:r>
      </w:ins>
      <w:ins w:id="371" w:author="Paulson, Christine [DNR]" w:date="2023-05-22T12:49:00Z">
        <w:r w:rsidR="008F7388">
          <w:rPr>
            <w:rFonts w:ascii="Times New Roman" w:eastAsia="Times New Roman" w:hAnsi="Times New Roman" w:cs="Times New Roman"/>
            <w:color w:val="000000"/>
            <w:sz w:val="21"/>
            <w:szCs w:val="21"/>
          </w:rPr>
          <w:t xml:space="preserve">obtained </w:t>
        </w:r>
      </w:ins>
      <w:r>
        <w:rPr>
          <w:rFonts w:ascii="Times New Roman" w:eastAsia="Times New Roman" w:hAnsi="Times New Roman" w:cs="Times New Roman"/>
          <w:color w:val="000000"/>
          <w:sz w:val="21"/>
          <w:szCs w:val="21"/>
        </w:rPr>
        <w:t xml:space="preserve">pursuant to </w:t>
      </w:r>
      <w:del w:id="372" w:author="Paulson, Christine [DNR]" w:date="2023-05-22T12:30:00Z">
        <w:r w:rsidDel="00F02783">
          <w:rPr>
            <w:rFonts w:ascii="Times New Roman" w:eastAsia="Times New Roman" w:hAnsi="Times New Roman" w:cs="Times New Roman"/>
            <w:color w:val="000000"/>
            <w:sz w:val="21"/>
            <w:szCs w:val="21"/>
          </w:rPr>
          <w:delText xml:space="preserve">rule </w:delText>
        </w:r>
        <w:r w:rsidR="00DB089C" w:rsidDel="00F02783">
          <w:fldChar w:fldCharType="begin"/>
        </w:r>
        <w:r w:rsidR="00DB089C" w:rsidDel="00F02783">
          <w:delInstrText xml:space="preserve"> HYPERLINK "https://www.legis.iowa.gov/docs/iac/rule/567.22.8.pdf" \h </w:delInstrText>
        </w:r>
        <w:r w:rsidR="00DB089C" w:rsidDel="00F02783">
          <w:fldChar w:fldCharType="separate"/>
        </w:r>
        <w:r w:rsidDel="00F02783">
          <w:rPr>
            <w:rFonts w:ascii="Times New Roman" w:eastAsia="Times New Roman" w:hAnsi="Times New Roman" w:cs="Times New Roman"/>
            <w:color w:val="000000"/>
            <w:sz w:val="21"/>
            <w:szCs w:val="21"/>
          </w:rPr>
          <w:delText>567—22.8</w:delText>
        </w:r>
        <w:r w:rsidR="00DB089C" w:rsidDel="00F02783">
          <w:rPr>
            <w:rFonts w:ascii="Times New Roman" w:eastAsia="Times New Roman" w:hAnsi="Times New Roman" w:cs="Times New Roman"/>
            <w:color w:val="000000"/>
            <w:sz w:val="21"/>
            <w:szCs w:val="21"/>
          </w:rPr>
          <w:fldChar w:fldCharType="end"/>
        </w:r>
        <w:r w:rsidDel="00F02783">
          <w:rPr>
            <w:rFonts w:ascii="Times New Roman" w:eastAsia="Times New Roman" w:hAnsi="Times New Roman" w:cs="Times New Roman"/>
            <w:color w:val="000000"/>
            <w:sz w:val="21"/>
            <w:szCs w:val="21"/>
          </w:rPr>
          <w:delText>(455B)</w:delText>
        </w:r>
      </w:del>
      <w:ins w:id="373" w:author="Paulson, Christine [DNR]" w:date="2023-05-22T12:30:00Z">
        <w:r w:rsidR="00F02783">
          <w:rPr>
            <w:rFonts w:ascii="Times New Roman" w:eastAsia="Times New Roman" w:hAnsi="Times New Roman" w:cs="Times New Roman"/>
            <w:color w:val="000000"/>
            <w:sz w:val="21"/>
            <w:szCs w:val="21"/>
          </w:rPr>
          <w:t>this chapter</w:t>
        </w:r>
      </w:ins>
      <w:r>
        <w:rPr>
          <w:rFonts w:ascii="Times New Roman" w:eastAsia="Times New Roman" w:hAnsi="Times New Roman" w:cs="Times New Roman"/>
          <w:color w:val="000000"/>
          <w:sz w:val="21"/>
          <w:szCs w:val="21"/>
        </w:rPr>
        <w:t xml:space="preserve">, </w:t>
      </w:r>
      <w:del w:id="374" w:author="Paulson, Christine [DNR]" w:date="2023-05-22T12:51:00Z">
        <w:r w:rsidDel="0037237E">
          <w:rPr>
            <w:rFonts w:ascii="Times New Roman" w:eastAsia="Times New Roman" w:hAnsi="Times New Roman" w:cs="Times New Roman"/>
            <w:color w:val="000000"/>
            <w:sz w:val="21"/>
            <w:szCs w:val="21"/>
          </w:rPr>
          <w:delText xml:space="preserve">or </w:delText>
        </w:r>
      </w:del>
      <w:del w:id="375" w:author="Paulson, Christine [DNR]" w:date="2023-05-22T12:42:00Z">
        <w:r w:rsidDel="005E3179">
          <w:rPr>
            <w:rFonts w:ascii="Times New Roman" w:eastAsia="Times New Roman" w:hAnsi="Times New Roman" w:cs="Times New Roman"/>
            <w:color w:val="000000"/>
            <w:sz w:val="21"/>
            <w:szCs w:val="21"/>
          </w:rPr>
          <w:delText xml:space="preserve">permits required </w:delText>
        </w:r>
      </w:del>
      <w:del w:id="376" w:author="Paulson, Christine [DNR]" w:date="2023-05-22T12:51:00Z">
        <w:r w:rsidDel="0037237E">
          <w:rPr>
            <w:rFonts w:ascii="Times New Roman" w:eastAsia="Times New Roman" w:hAnsi="Times New Roman" w:cs="Times New Roman"/>
            <w:color w:val="000000"/>
            <w:sz w:val="21"/>
            <w:szCs w:val="21"/>
          </w:rPr>
          <w:delText>pursuant to rules</w:delText>
        </w:r>
      </w:del>
      <w:ins w:id="377" w:author="Paulson, Christine [DNR]" w:date="2023-05-22T12:51:00Z">
        <w:r w:rsidR="0037237E">
          <w:rPr>
            <w:rFonts w:ascii="Times New Roman" w:eastAsia="Times New Roman" w:hAnsi="Times New Roman" w:cs="Times New Roman"/>
            <w:color w:val="000000"/>
            <w:sz w:val="21"/>
            <w:szCs w:val="21"/>
          </w:rPr>
          <w:t>rule</w:t>
        </w:r>
      </w:ins>
      <w:r>
        <w:rPr>
          <w:rFonts w:ascii="Times New Roman" w:eastAsia="Times New Roman" w:hAnsi="Times New Roman" w:cs="Times New Roman"/>
          <w:color w:val="000000"/>
          <w:sz w:val="21"/>
          <w:szCs w:val="21"/>
        </w:rPr>
        <w:t xml:space="preserve"> </w:t>
      </w:r>
      <w:customXmlDelRangeStart w:id="378" w:author="Paulson, Christine [DNR]" w:date="2023-05-22T12:39:00Z"/>
      <w:sdt>
        <w:sdtPr>
          <w:tag w:val="goog_rdk_6"/>
          <w:id w:val="-100497017"/>
        </w:sdtPr>
        <w:sdtEndPr/>
        <w:sdtContent>
          <w:customXmlDelRangeEnd w:id="378"/>
          <w:del w:id="379" w:author="Paulson, Christine [DNR]" w:date="2023-05-22T12:39:00Z">
            <w:r w:rsidR="00DB089C" w:rsidDel="00F02783">
              <w:fldChar w:fldCharType="begin"/>
            </w:r>
            <w:r w:rsidR="00DB089C" w:rsidDel="00F02783">
              <w:delInstrText xml:space="preserve"> HYPERLINK "https://www.legis.iowa.gov/docs/iac/rule/567.22.4.pdf" </w:delInstrText>
            </w:r>
            <w:r w:rsidR="00DB089C" w:rsidDel="00F02783">
              <w:fldChar w:fldCharType="separate"/>
            </w:r>
            <w:r w:rsidDel="00F02783">
              <w:rPr>
                <w:rFonts w:ascii="Times New Roman" w:eastAsia="Times New Roman" w:hAnsi="Times New Roman" w:cs="Times New Roman"/>
                <w:color w:val="000000"/>
                <w:sz w:val="21"/>
                <w:szCs w:val="21"/>
              </w:rPr>
              <w:delText>567—22.4</w:delText>
            </w:r>
            <w:r w:rsidR="00DB089C" w:rsidDel="00F02783">
              <w:rPr>
                <w:rFonts w:ascii="Times New Roman" w:eastAsia="Times New Roman" w:hAnsi="Times New Roman" w:cs="Times New Roman"/>
                <w:color w:val="000000"/>
                <w:sz w:val="21"/>
                <w:szCs w:val="21"/>
              </w:rPr>
              <w:fldChar w:fldCharType="end"/>
            </w:r>
          </w:del>
          <w:customXmlDelRangeStart w:id="380" w:author="Paulson, Christine [DNR]" w:date="2023-05-22T12:39:00Z"/>
          <w:sdt>
            <w:sdtPr>
              <w:tag w:val="goog_rdk_7"/>
              <w:id w:val="1608160753"/>
            </w:sdtPr>
            <w:sdtEndPr/>
            <w:sdtContent>
              <w:customXmlDelRangeEnd w:id="380"/>
              <w:customXmlDelRangeStart w:id="381" w:author="Paulson, Christine [DNR]" w:date="2023-05-22T12:39:00Z"/>
            </w:sdtContent>
          </w:sdt>
          <w:customXmlDelRangeEnd w:id="381"/>
          <w:del w:id="382" w:author="Paulson, Christine [DNR]" w:date="2023-05-22T12:39:00Z">
            <w:r w:rsidDel="00F02783">
              <w:rPr>
                <w:rFonts w:ascii="Times New Roman" w:eastAsia="Times New Roman" w:hAnsi="Times New Roman" w:cs="Times New Roman"/>
                <w:color w:val="000000"/>
                <w:sz w:val="21"/>
                <w:szCs w:val="21"/>
              </w:rPr>
              <w:delText xml:space="preserve">(455B), </w:delText>
            </w:r>
            <w:r w:rsidR="00DB089C" w:rsidDel="00F02783">
              <w:fldChar w:fldCharType="begin"/>
            </w:r>
            <w:r w:rsidR="00DB089C" w:rsidDel="00F02783">
              <w:delInstrText xml:space="preserve"> HYPERLINK "https://www.legis.iowa.gov/docs/iac/rule/567.22.5.pdf" </w:delInstrText>
            </w:r>
            <w:r w:rsidR="00DB089C" w:rsidDel="00F02783">
              <w:fldChar w:fldCharType="separate"/>
            </w:r>
            <w:r w:rsidDel="00F02783">
              <w:rPr>
                <w:rFonts w:ascii="Times New Roman" w:eastAsia="Times New Roman" w:hAnsi="Times New Roman" w:cs="Times New Roman"/>
                <w:color w:val="000000"/>
                <w:sz w:val="21"/>
                <w:szCs w:val="21"/>
              </w:rPr>
              <w:delText>567—22.5</w:delText>
            </w:r>
            <w:r w:rsidR="00DB089C" w:rsidDel="00F02783">
              <w:rPr>
                <w:rFonts w:ascii="Times New Roman" w:eastAsia="Times New Roman" w:hAnsi="Times New Roman" w:cs="Times New Roman"/>
                <w:color w:val="000000"/>
                <w:sz w:val="21"/>
                <w:szCs w:val="21"/>
              </w:rPr>
              <w:fldChar w:fldCharType="end"/>
            </w:r>
            <w:r w:rsidDel="00F02783">
              <w:rPr>
                <w:rFonts w:ascii="Times New Roman" w:eastAsia="Times New Roman" w:hAnsi="Times New Roman" w:cs="Times New Roman"/>
                <w:color w:val="000000"/>
                <w:sz w:val="21"/>
                <w:szCs w:val="21"/>
              </w:rPr>
              <w:delText>(455B),</w:delText>
            </w:r>
          </w:del>
          <w:customXmlDelRangeStart w:id="383" w:author="Paulson, Christine [DNR]" w:date="2023-05-22T12:39:00Z"/>
        </w:sdtContent>
      </w:sdt>
      <w:customXmlDelRangeEnd w:id="383"/>
      <w:del w:id="384" w:author="Paulson, Christine [DNR]" w:date="2023-05-22T12:39:00Z">
        <w:r w:rsidDel="00F02783">
          <w:rPr>
            <w:rFonts w:ascii="Times New Roman" w:eastAsia="Times New Roman" w:hAnsi="Times New Roman" w:cs="Times New Roman"/>
            <w:color w:val="000000"/>
            <w:sz w:val="21"/>
            <w:szCs w:val="21"/>
          </w:rPr>
          <w:delText xml:space="preserve"> </w:delText>
        </w:r>
      </w:del>
      <w:hyperlink r:id="rId11">
        <w:r>
          <w:rPr>
            <w:rFonts w:ascii="Times New Roman" w:eastAsia="Times New Roman" w:hAnsi="Times New Roman" w:cs="Times New Roman"/>
            <w:color w:val="000000"/>
            <w:sz w:val="21"/>
            <w:szCs w:val="21"/>
          </w:rPr>
          <w:t>567—31.3</w:t>
        </w:r>
      </w:hyperlink>
      <w:r>
        <w:rPr>
          <w:rFonts w:ascii="Times New Roman" w:eastAsia="Times New Roman" w:hAnsi="Times New Roman" w:cs="Times New Roman"/>
          <w:color w:val="000000"/>
          <w:sz w:val="21"/>
          <w:szCs w:val="21"/>
        </w:rPr>
        <w:t>(455B)</w:t>
      </w:r>
      <w:ins w:id="385" w:author="Paulson, Christine [DNR]" w:date="2023-05-22T12:51:00Z">
        <w:r w:rsidR="0037237E">
          <w:rPr>
            <w:rFonts w:ascii="Times New Roman" w:eastAsia="Times New Roman" w:hAnsi="Times New Roman" w:cs="Times New Roman"/>
            <w:color w:val="000000"/>
            <w:sz w:val="21"/>
            <w:szCs w:val="21"/>
          </w:rPr>
          <w:t>,</w:t>
        </w:r>
      </w:ins>
      <w:del w:id="386" w:author="Paulson, Christine [DNR]" w:date="2023-05-22T12:43:00Z">
        <w:r w:rsidDel="005E3179">
          <w:rPr>
            <w:rFonts w:ascii="Times New Roman" w:eastAsia="Times New Roman" w:hAnsi="Times New Roman" w:cs="Times New Roman"/>
            <w:color w:val="000000"/>
            <w:sz w:val="21"/>
            <w:szCs w:val="21"/>
          </w:rPr>
          <w:delText>, and</w:delText>
        </w:r>
      </w:del>
      <w:ins w:id="387" w:author="Paulson, Christine [DNR]" w:date="2023-05-22T12:43:00Z">
        <w:r w:rsidR="005E3179">
          <w:rPr>
            <w:rFonts w:ascii="Times New Roman" w:eastAsia="Times New Roman" w:hAnsi="Times New Roman" w:cs="Times New Roman"/>
            <w:color w:val="000000"/>
            <w:sz w:val="21"/>
            <w:szCs w:val="21"/>
          </w:rPr>
          <w:t xml:space="preserve"> or</w:t>
        </w:r>
      </w:ins>
      <w:r>
        <w:rPr>
          <w:rFonts w:ascii="Times New Roman" w:eastAsia="Times New Roman" w:hAnsi="Times New Roman" w:cs="Times New Roman"/>
          <w:color w:val="000000"/>
          <w:sz w:val="21"/>
          <w:szCs w:val="21"/>
        </w:rPr>
        <w:t xml:space="preserve"> </w:t>
      </w:r>
      <w:ins w:id="388" w:author="Paulson, Christine [DNR]" w:date="2023-05-22T12:51:00Z">
        <w:r w:rsidR="0037237E">
          <w:rPr>
            <w:rFonts w:ascii="Times New Roman" w:eastAsia="Times New Roman" w:hAnsi="Times New Roman" w:cs="Times New Roman"/>
            <w:color w:val="000000"/>
            <w:sz w:val="21"/>
            <w:szCs w:val="21"/>
          </w:rPr>
          <w:t xml:space="preserve">rule </w:t>
        </w:r>
      </w:ins>
      <w:hyperlink r:id="rId12">
        <w:r>
          <w:rPr>
            <w:rFonts w:ascii="Times New Roman" w:eastAsia="Times New Roman" w:hAnsi="Times New Roman" w:cs="Times New Roman"/>
            <w:color w:val="000000"/>
            <w:sz w:val="21"/>
            <w:szCs w:val="21"/>
          </w:rPr>
          <w:t>567—33.3</w:t>
        </w:r>
      </w:hyperlink>
      <w:r>
        <w:rPr>
          <w:rFonts w:ascii="Times New Roman" w:eastAsia="Times New Roman" w:hAnsi="Times New Roman" w:cs="Times New Roman"/>
          <w:color w:val="000000"/>
          <w:sz w:val="21"/>
          <w:szCs w:val="21"/>
        </w:rPr>
        <w:t>(455B)</w:t>
      </w:r>
      <w:ins w:id="389" w:author="Paulson, Christine [DNR]" w:date="2023-05-22T12:48:00Z">
        <w:r w:rsidR="008F7388">
          <w:rPr>
            <w:rFonts w:ascii="Times New Roman" w:eastAsia="Times New Roman" w:hAnsi="Times New Roman" w:cs="Times New Roman"/>
            <w:color w:val="000000"/>
            <w:sz w:val="21"/>
            <w:szCs w:val="21"/>
          </w:rPr>
          <w:t>,</w:t>
        </w:r>
      </w:ins>
      <w:r>
        <w:rPr>
          <w:rFonts w:ascii="Times New Roman" w:eastAsia="Times New Roman" w:hAnsi="Times New Roman" w:cs="Times New Roman"/>
          <w:color w:val="000000"/>
          <w:sz w:val="21"/>
          <w:szCs w:val="21"/>
        </w:rPr>
        <w:t xml:space="preserve"> </w:t>
      </w:r>
      <w:del w:id="390" w:author="Paulson, Christine [DNR]" w:date="2023-05-22T12:49:00Z">
        <w:r w:rsidDel="008F7388">
          <w:rPr>
            <w:rFonts w:ascii="Times New Roman" w:eastAsia="Times New Roman" w:hAnsi="Times New Roman" w:cs="Times New Roman"/>
            <w:color w:val="000000"/>
            <w:sz w:val="21"/>
            <w:szCs w:val="21"/>
          </w:rPr>
          <w:delText>as required in this subrule</w:delText>
        </w:r>
      </w:del>
      <w:ins w:id="391" w:author="Paulson, Christine [DNR]" w:date="2023-05-22T12:49:00Z">
        <w:r w:rsidR="008F7388">
          <w:rPr>
            <w:rFonts w:ascii="Times New Roman" w:eastAsia="Times New Roman" w:hAnsi="Times New Roman" w:cs="Times New Roman"/>
            <w:color w:val="000000"/>
            <w:sz w:val="21"/>
            <w:szCs w:val="21"/>
          </w:rPr>
          <w:t xml:space="preserve">or the equipment </w:t>
        </w:r>
      </w:ins>
      <w:ins w:id="392" w:author="Paulson, Christine [DNR]" w:date="2023-05-22T12:50:00Z">
        <w:r w:rsidR="0037237E">
          <w:rPr>
            <w:rFonts w:ascii="Times New Roman" w:eastAsia="Times New Roman" w:hAnsi="Times New Roman" w:cs="Times New Roman"/>
            <w:color w:val="000000"/>
            <w:sz w:val="21"/>
            <w:szCs w:val="21"/>
          </w:rPr>
          <w:t xml:space="preserve">qualifies for an exemption </w:t>
        </w:r>
      </w:ins>
      <w:ins w:id="393" w:author="Paulson, Christine [DNR]" w:date="2023-05-22T12:52:00Z">
        <w:r w:rsidR="0037237E">
          <w:rPr>
            <w:rFonts w:ascii="Times New Roman" w:eastAsia="Times New Roman" w:hAnsi="Times New Roman" w:cs="Times New Roman"/>
            <w:color w:val="000000"/>
            <w:sz w:val="21"/>
            <w:szCs w:val="21"/>
          </w:rPr>
          <w:t>under</w:t>
        </w:r>
      </w:ins>
      <w:ins w:id="394" w:author="Paulson, Christine [DNR]" w:date="2023-05-22T12:50:00Z">
        <w:r w:rsidR="0037237E">
          <w:rPr>
            <w:rFonts w:ascii="Times New Roman" w:eastAsia="Times New Roman" w:hAnsi="Times New Roman" w:cs="Times New Roman"/>
            <w:color w:val="000000"/>
            <w:sz w:val="21"/>
            <w:szCs w:val="21"/>
          </w:rPr>
          <w:t xml:space="preserve"> subrule 22.1(2)</w:t>
        </w:r>
      </w:ins>
      <w:r>
        <w:rPr>
          <w:rFonts w:ascii="Times New Roman" w:eastAsia="Times New Roman" w:hAnsi="Times New Roman" w:cs="Times New Roman"/>
          <w:color w:val="000000"/>
          <w:sz w:val="21"/>
          <w:szCs w:val="21"/>
        </w:rPr>
        <w:t xml:space="preserve">. </w:t>
      </w:r>
      <w:del w:id="395" w:author="Paulson, Christine [DNR]" w:date="2023-05-22T12:52:00Z">
        <w:r w:rsidRPr="00F3111B" w:rsidDel="00955BA1">
          <w:rPr>
            <w:rFonts w:ascii="Times New Roman" w:eastAsia="Times New Roman" w:hAnsi="Times New Roman" w:cs="Times New Roman"/>
            <w:color w:val="000000"/>
            <w:sz w:val="21"/>
            <w:szCs w:val="21"/>
          </w:rPr>
          <w:delText xml:space="preserve">A </w:delText>
        </w:r>
      </w:del>
      <w:ins w:id="396" w:author="Paulson, Christine [DNR]" w:date="2023-05-22T12:52:00Z">
        <w:r w:rsidR="00955BA1">
          <w:rPr>
            <w:rFonts w:ascii="Times New Roman" w:eastAsia="Times New Roman" w:hAnsi="Times New Roman" w:cs="Times New Roman"/>
            <w:color w:val="000000"/>
            <w:sz w:val="21"/>
            <w:szCs w:val="21"/>
          </w:rPr>
          <w:t xml:space="preserve">An air quality construction </w:t>
        </w:r>
      </w:ins>
      <w:r w:rsidRPr="00F3111B">
        <w:rPr>
          <w:rFonts w:ascii="Times New Roman" w:eastAsia="Times New Roman" w:hAnsi="Times New Roman" w:cs="Times New Roman"/>
          <w:color w:val="000000"/>
          <w:sz w:val="21"/>
          <w:szCs w:val="21"/>
        </w:rPr>
        <w:t>permit shall be obtained prior to the initiation of construction, installation or alteration of any portion of the stationary source or anaerobic lagoon</w:t>
      </w:r>
      <w:ins w:id="397" w:author="Paulson, Christine [DNR]" w:date="2023-05-22T13:06:00Z">
        <w:r w:rsidR="00855ED8">
          <w:rPr>
            <w:rFonts w:ascii="Times New Roman" w:eastAsia="Times New Roman" w:hAnsi="Times New Roman" w:cs="Times New Roman"/>
            <w:color w:val="000000"/>
            <w:sz w:val="21"/>
            <w:szCs w:val="21"/>
          </w:rPr>
          <w:t xml:space="preserve">, unless the </w:t>
        </w:r>
        <w:r w:rsidR="00855ED8">
          <w:rPr>
            <w:rFonts w:ascii="Times New Roman" w:eastAsia="Times New Roman" w:hAnsi="Times New Roman" w:cs="Times New Roman"/>
            <w:color w:val="000000"/>
            <w:sz w:val="21"/>
            <w:szCs w:val="21"/>
          </w:rPr>
          <w:lastRenderedPageBreak/>
          <w:t>parameters in paragraph “c” of this subrule are met</w:t>
        </w:r>
      </w:ins>
      <w:r w:rsidRPr="00F3111B">
        <w:rPr>
          <w:rFonts w:ascii="Times New Roman" w:eastAsia="Times New Roman" w:hAnsi="Times New Roman" w:cs="Times New Roman"/>
          <w:color w:val="000000"/>
          <w:sz w:val="21"/>
          <w:szCs w:val="21"/>
        </w:rPr>
        <w:t>.</w:t>
      </w:r>
    </w:p>
    <w:p w14:paraId="00000007" w14:textId="6B371FB2" w:rsidR="00A71B3D" w:rsidRDefault="00BE2442">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 xml:space="preserve">Existing </w:t>
      </w:r>
      <w:del w:id="398" w:author="Paulson, Christine [DNR]" w:date="2023-05-22T13:07:00Z">
        <w:r w:rsidDel="00855ED8">
          <w:rPr>
            <w:rFonts w:ascii="Times New Roman" w:eastAsia="Times New Roman" w:hAnsi="Times New Roman" w:cs="Times New Roman"/>
            <w:color w:val="000000"/>
            <w:sz w:val="21"/>
            <w:szCs w:val="21"/>
          </w:rPr>
          <w:delText>sources</w:delText>
        </w:r>
      </w:del>
      <w:ins w:id="399" w:author="Paulson, Christine [DNR]" w:date="2023-05-22T13:07:00Z">
        <w:r w:rsidR="00855ED8">
          <w:rPr>
            <w:rFonts w:ascii="Times New Roman" w:eastAsia="Times New Roman" w:hAnsi="Times New Roman" w:cs="Times New Roman"/>
            <w:color w:val="000000"/>
            <w:sz w:val="21"/>
            <w:szCs w:val="21"/>
          </w:rPr>
          <w:t>equipment</w:t>
        </w:r>
      </w:ins>
      <w:r>
        <w:rPr>
          <w:rFonts w:ascii="Times New Roman" w:eastAsia="Times New Roman" w:hAnsi="Times New Roman" w:cs="Times New Roman"/>
          <w:color w:val="000000"/>
          <w:sz w:val="21"/>
          <w:szCs w:val="21"/>
        </w:rPr>
        <w:t xml:space="preserve">. </w:t>
      </w:r>
      <w:commentRangeStart w:id="400"/>
      <w:del w:id="401" w:author="Paulson, Christine [DNR]" w:date="2023-05-23T15:32:00Z">
        <w:r w:rsidDel="00C30748">
          <w:rPr>
            <w:rFonts w:ascii="Times New Roman" w:eastAsia="Times New Roman" w:hAnsi="Times New Roman" w:cs="Times New Roman"/>
            <w:color w:val="000000"/>
            <w:sz w:val="21"/>
            <w:szCs w:val="21"/>
          </w:rPr>
          <w:delText>Sources built prior to September 23, 1970, are</w:delText>
        </w:r>
      </w:del>
      <w:ins w:id="402" w:author="Paulson, Christine [DNR]" w:date="2023-05-23T15:32:00Z">
        <w:r w:rsidR="00C30748">
          <w:rPr>
            <w:rFonts w:ascii="Times New Roman" w:eastAsia="Times New Roman" w:hAnsi="Times New Roman" w:cs="Times New Roman"/>
            <w:color w:val="000000"/>
            <w:sz w:val="21"/>
            <w:szCs w:val="21"/>
          </w:rPr>
          <w:t>Existing Equipment</w:t>
        </w:r>
      </w:ins>
      <w:commentRangeEnd w:id="400"/>
      <w:ins w:id="403" w:author="Paulson, Christine [DNR]" w:date="2023-05-23T15:33:00Z">
        <w:r w:rsidR="00E16569">
          <w:rPr>
            <w:rStyle w:val="CommentReference"/>
          </w:rPr>
          <w:commentReference w:id="400"/>
        </w:r>
      </w:ins>
      <w:ins w:id="404" w:author="Paulson, Christine [DNR]" w:date="2023-05-23T15:32:00Z">
        <w:r w:rsidR="00C30748">
          <w:rPr>
            <w:rFonts w:ascii="Times New Roman" w:eastAsia="Times New Roman" w:hAnsi="Times New Roman" w:cs="Times New Roman"/>
            <w:color w:val="000000"/>
            <w:sz w:val="21"/>
            <w:szCs w:val="21"/>
          </w:rPr>
          <w:t xml:space="preserve"> is</w:t>
        </w:r>
      </w:ins>
      <w:r>
        <w:rPr>
          <w:rFonts w:ascii="Times New Roman" w:eastAsia="Times New Roman" w:hAnsi="Times New Roman" w:cs="Times New Roman"/>
          <w:color w:val="000000"/>
          <w:sz w:val="21"/>
          <w:szCs w:val="21"/>
        </w:rPr>
        <w:t xml:space="preserve"> not subject to this subrule, unless </w:t>
      </w:r>
      <w:del w:id="405" w:author="Paulson, Christine [DNR]" w:date="2023-05-23T15:32:00Z">
        <w:r w:rsidDel="00E16569">
          <w:rPr>
            <w:rFonts w:ascii="Times New Roman" w:eastAsia="Times New Roman" w:hAnsi="Times New Roman" w:cs="Times New Roman"/>
            <w:color w:val="000000"/>
            <w:sz w:val="21"/>
            <w:szCs w:val="21"/>
          </w:rPr>
          <w:delText>they have</w:delText>
        </w:r>
      </w:del>
      <w:ins w:id="406" w:author="Paulson, Christine [DNR]" w:date="2023-05-23T15:32:00Z">
        <w:r w:rsidR="00E16569">
          <w:rPr>
            <w:rFonts w:ascii="Times New Roman" w:eastAsia="Times New Roman" w:hAnsi="Times New Roman" w:cs="Times New Roman"/>
            <w:color w:val="000000"/>
            <w:sz w:val="21"/>
            <w:szCs w:val="21"/>
          </w:rPr>
          <w:t>it has</w:t>
        </w:r>
      </w:ins>
      <w:r>
        <w:rPr>
          <w:rFonts w:ascii="Times New Roman" w:eastAsia="Times New Roman" w:hAnsi="Times New Roman" w:cs="Times New Roman"/>
          <w:color w:val="000000"/>
          <w:sz w:val="21"/>
          <w:szCs w:val="21"/>
        </w:rPr>
        <w:t xml:space="preserve"> been modified, reconstructed, or altered on or after September 23, 1970.</w:t>
      </w:r>
    </w:p>
    <w:p w14:paraId="00000008" w14:textId="37CDB739" w:rsidR="00A71B3D" w:rsidRDefault="00BE2442">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 xml:space="preserve">New or reconstructed major sources of hazardous air pollutants. No person shall construct or reconstruct a major source of hazardous air pollutants, as defined in 40 CFR 63.2 and 40 CFR 63.41 as adopted by reference in </w:t>
      </w:r>
      <w:hyperlink r:id="rId13">
        <w:r>
          <w:rPr>
            <w:rFonts w:ascii="Times New Roman" w:eastAsia="Times New Roman" w:hAnsi="Times New Roman" w:cs="Times New Roman"/>
            <w:color w:val="000000"/>
            <w:sz w:val="21"/>
            <w:szCs w:val="21"/>
          </w:rPr>
          <w:t>567—subrule 23.1(4)</w:t>
        </w:r>
      </w:hyperlink>
      <w:r>
        <w:rPr>
          <w:rFonts w:ascii="Times New Roman" w:eastAsia="Times New Roman" w:hAnsi="Times New Roman" w:cs="Times New Roman"/>
          <w:color w:val="000000"/>
          <w:sz w:val="21"/>
          <w:szCs w:val="21"/>
        </w:rPr>
        <w:t>, unless a construction permit has been obtained from the department, which requires maximum achievable control technology for new sources to be applied. The permit shall be obtained prior to the initiation of construction or reconstruction of the major source.</w:t>
      </w:r>
    </w:p>
    <w:p w14:paraId="00000009" w14:textId="42403FD2" w:rsidR="00A71B3D" w:rsidRDefault="00BE2442">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r>
      <w:del w:id="407" w:author="Paulson, Christine [DNR]" w:date="2023-05-24T14:17:00Z">
        <w:r w:rsidDel="009C27A1">
          <w:rPr>
            <w:rFonts w:ascii="Times New Roman" w:eastAsia="Times New Roman" w:hAnsi="Times New Roman" w:cs="Times New Roman"/>
            <w:color w:val="000000"/>
            <w:sz w:val="21"/>
            <w:szCs w:val="21"/>
          </w:rPr>
          <w:delText>New, reconstructed, or modified sources may initiate construction</w:delText>
        </w:r>
      </w:del>
      <w:ins w:id="408" w:author="Paulson, Christine [DNR]" w:date="2023-05-24T14:17:00Z">
        <w:r w:rsidR="009C27A1">
          <w:rPr>
            <w:rFonts w:ascii="Times New Roman" w:eastAsia="Times New Roman" w:hAnsi="Times New Roman" w:cs="Times New Roman"/>
            <w:color w:val="000000"/>
            <w:sz w:val="21"/>
            <w:szCs w:val="21"/>
          </w:rPr>
          <w:t>Construction</w:t>
        </w:r>
      </w:ins>
      <w:r>
        <w:rPr>
          <w:rFonts w:ascii="Times New Roman" w:eastAsia="Times New Roman" w:hAnsi="Times New Roman" w:cs="Times New Roman"/>
          <w:color w:val="000000"/>
          <w:sz w:val="21"/>
          <w:szCs w:val="21"/>
        </w:rPr>
        <w:t xml:space="preserve"> prior to issuance of </w:t>
      </w:r>
      <w:del w:id="409" w:author="Paulson, Christine [DNR]" w:date="2023-05-24T14:18:00Z">
        <w:r w:rsidDel="009C27A1">
          <w:rPr>
            <w:rFonts w:ascii="Times New Roman" w:eastAsia="Times New Roman" w:hAnsi="Times New Roman" w:cs="Times New Roman"/>
            <w:color w:val="000000"/>
            <w:sz w:val="21"/>
            <w:szCs w:val="21"/>
          </w:rPr>
          <w:delText xml:space="preserve">the </w:delText>
        </w:r>
      </w:del>
      <w:ins w:id="410" w:author="Paulson, Christine [DNR]" w:date="2023-05-24T14:18:00Z">
        <w:r w:rsidR="009C27A1">
          <w:rPr>
            <w:rFonts w:ascii="Times New Roman" w:eastAsia="Times New Roman" w:hAnsi="Times New Roman" w:cs="Times New Roman"/>
            <w:color w:val="000000"/>
            <w:sz w:val="21"/>
            <w:szCs w:val="21"/>
          </w:rPr>
          <w:t xml:space="preserve">an air quality </w:t>
        </w:r>
      </w:ins>
      <w:r>
        <w:rPr>
          <w:rFonts w:ascii="Times New Roman" w:eastAsia="Times New Roman" w:hAnsi="Times New Roman" w:cs="Times New Roman"/>
          <w:color w:val="000000"/>
          <w:sz w:val="21"/>
          <w:szCs w:val="21"/>
        </w:rPr>
        <w:t xml:space="preserve">construction permit </w:t>
      </w:r>
      <w:ins w:id="411" w:author="Paulson, Christine [DNR]" w:date="2023-05-24T14:18:00Z">
        <w:r w:rsidR="009C27A1">
          <w:rPr>
            <w:rFonts w:ascii="Times New Roman" w:eastAsia="Times New Roman" w:hAnsi="Times New Roman" w:cs="Times New Roman"/>
            <w:color w:val="000000"/>
            <w:sz w:val="21"/>
            <w:szCs w:val="21"/>
          </w:rPr>
          <w:t xml:space="preserve">issued </w:t>
        </w:r>
      </w:ins>
      <w:r>
        <w:rPr>
          <w:rFonts w:ascii="Times New Roman" w:eastAsia="Times New Roman" w:hAnsi="Times New Roman" w:cs="Times New Roman"/>
          <w:color w:val="000000"/>
          <w:sz w:val="21"/>
          <w:szCs w:val="21"/>
        </w:rPr>
        <w:t xml:space="preserve">by the department </w:t>
      </w:r>
      <w:ins w:id="412" w:author="Paulson, Christine [DNR]" w:date="2023-05-24T14:18:00Z">
        <w:r w:rsidR="009C27A1">
          <w:rPr>
            <w:rFonts w:ascii="Times New Roman" w:eastAsia="Times New Roman" w:hAnsi="Times New Roman" w:cs="Times New Roman"/>
            <w:color w:val="000000"/>
            <w:sz w:val="21"/>
            <w:szCs w:val="21"/>
          </w:rPr>
          <w:t xml:space="preserve">may begin </w:t>
        </w:r>
      </w:ins>
      <w:r>
        <w:rPr>
          <w:rFonts w:ascii="Times New Roman" w:eastAsia="Times New Roman" w:hAnsi="Times New Roman" w:cs="Times New Roman"/>
          <w:color w:val="000000"/>
          <w:sz w:val="21"/>
          <w:szCs w:val="21"/>
        </w:rPr>
        <w:t xml:space="preserve">if </w:t>
      </w:r>
      <w:del w:id="413" w:author="Paulson, Christine [DNR]" w:date="2023-05-24T14:18:00Z">
        <w:r w:rsidDel="009C27A1">
          <w:rPr>
            <w:rFonts w:ascii="Times New Roman" w:eastAsia="Times New Roman" w:hAnsi="Times New Roman" w:cs="Times New Roman"/>
            <w:color w:val="000000"/>
            <w:sz w:val="21"/>
            <w:szCs w:val="21"/>
          </w:rPr>
          <w:delText xml:space="preserve">they meet </w:delText>
        </w:r>
      </w:del>
      <w:r>
        <w:rPr>
          <w:rFonts w:ascii="Times New Roman" w:eastAsia="Times New Roman" w:hAnsi="Times New Roman" w:cs="Times New Roman"/>
          <w:color w:val="000000"/>
          <w:sz w:val="21"/>
          <w:szCs w:val="21"/>
        </w:rPr>
        <w:t>the eligibility requirements stated in subparagraph (1) below</w:t>
      </w:r>
      <w:ins w:id="414" w:author="Paulson, Christine [DNR]" w:date="2023-05-24T14:18:00Z">
        <w:r w:rsidR="009C27A1">
          <w:rPr>
            <w:rFonts w:ascii="Times New Roman" w:eastAsia="Times New Roman" w:hAnsi="Times New Roman" w:cs="Times New Roman"/>
            <w:color w:val="000000"/>
            <w:sz w:val="21"/>
            <w:szCs w:val="21"/>
          </w:rPr>
          <w:t xml:space="preserve"> are met</w:t>
        </w:r>
      </w:ins>
      <w:r>
        <w:rPr>
          <w:rFonts w:ascii="Times New Roman" w:eastAsia="Times New Roman" w:hAnsi="Times New Roman" w:cs="Times New Roman"/>
          <w:color w:val="000000"/>
          <w:sz w:val="21"/>
          <w:szCs w:val="21"/>
        </w:rPr>
        <w:t>. The applicant must assume any liability for construction conducted on a source before the permit is issued. In no case will the applicant be allowed to hook up the equipment to the exhaust stack or operate the equipment in any way that may emit any pollutant prior to receiving a construction permit.</w:t>
      </w:r>
    </w:p>
    <w:p w14:paraId="0000000A" w14:textId="77777777" w:rsidR="00A71B3D" w:rsidRDefault="00BE2442">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Eligibility.</w:t>
      </w:r>
    </w:p>
    <w:p w14:paraId="0000000B" w14:textId="77777777" w:rsidR="00A71B3D" w:rsidRDefault="00BE2442">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The applicant has submitted a construction permit application to the department, as specified in subrule 22.1(3);</w:t>
      </w:r>
    </w:p>
    <w:p w14:paraId="0000000C" w14:textId="77777777" w:rsidR="00A71B3D" w:rsidRDefault="00BE2442">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The applicant has notified the department of the applicant’s intentions in writing five working days prior to initiating construction; and</w:t>
      </w:r>
    </w:p>
    <w:p w14:paraId="0000000D" w14:textId="3CF0F42A" w:rsidR="00A71B3D" w:rsidRDefault="00BE2442">
      <w:pPr>
        <w:widowControl w:val="0"/>
        <w:tabs>
          <w:tab w:val="left" w:pos="340"/>
          <w:tab w:val="left" w:pos="680"/>
        </w:tabs>
        <w:spacing w:after="0"/>
        <w:jc w:val="both"/>
        <w:rPr>
          <w:ins w:id="415" w:author="Paulson, Christine [DNR]" w:date="2023-05-24T14:23: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commentRangeStart w:id="416"/>
      <w:r>
        <w:rPr>
          <w:rFonts w:ascii="Times New Roman" w:eastAsia="Times New Roman" w:hAnsi="Times New Roman" w:cs="Times New Roman"/>
          <w:color w:val="000000"/>
          <w:sz w:val="21"/>
          <w:szCs w:val="21"/>
        </w:rPr>
        <w:t>3</w:t>
      </w:r>
      <w:commentRangeEnd w:id="416"/>
      <w:r w:rsidR="00540121">
        <w:rPr>
          <w:rStyle w:val="CommentReference"/>
        </w:rPr>
        <w:commentReference w:id="416"/>
      </w:r>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ab/>
      </w:r>
      <w:del w:id="417" w:author="Paulson, Christine [DNR]" w:date="2023-05-24T14:36:00Z">
        <w:r w:rsidDel="00540121">
          <w:rPr>
            <w:rFonts w:ascii="Times New Roman" w:eastAsia="Times New Roman" w:hAnsi="Times New Roman" w:cs="Times New Roman"/>
            <w:color w:val="000000"/>
            <w:sz w:val="21"/>
            <w:szCs w:val="21"/>
          </w:rPr>
          <w:delText>The source is not subject to rule</w:delText>
        </w:r>
      </w:del>
      <w:customXmlDelRangeStart w:id="418" w:author="Paulson, Christine [DNR]" w:date="2023-05-24T14:36:00Z"/>
      <w:sdt>
        <w:sdtPr>
          <w:tag w:val="goog_rdk_8"/>
          <w:id w:val="445974094"/>
        </w:sdtPr>
        <w:sdtEndPr/>
        <w:sdtContent>
          <w:customXmlDelRangeEnd w:id="418"/>
          <w:del w:id="419" w:author="Paulson, Christine [DNR]" w:date="2023-05-24T14:36:00Z">
            <w:r w:rsidDel="00540121">
              <w:rPr>
                <w:rFonts w:ascii="Times New Roman" w:eastAsia="Times New Roman" w:hAnsi="Times New Roman" w:cs="Times New Roman"/>
                <w:color w:val="000000"/>
                <w:sz w:val="21"/>
                <w:szCs w:val="21"/>
              </w:rPr>
              <w:delText xml:space="preserve"> 567—</w:delText>
            </w:r>
          </w:del>
          <w:customXmlDelRangeStart w:id="420" w:author="Paulson, Christine [DNR]" w:date="2023-05-24T14:36:00Z"/>
          <w:sdt>
            <w:sdtPr>
              <w:tag w:val="goog_rdk_9"/>
              <w:id w:val="1512719553"/>
            </w:sdtPr>
            <w:sdtEndPr/>
            <w:sdtContent>
              <w:customXmlDelRangeEnd w:id="420"/>
              <w:customXmlDelRangeStart w:id="421" w:author="Paulson, Christine [DNR]" w:date="2023-05-24T14:36:00Z"/>
            </w:sdtContent>
          </w:sdt>
          <w:customXmlDelRangeEnd w:id="421"/>
          <w:del w:id="422" w:author="Paulson, Christine [DNR]" w:date="2023-05-24T14:36:00Z">
            <w:r w:rsidDel="00540121">
              <w:rPr>
                <w:rFonts w:ascii="Times New Roman" w:eastAsia="Times New Roman" w:hAnsi="Times New Roman" w:cs="Times New Roman"/>
                <w:color w:val="000000"/>
                <w:sz w:val="21"/>
                <w:szCs w:val="21"/>
              </w:rPr>
              <w:delText>22.4(455B)</w:delText>
            </w:r>
          </w:del>
          <w:customXmlDelRangeStart w:id="423" w:author="Paulson, Christine [DNR]" w:date="2023-05-24T14:36:00Z"/>
        </w:sdtContent>
      </w:sdt>
      <w:customXmlDelRangeEnd w:id="423"/>
      <w:del w:id="424" w:author="Paulson, Christine [DNR]" w:date="2023-05-24T14:36:00Z">
        <w:r w:rsidDel="00540121">
          <w:rPr>
            <w:rFonts w:ascii="Times New Roman" w:eastAsia="Times New Roman" w:hAnsi="Times New Roman" w:cs="Times New Roman"/>
            <w:color w:val="000000"/>
            <w:sz w:val="21"/>
            <w:szCs w:val="21"/>
          </w:rPr>
          <w:delText xml:space="preserve">, </w:delText>
        </w:r>
        <w:bookmarkStart w:id="425" w:name="_Hlk135830813"/>
        <w:r w:rsidDel="00540121">
          <w:rPr>
            <w:rFonts w:ascii="Times New Roman" w:eastAsia="Times New Roman" w:hAnsi="Times New Roman" w:cs="Times New Roman"/>
            <w:color w:val="000000"/>
            <w:sz w:val="21"/>
            <w:szCs w:val="21"/>
          </w:rPr>
          <w:delText>567—subrule 23.1(2)</w:delText>
        </w:r>
        <w:bookmarkEnd w:id="425"/>
        <w:r w:rsidDel="00540121">
          <w:rPr>
            <w:rFonts w:ascii="Times New Roman" w:eastAsia="Times New Roman" w:hAnsi="Times New Roman" w:cs="Times New Roman"/>
            <w:color w:val="000000"/>
            <w:sz w:val="21"/>
            <w:szCs w:val="21"/>
          </w:rPr>
          <w:delText xml:space="preserve">, </w:delText>
        </w:r>
        <w:bookmarkStart w:id="426" w:name="_Hlk135830947"/>
        <w:r w:rsidDel="00540121">
          <w:rPr>
            <w:rFonts w:ascii="Times New Roman" w:eastAsia="Times New Roman" w:hAnsi="Times New Roman" w:cs="Times New Roman"/>
            <w:color w:val="000000"/>
            <w:sz w:val="21"/>
            <w:szCs w:val="21"/>
          </w:rPr>
          <w:delText xml:space="preserve">567—subrule 23.1(3), </w:delText>
        </w:r>
        <w:bookmarkStart w:id="427" w:name="_Hlk135831224"/>
        <w:r w:rsidDel="00540121">
          <w:rPr>
            <w:rFonts w:ascii="Times New Roman" w:eastAsia="Times New Roman" w:hAnsi="Times New Roman" w:cs="Times New Roman"/>
            <w:color w:val="000000"/>
            <w:sz w:val="21"/>
            <w:szCs w:val="21"/>
          </w:rPr>
          <w:delText>567—subrule 23.1(4)</w:delText>
        </w:r>
        <w:bookmarkEnd w:id="426"/>
        <w:bookmarkEnd w:id="427"/>
        <w:r w:rsidDel="00540121">
          <w:rPr>
            <w:rFonts w:ascii="Times New Roman" w:eastAsia="Times New Roman" w:hAnsi="Times New Roman" w:cs="Times New Roman"/>
            <w:color w:val="000000"/>
            <w:sz w:val="21"/>
            <w:szCs w:val="21"/>
          </w:rPr>
          <w:delText xml:space="preserve">, 567—subrule 23.1(5), rule 567—31.3(455B), or paragraph </w:delText>
        </w:r>
        <w:r w:rsidDel="00540121">
          <w:rPr>
            <w:rFonts w:ascii="Times New Roman" w:eastAsia="Times New Roman" w:hAnsi="Times New Roman" w:cs="Times New Roman"/>
            <w:i/>
            <w:color w:val="000000"/>
            <w:sz w:val="21"/>
            <w:szCs w:val="21"/>
          </w:rPr>
          <w:delText>“b”</w:delText>
        </w:r>
        <w:r w:rsidDel="00540121">
          <w:rPr>
            <w:rFonts w:ascii="Times New Roman" w:eastAsia="Times New Roman" w:hAnsi="Times New Roman" w:cs="Times New Roman"/>
            <w:color w:val="000000"/>
            <w:sz w:val="21"/>
            <w:szCs w:val="21"/>
          </w:rPr>
          <w:delText xml:space="preserve"> of this subrule. Prevention of significant deterioration (PSD) provisions and prohibitions remain applicable until a proposed project legally obtains PSD synthetic minor status (i.e., obtains permitted limits which limit the source below the PSD thresholds).</w:delText>
        </w:r>
      </w:del>
      <w:ins w:id="428" w:author="Paulson, Christine [DNR]" w:date="2023-05-24T14:23:00Z">
        <w:r w:rsidR="00FA10F2">
          <w:rPr>
            <w:rFonts w:ascii="Times New Roman" w:eastAsia="Times New Roman" w:hAnsi="Times New Roman" w:cs="Times New Roman"/>
            <w:color w:val="000000"/>
            <w:sz w:val="21"/>
            <w:szCs w:val="21"/>
          </w:rPr>
          <w:t>The equipment or process is not su</w:t>
        </w:r>
        <w:r w:rsidR="00152301">
          <w:rPr>
            <w:rFonts w:ascii="Times New Roman" w:eastAsia="Times New Roman" w:hAnsi="Times New Roman" w:cs="Times New Roman"/>
            <w:color w:val="000000"/>
            <w:sz w:val="21"/>
            <w:szCs w:val="21"/>
          </w:rPr>
          <w:t>bject to:</w:t>
        </w:r>
      </w:ins>
    </w:p>
    <w:p w14:paraId="5B5058AA" w14:textId="3A9342F1" w:rsidR="00152301" w:rsidRDefault="00152301" w:rsidP="00152301">
      <w:pPr>
        <w:pStyle w:val="ListParagraph"/>
        <w:widowControl w:val="0"/>
        <w:numPr>
          <w:ilvl w:val="0"/>
          <w:numId w:val="1"/>
        </w:numPr>
        <w:tabs>
          <w:tab w:val="left" w:pos="340"/>
          <w:tab w:val="left" w:pos="680"/>
        </w:tabs>
        <w:spacing w:after="0"/>
        <w:jc w:val="both"/>
        <w:rPr>
          <w:ins w:id="429" w:author="Paulson, Christine [DNR]" w:date="2023-05-24T14:25:00Z"/>
          <w:rFonts w:ascii="Times New Roman" w:eastAsia="Times New Roman" w:hAnsi="Times New Roman" w:cs="Times New Roman"/>
          <w:color w:val="000000"/>
          <w:sz w:val="21"/>
          <w:szCs w:val="21"/>
        </w:rPr>
      </w:pPr>
      <w:ins w:id="430" w:author="Paulson, Christine [DNR]" w:date="2023-05-24T14:24:00Z">
        <w:r w:rsidRPr="005D6DC0">
          <w:rPr>
            <w:rFonts w:ascii="Times New Roman" w:eastAsia="Times New Roman" w:hAnsi="Times New Roman" w:cs="Times New Roman"/>
            <w:color w:val="000000"/>
            <w:sz w:val="21"/>
            <w:szCs w:val="21"/>
          </w:rPr>
          <w:t xml:space="preserve">Prevention of Significant </w:t>
        </w:r>
        <w:r>
          <w:rPr>
            <w:rFonts w:ascii="Times New Roman" w:eastAsia="Times New Roman" w:hAnsi="Times New Roman" w:cs="Times New Roman"/>
            <w:color w:val="000000"/>
            <w:sz w:val="21"/>
            <w:szCs w:val="21"/>
          </w:rPr>
          <w:t>Deterioration (PSD), as set forth in</w:t>
        </w:r>
      </w:ins>
      <w:ins w:id="431" w:author="Paulson, Christine [DNR]" w:date="2023-05-24T14:25:00Z">
        <w:r>
          <w:rPr>
            <w:rFonts w:ascii="Times New Roman" w:eastAsia="Times New Roman" w:hAnsi="Times New Roman" w:cs="Times New Roman"/>
            <w:color w:val="000000"/>
            <w:sz w:val="21"/>
            <w:szCs w:val="21"/>
          </w:rPr>
          <w:t xml:space="preserve"> </w:t>
        </w:r>
        <w:bookmarkStart w:id="432" w:name="_Hlk135831097"/>
        <w:r>
          <w:rPr>
            <w:rFonts w:ascii="Times New Roman" w:eastAsia="Times New Roman" w:hAnsi="Times New Roman" w:cs="Times New Roman"/>
            <w:color w:val="000000"/>
            <w:sz w:val="21"/>
            <w:szCs w:val="21"/>
          </w:rPr>
          <w:t>Chapter 567—</w:t>
        </w:r>
      </w:ins>
      <w:customXmlInsRangeStart w:id="433" w:author="Paulson, Christine [DNR]" w:date="2023-05-24T14:25:00Z"/>
      <w:sdt>
        <w:sdtPr>
          <w:rPr>
            <w:rFonts w:ascii="Times New Roman" w:eastAsia="Times New Roman" w:hAnsi="Times New Roman" w:cs="Times New Roman"/>
            <w:color w:val="000000"/>
            <w:sz w:val="21"/>
            <w:szCs w:val="21"/>
          </w:rPr>
          <w:tag w:val="goog_rdk_9"/>
          <w:id w:val="-1342765874"/>
        </w:sdtPr>
        <w:sdtEndPr/>
        <w:sdtContent>
          <w:customXmlInsRangeEnd w:id="433"/>
          <w:customXmlInsRangeStart w:id="434" w:author="Paulson, Christine [DNR]" w:date="2023-05-24T14:25:00Z"/>
        </w:sdtContent>
      </w:sdt>
      <w:customXmlInsRangeEnd w:id="434"/>
      <w:ins w:id="435" w:author="Paulson, Christine [DNR]" w:date="2023-05-24T14:25:00Z">
        <w:r w:rsidRPr="005D6DC0">
          <w:rPr>
            <w:rFonts w:ascii="Times New Roman" w:eastAsia="Times New Roman" w:hAnsi="Times New Roman" w:cs="Times New Roman"/>
            <w:color w:val="000000"/>
            <w:sz w:val="21"/>
            <w:szCs w:val="21"/>
          </w:rPr>
          <w:t>Chapter</w:t>
        </w:r>
        <w:r>
          <w:rPr>
            <w:rFonts w:ascii="Times New Roman" w:eastAsia="Times New Roman" w:hAnsi="Times New Roman" w:cs="Times New Roman"/>
            <w:color w:val="000000"/>
            <w:sz w:val="21"/>
            <w:szCs w:val="21"/>
          </w:rPr>
          <w:t xml:space="preserve"> 33</w:t>
        </w:r>
        <w:bookmarkEnd w:id="432"/>
        <w:r>
          <w:rPr>
            <w:rFonts w:ascii="Times New Roman" w:eastAsia="Times New Roman" w:hAnsi="Times New Roman" w:cs="Times New Roman"/>
            <w:color w:val="000000"/>
            <w:sz w:val="21"/>
            <w:szCs w:val="21"/>
          </w:rPr>
          <w:t>;</w:t>
        </w:r>
      </w:ins>
    </w:p>
    <w:p w14:paraId="3E7BECD2" w14:textId="414C0F78" w:rsidR="00152301" w:rsidRDefault="00152301" w:rsidP="00152301">
      <w:pPr>
        <w:pStyle w:val="ListParagraph"/>
        <w:widowControl w:val="0"/>
        <w:numPr>
          <w:ilvl w:val="0"/>
          <w:numId w:val="1"/>
        </w:numPr>
        <w:tabs>
          <w:tab w:val="left" w:pos="340"/>
          <w:tab w:val="left" w:pos="680"/>
        </w:tabs>
        <w:spacing w:after="0"/>
        <w:jc w:val="both"/>
        <w:rPr>
          <w:ins w:id="436" w:author="Paulson, Christine [DNR]" w:date="2023-05-24T14:26:00Z"/>
          <w:rFonts w:ascii="Times New Roman" w:eastAsia="Times New Roman" w:hAnsi="Times New Roman" w:cs="Times New Roman"/>
          <w:color w:val="000000"/>
          <w:sz w:val="21"/>
          <w:szCs w:val="21"/>
        </w:rPr>
      </w:pPr>
      <w:ins w:id="437" w:author="Paulson, Christine [DNR]" w:date="2023-05-24T14:25:00Z">
        <w:r>
          <w:rPr>
            <w:rFonts w:ascii="Times New Roman" w:eastAsia="Times New Roman" w:hAnsi="Times New Roman" w:cs="Times New Roman"/>
            <w:color w:val="000000"/>
            <w:sz w:val="21"/>
            <w:szCs w:val="21"/>
          </w:rPr>
          <w:t>New S</w:t>
        </w:r>
      </w:ins>
      <w:ins w:id="438" w:author="Paulson, Christine [DNR]" w:date="2023-05-24T14:26:00Z">
        <w:r>
          <w:rPr>
            <w:rFonts w:ascii="Times New Roman" w:eastAsia="Times New Roman" w:hAnsi="Times New Roman" w:cs="Times New Roman"/>
            <w:color w:val="000000"/>
            <w:sz w:val="21"/>
            <w:szCs w:val="21"/>
          </w:rPr>
          <w:t>ource Performance Standards (NSPS), as set forth in 567—subrule 23.1(2);</w:t>
        </w:r>
      </w:ins>
    </w:p>
    <w:p w14:paraId="1DFA424B" w14:textId="28B0CEED" w:rsidR="00152301" w:rsidRDefault="00152301" w:rsidP="00152301">
      <w:pPr>
        <w:pStyle w:val="ListParagraph"/>
        <w:widowControl w:val="0"/>
        <w:numPr>
          <w:ilvl w:val="0"/>
          <w:numId w:val="1"/>
        </w:numPr>
        <w:tabs>
          <w:tab w:val="left" w:pos="340"/>
          <w:tab w:val="left" w:pos="680"/>
        </w:tabs>
        <w:spacing w:after="0"/>
        <w:jc w:val="both"/>
        <w:rPr>
          <w:ins w:id="439" w:author="Paulson, Christine [DNR]" w:date="2023-05-24T14:30:00Z"/>
          <w:rFonts w:ascii="Times New Roman" w:eastAsia="Times New Roman" w:hAnsi="Times New Roman" w:cs="Times New Roman"/>
          <w:color w:val="000000"/>
          <w:sz w:val="21"/>
          <w:szCs w:val="21"/>
        </w:rPr>
      </w:pPr>
      <w:ins w:id="440" w:author="Paulson, Christine [DNR]" w:date="2023-05-24T14:28:00Z">
        <w:r>
          <w:rPr>
            <w:rFonts w:ascii="Times New Roman" w:eastAsia="Times New Roman" w:hAnsi="Times New Roman" w:cs="Times New Roman"/>
            <w:color w:val="000000"/>
            <w:sz w:val="21"/>
            <w:szCs w:val="21"/>
          </w:rPr>
          <w:t>National Emission Standards for Hazardous Air Pollutants (NESHAP); as set forth in 567—subrule 23.1(3) and 567—subrule 23.1(4)</w:t>
        </w:r>
      </w:ins>
      <w:ins w:id="441" w:author="Paulson, Christine [DNR]" w:date="2023-05-24T14:29:00Z">
        <w:r>
          <w:rPr>
            <w:rFonts w:ascii="Times New Roman" w:eastAsia="Times New Roman" w:hAnsi="Times New Roman" w:cs="Times New Roman"/>
            <w:color w:val="000000"/>
            <w:sz w:val="21"/>
            <w:szCs w:val="21"/>
          </w:rPr>
          <w:t xml:space="preserve">; </w:t>
        </w:r>
      </w:ins>
    </w:p>
    <w:p w14:paraId="21FF307E" w14:textId="785F68D1" w:rsidR="00152301" w:rsidRDefault="00152301" w:rsidP="00152301">
      <w:pPr>
        <w:pStyle w:val="ListParagraph"/>
        <w:widowControl w:val="0"/>
        <w:numPr>
          <w:ilvl w:val="0"/>
          <w:numId w:val="1"/>
        </w:numPr>
        <w:tabs>
          <w:tab w:val="left" w:pos="340"/>
          <w:tab w:val="left" w:pos="680"/>
        </w:tabs>
        <w:spacing w:after="0"/>
        <w:jc w:val="both"/>
        <w:rPr>
          <w:ins w:id="442" w:author="Paulson, Christine [DNR]" w:date="2023-05-24T14:30:00Z"/>
          <w:rFonts w:ascii="Times New Roman" w:eastAsia="Times New Roman" w:hAnsi="Times New Roman" w:cs="Times New Roman"/>
          <w:color w:val="000000"/>
          <w:sz w:val="21"/>
          <w:szCs w:val="21"/>
        </w:rPr>
      </w:pPr>
      <w:ins w:id="443" w:author="Paulson, Christine [DNR]" w:date="2023-05-24T14:30:00Z">
        <w:r>
          <w:rPr>
            <w:rFonts w:ascii="Times New Roman" w:eastAsia="Times New Roman" w:hAnsi="Times New Roman" w:cs="Times New Roman"/>
            <w:color w:val="000000"/>
            <w:sz w:val="21"/>
            <w:szCs w:val="21"/>
          </w:rPr>
          <w:t>Emission Guidelines, as set forth in 567—subrule 23.1(5);</w:t>
        </w:r>
      </w:ins>
    </w:p>
    <w:p w14:paraId="7F45134E" w14:textId="3A843E3F" w:rsidR="00152301" w:rsidRDefault="00152301" w:rsidP="00152301">
      <w:pPr>
        <w:pStyle w:val="ListParagraph"/>
        <w:widowControl w:val="0"/>
        <w:numPr>
          <w:ilvl w:val="0"/>
          <w:numId w:val="1"/>
        </w:numPr>
        <w:tabs>
          <w:tab w:val="left" w:pos="340"/>
          <w:tab w:val="left" w:pos="680"/>
        </w:tabs>
        <w:spacing w:after="0"/>
        <w:jc w:val="both"/>
        <w:rPr>
          <w:ins w:id="444" w:author="Paulson, Christine [DNR]" w:date="2023-05-24T14:31:00Z"/>
          <w:rFonts w:ascii="Times New Roman" w:eastAsia="Times New Roman" w:hAnsi="Times New Roman" w:cs="Times New Roman"/>
          <w:color w:val="000000"/>
          <w:sz w:val="21"/>
          <w:szCs w:val="21"/>
        </w:rPr>
      </w:pPr>
      <w:ins w:id="445" w:author="Paulson, Christine [DNR]" w:date="2023-05-24T14:30:00Z">
        <w:r>
          <w:rPr>
            <w:rFonts w:ascii="Times New Roman" w:eastAsia="Times New Roman" w:hAnsi="Times New Roman" w:cs="Times New Roman"/>
            <w:color w:val="000000"/>
            <w:sz w:val="21"/>
            <w:szCs w:val="21"/>
          </w:rPr>
          <w:t>Nonattainment New Source Review</w:t>
        </w:r>
      </w:ins>
      <w:ins w:id="446" w:author="Paulson, Christine [DNR]" w:date="2023-05-24T14:31:00Z">
        <w:r>
          <w:rPr>
            <w:rFonts w:ascii="Times New Roman" w:eastAsia="Times New Roman" w:hAnsi="Times New Roman" w:cs="Times New Roman"/>
            <w:color w:val="000000"/>
            <w:sz w:val="21"/>
            <w:szCs w:val="21"/>
          </w:rPr>
          <w:t>, set forth in Chapter 567—</w:t>
        </w:r>
      </w:ins>
      <w:customXmlInsRangeStart w:id="447" w:author="Paulson, Christine [DNR]" w:date="2023-05-24T14:31:00Z"/>
      <w:sdt>
        <w:sdtPr>
          <w:rPr>
            <w:rFonts w:ascii="Times New Roman" w:eastAsia="Times New Roman" w:hAnsi="Times New Roman" w:cs="Times New Roman"/>
            <w:color w:val="000000"/>
            <w:sz w:val="21"/>
            <w:szCs w:val="21"/>
          </w:rPr>
          <w:tag w:val="goog_rdk_9"/>
          <w:id w:val="1185859327"/>
        </w:sdtPr>
        <w:sdtEndPr/>
        <w:sdtContent>
          <w:customXmlInsRangeEnd w:id="447"/>
          <w:customXmlInsRangeStart w:id="448" w:author="Paulson, Christine [DNR]" w:date="2023-05-24T14:31:00Z"/>
        </w:sdtContent>
      </w:sdt>
      <w:customXmlInsRangeEnd w:id="448"/>
      <w:ins w:id="449" w:author="Paulson, Christine [DNR]" w:date="2023-05-24T14:31:00Z">
        <w:r w:rsidRPr="004B6287">
          <w:rPr>
            <w:rFonts w:ascii="Times New Roman" w:eastAsia="Times New Roman" w:hAnsi="Times New Roman" w:cs="Times New Roman"/>
            <w:color w:val="000000"/>
            <w:sz w:val="21"/>
            <w:szCs w:val="21"/>
          </w:rPr>
          <w:t>Chapter</w:t>
        </w:r>
        <w:r>
          <w:rPr>
            <w:rFonts w:ascii="Times New Roman" w:eastAsia="Times New Roman" w:hAnsi="Times New Roman" w:cs="Times New Roman"/>
            <w:color w:val="000000"/>
            <w:sz w:val="21"/>
            <w:szCs w:val="21"/>
          </w:rPr>
          <w:t xml:space="preserve"> 31; or</w:t>
        </w:r>
      </w:ins>
    </w:p>
    <w:p w14:paraId="7E54D19F" w14:textId="17A6249F" w:rsidR="00152301" w:rsidRDefault="00152301" w:rsidP="00152301">
      <w:pPr>
        <w:pStyle w:val="ListParagraph"/>
        <w:widowControl w:val="0"/>
        <w:numPr>
          <w:ilvl w:val="0"/>
          <w:numId w:val="1"/>
        </w:numPr>
        <w:tabs>
          <w:tab w:val="left" w:pos="340"/>
          <w:tab w:val="left" w:pos="680"/>
        </w:tabs>
        <w:spacing w:after="0"/>
        <w:jc w:val="both"/>
        <w:rPr>
          <w:ins w:id="450" w:author="Paulson, Christine [DNR]" w:date="2023-05-24T14:35:00Z"/>
          <w:rFonts w:ascii="Times New Roman" w:eastAsia="Times New Roman" w:hAnsi="Times New Roman" w:cs="Times New Roman"/>
          <w:color w:val="000000"/>
          <w:sz w:val="21"/>
          <w:szCs w:val="21"/>
        </w:rPr>
      </w:pPr>
      <w:ins w:id="451" w:author="Paulson, Christine [DNR]" w:date="2023-05-24T14:31:00Z">
        <w:r>
          <w:rPr>
            <w:rFonts w:ascii="Times New Roman" w:eastAsia="Times New Roman" w:hAnsi="Times New Roman" w:cs="Times New Roman"/>
            <w:color w:val="000000"/>
            <w:sz w:val="21"/>
            <w:szCs w:val="21"/>
          </w:rPr>
          <w:t>The equipment or p</w:t>
        </w:r>
      </w:ins>
      <w:ins w:id="452" w:author="Paulson, Christine [DNR]" w:date="2023-05-24T14:32:00Z">
        <w:r>
          <w:rPr>
            <w:rFonts w:ascii="Times New Roman" w:eastAsia="Times New Roman" w:hAnsi="Times New Roman" w:cs="Times New Roman"/>
            <w:color w:val="000000"/>
            <w:sz w:val="21"/>
            <w:szCs w:val="21"/>
          </w:rPr>
          <w:t>rocess is a major source of hazardous air pollutants, as defined in 40 CFR sections 63.2 and 63.41, and a</w:t>
        </w:r>
      </w:ins>
      <w:ins w:id="453" w:author="Paulson, Christine [DNR]" w:date="2023-05-24T14:33:00Z">
        <w:r>
          <w:rPr>
            <w:rFonts w:ascii="Times New Roman" w:eastAsia="Times New Roman" w:hAnsi="Times New Roman" w:cs="Times New Roman"/>
            <w:color w:val="000000"/>
            <w:sz w:val="21"/>
            <w:szCs w:val="21"/>
          </w:rPr>
          <w:t>s adopted by reference in 567—subrule 23.1(4)</w:t>
        </w:r>
        <w:r w:rsidR="00540121">
          <w:rPr>
            <w:rFonts w:ascii="Times New Roman" w:eastAsia="Times New Roman" w:hAnsi="Times New Roman" w:cs="Times New Roman"/>
            <w:color w:val="000000"/>
            <w:sz w:val="21"/>
            <w:szCs w:val="21"/>
          </w:rPr>
          <w:t>.</w:t>
        </w:r>
      </w:ins>
    </w:p>
    <w:p w14:paraId="5BD7A50D" w14:textId="10521584" w:rsidR="00540121" w:rsidRDefault="00540121" w:rsidP="00540121">
      <w:pPr>
        <w:widowControl w:val="0"/>
        <w:tabs>
          <w:tab w:val="left" w:pos="340"/>
          <w:tab w:val="left" w:pos="680"/>
        </w:tabs>
        <w:spacing w:after="0"/>
        <w:jc w:val="both"/>
        <w:rPr>
          <w:ins w:id="454" w:author="Paulson, Christine [DNR]" w:date="2023-05-24T14:35:00Z"/>
          <w:rFonts w:ascii="Times New Roman" w:eastAsia="Times New Roman" w:hAnsi="Times New Roman" w:cs="Times New Roman"/>
          <w:color w:val="000000"/>
          <w:sz w:val="21"/>
          <w:szCs w:val="21"/>
        </w:rPr>
      </w:pPr>
    </w:p>
    <w:p w14:paraId="38101935" w14:textId="13F63651" w:rsidR="00540121" w:rsidRPr="00CF3F54" w:rsidRDefault="00540121" w:rsidP="005A5096">
      <w:pPr>
        <w:widowControl w:val="0"/>
        <w:tabs>
          <w:tab w:val="left" w:pos="340"/>
          <w:tab w:val="left" w:pos="680"/>
        </w:tabs>
        <w:spacing w:after="0"/>
        <w:jc w:val="both"/>
        <w:rPr>
          <w:rFonts w:ascii="Times New Roman" w:eastAsia="Times New Roman" w:hAnsi="Times New Roman" w:cs="Times New Roman"/>
          <w:color w:val="000000"/>
          <w:sz w:val="21"/>
          <w:szCs w:val="21"/>
        </w:rPr>
      </w:pPr>
      <w:ins w:id="455" w:author="Paulson, Christine [DNR]" w:date="2023-05-24T14:36:00Z">
        <w:r>
          <w:rPr>
            <w:rFonts w:ascii="Times New Roman" w:eastAsia="Times New Roman" w:hAnsi="Times New Roman" w:cs="Times New Roman"/>
            <w:color w:val="000000"/>
            <w:sz w:val="21"/>
            <w:szCs w:val="21"/>
          </w:rPr>
          <w:t>The e</w:t>
        </w:r>
      </w:ins>
      <w:ins w:id="456" w:author="Paulson, Christine [DNR]" w:date="2023-05-24T14:35:00Z">
        <w:r>
          <w:rPr>
            <w:rFonts w:ascii="Times New Roman" w:eastAsia="Times New Roman" w:hAnsi="Times New Roman" w:cs="Times New Roman"/>
            <w:color w:val="000000"/>
            <w:sz w:val="21"/>
            <w:szCs w:val="21"/>
          </w:rPr>
          <w:t>qui</w:t>
        </w:r>
      </w:ins>
      <w:ins w:id="457" w:author="Paulson, Christine [DNR]" w:date="2023-05-24T14:36:00Z">
        <w:r>
          <w:rPr>
            <w:rFonts w:ascii="Times New Roman" w:eastAsia="Times New Roman" w:hAnsi="Times New Roman" w:cs="Times New Roman"/>
            <w:color w:val="000000"/>
            <w:sz w:val="21"/>
            <w:szCs w:val="21"/>
          </w:rPr>
          <w:t xml:space="preserve">pment </w:t>
        </w:r>
      </w:ins>
      <w:ins w:id="458" w:author="Paulson, Christine [DNR]" w:date="2023-06-01T13:39:00Z">
        <w:r w:rsidR="00DA72DC">
          <w:rPr>
            <w:rFonts w:ascii="Times New Roman" w:eastAsia="Times New Roman" w:hAnsi="Times New Roman" w:cs="Times New Roman"/>
            <w:color w:val="000000"/>
            <w:sz w:val="21"/>
            <w:szCs w:val="21"/>
          </w:rPr>
          <w:t>and</w:t>
        </w:r>
      </w:ins>
      <w:ins w:id="459" w:author="Paulson, Christine [DNR]" w:date="2023-05-24T14:36:00Z">
        <w:r>
          <w:rPr>
            <w:rFonts w:ascii="Times New Roman" w:eastAsia="Times New Roman" w:hAnsi="Times New Roman" w:cs="Times New Roman"/>
            <w:color w:val="000000"/>
            <w:sz w:val="21"/>
            <w:szCs w:val="21"/>
          </w:rPr>
          <w:t xml:space="preserve"> process</w:t>
        </w:r>
      </w:ins>
      <w:ins w:id="460" w:author="Paulson, Christine [DNR]" w:date="2023-06-01T13:39:00Z">
        <w:r w:rsidR="00DA72DC">
          <w:rPr>
            <w:rFonts w:ascii="Times New Roman" w:eastAsia="Times New Roman" w:hAnsi="Times New Roman" w:cs="Times New Roman"/>
            <w:color w:val="000000"/>
            <w:sz w:val="21"/>
            <w:szCs w:val="21"/>
          </w:rPr>
          <w:t>es</w:t>
        </w:r>
      </w:ins>
      <w:ins w:id="461" w:author="Paulson, Christine [DNR]" w:date="2023-05-24T14:36:00Z">
        <w:r>
          <w:rPr>
            <w:rFonts w:ascii="Times New Roman" w:eastAsia="Times New Roman" w:hAnsi="Times New Roman" w:cs="Times New Roman"/>
            <w:color w:val="000000"/>
            <w:sz w:val="21"/>
            <w:szCs w:val="21"/>
          </w:rPr>
          <w:t xml:space="preserve"> </w:t>
        </w:r>
      </w:ins>
      <w:ins w:id="462" w:author="Paulson, Christine [DNR]" w:date="2023-06-01T13:39:00Z">
        <w:r w:rsidR="00DA72DC">
          <w:rPr>
            <w:rFonts w:ascii="Times New Roman" w:eastAsia="Times New Roman" w:hAnsi="Times New Roman" w:cs="Times New Roman"/>
            <w:color w:val="000000"/>
            <w:sz w:val="21"/>
            <w:szCs w:val="21"/>
          </w:rPr>
          <w:t>are</w:t>
        </w:r>
      </w:ins>
      <w:ins w:id="463" w:author="Paulson, Christine [DNR]" w:date="2023-05-24T14:36:00Z">
        <w:r>
          <w:rPr>
            <w:rFonts w:ascii="Times New Roman" w:eastAsia="Times New Roman" w:hAnsi="Times New Roman" w:cs="Times New Roman"/>
            <w:color w:val="000000"/>
            <w:sz w:val="21"/>
            <w:szCs w:val="21"/>
          </w:rPr>
          <w:t xml:space="preserve"> subject to PSD </w:t>
        </w:r>
      </w:ins>
      <w:ins w:id="464" w:author="Paulson, Christine [DNR]" w:date="2023-06-01T13:40:00Z">
        <w:r w:rsidR="00DA72DC">
          <w:rPr>
            <w:rFonts w:ascii="Times New Roman" w:eastAsia="Times New Roman" w:hAnsi="Times New Roman" w:cs="Times New Roman"/>
            <w:color w:val="000000"/>
            <w:sz w:val="21"/>
            <w:szCs w:val="21"/>
          </w:rPr>
          <w:t xml:space="preserve">until </w:t>
        </w:r>
      </w:ins>
      <w:ins w:id="465" w:author="Paulson, Christine [DNR]" w:date="2023-06-01T13:41:00Z">
        <w:r w:rsidR="00CC76EA">
          <w:rPr>
            <w:rFonts w:ascii="Times New Roman" w:eastAsia="Times New Roman" w:hAnsi="Times New Roman" w:cs="Times New Roman"/>
            <w:color w:val="000000"/>
            <w:sz w:val="21"/>
            <w:szCs w:val="21"/>
          </w:rPr>
          <w:t xml:space="preserve">the owner or operator </w:t>
        </w:r>
      </w:ins>
      <w:ins w:id="466" w:author="Paulson, Christine [DNR]" w:date="2023-06-01T13:42:00Z">
        <w:r w:rsidR="00CC76EA">
          <w:rPr>
            <w:rFonts w:ascii="Times New Roman" w:eastAsia="Times New Roman" w:hAnsi="Times New Roman" w:cs="Times New Roman"/>
            <w:color w:val="000000"/>
            <w:sz w:val="21"/>
            <w:szCs w:val="21"/>
          </w:rPr>
          <w:t xml:space="preserve">of </w:t>
        </w:r>
      </w:ins>
      <w:ins w:id="467" w:author="Paulson, Christine [DNR]" w:date="2023-05-24T14:36:00Z">
        <w:r>
          <w:rPr>
            <w:rFonts w:ascii="Times New Roman" w:eastAsia="Times New Roman" w:hAnsi="Times New Roman" w:cs="Times New Roman"/>
            <w:color w:val="000000"/>
            <w:sz w:val="21"/>
            <w:szCs w:val="21"/>
          </w:rPr>
          <w:t>a proposed project legally obtains permitted limit</w:t>
        </w:r>
      </w:ins>
      <w:ins w:id="468" w:author="Paulson, Christine [DNR]" w:date="2023-06-01T13:37:00Z">
        <w:r w:rsidR="00DA72DC">
          <w:rPr>
            <w:rFonts w:ascii="Times New Roman" w:eastAsia="Times New Roman" w:hAnsi="Times New Roman" w:cs="Times New Roman"/>
            <w:color w:val="000000"/>
            <w:sz w:val="21"/>
            <w:szCs w:val="21"/>
          </w:rPr>
          <w:t>s</w:t>
        </w:r>
      </w:ins>
      <w:ins w:id="469" w:author="Paulson, Christine [DNR]" w:date="2023-05-24T14:38:00Z">
        <w:r w:rsidR="003165DF">
          <w:rPr>
            <w:rFonts w:ascii="Times New Roman" w:eastAsia="Times New Roman" w:hAnsi="Times New Roman" w:cs="Times New Roman"/>
            <w:color w:val="000000"/>
            <w:sz w:val="21"/>
            <w:szCs w:val="21"/>
          </w:rPr>
          <w:t xml:space="preserve"> </w:t>
        </w:r>
      </w:ins>
      <w:ins w:id="470" w:author="Paulson, Christine [DNR]" w:date="2023-06-01T13:39:00Z">
        <w:r w:rsidR="00DA72DC">
          <w:rPr>
            <w:rFonts w:ascii="Times New Roman" w:eastAsia="Times New Roman" w:hAnsi="Times New Roman" w:cs="Times New Roman"/>
            <w:color w:val="000000"/>
            <w:sz w:val="21"/>
            <w:szCs w:val="21"/>
          </w:rPr>
          <w:t>which limit the</w:t>
        </w:r>
      </w:ins>
      <w:ins w:id="471" w:author="Paulson, Christine [DNR]" w:date="2023-05-24T14:39:00Z">
        <w:r w:rsidR="003165DF">
          <w:rPr>
            <w:rFonts w:ascii="Times New Roman" w:eastAsia="Times New Roman" w:hAnsi="Times New Roman" w:cs="Times New Roman"/>
            <w:color w:val="000000"/>
            <w:sz w:val="21"/>
            <w:szCs w:val="21"/>
          </w:rPr>
          <w:t xml:space="preserve"> </w:t>
        </w:r>
      </w:ins>
      <w:ins w:id="472" w:author="Paulson, Christine [DNR]" w:date="2023-06-01T13:39:00Z">
        <w:r w:rsidR="00DA72DC">
          <w:rPr>
            <w:rFonts w:ascii="Times New Roman" w:eastAsia="Times New Roman" w:hAnsi="Times New Roman" w:cs="Times New Roman"/>
            <w:color w:val="000000"/>
            <w:sz w:val="21"/>
            <w:szCs w:val="21"/>
          </w:rPr>
          <w:t>project</w:t>
        </w:r>
      </w:ins>
      <w:ins w:id="473" w:author="Paulson, Christine [DNR]" w:date="2023-05-24T14:39:00Z">
        <w:r w:rsidR="003165DF">
          <w:rPr>
            <w:rFonts w:ascii="Times New Roman" w:eastAsia="Times New Roman" w:hAnsi="Times New Roman" w:cs="Times New Roman"/>
            <w:color w:val="000000"/>
            <w:sz w:val="21"/>
            <w:szCs w:val="21"/>
          </w:rPr>
          <w:t xml:space="preserve"> below the PSD thresholds (</w:t>
        </w:r>
      </w:ins>
      <w:ins w:id="474" w:author="Paulson, Christine [DNR]" w:date="2023-06-01T13:40:00Z">
        <w:r w:rsidR="00DA72DC">
          <w:rPr>
            <w:rFonts w:ascii="Times New Roman" w:eastAsia="Times New Roman" w:hAnsi="Times New Roman" w:cs="Times New Roman"/>
            <w:color w:val="000000"/>
            <w:sz w:val="21"/>
            <w:szCs w:val="21"/>
          </w:rPr>
          <w:t xml:space="preserve">i.e. </w:t>
        </w:r>
      </w:ins>
      <w:ins w:id="475" w:author="Paulson, Christine [DNR]" w:date="2023-05-24T14:39:00Z">
        <w:r w:rsidR="003165DF">
          <w:rPr>
            <w:rFonts w:ascii="Times New Roman" w:eastAsia="Times New Roman" w:hAnsi="Times New Roman" w:cs="Times New Roman"/>
            <w:color w:val="000000"/>
            <w:sz w:val="21"/>
            <w:szCs w:val="21"/>
          </w:rPr>
          <w:t>PSD synthetic minor status).</w:t>
        </w:r>
      </w:ins>
    </w:p>
    <w:p w14:paraId="0000000E" w14:textId="0E4DFF3E" w:rsidR="00A71B3D" w:rsidRDefault="00BE2442">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 xml:space="preserve">The applicant must cease construction if the department’s evaluation demonstrates that the construction, reconstruction or modification of the </w:t>
      </w:r>
      <w:ins w:id="476" w:author="Paulson, Christine [DNR]" w:date="2023-05-24T14:39:00Z">
        <w:r w:rsidR="003165DF">
          <w:rPr>
            <w:rFonts w:ascii="Times New Roman" w:eastAsia="Times New Roman" w:hAnsi="Times New Roman" w:cs="Times New Roman"/>
            <w:color w:val="000000"/>
            <w:sz w:val="21"/>
            <w:szCs w:val="21"/>
          </w:rPr>
          <w:t xml:space="preserve">stationary </w:t>
        </w:r>
      </w:ins>
      <w:r>
        <w:rPr>
          <w:rFonts w:ascii="Times New Roman" w:eastAsia="Times New Roman" w:hAnsi="Times New Roman" w:cs="Times New Roman"/>
          <w:color w:val="000000"/>
          <w:sz w:val="21"/>
          <w:szCs w:val="21"/>
        </w:rPr>
        <w:t xml:space="preserve">source will interfere with the attainment or maintenance of the national ambient air quality standards or will result in a violation of a control strategy required by 40 CFR Part 51, Subpart G, as amended through </w:t>
      </w:r>
      <w:sdt>
        <w:sdtPr>
          <w:tag w:val="goog_rdk_10"/>
          <w:id w:val="890150952"/>
        </w:sdtPr>
        <w:sdtEndPr/>
        <w:sdtContent/>
      </w:sdt>
      <w:r>
        <w:rPr>
          <w:rFonts w:ascii="Times New Roman" w:eastAsia="Times New Roman" w:hAnsi="Times New Roman" w:cs="Times New Roman"/>
          <w:color w:val="000000"/>
          <w:sz w:val="21"/>
          <w:szCs w:val="21"/>
        </w:rPr>
        <w:t>February 19, 2015.</w:t>
      </w:r>
    </w:p>
    <w:p w14:paraId="0000000F" w14:textId="04AEE920" w:rsidR="00A71B3D" w:rsidRDefault="00BE2442">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 xml:space="preserve">The applicant will be required to make any modification to the </w:t>
      </w:r>
      <w:ins w:id="477" w:author="Paulson, Christine [DNR]" w:date="2023-05-24T14:41:00Z">
        <w:r w:rsidR="00370A26">
          <w:rPr>
            <w:rFonts w:ascii="Times New Roman" w:eastAsia="Times New Roman" w:hAnsi="Times New Roman" w:cs="Times New Roman"/>
            <w:color w:val="000000"/>
            <w:sz w:val="21"/>
            <w:szCs w:val="21"/>
          </w:rPr>
          <w:t xml:space="preserve">stationary </w:t>
        </w:r>
      </w:ins>
      <w:r>
        <w:rPr>
          <w:rFonts w:ascii="Times New Roman" w:eastAsia="Times New Roman" w:hAnsi="Times New Roman" w:cs="Times New Roman"/>
          <w:color w:val="000000"/>
          <w:sz w:val="21"/>
          <w:szCs w:val="21"/>
        </w:rPr>
        <w:t>source that may be imposed in the issued construction permit.</w:t>
      </w:r>
    </w:p>
    <w:p w14:paraId="00000010" w14:textId="59CCCCB0" w:rsidR="00A71B3D" w:rsidRDefault="00BE2442">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 xml:space="preserve">The applicant must notify the department </w:t>
      </w:r>
      <w:ins w:id="478" w:author="Paulson, Christine [DNR]" w:date="2023-05-24T14:41:00Z">
        <w:r w:rsidR="001918B7">
          <w:rPr>
            <w:rFonts w:ascii="Times New Roman" w:eastAsia="Times New Roman" w:hAnsi="Times New Roman" w:cs="Times New Roman"/>
            <w:color w:val="000000"/>
            <w:sz w:val="21"/>
            <w:szCs w:val="21"/>
          </w:rPr>
          <w:t>in wri</w:t>
        </w:r>
      </w:ins>
      <w:ins w:id="479" w:author="Paulson, Christine [DNR]" w:date="2023-05-24T14:42:00Z">
        <w:r w:rsidR="001918B7">
          <w:rPr>
            <w:rFonts w:ascii="Times New Roman" w:eastAsia="Times New Roman" w:hAnsi="Times New Roman" w:cs="Times New Roman"/>
            <w:color w:val="000000"/>
            <w:sz w:val="21"/>
            <w:szCs w:val="21"/>
          </w:rPr>
          <w:t xml:space="preserve">ting </w:t>
        </w:r>
      </w:ins>
      <w:r>
        <w:rPr>
          <w:rFonts w:ascii="Times New Roman" w:eastAsia="Times New Roman" w:hAnsi="Times New Roman" w:cs="Times New Roman"/>
          <w:color w:val="000000"/>
          <w:sz w:val="21"/>
          <w:szCs w:val="21"/>
        </w:rPr>
        <w:t xml:space="preserve">of the </w:t>
      </w:r>
      <w:ins w:id="480" w:author="Paulson, Christine [DNR]" w:date="2023-05-24T14:42:00Z">
        <w:r w:rsidR="001918B7">
          <w:rPr>
            <w:rFonts w:ascii="Times New Roman" w:eastAsia="Times New Roman" w:hAnsi="Times New Roman" w:cs="Times New Roman"/>
            <w:color w:val="000000"/>
            <w:sz w:val="21"/>
            <w:szCs w:val="21"/>
          </w:rPr>
          <w:t xml:space="preserve">actual start </w:t>
        </w:r>
      </w:ins>
      <w:r>
        <w:rPr>
          <w:rFonts w:ascii="Times New Roman" w:eastAsia="Times New Roman" w:hAnsi="Times New Roman" w:cs="Times New Roman"/>
          <w:color w:val="000000"/>
          <w:sz w:val="21"/>
          <w:szCs w:val="21"/>
        </w:rPr>
        <w:t xml:space="preserve">date </w:t>
      </w:r>
      <w:del w:id="481" w:author="Paulson, Christine [DNR]" w:date="2023-05-24T14:42:00Z">
        <w:r w:rsidDel="001918B7">
          <w:rPr>
            <w:rFonts w:ascii="Times New Roman" w:eastAsia="Times New Roman" w:hAnsi="Times New Roman" w:cs="Times New Roman"/>
            <w:color w:val="000000"/>
            <w:sz w:val="21"/>
            <w:szCs w:val="21"/>
          </w:rPr>
          <w:delText xml:space="preserve">that </w:delText>
        </w:r>
      </w:del>
      <w:ins w:id="482" w:author="Paulson, Christine [DNR]" w:date="2023-05-24T14:42:00Z">
        <w:r w:rsidR="001918B7">
          <w:rPr>
            <w:rFonts w:ascii="Times New Roman" w:eastAsia="Times New Roman" w:hAnsi="Times New Roman" w:cs="Times New Roman"/>
            <w:color w:val="000000"/>
            <w:sz w:val="21"/>
            <w:szCs w:val="21"/>
          </w:rPr>
          <w:t xml:space="preserve">of </w:t>
        </w:r>
      </w:ins>
      <w:r>
        <w:rPr>
          <w:rFonts w:ascii="Times New Roman" w:eastAsia="Times New Roman" w:hAnsi="Times New Roman" w:cs="Times New Roman"/>
          <w:color w:val="000000"/>
          <w:sz w:val="21"/>
          <w:szCs w:val="21"/>
        </w:rPr>
        <w:t>construction or reconstruction</w:t>
      </w:r>
      <w:del w:id="483" w:author="Paulson, Christine [DNR]" w:date="2023-05-24T14:42:00Z">
        <w:r w:rsidDel="001918B7">
          <w:rPr>
            <w:rFonts w:ascii="Times New Roman" w:eastAsia="Times New Roman" w:hAnsi="Times New Roman" w:cs="Times New Roman"/>
            <w:color w:val="000000"/>
            <w:sz w:val="21"/>
            <w:szCs w:val="21"/>
          </w:rPr>
          <w:delText xml:space="preserve"> actually started</w:delText>
        </w:r>
      </w:del>
      <w:r>
        <w:rPr>
          <w:rFonts w:ascii="Times New Roman" w:eastAsia="Times New Roman" w:hAnsi="Times New Roman" w:cs="Times New Roman"/>
          <w:color w:val="000000"/>
          <w:sz w:val="21"/>
          <w:szCs w:val="21"/>
        </w:rPr>
        <w:t xml:space="preserve">. All notifications shall be submitted to the department in writing no later than 30 days after construction or reconstruction started. All notifications shall include all of the </w:t>
      </w:r>
      <w:r>
        <w:rPr>
          <w:rFonts w:ascii="Times New Roman" w:eastAsia="Times New Roman" w:hAnsi="Times New Roman" w:cs="Times New Roman"/>
          <w:color w:val="000000"/>
          <w:sz w:val="21"/>
          <w:szCs w:val="21"/>
        </w:rPr>
        <w:lastRenderedPageBreak/>
        <w:t xml:space="preserve">information listed in </w:t>
      </w:r>
      <w:hyperlink r:id="rId14">
        <w:r>
          <w:rPr>
            <w:rFonts w:ascii="Times New Roman" w:eastAsia="Times New Roman" w:hAnsi="Times New Roman" w:cs="Times New Roman"/>
            <w:color w:val="000000"/>
            <w:sz w:val="21"/>
            <w:szCs w:val="21"/>
          </w:rPr>
          <w:t>22.3(3)</w:t>
        </w:r>
      </w:hyperlink>
      <w:hyperlink r:id="rId15">
        <w:r>
          <w:rPr>
            <w:rFonts w:ascii="Times New Roman" w:eastAsia="Times New Roman" w:hAnsi="Times New Roman" w:cs="Times New Roman"/>
            <w:i/>
            <w:color w:val="000000"/>
            <w:sz w:val="21"/>
            <w:szCs w:val="21"/>
          </w:rPr>
          <w:t>“b.”</w:t>
        </w:r>
      </w:hyperlink>
    </w:p>
    <w:p w14:paraId="00000011" w14:textId="4BCD7F88" w:rsidR="00A71B3D" w:rsidRDefault="00BE2442">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r>
      <w:del w:id="484" w:author="Paulson, Christine [DNR]" w:date="2023-05-24T14:43:00Z">
        <w:r w:rsidDel="00780A50">
          <w:rPr>
            <w:rFonts w:ascii="Times New Roman" w:eastAsia="Times New Roman" w:hAnsi="Times New Roman" w:cs="Times New Roman"/>
            <w:color w:val="000000"/>
            <w:sz w:val="21"/>
            <w:szCs w:val="21"/>
          </w:rPr>
          <w:delText>Permit requirements for country grain elevators, country grain terminal elevators, grain terminal elevators, and feed mill equipment. The owner or operator</w:delText>
        </w:r>
      </w:del>
      <w:ins w:id="485" w:author="Paulson, Christine [DNR]" w:date="2023-05-24T14:43:00Z">
        <w:r w:rsidR="00415137">
          <w:rPr>
            <w:rFonts w:ascii="Times New Roman" w:eastAsia="Times New Roman" w:hAnsi="Times New Roman" w:cs="Times New Roman"/>
            <w:color w:val="000000"/>
            <w:sz w:val="21"/>
            <w:szCs w:val="21"/>
          </w:rPr>
          <w:t>The owner or operator</w:t>
        </w:r>
      </w:ins>
      <w:r>
        <w:rPr>
          <w:rFonts w:ascii="Times New Roman" w:eastAsia="Times New Roman" w:hAnsi="Times New Roman" w:cs="Times New Roman"/>
          <w:color w:val="000000"/>
          <w:sz w:val="21"/>
          <w:szCs w:val="21"/>
        </w:rPr>
        <w:t xml:space="preserve"> of a country grain elevator, country grain terminal elevator, grain terminal elevator or feed mill equipment, as “country grain elevator,” “country grain terminal elevator,” “grain terminal elevator,” and “feed mill equipment”</w:t>
      </w:r>
      <w:ins w:id="486" w:author="Paulson, Christine [DNR]" w:date="2023-05-24T14:44:00Z">
        <w:r w:rsidR="00415137">
          <w:rPr>
            <w:rFonts w:ascii="Times New Roman" w:eastAsia="Times New Roman" w:hAnsi="Times New Roman" w:cs="Times New Roman"/>
            <w:color w:val="000000"/>
            <w:sz w:val="21"/>
            <w:szCs w:val="21"/>
          </w:rPr>
          <w:t>, as these terms</w:t>
        </w:r>
      </w:ins>
      <w:r>
        <w:rPr>
          <w:rFonts w:ascii="Times New Roman" w:eastAsia="Times New Roman" w:hAnsi="Times New Roman" w:cs="Times New Roman"/>
          <w:color w:val="000000"/>
          <w:sz w:val="21"/>
          <w:szCs w:val="21"/>
        </w:rPr>
        <w:t xml:space="preserve"> are defined in subrule </w:t>
      </w:r>
      <w:hyperlink r:id="rId16">
        <w:r>
          <w:rPr>
            <w:rFonts w:ascii="Times New Roman" w:eastAsia="Times New Roman" w:hAnsi="Times New Roman" w:cs="Times New Roman"/>
            <w:color w:val="000000"/>
            <w:sz w:val="21"/>
            <w:szCs w:val="21"/>
          </w:rPr>
          <w:t>22.10(1)</w:t>
        </w:r>
      </w:hyperlink>
      <w:r>
        <w:rPr>
          <w:rFonts w:ascii="Times New Roman" w:eastAsia="Times New Roman" w:hAnsi="Times New Roman" w:cs="Times New Roman"/>
          <w:color w:val="000000"/>
          <w:sz w:val="21"/>
          <w:szCs w:val="21"/>
        </w:rPr>
        <w:t xml:space="preserve">, may elect to comply with the requirements specified in rule </w:t>
      </w:r>
      <w:hyperlink r:id="rId17">
        <w:r>
          <w:rPr>
            <w:rFonts w:ascii="Times New Roman" w:eastAsia="Times New Roman" w:hAnsi="Times New Roman" w:cs="Times New Roman"/>
            <w:color w:val="000000"/>
            <w:sz w:val="21"/>
            <w:szCs w:val="21"/>
          </w:rPr>
          <w:t>567—22.10</w:t>
        </w:r>
      </w:hyperlink>
      <w:r>
        <w:rPr>
          <w:rFonts w:ascii="Times New Roman" w:eastAsia="Times New Roman" w:hAnsi="Times New Roman" w:cs="Times New Roman"/>
          <w:color w:val="000000"/>
          <w:sz w:val="21"/>
          <w:szCs w:val="21"/>
        </w:rPr>
        <w:t xml:space="preserve">(455B) </w:t>
      </w:r>
      <w:del w:id="487" w:author="Paulson, Christine [DNR]" w:date="2023-05-24T14:44:00Z">
        <w:r w:rsidDel="00415137">
          <w:rPr>
            <w:rFonts w:ascii="Times New Roman" w:eastAsia="Times New Roman" w:hAnsi="Times New Roman" w:cs="Times New Roman"/>
            <w:color w:val="000000"/>
            <w:sz w:val="21"/>
            <w:szCs w:val="21"/>
          </w:rPr>
          <w:delText>for equipment at these facilities</w:delText>
        </w:r>
      </w:del>
      <w:ins w:id="488" w:author="Paulson, Christine [DNR]" w:date="2023-05-24T14:44:00Z">
        <w:r w:rsidR="00415137">
          <w:rPr>
            <w:rFonts w:ascii="Times New Roman" w:eastAsia="Times New Roman" w:hAnsi="Times New Roman" w:cs="Times New Roman"/>
            <w:color w:val="000000"/>
            <w:sz w:val="21"/>
            <w:szCs w:val="21"/>
          </w:rPr>
          <w:t>as an alternative to the construction permitting requirem</w:t>
        </w:r>
      </w:ins>
      <w:ins w:id="489" w:author="Paulson, Christine [DNR]" w:date="2023-05-24T14:45:00Z">
        <w:r w:rsidR="00415137">
          <w:rPr>
            <w:rFonts w:ascii="Times New Roman" w:eastAsia="Times New Roman" w:hAnsi="Times New Roman" w:cs="Times New Roman"/>
            <w:color w:val="000000"/>
            <w:sz w:val="21"/>
            <w:szCs w:val="21"/>
          </w:rPr>
          <w:t>ents set forth in subrule 22.1(1)</w:t>
        </w:r>
      </w:ins>
      <w:r>
        <w:rPr>
          <w:rFonts w:ascii="Times New Roman" w:eastAsia="Times New Roman" w:hAnsi="Times New Roman" w:cs="Times New Roman"/>
          <w:color w:val="000000"/>
          <w:sz w:val="21"/>
          <w:szCs w:val="21"/>
        </w:rPr>
        <w:t>.</w:t>
      </w:r>
    </w:p>
    <w:p w14:paraId="00000012" w14:textId="0DC36D3E" w:rsidR="00A71B3D" w:rsidRDefault="00BE2442">
      <w:pPr>
        <w:widowControl w:val="0"/>
        <w:tabs>
          <w:tab w:val="left" w:pos="340"/>
        </w:tabs>
        <w:spacing w:after="0"/>
        <w:jc w:val="both"/>
        <w:rPr>
          <w:ins w:id="490" w:author="Paulson, Christine [DNR]" w:date="2023-05-24T15:02: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22.1(2)</w:t>
      </w:r>
      <w:r>
        <w:rPr>
          <w:rFonts w:ascii="Times New Roman" w:eastAsia="Times New Roman" w:hAnsi="Times New Roman" w:cs="Times New Roman"/>
          <w:color w:val="000000"/>
          <w:sz w:val="21"/>
          <w:szCs w:val="21"/>
        </w:rPr>
        <w:t xml:space="preserve"> </w:t>
      </w:r>
      <w:commentRangeStart w:id="491"/>
      <w:r>
        <w:rPr>
          <w:rFonts w:ascii="Times New Roman" w:eastAsia="Times New Roman" w:hAnsi="Times New Roman" w:cs="Times New Roman"/>
          <w:i/>
          <w:color w:val="000000"/>
          <w:sz w:val="21"/>
          <w:szCs w:val="21"/>
        </w:rPr>
        <w:t>Exemptions.</w:t>
      </w:r>
      <w:commentRangeEnd w:id="491"/>
      <w:r w:rsidR="00487A6E">
        <w:rPr>
          <w:rStyle w:val="CommentReference"/>
        </w:rPr>
        <w:commentReference w:id="491"/>
      </w:r>
      <w:r>
        <w:rPr>
          <w:rFonts w:ascii="Times New Roman" w:eastAsia="Times New Roman" w:hAnsi="Times New Roman" w:cs="Times New Roman"/>
          <w:color w:val="000000"/>
          <w:sz w:val="21"/>
          <w:szCs w:val="21"/>
        </w:rPr>
        <w:t xml:space="preserve"> </w:t>
      </w:r>
      <w:customXmlDelRangeStart w:id="492" w:author="Paulson, Christine [DNR]" w:date="2023-05-24T14:59:00Z"/>
      <w:sdt>
        <w:sdtPr>
          <w:tag w:val="goog_rdk_11"/>
          <w:id w:val="-1270464799"/>
        </w:sdtPr>
        <w:sdtEndPr/>
        <w:sdtContent>
          <w:customXmlDelRangeEnd w:id="492"/>
          <w:customXmlDelRangeStart w:id="493" w:author="Paulson, Christine [DNR]" w:date="2023-05-24T14:59:00Z"/>
        </w:sdtContent>
      </w:sdt>
      <w:customXmlDelRangeEnd w:id="493"/>
      <w:del w:id="494" w:author="Paulson, Christine [DNR]" w:date="2023-05-24T14:59:00Z">
        <w:r w:rsidDel="00E75D78">
          <w:rPr>
            <w:rFonts w:ascii="Times New Roman" w:eastAsia="Times New Roman" w:hAnsi="Times New Roman" w:cs="Times New Roman"/>
            <w:color w:val="000000"/>
            <w:sz w:val="21"/>
            <w:szCs w:val="21"/>
          </w:rPr>
          <w:delText xml:space="preserve">The requirement to obtaining a permit as directed in subrule </w:delText>
        </w:r>
        <w:r w:rsidR="00FA10F2" w:rsidDel="00E75D78">
          <w:fldChar w:fldCharType="begin"/>
        </w:r>
        <w:r w:rsidR="00FA10F2" w:rsidDel="00E75D78">
          <w:delInstrText xml:space="preserve"> HYPERLINK "https://www.legis.iowa.gov/docs/iac/rule/567.22.1.pdf" \h </w:delInstrText>
        </w:r>
        <w:r w:rsidR="00FA10F2" w:rsidDel="00E75D78">
          <w:fldChar w:fldCharType="separate"/>
        </w:r>
        <w:r w:rsidDel="00E75D78">
          <w:rPr>
            <w:rFonts w:ascii="Times New Roman" w:eastAsia="Times New Roman" w:hAnsi="Times New Roman" w:cs="Times New Roman"/>
            <w:color w:val="000000"/>
            <w:sz w:val="21"/>
            <w:szCs w:val="21"/>
          </w:rPr>
          <w:delText>22.1(1)</w:delText>
        </w:r>
        <w:r w:rsidR="00FA10F2" w:rsidDel="00E75D78">
          <w:rPr>
            <w:rFonts w:ascii="Times New Roman" w:eastAsia="Times New Roman" w:hAnsi="Times New Roman" w:cs="Times New Roman"/>
            <w:color w:val="000000"/>
            <w:sz w:val="21"/>
            <w:szCs w:val="21"/>
          </w:rPr>
          <w:fldChar w:fldCharType="end"/>
        </w:r>
        <w:r w:rsidDel="00E75D78">
          <w:rPr>
            <w:rFonts w:ascii="Times New Roman" w:eastAsia="Times New Roman" w:hAnsi="Times New Roman" w:cs="Times New Roman"/>
            <w:color w:val="000000"/>
            <w:sz w:val="21"/>
            <w:szCs w:val="21"/>
          </w:rPr>
          <w:delText xml:space="preserve"> is not required for the equipment, control equipment, and processes listed in this subrule. The permitting exemptions in this subrule do not relieve the owner or operator of any source from any obligation to comply with any other applicable requirements. Equipment, control equipment, or processes subject to </w:delText>
        </w:r>
      </w:del>
      <w:del w:id="495" w:author="Paulson, Christine [DNR]" w:date="2023-05-24T14:52:00Z">
        <w:r w:rsidDel="0084107A">
          <w:rPr>
            <w:rFonts w:ascii="Times New Roman" w:eastAsia="Times New Roman" w:hAnsi="Times New Roman" w:cs="Times New Roman"/>
            <w:color w:val="000000"/>
            <w:sz w:val="21"/>
            <w:szCs w:val="21"/>
          </w:rPr>
          <w:delText xml:space="preserve">rule </w:delText>
        </w:r>
      </w:del>
      <w:del w:id="496" w:author="Paulson, Christine [DNR]" w:date="2023-05-24T14:48:00Z">
        <w:r w:rsidR="00FA10F2" w:rsidDel="0027352B">
          <w:fldChar w:fldCharType="begin"/>
        </w:r>
        <w:r w:rsidR="00FA10F2" w:rsidDel="0027352B">
          <w:delInstrText xml:space="preserve"> HYPERLINK "https://www.legis.iowa.gov/docs/iac/rule/567.22.4.pdf" \h </w:delInstrText>
        </w:r>
        <w:r w:rsidR="00FA10F2" w:rsidDel="0027352B">
          <w:fldChar w:fldCharType="separate"/>
        </w:r>
      </w:del>
      <w:del w:id="497" w:author="Paulson, Christine [DNR]" w:date="2023-05-24T14:45:00Z">
        <w:r w:rsidDel="00415137">
          <w:rPr>
            <w:rFonts w:ascii="Times New Roman" w:eastAsia="Times New Roman" w:hAnsi="Times New Roman" w:cs="Times New Roman"/>
            <w:color w:val="000000"/>
            <w:sz w:val="21"/>
            <w:szCs w:val="21"/>
          </w:rPr>
          <w:delText>567—</w:delText>
        </w:r>
      </w:del>
      <w:del w:id="498" w:author="Paulson, Christine [DNR]" w:date="2023-05-24T14:48:00Z">
        <w:r w:rsidDel="0027352B">
          <w:rPr>
            <w:rFonts w:ascii="Times New Roman" w:eastAsia="Times New Roman" w:hAnsi="Times New Roman" w:cs="Times New Roman"/>
            <w:color w:val="000000"/>
            <w:sz w:val="21"/>
            <w:szCs w:val="21"/>
          </w:rPr>
          <w:delText>22.4</w:delText>
        </w:r>
        <w:r w:rsidR="00FA10F2" w:rsidDel="0027352B">
          <w:rPr>
            <w:rFonts w:ascii="Times New Roman" w:eastAsia="Times New Roman" w:hAnsi="Times New Roman" w:cs="Times New Roman"/>
            <w:color w:val="000000"/>
            <w:sz w:val="21"/>
            <w:szCs w:val="21"/>
          </w:rPr>
          <w:fldChar w:fldCharType="end"/>
        </w:r>
        <w:r w:rsidDel="0027352B">
          <w:rPr>
            <w:rFonts w:ascii="Times New Roman" w:eastAsia="Times New Roman" w:hAnsi="Times New Roman" w:cs="Times New Roman"/>
            <w:color w:val="000000"/>
            <w:sz w:val="21"/>
            <w:szCs w:val="21"/>
          </w:rPr>
          <w:delText xml:space="preserve">(455B) and </w:delText>
        </w:r>
      </w:del>
      <w:del w:id="499" w:author="Paulson, Christine [DNR]" w:date="2023-05-24T14:59:00Z">
        <w:r w:rsidR="00FA10F2" w:rsidDel="00E75D78">
          <w:fldChar w:fldCharType="begin"/>
        </w:r>
        <w:r w:rsidR="00FA10F2" w:rsidDel="00E75D78">
          <w:delInstrText xml:space="preserve"> HYPERLINK "https://www.legis.iowa.gov/docs/iac/chapter/567.33.pdf" \h </w:delInstrText>
        </w:r>
        <w:r w:rsidR="00FA10F2" w:rsidDel="00E75D78">
          <w:fldChar w:fldCharType="separate"/>
        </w:r>
        <w:r w:rsidDel="00E75D78">
          <w:rPr>
            <w:rFonts w:ascii="Times New Roman" w:eastAsia="Times New Roman" w:hAnsi="Times New Roman" w:cs="Times New Roman"/>
            <w:color w:val="000000"/>
            <w:sz w:val="21"/>
            <w:szCs w:val="21"/>
          </w:rPr>
          <w:delText>567—Chapter 33</w:delText>
        </w:r>
        <w:r w:rsidR="00FA10F2" w:rsidDel="00E75D78">
          <w:rPr>
            <w:rFonts w:ascii="Times New Roman" w:eastAsia="Times New Roman" w:hAnsi="Times New Roman" w:cs="Times New Roman"/>
            <w:color w:val="000000"/>
            <w:sz w:val="21"/>
            <w:szCs w:val="21"/>
          </w:rPr>
          <w:fldChar w:fldCharType="end"/>
        </w:r>
        <w:r w:rsidDel="00E75D78">
          <w:rPr>
            <w:rFonts w:ascii="Times New Roman" w:eastAsia="Times New Roman" w:hAnsi="Times New Roman" w:cs="Times New Roman"/>
            <w:color w:val="000000"/>
            <w:sz w:val="21"/>
            <w:szCs w:val="21"/>
          </w:rPr>
          <w:delText xml:space="preserve"> (except rule 567—33.9(455B)), prevention of significant deterioration requirements, </w:delText>
        </w:r>
      </w:del>
      <w:del w:id="500" w:author="Paulson, Christine [DNR]" w:date="2023-05-24T14:53:00Z">
        <w:r w:rsidDel="0084107A">
          <w:rPr>
            <w:rFonts w:ascii="Times New Roman" w:eastAsia="Times New Roman" w:hAnsi="Times New Roman" w:cs="Times New Roman"/>
            <w:color w:val="000000"/>
            <w:sz w:val="21"/>
            <w:szCs w:val="21"/>
          </w:rPr>
          <w:delText>or</w:delText>
        </w:r>
      </w:del>
      <w:del w:id="501" w:author="Paulson, Christine [DNR]" w:date="2023-05-24T14:51:00Z">
        <w:r w:rsidDel="0084107A">
          <w:rPr>
            <w:rFonts w:ascii="Times New Roman" w:eastAsia="Times New Roman" w:hAnsi="Times New Roman" w:cs="Times New Roman"/>
            <w:color w:val="000000"/>
            <w:sz w:val="21"/>
            <w:szCs w:val="21"/>
          </w:rPr>
          <w:delText xml:space="preserve"> rule </w:delText>
        </w:r>
        <w:r w:rsidR="00FA10F2" w:rsidDel="0084107A">
          <w:fldChar w:fldCharType="begin"/>
        </w:r>
        <w:r w:rsidR="00FA10F2" w:rsidDel="0084107A">
          <w:delInstrText xml:space="preserve"> HYPERLINK "https://www.legis.iowa.gov/docs/iac/rule/567.22.5.pdf" \h </w:delInstrText>
        </w:r>
        <w:r w:rsidR="00FA10F2" w:rsidDel="0084107A">
          <w:fldChar w:fldCharType="separate"/>
        </w:r>
        <w:r w:rsidDel="0084107A">
          <w:rPr>
            <w:rFonts w:ascii="Times New Roman" w:eastAsia="Times New Roman" w:hAnsi="Times New Roman" w:cs="Times New Roman"/>
            <w:color w:val="000000"/>
            <w:sz w:val="21"/>
            <w:szCs w:val="21"/>
          </w:rPr>
          <w:delText>567—22.5</w:delText>
        </w:r>
        <w:r w:rsidR="00FA10F2" w:rsidDel="0084107A">
          <w:rPr>
            <w:rFonts w:ascii="Times New Roman" w:eastAsia="Times New Roman" w:hAnsi="Times New Roman" w:cs="Times New Roman"/>
            <w:color w:val="000000"/>
            <w:sz w:val="21"/>
            <w:szCs w:val="21"/>
          </w:rPr>
          <w:fldChar w:fldCharType="end"/>
        </w:r>
        <w:r w:rsidDel="0084107A">
          <w:rPr>
            <w:rFonts w:ascii="Times New Roman" w:eastAsia="Times New Roman" w:hAnsi="Times New Roman" w:cs="Times New Roman"/>
            <w:color w:val="000000"/>
            <w:sz w:val="21"/>
            <w:szCs w:val="21"/>
          </w:rPr>
          <w:delText xml:space="preserve">(455B) or </w:delText>
        </w:r>
        <w:r w:rsidR="00FA10F2" w:rsidDel="0084107A">
          <w:fldChar w:fldCharType="begin"/>
        </w:r>
        <w:r w:rsidR="00FA10F2" w:rsidDel="0084107A">
          <w:delInstrText xml:space="preserve"> HYPERLINK "https://www.legis.iowa.gov/docs/iac/rule/567.31.3.pdf" \h </w:delInstrText>
        </w:r>
        <w:r w:rsidR="00FA10F2" w:rsidDel="0084107A">
          <w:fldChar w:fldCharType="separate"/>
        </w:r>
        <w:r w:rsidDel="0084107A">
          <w:rPr>
            <w:rFonts w:ascii="Times New Roman" w:eastAsia="Times New Roman" w:hAnsi="Times New Roman" w:cs="Times New Roman"/>
            <w:color w:val="000000"/>
            <w:sz w:val="21"/>
            <w:szCs w:val="21"/>
          </w:rPr>
          <w:delText>567—31.3</w:delText>
        </w:r>
        <w:r w:rsidR="00FA10F2" w:rsidDel="0084107A">
          <w:rPr>
            <w:rFonts w:ascii="Times New Roman" w:eastAsia="Times New Roman" w:hAnsi="Times New Roman" w:cs="Times New Roman"/>
            <w:color w:val="000000"/>
            <w:sz w:val="21"/>
            <w:szCs w:val="21"/>
          </w:rPr>
          <w:fldChar w:fldCharType="end"/>
        </w:r>
        <w:r w:rsidDel="0084107A">
          <w:rPr>
            <w:rFonts w:ascii="Times New Roman" w:eastAsia="Times New Roman" w:hAnsi="Times New Roman" w:cs="Times New Roman"/>
            <w:color w:val="000000"/>
            <w:sz w:val="21"/>
            <w:szCs w:val="21"/>
          </w:rPr>
          <w:delText>(455B)</w:delText>
        </w:r>
      </w:del>
      <w:del w:id="502" w:author="Paulson, Christine [DNR]" w:date="2023-05-24T14:53:00Z">
        <w:r w:rsidDel="0084107A">
          <w:rPr>
            <w:rFonts w:ascii="Times New Roman" w:eastAsia="Times New Roman" w:hAnsi="Times New Roman" w:cs="Times New Roman"/>
            <w:color w:val="000000"/>
            <w:sz w:val="21"/>
            <w:szCs w:val="21"/>
          </w:rPr>
          <w:delText>, requirements for nonattainment areas,</w:delText>
        </w:r>
        <w:r w:rsidDel="00893F38">
          <w:rPr>
            <w:rFonts w:ascii="Times New Roman" w:eastAsia="Times New Roman" w:hAnsi="Times New Roman" w:cs="Times New Roman"/>
            <w:color w:val="000000"/>
            <w:sz w:val="21"/>
            <w:szCs w:val="21"/>
          </w:rPr>
          <w:delText xml:space="preserve"> </w:delText>
        </w:r>
      </w:del>
      <w:del w:id="503" w:author="Paulson, Christine [DNR]" w:date="2023-05-24T14:59:00Z">
        <w:r w:rsidDel="00E75D78">
          <w:rPr>
            <w:rFonts w:ascii="Times New Roman" w:eastAsia="Times New Roman" w:hAnsi="Times New Roman" w:cs="Times New Roman"/>
            <w:color w:val="000000"/>
            <w:sz w:val="21"/>
            <w:szCs w:val="21"/>
          </w:rPr>
          <w:delText xml:space="preserve">may not use the exemptions from construction permitting listed in this subrule. Equipment, control equipment, or processes subject to </w:delText>
        </w:r>
        <w:r w:rsidR="00FA10F2" w:rsidDel="00E75D78">
          <w:fldChar w:fldCharType="begin"/>
        </w:r>
        <w:r w:rsidR="00FA10F2" w:rsidDel="00E75D78">
          <w:delInstrText xml:space="preserve"> HYPERLINK "https://www.legis.iowa.gov/docs/iac/rule/567.23.1.pdf" \h </w:delInstrText>
        </w:r>
        <w:r w:rsidR="00FA10F2" w:rsidDel="00E75D78">
          <w:fldChar w:fldCharType="separate"/>
        </w:r>
        <w:r w:rsidDel="00E75D78">
          <w:rPr>
            <w:rFonts w:ascii="Times New Roman" w:eastAsia="Times New Roman" w:hAnsi="Times New Roman" w:cs="Times New Roman"/>
            <w:color w:val="000000"/>
            <w:sz w:val="21"/>
            <w:szCs w:val="21"/>
          </w:rPr>
          <w:delText>567—subrule 23.1(2)</w:delText>
        </w:r>
        <w:r w:rsidR="00FA10F2" w:rsidDel="00E75D78">
          <w:rPr>
            <w:rFonts w:ascii="Times New Roman" w:eastAsia="Times New Roman" w:hAnsi="Times New Roman" w:cs="Times New Roman"/>
            <w:color w:val="000000"/>
            <w:sz w:val="21"/>
            <w:szCs w:val="21"/>
          </w:rPr>
          <w:fldChar w:fldCharType="end"/>
        </w:r>
        <w:r w:rsidDel="00E75D78">
          <w:rPr>
            <w:rFonts w:ascii="Times New Roman" w:eastAsia="Times New Roman" w:hAnsi="Times New Roman" w:cs="Times New Roman"/>
            <w:color w:val="000000"/>
            <w:sz w:val="21"/>
            <w:szCs w:val="21"/>
          </w:rPr>
          <w:delText xml:space="preserve">, new source performance standards (40 CFR Part 60 NSPS); </w:delText>
        </w:r>
        <w:r w:rsidR="00FA10F2" w:rsidDel="00E75D78">
          <w:fldChar w:fldCharType="begin"/>
        </w:r>
        <w:r w:rsidR="00FA10F2" w:rsidDel="00E75D78">
          <w:delInstrText xml:space="preserve"> HYPERLINK "https://www.legis.iowa.gov/docs/iac/rule/567.23.1.pdf" \h </w:delInstrText>
        </w:r>
        <w:r w:rsidR="00FA10F2" w:rsidDel="00E75D78">
          <w:fldChar w:fldCharType="separate"/>
        </w:r>
        <w:r w:rsidDel="00E75D78">
          <w:rPr>
            <w:rFonts w:ascii="Times New Roman" w:eastAsia="Times New Roman" w:hAnsi="Times New Roman" w:cs="Times New Roman"/>
            <w:color w:val="000000"/>
            <w:sz w:val="21"/>
            <w:szCs w:val="21"/>
          </w:rPr>
          <w:delText>567—subrule 23.1(3)</w:delText>
        </w:r>
        <w:r w:rsidR="00FA10F2" w:rsidDel="00E75D78">
          <w:rPr>
            <w:rFonts w:ascii="Times New Roman" w:eastAsia="Times New Roman" w:hAnsi="Times New Roman" w:cs="Times New Roman"/>
            <w:color w:val="000000"/>
            <w:sz w:val="21"/>
            <w:szCs w:val="21"/>
          </w:rPr>
          <w:fldChar w:fldCharType="end"/>
        </w:r>
        <w:r w:rsidDel="00E75D78">
          <w:rPr>
            <w:rFonts w:ascii="Times New Roman" w:eastAsia="Times New Roman" w:hAnsi="Times New Roman" w:cs="Times New Roman"/>
            <w:color w:val="000000"/>
            <w:sz w:val="21"/>
            <w:szCs w:val="21"/>
          </w:rPr>
          <w:delText xml:space="preserve">, emission standards for hazardous air pollutants (40 CFR Part 61 NESHAP); </w:delText>
        </w:r>
        <w:r w:rsidR="00FA10F2" w:rsidDel="00E75D78">
          <w:fldChar w:fldCharType="begin"/>
        </w:r>
        <w:r w:rsidR="00FA10F2" w:rsidDel="00E75D78">
          <w:delInstrText xml:space="preserve"> HYPERLINK "https://www.legis.iowa.gov/docs/iac/rule/567.23.1.pdf" \h </w:delInstrText>
        </w:r>
        <w:r w:rsidR="00FA10F2" w:rsidDel="00E75D78">
          <w:fldChar w:fldCharType="separate"/>
        </w:r>
        <w:r w:rsidDel="00E75D78">
          <w:rPr>
            <w:rFonts w:ascii="Times New Roman" w:eastAsia="Times New Roman" w:hAnsi="Times New Roman" w:cs="Times New Roman"/>
            <w:color w:val="000000"/>
            <w:sz w:val="21"/>
            <w:szCs w:val="21"/>
          </w:rPr>
          <w:delText>567—subrule 23.1(4)</w:delText>
        </w:r>
        <w:r w:rsidR="00FA10F2" w:rsidDel="00E75D78">
          <w:rPr>
            <w:rFonts w:ascii="Times New Roman" w:eastAsia="Times New Roman" w:hAnsi="Times New Roman" w:cs="Times New Roman"/>
            <w:color w:val="000000"/>
            <w:sz w:val="21"/>
            <w:szCs w:val="21"/>
          </w:rPr>
          <w:fldChar w:fldCharType="end"/>
        </w:r>
        <w:r w:rsidDel="00E75D78">
          <w:rPr>
            <w:rFonts w:ascii="Times New Roman" w:eastAsia="Times New Roman" w:hAnsi="Times New Roman" w:cs="Times New Roman"/>
            <w:color w:val="000000"/>
            <w:sz w:val="21"/>
            <w:szCs w:val="21"/>
          </w:rPr>
          <w:delText xml:space="preserve">, emission standards for hazardous air pollutants for source categories (40 CFR Part 63 NESHAP); or </w:delText>
        </w:r>
        <w:r w:rsidR="00FA10F2" w:rsidDel="00E75D78">
          <w:fldChar w:fldCharType="begin"/>
        </w:r>
        <w:r w:rsidR="00FA10F2" w:rsidDel="00E75D78">
          <w:delInstrText xml:space="preserve"> HYPERLINK "https://www.legis.iowa.gov/docs/iac/rule/567.23.1.pdf" \h </w:delInstrText>
        </w:r>
        <w:r w:rsidR="00FA10F2" w:rsidDel="00E75D78">
          <w:fldChar w:fldCharType="separate"/>
        </w:r>
        <w:r w:rsidDel="00E75D78">
          <w:rPr>
            <w:rFonts w:ascii="Times New Roman" w:eastAsia="Times New Roman" w:hAnsi="Times New Roman" w:cs="Times New Roman"/>
            <w:color w:val="000000"/>
            <w:sz w:val="21"/>
            <w:szCs w:val="21"/>
          </w:rPr>
          <w:delText>567—subrule 23.1(5)</w:delText>
        </w:r>
        <w:r w:rsidR="00FA10F2" w:rsidDel="00E75D78">
          <w:rPr>
            <w:rFonts w:ascii="Times New Roman" w:eastAsia="Times New Roman" w:hAnsi="Times New Roman" w:cs="Times New Roman"/>
            <w:color w:val="000000"/>
            <w:sz w:val="21"/>
            <w:szCs w:val="21"/>
          </w:rPr>
          <w:fldChar w:fldCharType="end"/>
        </w:r>
        <w:r w:rsidDel="00E75D78">
          <w:rPr>
            <w:rFonts w:ascii="Times New Roman" w:eastAsia="Times New Roman" w:hAnsi="Times New Roman" w:cs="Times New Roman"/>
            <w:color w:val="000000"/>
            <w:sz w:val="21"/>
            <w:szCs w:val="21"/>
          </w:rPr>
          <w:delText>, emission guidelines, may still use the exemption</w:delText>
        </w:r>
      </w:del>
      <w:customXmlDelRangeStart w:id="504" w:author="Paulson, Christine [DNR]" w:date="2023-05-24T14:59:00Z"/>
      <w:sdt>
        <w:sdtPr>
          <w:tag w:val="goog_rdk_12"/>
          <w:id w:val="-1666934348"/>
        </w:sdtPr>
        <w:sdtEndPr/>
        <w:sdtContent>
          <w:customXmlDelRangeEnd w:id="504"/>
          <w:customXmlDelRangeStart w:id="505" w:author="Paulson, Christine [DNR]" w:date="2023-05-24T14:59:00Z"/>
        </w:sdtContent>
      </w:sdt>
      <w:customXmlDelRangeEnd w:id="505"/>
      <w:del w:id="506" w:author="Paulson, Christine [DNR]" w:date="2023-05-24T14:59:00Z">
        <w:r w:rsidDel="00E75D78">
          <w:rPr>
            <w:rFonts w:ascii="Times New Roman" w:eastAsia="Times New Roman" w:hAnsi="Times New Roman" w:cs="Times New Roman"/>
            <w:color w:val="000000"/>
            <w:sz w:val="21"/>
            <w:szCs w:val="21"/>
          </w:rPr>
          <w:delText xml:space="preserve">s from construction permitting listed in this subrule provided that a permit is not needed to create federally enforceable limits that restrict potential to emit. If equipment is permitted under the provisions of rule </w:delText>
        </w:r>
        <w:r w:rsidR="00FA10F2" w:rsidDel="00E75D78">
          <w:fldChar w:fldCharType="begin"/>
        </w:r>
        <w:r w:rsidR="00FA10F2" w:rsidDel="00E75D78">
          <w:delInstrText xml:space="preserve"> HYPERLINK "https://www.legis.iowa.gov/docs/iac/rule/567.22.8.pdf" \h </w:delInstrText>
        </w:r>
        <w:r w:rsidR="00FA10F2" w:rsidDel="00E75D78">
          <w:fldChar w:fldCharType="separate"/>
        </w:r>
        <w:r w:rsidDel="00E75D78">
          <w:rPr>
            <w:rFonts w:ascii="Times New Roman" w:eastAsia="Times New Roman" w:hAnsi="Times New Roman" w:cs="Times New Roman"/>
            <w:color w:val="000000"/>
            <w:sz w:val="21"/>
            <w:szCs w:val="21"/>
          </w:rPr>
          <w:delText>567—22.8</w:delText>
        </w:r>
        <w:r w:rsidR="00FA10F2" w:rsidDel="00E75D78">
          <w:rPr>
            <w:rFonts w:ascii="Times New Roman" w:eastAsia="Times New Roman" w:hAnsi="Times New Roman" w:cs="Times New Roman"/>
            <w:color w:val="000000"/>
            <w:sz w:val="21"/>
            <w:szCs w:val="21"/>
          </w:rPr>
          <w:fldChar w:fldCharType="end"/>
        </w:r>
        <w:r w:rsidDel="00E75D78">
          <w:rPr>
            <w:rFonts w:ascii="Times New Roman" w:eastAsia="Times New Roman" w:hAnsi="Times New Roman" w:cs="Times New Roman"/>
            <w:color w:val="000000"/>
            <w:sz w:val="21"/>
            <w:szCs w:val="21"/>
          </w:rPr>
          <w:delText>(455B), then no other exemption</w:delText>
        </w:r>
      </w:del>
      <w:customXmlDelRangeStart w:id="507" w:author="Paulson, Christine [DNR]" w:date="2023-05-24T14:59:00Z"/>
      <w:sdt>
        <w:sdtPr>
          <w:tag w:val="goog_rdk_13"/>
          <w:id w:val="1017127742"/>
        </w:sdtPr>
        <w:sdtEndPr/>
        <w:sdtContent>
          <w:customXmlDelRangeEnd w:id="507"/>
          <w:customXmlDelRangeStart w:id="508" w:author="Paulson, Christine [DNR]" w:date="2023-05-24T14:59:00Z"/>
        </w:sdtContent>
      </w:sdt>
      <w:customXmlDelRangeEnd w:id="508"/>
      <w:del w:id="509" w:author="Paulson, Christine [DNR]" w:date="2023-05-24T14:59:00Z">
        <w:r w:rsidDel="00E75D78">
          <w:rPr>
            <w:rFonts w:ascii="Times New Roman" w:eastAsia="Times New Roman" w:hAnsi="Times New Roman" w:cs="Times New Roman"/>
            <w:color w:val="000000"/>
            <w:sz w:val="21"/>
            <w:szCs w:val="21"/>
          </w:rPr>
          <w:delText xml:space="preserve">s </w:delText>
        </w:r>
      </w:del>
      <w:customXmlDelRangeStart w:id="510" w:author="Paulson, Christine [DNR]" w:date="2023-05-24T14:59:00Z"/>
      <w:sdt>
        <w:sdtPr>
          <w:tag w:val="goog_rdk_14"/>
          <w:id w:val="1166982103"/>
        </w:sdtPr>
        <w:sdtEndPr/>
        <w:sdtContent>
          <w:customXmlDelRangeEnd w:id="510"/>
          <w:del w:id="511" w:author="Paulson, Christine [DNR]" w:date="2023-03-09T10:40:00Z">
            <w:r>
              <w:rPr>
                <w:rFonts w:ascii="Times New Roman" w:eastAsia="Times New Roman" w:hAnsi="Times New Roman" w:cs="Times New Roman"/>
                <w:color w:val="000000"/>
                <w:sz w:val="21"/>
                <w:szCs w:val="21"/>
              </w:rPr>
              <w:delText>shall</w:delText>
            </w:r>
          </w:del>
          <w:customXmlDelRangeStart w:id="512" w:author="Paulson, Christine [DNR]" w:date="2023-05-24T14:59:00Z"/>
        </w:sdtContent>
      </w:sdt>
      <w:customXmlDelRangeEnd w:id="512"/>
      <w:del w:id="513" w:author="Paulson, Christine [DNR]" w:date="2023-05-24T14:59:00Z">
        <w:r w:rsidDel="00E75D78">
          <w:rPr>
            <w:rFonts w:ascii="Times New Roman" w:eastAsia="Times New Roman" w:hAnsi="Times New Roman" w:cs="Times New Roman"/>
            <w:color w:val="000000"/>
            <w:sz w:val="21"/>
            <w:szCs w:val="21"/>
          </w:rPr>
          <w:delText xml:space="preserve"> apply to that equipment.</w:delText>
        </w:r>
      </w:del>
      <w:ins w:id="514" w:author="Paulson, Christine [DNR]" w:date="2023-05-24T15:00:00Z">
        <w:r w:rsidR="00E75D78">
          <w:rPr>
            <w:rFonts w:ascii="Times New Roman" w:eastAsia="Times New Roman" w:hAnsi="Times New Roman" w:cs="Times New Roman"/>
            <w:color w:val="000000"/>
            <w:sz w:val="21"/>
            <w:szCs w:val="21"/>
          </w:rPr>
          <w:t>An</w:t>
        </w:r>
      </w:ins>
      <w:ins w:id="515" w:author="Paulson, Christine [DNR]" w:date="2023-05-24T14:59:00Z">
        <w:r w:rsidR="00E75D78">
          <w:rPr>
            <w:rFonts w:ascii="Times New Roman" w:eastAsia="Times New Roman" w:hAnsi="Times New Roman" w:cs="Times New Roman"/>
            <w:color w:val="000000"/>
            <w:sz w:val="21"/>
            <w:szCs w:val="21"/>
          </w:rPr>
          <w:t xml:space="preserve"> owner or operator may opt to use one of the </w:t>
        </w:r>
      </w:ins>
      <w:ins w:id="516" w:author="Paulson, Christine [DNR]" w:date="2023-05-24T15:00:00Z">
        <w:r w:rsidR="00E75D78">
          <w:rPr>
            <w:rFonts w:ascii="Times New Roman" w:eastAsia="Times New Roman" w:hAnsi="Times New Roman" w:cs="Times New Roman"/>
            <w:color w:val="000000"/>
            <w:sz w:val="21"/>
            <w:szCs w:val="21"/>
          </w:rPr>
          <w:t xml:space="preserve">permitting exemptions in this subrule in lieu of obtaining an air quality construction permit if the equipment, control equipment, or process meets the </w:t>
        </w:r>
      </w:ins>
      <w:ins w:id="517" w:author="Paulson, Christine [DNR]" w:date="2023-05-24T15:01:00Z">
        <w:r w:rsidR="00E75D78">
          <w:rPr>
            <w:rFonts w:ascii="Times New Roman" w:eastAsia="Times New Roman" w:hAnsi="Times New Roman" w:cs="Times New Roman"/>
            <w:color w:val="000000"/>
            <w:sz w:val="21"/>
            <w:szCs w:val="21"/>
          </w:rPr>
          <w:t xml:space="preserve">conditions </w:t>
        </w:r>
      </w:ins>
      <w:ins w:id="518" w:author="Paulson, Christine [DNR]" w:date="2023-05-24T15:02:00Z">
        <w:r w:rsidR="00E75D78">
          <w:rPr>
            <w:rFonts w:ascii="Times New Roman" w:eastAsia="Times New Roman" w:hAnsi="Times New Roman" w:cs="Times New Roman"/>
            <w:color w:val="000000"/>
            <w:sz w:val="21"/>
            <w:szCs w:val="21"/>
          </w:rPr>
          <w:t xml:space="preserve">in </w:t>
        </w:r>
      </w:ins>
      <w:ins w:id="519" w:author="Paulson, Christine [DNR]" w:date="2023-05-24T15:01:00Z">
        <w:r w:rsidR="00E75D78">
          <w:rPr>
            <w:rFonts w:ascii="Times New Roman" w:eastAsia="Times New Roman" w:hAnsi="Times New Roman" w:cs="Times New Roman"/>
            <w:color w:val="000000"/>
            <w:sz w:val="21"/>
            <w:szCs w:val="21"/>
          </w:rPr>
          <w:t>the specific exemption, and is not</w:t>
        </w:r>
      </w:ins>
      <w:ins w:id="520" w:author="Paulson, Christine [DNR]" w:date="2023-05-24T15:02:00Z">
        <w:r w:rsidR="00E75D78">
          <w:rPr>
            <w:rFonts w:ascii="Times New Roman" w:eastAsia="Times New Roman" w:hAnsi="Times New Roman" w:cs="Times New Roman"/>
            <w:color w:val="000000"/>
            <w:sz w:val="21"/>
            <w:szCs w:val="21"/>
          </w:rPr>
          <w:t>:</w:t>
        </w:r>
      </w:ins>
      <w:ins w:id="521" w:author="Paulson, Christine [DNR]" w:date="2023-05-30T08:11:00Z">
        <w:r w:rsidR="00D6345E">
          <w:rPr>
            <w:rStyle w:val="CommentReference"/>
          </w:rPr>
          <w:commentReference w:id="522"/>
        </w:r>
      </w:ins>
    </w:p>
    <w:p w14:paraId="0F5222AA" w14:textId="3AF7E10B" w:rsidR="00E75D78" w:rsidRPr="002325BA" w:rsidRDefault="00B8593B" w:rsidP="00FC3F5A">
      <w:pPr>
        <w:pStyle w:val="ListParagraph"/>
        <w:widowControl w:val="0"/>
        <w:numPr>
          <w:ilvl w:val="0"/>
          <w:numId w:val="2"/>
        </w:numPr>
        <w:tabs>
          <w:tab w:val="left" w:pos="340"/>
        </w:tabs>
        <w:spacing w:after="0"/>
        <w:jc w:val="both"/>
        <w:rPr>
          <w:ins w:id="523" w:author="Paulson, Christine [DNR]" w:date="2023-05-24T15:09:00Z"/>
          <w:rFonts w:ascii="Times" w:eastAsia="Times" w:hAnsi="Times" w:cs="Times"/>
          <w:sz w:val="21"/>
          <w:szCs w:val="21"/>
        </w:rPr>
      </w:pPr>
      <w:ins w:id="524" w:author="Paulson, Christine [DNR]" w:date="2023-05-24T15:12:00Z">
        <w:r>
          <w:rPr>
            <w:rFonts w:ascii="Times" w:eastAsia="Times" w:hAnsi="Times" w:cs="Times"/>
            <w:sz w:val="21"/>
            <w:szCs w:val="21"/>
          </w:rPr>
          <w:t>p</w:t>
        </w:r>
      </w:ins>
      <w:ins w:id="525" w:author="Paulson, Christine [DNR]" w:date="2023-05-24T15:03:00Z">
        <w:r w:rsidR="00211913">
          <w:rPr>
            <w:rFonts w:ascii="Times" w:eastAsia="Times" w:hAnsi="Times" w:cs="Times"/>
            <w:sz w:val="21"/>
            <w:szCs w:val="21"/>
          </w:rPr>
          <w:t xml:space="preserve">ermitted under the provisions of </w:t>
        </w:r>
      </w:ins>
      <w:ins w:id="526" w:author="Paulson, Christine [DNR]" w:date="2023-05-24T15:05:00Z">
        <w:r w:rsidR="00FC3F5A">
          <w:rPr>
            <w:rFonts w:ascii="Times" w:eastAsia="Times" w:hAnsi="Times" w:cs="Times"/>
            <w:sz w:val="21"/>
            <w:szCs w:val="21"/>
          </w:rPr>
          <w:t xml:space="preserve">the permit by rule for spray booths, as set forth in rule </w:t>
        </w:r>
      </w:ins>
      <w:ins w:id="527" w:author="Paulson, Christine [DNR]" w:date="2023-05-24T15:06:00Z">
        <w:r w:rsidR="002325BA">
          <w:rPr>
            <w:rFonts w:ascii="Times New Roman" w:eastAsia="Times New Roman" w:hAnsi="Times New Roman" w:cs="Times New Roman"/>
            <w:color w:val="000000"/>
            <w:sz w:val="21"/>
            <w:szCs w:val="21"/>
          </w:rPr>
          <w:t>567—22.8(455B);</w:t>
        </w:r>
      </w:ins>
      <w:ins w:id="528" w:author="Paulson, Christine [DNR]" w:date="2023-06-01T13:56:00Z">
        <w:r w:rsidR="009216CB" w:rsidRPr="009216CB">
          <w:rPr>
            <w:rFonts w:ascii="Times New Roman" w:eastAsia="Times New Roman" w:hAnsi="Times New Roman" w:cs="Times New Roman"/>
            <w:color w:val="000000"/>
            <w:sz w:val="21"/>
            <w:szCs w:val="21"/>
          </w:rPr>
          <w:t xml:space="preserve"> </w:t>
        </w:r>
      </w:ins>
    </w:p>
    <w:p w14:paraId="3AE09AEA" w14:textId="442E4596" w:rsidR="002325BA" w:rsidRPr="002325BA" w:rsidRDefault="00B8593B" w:rsidP="00FC3F5A">
      <w:pPr>
        <w:pStyle w:val="ListParagraph"/>
        <w:widowControl w:val="0"/>
        <w:numPr>
          <w:ilvl w:val="0"/>
          <w:numId w:val="2"/>
        </w:numPr>
        <w:tabs>
          <w:tab w:val="left" w:pos="340"/>
        </w:tabs>
        <w:spacing w:after="0"/>
        <w:jc w:val="both"/>
        <w:rPr>
          <w:ins w:id="529" w:author="Paulson, Christine [DNR]" w:date="2023-05-24T15:07:00Z"/>
          <w:rFonts w:ascii="Times" w:eastAsia="Times" w:hAnsi="Times" w:cs="Times"/>
          <w:sz w:val="21"/>
          <w:szCs w:val="21"/>
        </w:rPr>
      </w:pPr>
      <w:ins w:id="530" w:author="Paulson, Christine [DNR]" w:date="2023-05-24T15:12:00Z">
        <w:r>
          <w:rPr>
            <w:rFonts w:ascii="Times" w:eastAsia="Times" w:hAnsi="Times" w:cs="Times"/>
            <w:sz w:val="21"/>
            <w:szCs w:val="21"/>
          </w:rPr>
          <w:t>s</w:t>
        </w:r>
      </w:ins>
      <w:ins w:id="531" w:author="Paulson, Christine [DNR]" w:date="2023-05-24T15:09:00Z">
        <w:r w:rsidR="002325BA">
          <w:rPr>
            <w:rFonts w:ascii="Times" w:eastAsia="Times" w:hAnsi="Times" w:cs="Times"/>
            <w:sz w:val="21"/>
            <w:szCs w:val="21"/>
          </w:rPr>
          <w:t xml:space="preserve">ubject to nonattainment new source review, as set forth in </w:t>
        </w:r>
        <w:r w:rsidR="002325BA">
          <w:rPr>
            <w:rFonts w:ascii="Times New Roman" w:eastAsia="Times New Roman" w:hAnsi="Times New Roman" w:cs="Times New Roman"/>
            <w:color w:val="000000"/>
            <w:sz w:val="21"/>
            <w:szCs w:val="21"/>
          </w:rPr>
          <w:t>567—Chapter 31(455B)</w:t>
        </w:r>
      </w:ins>
      <w:r w:rsidR="009216CB">
        <w:rPr>
          <w:rFonts w:ascii="Times New Roman" w:eastAsia="Times New Roman" w:hAnsi="Times New Roman" w:cs="Times New Roman"/>
          <w:color w:val="000000"/>
          <w:sz w:val="21"/>
          <w:szCs w:val="21"/>
        </w:rPr>
        <w:t>;</w:t>
      </w:r>
      <w:r w:rsidR="009216CB" w:rsidRPr="009216CB">
        <w:rPr>
          <w:rFonts w:ascii="Times New Roman" w:eastAsia="Times New Roman" w:hAnsi="Times New Roman" w:cs="Times New Roman"/>
          <w:color w:val="000000"/>
          <w:sz w:val="21"/>
          <w:szCs w:val="21"/>
        </w:rPr>
        <w:t xml:space="preserve"> </w:t>
      </w:r>
      <w:ins w:id="532" w:author="Paulson, Christine [DNR]" w:date="2023-06-01T13:56:00Z">
        <w:r w:rsidR="009216CB">
          <w:rPr>
            <w:rFonts w:ascii="Times New Roman" w:eastAsia="Times New Roman" w:hAnsi="Times New Roman" w:cs="Times New Roman"/>
            <w:color w:val="000000"/>
            <w:sz w:val="21"/>
            <w:szCs w:val="21"/>
          </w:rPr>
          <w:t>or</w:t>
        </w:r>
      </w:ins>
    </w:p>
    <w:p w14:paraId="0C6F2865" w14:textId="2A8FAEAF" w:rsidR="002325BA" w:rsidRPr="002325BA" w:rsidRDefault="00B8593B" w:rsidP="00FC3F5A">
      <w:pPr>
        <w:pStyle w:val="ListParagraph"/>
        <w:widowControl w:val="0"/>
        <w:numPr>
          <w:ilvl w:val="0"/>
          <w:numId w:val="2"/>
        </w:numPr>
        <w:tabs>
          <w:tab w:val="left" w:pos="340"/>
        </w:tabs>
        <w:spacing w:after="0"/>
        <w:jc w:val="both"/>
        <w:rPr>
          <w:ins w:id="533" w:author="Paulson, Christine [DNR]" w:date="2023-05-24T15:08:00Z"/>
          <w:rFonts w:ascii="Times" w:eastAsia="Times" w:hAnsi="Times" w:cs="Times"/>
          <w:sz w:val="21"/>
          <w:szCs w:val="21"/>
        </w:rPr>
      </w:pPr>
      <w:ins w:id="534" w:author="Paulson, Christine [DNR]" w:date="2023-05-24T15:12:00Z">
        <w:r>
          <w:rPr>
            <w:rFonts w:ascii="Times" w:eastAsia="Times" w:hAnsi="Times" w:cs="Times"/>
            <w:sz w:val="21"/>
            <w:szCs w:val="21"/>
          </w:rPr>
          <w:t>s</w:t>
        </w:r>
      </w:ins>
      <w:ins w:id="535" w:author="Paulson, Christine [DNR]" w:date="2023-05-24T15:07:00Z">
        <w:r w:rsidR="002325BA">
          <w:rPr>
            <w:rFonts w:ascii="Times" w:eastAsia="Times" w:hAnsi="Times" w:cs="Times"/>
            <w:sz w:val="21"/>
            <w:szCs w:val="21"/>
          </w:rPr>
          <w:t xml:space="preserve">ubject to PSD, as set forth in </w:t>
        </w:r>
        <w:r w:rsidR="002325BA">
          <w:rPr>
            <w:rFonts w:ascii="Times New Roman" w:eastAsia="Times New Roman" w:hAnsi="Times New Roman" w:cs="Times New Roman"/>
            <w:color w:val="000000"/>
            <w:sz w:val="21"/>
            <w:szCs w:val="21"/>
          </w:rPr>
          <w:t>567—Chapter 33</w:t>
        </w:r>
      </w:ins>
      <w:ins w:id="536" w:author="Paulson, Christine [DNR]" w:date="2023-05-24T15:08:00Z">
        <w:r w:rsidR="002325BA">
          <w:rPr>
            <w:rFonts w:ascii="Times New Roman" w:eastAsia="Times New Roman" w:hAnsi="Times New Roman" w:cs="Times New Roman"/>
            <w:color w:val="000000"/>
            <w:sz w:val="21"/>
            <w:szCs w:val="21"/>
          </w:rPr>
          <w:t>(455B);</w:t>
        </w:r>
      </w:ins>
      <w:ins w:id="537" w:author="Paulson, Christine [DNR]" w:date="2023-05-24T15:10:00Z">
        <w:r>
          <w:rPr>
            <w:rFonts w:ascii="Times New Roman" w:eastAsia="Times New Roman" w:hAnsi="Times New Roman" w:cs="Times New Roman"/>
            <w:color w:val="000000"/>
            <w:sz w:val="21"/>
            <w:szCs w:val="21"/>
          </w:rPr>
          <w:t xml:space="preserve"> </w:t>
        </w:r>
      </w:ins>
    </w:p>
    <w:p w14:paraId="609B2BD6" w14:textId="5B0DF016" w:rsidR="009216CB" w:rsidRDefault="009216CB" w:rsidP="009216CB">
      <w:pPr>
        <w:widowControl w:val="0"/>
        <w:tabs>
          <w:tab w:val="left" w:pos="340"/>
        </w:tabs>
        <w:spacing w:after="0"/>
        <w:ind w:left="360"/>
        <w:jc w:val="both"/>
        <w:rPr>
          <w:rFonts w:ascii="Times" w:eastAsia="Times" w:hAnsi="Times" w:cs="Times"/>
          <w:sz w:val="21"/>
          <w:szCs w:val="21"/>
        </w:rPr>
      </w:pPr>
    </w:p>
    <w:p w14:paraId="4E8A91F3" w14:textId="759D09AA" w:rsidR="002325BA" w:rsidRPr="009216CB" w:rsidRDefault="009216CB" w:rsidP="009216CB">
      <w:pPr>
        <w:widowControl w:val="0"/>
        <w:tabs>
          <w:tab w:val="left" w:pos="340"/>
        </w:tabs>
        <w:spacing w:after="0"/>
        <w:ind w:left="360"/>
        <w:jc w:val="both"/>
        <w:rPr>
          <w:rFonts w:ascii="Times" w:eastAsia="Times" w:hAnsi="Times" w:cs="Times"/>
          <w:sz w:val="21"/>
          <w:szCs w:val="21"/>
        </w:rPr>
      </w:pPr>
      <w:ins w:id="538" w:author="Paulson, Christine [DNR]" w:date="2023-06-01T13:59:00Z">
        <w:r>
          <w:rPr>
            <w:rFonts w:ascii="Times" w:eastAsia="Times" w:hAnsi="Times" w:cs="Times"/>
            <w:sz w:val="21"/>
            <w:szCs w:val="21"/>
          </w:rPr>
          <w:t xml:space="preserve">A permitting exemption may be used </w:t>
        </w:r>
      </w:ins>
      <w:ins w:id="539" w:author="Paulson, Christine [DNR]" w:date="2023-06-01T14:01:00Z">
        <w:r>
          <w:rPr>
            <w:rFonts w:ascii="Times" w:eastAsia="Times" w:hAnsi="Times" w:cs="Times"/>
            <w:sz w:val="21"/>
            <w:szCs w:val="21"/>
          </w:rPr>
          <w:t xml:space="preserve">only </w:t>
        </w:r>
      </w:ins>
      <w:ins w:id="540" w:author="Paulson, Christine [DNR]" w:date="2023-06-01T13:59:00Z">
        <w:r>
          <w:rPr>
            <w:rFonts w:ascii="Times" w:eastAsia="Times" w:hAnsi="Times" w:cs="Times"/>
            <w:sz w:val="21"/>
            <w:szCs w:val="21"/>
          </w:rPr>
          <w:t xml:space="preserve">if a permit is </w:t>
        </w:r>
      </w:ins>
      <w:ins w:id="541" w:author="Paulson, Christine [DNR]" w:date="2023-06-01T14:00:00Z">
        <w:r>
          <w:rPr>
            <w:rFonts w:ascii="Times" w:eastAsia="Times" w:hAnsi="Times" w:cs="Times"/>
            <w:sz w:val="21"/>
            <w:szCs w:val="21"/>
          </w:rPr>
          <w:t xml:space="preserve">not </w:t>
        </w:r>
      </w:ins>
      <w:ins w:id="542" w:author="Paulson, Christine [DNR]" w:date="2023-06-01T13:59:00Z">
        <w:r>
          <w:rPr>
            <w:rFonts w:ascii="Times" w:eastAsia="Times" w:hAnsi="Times" w:cs="Times"/>
            <w:sz w:val="21"/>
            <w:szCs w:val="21"/>
          </w:rPr>
          <w:t>n</w:t>
        </w:r>
      </w:ins>
      <w:ins w:id="543" w:author="Paulson, Christine [DNR]" w:date="2023-05-24T15:11:00Z">
        <w:r w:rsidR="00B8593B" w:rsidRPr="009216CB">
          <w:rPr>
            <w:rFonts w:ascii="Times" w:eastAsia="Times" w:hAnsi="Times" w:cs="Times"/>
            <w:sz w:val="21"/>
            <w:szCs w:val="21"/>
          </w:rPr>
          <w:t>ecessary to establish federally enforceable limits that restrict potential</w:t>
        </w:r>
      </w:ins>
      <w:ins w:id="544" w:author="Paulson, Christine [DNR]" w:date="2023-06-01T14:02:00Z">
        <w:r w:rsidR="00D454D1">
          <w:rPr>
            <w:rFonts w:ascii="Times" w:eastAsia="Times" w:hAnsi="Times" w:cs="Times"/>
            <w:sz w:val="21"/>
            <w:szCs w:val="21"/>
          </w:rPr>
          <w:t xml:space="preserve"> to emit</w:t>
        </w:r>
      </w:ins>
      <w:ins w:id="545" w:author="Paulson, Christine [DNR]" w:date="2023-05-24T15:12:00Z">
        <w:r w:rsidR="00B8593B" w:rsidRPr="009216CB">
          <w:rPr>
            <w:rFonts w:ascii="Times" w:eastAsia="Times" w:hAnsi="Times" w:cs="Times"/>
            <w:sz w:val="21"/>
            <w:szCs w:val="21"/>
          </w:rPr>
          <w:t>.</w:t>
        </w:r>
      </w:ins>
    </w:p>
    <w:p w14:paraId="710C60A0" w14:textId="621BB159" w:rsidR="00462BB9" w:rsidDel="00462BB9" w:rsidRDefault="00BE2442" w:rsidP="00462BB9">
      <w:pPr>
        <w:widowControl w:val="0"/>
        <w:spacing w:after="0"/>
        <w:ind w:firstLine="340"/>
        <w:jc w:val="both"/>
        <w:rPr>
          <w:del w:id="546" w:author="Paulson, Christine [DNR]" w:date="2023-05-24T15:34:00Z"/>
          <w:rFonts w:ascii="Times" w:eastAsia="Times" w:hAnsi="Times" w:cs="Times"/>
          <w:sz w:val="24"/>
          <w:szCs w:val="24"/>
        </w:rPr>
      </w:pPr>
      <w:del w:id="547" w:author="Paulson, Christine [DNR]" w:date="2023-05-24T15:18:00Z">
        <w:r w:rsidDel="00685E35">
          <w:rPr>
            <w:rFonts w:ascii="Times New Roman" w:eastAsia="Times New Roman" w:hAnsi="Times New Roman" w:cs="Times New Roman"/>
            <w:color w:val="000000"/>
            <w:sz w:val="21"/>
            <w:szCs w:val="21"/>
          </w:rPr>
          <w:delText>Records shall be kept</w:delText>
        </w:r>
      </w:del>
      <w:del w:id="548" w:author="Paulson, Christine [DNR]" w:date="2023-05-24T15:28:00Z">
        <w:r w:rsidDel="004A0A8F">
          <w:rPr>
            <w:rFonts w:ascii="Times New Roman" w:eastAsia="Times New Roman" w:hAnsi="Times New Roman" w:cs="Times New Roman"/>
            <w:color w:val="000000"/>
            <w:sz w:val="21"/>
            <w:szCs w:val="21"/>
          </w:rPr>
          <w:delText xml:space="preserve"> </w:delText>
        </w:r>
      </w:del>
      <w:del w:id="549" w:author="Paulson, Christine [DNR]" w:date="2023-05-24T15:19:00Z">
        <w:r w:rsidDel="00685E35">
          <w:rPr>
            <w:rFonts w:ascii="Times New Roman" w:eastAsia="Times New Roman" w:hAnsi="Times New Roman" w:cs="Times New Roman"/>
            <w:color w:val="000000"/>
            <w:sz w:val="21"/>
            <w:szCs w:val="21"/>
          </w:rPr>
          <w:delText xml:space="preserve">at the facility for exemptions that have been claimed under the following paragraphs: </w:delText>
        </w:r>
        <w:r w:rsidR="00FA10F2" w:rsidDel="00685E35">
          <w:fldChar w:fldCharType="begin"/>
        </w:r>
        <w:r w:rsidR="00FA10F2" w:rsidDel="00685E35">
          <w:delInstrText xml:space="preserve"> HYPERLINK "https://www.legis.iowa.gov/docs/iac/rule/567.22.1.pdf" \h </w:delInstrText>
        </w:r>
        <w:r w:rsidR="00FA10F2" w:rsidDel="00685E35">
          <w:fldChar w:fldCharType="separate"/>
        </w:r>
        <w:r w:rsidDel="00685E35">
          <w:rPr>
            <w:rFonts w:ascii="Times New Roman" w:eastAsia="Times New Roman" w:hAnsi="Times New Roman" w:cs="Times New Roman"/>
            <w:color w:val="000000"/>
            <w:sz w:val="21"/>
            <w:szCs w:val="21"/>
          </w:rPr>
          <w:delText>22.1(2)</w:delText>
        </w:r>
        <w:r w:rsidR="00FA10F2" w:rsidDel="00685E35">
          <w:rPr>
            <w:rFonts w:ascii="Times New Roman" w:eastAsia="Times New Roman" w:hAnsi="Times New Roman" w:cs="Times New Roman"/>
            <w:color w:val="000000"/>
            <w:sz w:val="21"/>
            <w:szCs w:val="21"/>
          </w:rPr>
          <w:fldChar w:fldCharType="end"/>
        </w:r>
        <w:r w:rsidR="00FA10F2" w:rsidDel="00685E35">
          <w:fldChar w:fldCharType="begin"/>
        </w:r>
        <w:r w:rsidR="00FA10F2" w:rsidDel="00685E35">
          <w:delInstrText xml:space="preserve"> HYPERLINK "https://www.legis.iowa.gov/docs/iac/rule/567.22.1.pdf" \h </w:delInstrText>
        </w:r>
        <w:r w:rsidR="00FA10F2" w:rsidDel="00685E35">
          <w:fldChar w:fldCharType="separate"/>
        </w:r>
        <w:r w:rsidDel="00685E35">
          <w:rPr>
            <w:rFonts w:ascii="Times New Roman" w:eastAsia="Times New Roman" w:hAnsi="Times New Roman" w:cs="Times New Roman"/>
            <w:i/>
            <w:color w:val="000000"/>
            <w:sz w:val="21"/>
            <w:szCs w:val="21"/>
          </w:rPr>
          <w:delText>“a”</w:delText>
        </w:r>
        <w:r w:rsidR="00FA10F2" w:rsidDel="00685E35">
          <w:rPr>
            <w:rFonts w:ascii="Times New Roman" w:eastAsia="Times New Roman" w:hAnsi="Times New Roman" w:cs="Times New Roman"/>
            <w:i/>
            <w:color w:val="000000"/>
            <w:sz w:val="21"/>
            <w:szCs w:val="21"/>
          </w:rPr>
          <w:fldChar w:fldCharType="end"/>
        </w:r>
        <w:r w:rsidDel="00685E35">
          <w:rPr>
            <w:rFonts w:ascii="Times New Roman" w:eastAsia="Times New Roman" w:hAnsi="Times New Roman" w:cs="Times New Roman"/>
            <w:color w:val="000000"/>
            <w:sz w:val="21"/>
            <w:szCs w:val="21"/>
          </w:rPr>
          <w:delText xml:space="preserve"> (for equipment &gt; 1 million Btu per hour input), </w:delText>
        </w:r>
        <w:r w:rsidR="00FA10F2" w:rsidDel="00685E35">
          <w:fldChar w:fldCharType="begin"/>
        </w:r>
        <w:r w:rsidR="00FA10F2" w:rsidDel="00685E35">
          <w:delInstrText xml:space="preserve"> HYPERLINK "https://www.legis.iowa.gov/docs/iac/rule/567.22.1.pdf" \h </w:delInstrText>
        </w:r>
        <w:r w:rsidR="00FA10F2" w:rsidDel="00685E35">
          <w:fldChar w:fldCharType="separate"/>
        </w:r>
        <w:r w:rsidDel="00685E35">
          <w:rPr>
            <w:rFonts w:ascii="Times New Roman" w:eastAsia="Times New Roman" w:hAnsi="Times New Roman" w:cs="Times New Roman"/>
            <w:color w:val="000000"/>
            <w:sz w:val="21"/>
            <w:szCs w:val="21"/>
          </w:rPr>
          <w:delText>22.1(2)</w:delText>
        </w:r>
        <w:r w:rsidR="00FA10F2" w:rsidDel="00685E35">
          <w:rPr>
            <w:rFonts w:ascii="Times New Roman" w:eastAsia="Times New Roman" w:hAnsi="Times New Roman" w:cs="Times New Roman"/>
            <w:color w:val="000000"/>
            <w:sz w:val="21"/>
            <w:szCs w:val="21"/>
          </w:rPr>
          <w:fldChar w:fldCharType="end"/>
        </w:r>
        <w:r w:rsidR="00FA10F2" w:rsidDel="00685E35">
          <w:fldChar w:fldCharType="begin"/>
        </w:r>
        <w:r w:rsidR="00FA10F2" w:rsidDel="00685E35">
          <w:delInstrText xml:space="preserve"> HYPERLINK "https://www.legis.iowa.gov/docs/iac/rule/567.22.1.pdf" \h </w:delInstrText>
        </w:r>
        <w:r w:rsidR="00FA10F2" w:rsidDel="00685E35">
          <w:fldChar w:fldCharType="separate"/>
        </w:r>
        <w:r w:rsidDel="00685E35">
          <w:rPr>
            <w:rFonts w:ascii="Times New Roman" w:eastAsia="Times New Roman" w:hAnsi="Times New Roman" w:cs="Times New Roman"/>
            <w:i/>
            <w:color w:val="000000"/>
            <w:sz w:val="21"/>
            <w:szCs w:val="21"/>
          </w:rPr>
          <w:delText xml:space="preserve">“b,” </w:delText>
        </w:r>
        <w:r w:rsidR="00FA10F2" w:rsidDel="00685E35">
          <w:rPr>
            <w:rFonts w:ascii="Times New Roman" w:eastAsia="Times New Roman" w:hAnsi="Times New Roman" w:cs="Times New Roman"/>
            <w:i/>
            <w:color w:val="000000"/>
            <w:sz w:val="21"/>
            <w:szCs w:val="21"/>
          </w:rPr>
          <w:fldChar w:fldCharType="end"/>
        </w:r>
        <w:r w:rsidDel="00685E35">
          <w:rPr>
            <w:rFonts w:ascii="Times New Roman" w:eastAsia="Times New Roman" w:hAnsi="Times New Roman" w:cs="Times New Roman"/>
            <w:color w:val="000000"/>
            <w:sz w:val="21"/>
            <w:szCs w:val="21"/>
          </w:rPr>
          <w:delText> </w:delText>
        </w:r>
        <w:r w:rsidR="00FA10F2" w:rsidDel="00685E35">
          <w:fldChar w:fldCharType="begin"/>
        </w:r>
        <w:r w:rsidR="00FA10F2" w:rsidDel="00685E35">
          <w:delInstrText xml:space="preserve"> HYPERLINK "https://www.legis.iowa.gov/docs/iac/rule/567.22.1.pdf" \h </w:delInstrText>
        </w:r>
        <w:r w:rsidR="00FA10F2" w:rsidDel="00685E35">
          <w:fldChar w:fldCharType="separate"/>
        </w:r>
        <w:r w:rsidDel="00685E35">
          <w:rPr>
            <w:rFonts w:ascii="Times New Roman" w:eastAsia="Times New Roman" w:hAnsi="Times New Roman" w:cs="Times New Roman"/>
            <w:color w:val="000000"/>
            <w:sz w:val="21"/>
            <w:szCs w:val="21"/>
          </w:rPr>
          <w:delText>22.1(2)</w:delText>
        </w:r>
        <w:r w:rsidR="00FA10F2" w:rsidDel="00685E35">
          <w:rPr>
            <w:rFonts w:ascii="Times New Roman" w:eastAsia="Times New Roman" w:hAnsi="Times New Roman" w:cs="Times New Roman"/>
            <w:color w:val="000000"/>
            <w:sz w:val="21"/>
            <w:szCs w:val="21"/>
          </w:rPr>
          <w:fldChar w:fldCharType="end"/>
        </w:r>
        <w:r w:rsidR="00FA10F2" w:rsidDel="00685E35">
          <w:fldChar w:fldCharType="begin"/>
        </w:r>
        <w:r w:rsidR="00FA10F2" w:rsidDel="00685E35">
          <w:delInstrText xml:space="preserve"> HYPERLINK "https://www.legis.iowa.gov/docs/iac/rule/567.22.1.pdf" \h </w:delInstrText>
        </w:r>
        <w:r w:rsidR="00FA10F2" w:rsidDel="00685E35">
          <w:fldChar w:fldCharType="separate"/>
        </w:r>
        <w:r w:rsidDel="00685E35">
          <w:rPr>
            <w:rFonts w:ascii="Times New Roman" w:eastAsia="Times New Roman" w:hAnsi="Times New Roman" w:cs="Times New Roman"/>
            <w:i/>
            <w:color w:val="000000"/>
            <w:sz w:val="21"/>
            <w:szCs w:val="21"/>
          </w:rPr>
          <w:delText xml:space="preserve">“e,” </w:delText>
        </w:r>
        <w:r w:rsidR="00FA10F2" w:rsidDel="00685E35">
          <w:rPr>
            <w:rFonts w:ascii="Times New Roman" w:eastAsia="Times New Roman" w:hAnsi="Times New Roman" w:cs="Times New Roman"/>
            <w:i/>
            <w:color w:val="000000"/>
            <w:sz w:val="21"/>
            <w:szCs w:val="21"/>
          </w:rPr>
          <w:fldChar w:fldCharType="end"/>
        </w:r>
        <w:r w:rsidDel="00685E35">
          <w:rPr>
            <w:rFonts w:ascii="Times New Roman" w:eastAsia="Times New Roman" w:hAnsi="Times New Roman" w:cs="Times New Roman"/>
            <w:color w:val="000000"/>
            <w:sz w:val="21"/>
            <w:szCs w:val="21"/>
          </w:rPr>
          <w:delText> </w:delText>
        </w:r>
        <w:r w:rsidR="00FA10F2" w:rsidDel="00685E35">
          <w:fldChar w:fldCharType="begin"/>
        </w:r>
        <w:r w:rsidR="00FA10F2" w:rsidDel="00685E35">
          <w:delInstrText xml:space="preserve"> HYPERLINK "https://www.legis.iowa.gov/docs/iac/rule/567.22.1.pdf" \h </w:delInstrText>
        </w:r>
        <w:r w:rsidR="00FA10F2" w:rsidDel="00685E35">
          <w:fldChar w:fldCharType="separate"/>
        </w:r>
        <w:r w:rsidDel="00685E35">
          <w:rPr>
            <w:rFonts w:ascii="Times New Roman" w:eastAsia="Times New Roman" w:hAnsi="Times New Roman" w:cs="Times New Roman"/>
            <w:color w:val="000000"/>
            <w:sz w:val="21"/>
            <w:szCs w:val="21"/>
          </w:rPr>
          <w:delText>22.1(2)</w:delText>
        </w:r>
        <w:r w:rsidR="00FA10F2" w:rsidDel="00685E35">
          <w:rPr>
            <w:rFonts w:ascii="Times New Roman" w:eastAsia="Times New Roman" w:hAnsi="Times New Roman" w:cs="Times New Roman"/>
            <w:color w:val="000000"/>
            <w:sz w:val="21"/>
            <w:szCs w:val="21"/>
          </w:rPr>
          <w:fldChar w:fldCharType="end"/>
        </w:r>
        <w:r w:rsidR="00FA10F2" w:rsidDel="00685E35">
          <w:fldChar w:fldCharType="begin"/>
        </w:r>
        <w:r w:rsidR="00FA10F2" w:rsidDel="00685E35">
          <w:delInstrText xml:space="preserve"> HYPERLINK "https://www.legis.iowa.gov/docs/iac/rule/567.22.1.pdf" \h </w:delInstrText>
        </w:r>
        <w:r w:rsidR="00FA10F2" w:rsidDel="00685E35">
          <w:fldChar w:fldCharType="separate"/>
        </w:r>
        <w:r w:rsidDel="00685E35">
          <w:rPr>
            <w:rFonts w:ascii="Times New Roman" w:eastAsia="Times New Roman" w:hAnsi="Times New Roman" w:cs="Times New Roman"/>
            <w:i/>
            <w:color w:val="000000"/>
            <w:sz w:val="21"/>
            <w:szCs w:val="21"/>
          </w:rPr>
          <w:delText>“r”</w:delText>
        </w:r>
        <w:r w:rsidR="00FA10F2" w:rsidDel="00685E35">
          <w:rPr>
            <w:rFonts w:ascii="Times New Roman" w:eastAsia="Times New Roman" w:hAnsi="Times New Roman" w:cs="Times New Roman"/>
            <w:i/>
            <w:color w:val="000000"/>
            <w:sz w:val="21"/>
            <w:szCs w:val="21"/>
          </w:rPr>
          <w:fldChar w:fldCharType="end"/>
        </w:r>
        <w:r w:rsidDel="00685E35">
          <w:rPr>
            <w:rFonts w:ascii="Times New Roman" w:eastAsia="Times New Roman" w:hAnsi="Times New Roman" w:cs="Times New Roman"/>
            <w:color w:val="000000"/>
            <w:sz w:val="21"/>
            <w:szCs w:val="21"/>
          </w:rPr>
          <w:delText xml:space="preserve"> or </w:delText>
        </w:r>
        <w:r w:rsidR="00FA10F2" w:rsidDel="00685E35">
          <w:fldChar w:fldCharType="begin"/>
        </w:r>
        <w:r w:rsidR="00FA10F2" w:rsidDel="00685E35">
          <w:delInstrText xml:space="preserve"> HYPERLINK "https://www.legis.iowa.gov/docs/iac/rule/567.22.1.pdf" \h </w:delInstrText>
        </w:r>
        <w:r w:rsidR="00FA10F2" w:rsidDel="00685E35">
          <w:fldChar w:fldCharType="separate"/>
        </w:r>
        <w:r w:rsidDel="00685E35">
          <w:rPr>
            <w:rFonts w:ascii="Times New Roman" w:eastAsia="Times New Roman" w:hAnsi="Times New Roman" w:cs="Times New Roman"/>
            <w:color w:val="000000"/>
            <w:sz w:val="21"/>
            <w:szCs w:val="21"/>
          </w:rPr>
          <w:delText>22.1(2)</w:delText>
        </w:r>
        <w:r w:rsidR="00FA10F2" w:rsidDel="00685E35">
          <w:rPr>
            <w:rFonts w:ascii="Times New Roman" w:eastAsia="Times New Roman" w:hAnsi="Times New Roman" w:cs="Times New Roman"/>
            <w:color w:val="000000"/>
            <w:sz w:val="21"/>
            <w:szCs w:val="21"/>
          </w:rPr>
          <w:fldChar w:fldCharType="end"/>
        </w:r>
        <w:r w:rsidR="00FA10F2" w:rsidDel="00685E35">
          <w:fldChar w:fldCharType="begin"/>
        </w:r>
        <w:r w:rsidR="00FA10F2" w:rsidDel="00685E35">
          <w:delInstrText xml:space="preserve"> HYPERLINK "https://www.legis.iowa.gov/docs/iac/rule/567.22.1.pdf" \h </w:delInstrText>
        </w:r>
        <w:r w:rsidR="00FA10F2" w:rsidDel="00685E35">
          <w:fldChar w:fldCharType="separate"/>
        </w:r>
        <w:r w:rsidDel="00685E35">
          <w:rPr>
            <w:rFonts w:ascii="Times New Roman" w:eastAsia="Times New Roman" w:hAnsi="Times New Roman" w:cs="Times New Roman"/>
            <w:i/>
            <w:color w:val="000000"/>
            <w:sz w:val="21"/>
            <w:szCs w:val="21"/>
          </w:rPr>
          <w:delText>“s.”</w:delText>
        </w:r>
        <w:r w:rsidR="00FA10F2" w:rsidDel="00685E35">
          <w:rPr>
            <w:rFonts w:ascii="Times New Roman" w:eastAsia="Times New Roman" w:hAnsi="Times New Roman" w:cs="Times New Roman"/>
            <w:i/>
            <w:color w:val="000000"/>
            <w:sz w:val="21"/>
            <w:szCs w:val="21"/>
          </w:rPr>
          <w:fldChar w:fldCharType="end"/>
        </w:r>
        <w:r w:rsidDel="00685E35">
          <w:rPr>
            <w:rFonts w:ascii="Times New Roman" w:eastAsia="Times New Roman" w:hAnsi="Times New Roman" w:cs="Times New Roman"/>
            <w:color w:val="000000"/>
            <w:sz w:val="21"/>
            <w:szCs w:val="21"/>
          </w:rPr>
          <w:delText xml:space="preserve"> The records shall contain the following information: the specific exemption claimed and a description of the associated equipment.</w:delText>
        </w:r>
      </w:del>
      <w:del w:id="550" w:author="Paulson, Christine [DNR]" w:date="2023-05-24T15:29:00Z">
        <w:r w:rsidDel="004A0A8F">
          <w:rPr>
            <w:rFonts w:ascii="Times New Roman" w:eastAsia="Times New Roman" w:hAnsi="Times New Roman" w:cs="Times New Roman"/>
            <w:color w:val="000000"/>
            <w:sz w:val="21"/>
            <w:szCs w:val="21"/>
          </w:rPr>
          <w:delText xml:space="preserve"> </w:delText>
        </w:r>
      </w:del>
      <w:del w:id="551" w:author="Paulson, Christine [DNR]" w:date="2023-05-24T15:20:00Z">
        <w:r w:rsidDel="00685E35">
          <w:rPr>
            <w:rFonts w:ascii="Times New Roman" w:eastAsia="Times New Roman" w:hAnsi="Times New Roman" w:cs="Times New Roman"/>
            <w:color w:val="000000"/>
            <w:sz w:val="21"/>
            <w:szCs w:val="21"/>
          </w:rPr>
          <w:delText>These records</w:delText>
        </w:r>
      </w:del>
      <w:del w:id="552" w:author="Paulson, Christine [DNR]" w:date="2023-05-24T15:31:00Z">
        <w:r w:rsidDel="00462BB9">
          <w:rPr>
            <w:rFonts w:ascii="Times New Roman" w:eastAsia="Times New Roman" w:hAnsi="Times New Roman" w:cs="Times New Roman"/>
            <w:color w:val="000000"/>
            <w:sz w:val="21"/>
            <w:szCs w:val="21"/>
          </w:rPr>
          <w:delText xml:space="preserve"> </w:delText>
        </w:r>
      </w:del>
      <w:del w:id="553" w:author="Paulson, Christine [DNR]" w:date="2023-05-24T15:22:00Z">
        <w:r w:rsidDel="00C37641">
          <w:rPr>
            <w:rFonts w:ascii="Times New Roman" w:eastAsia="Times New Roman" w:hAnsi="Times New Roman" w:cs="Times New Roman"/>
            <w:color w:val="000000"/>
            <w:sz w:val="21"/>
            <w:szCs w:val="21"/>
          </w:rPr>
          <w:delText xml:space="preserve">shall </w:delText>
        </w:r>
      </w:del>
      <w:del w:id="554" w:author="Paulson, Christine [DNR]" w:date="2023-05-24T15:29:00Z">
        <w:r w:rsidDel="004A0A8F">
          <w:rPr>
            <w:rFonts w:ascii="Times New Roman" w:eastAsia="Times New Roman" w:hAnsi="Times New Roman" w:cs="Times New Roman"/>
            <w:color w:val="000000"/>
            <w:sz w:val="21"/>
            <w:szCs w:val="21"/>
          </w:rPr>
          <w:delText>be made available to the department upon request</w:delText>
        </w:r>
        <w:r w:rsidR="004A0A8F" w:rsidDel="004A0A8F">
          <w:rPr>
            <w:rFonts w:ascii="Times New Roman" w:eastAsia="Times New Roman" w:hAnsi="Times New Roman" w:cs="Times New Roman"/>
            <w:color w:val="000000"/>
            <w:sz w:val="21"/>
            <w:szCs w:val="21"/>
          </w:rPr>
          <w:delText>.</w:delText>
        </w:r>
      </w:del>
    </w:p>
    <w:p w14:paraId="00000014" w14:textId="15C7DA78" w:rsidR="00A71B3D" w:rsidDel="00462BB9" w:rsidRDefault="00BE2442" w:rsidP="004B75CC">
      <w:pPr>
        <w:widowControl w:val="0"/>
        <w:spacing w:after="0"/>
        <w:ind w:firstLine="340"/>
        <w:jc w:val="both"/>
        <w:rPr>
          <w:del w:id="555" w:author="Paulson, Christine [DNR]" w:date="2023-05-24T15:34:00Z"/>
          <w:rFonts w:ascii="Times" w:eastAsia="Times" w:hAnsi="Times" w:cs="Times"/>
          <w:sz w:val="24"/>
          <w:szCs w:val="24"/>
        </w:rPr>
      </w:pPr>
      <w:commentRangeStart w:id="556"/>
      <w:del w:id="557" w:author="Paulson, Christine [DNR]" w:date="2023-05-24T15:34:00Z">
        <w:r w:rsidDel="00462BB9">
          <w:rPr>
            <w:rFonts w:ascii="Times New Roman" w:eastAsia="Times New Roman" w:hAnsi="Times New Roman" w:cs="Times New Roman"/>
            <w:color w:val="000000"/>
            <w:sz w:val="21"/>
            <w:szCs w:val="21"/>
          </w:rPr>
          <w:delText xml:space="preserve">The following paragraphs are applicable to paragraphs </w:delText>
        </w:r>
        <w:r w:rsidR="00FA10F2" w:rsidDel="00462BB9">
          <w:fldChar w:fldCharType="begin"/>
        </w:r>
        <w:r w:rsidR="00FA10F2" w:rsidDel="00462BB9">
          <w:delInstrText xml:space="preserve"> HYPERLINK "https://www.legis.iowa.gov/docs/iac/rule/567.22.1.pdf" \h </w:delInstrText>
        </w:r>
        <w:r w:rsidR="00FA10F2" w:rsidDel="00462BB9">
          <w:fldChar w:fldCharType="separate"/>
        </w:r>
        <w:r w:rsidDel="00462BB9">
          <w:rPr>
            <w:rFonts w:ascii="Times New Roman" w:eastAsia="Times New Roman" w:hAnsi="Times New Roman" w:cs="Times New Roman"/>
            <w:color w:val="000000"/>
            <w:sz w:val="21"/>
            <w:szCs w:val="21"/>
          </w:rPr>
          <w:delText>22.1(2)</w:delText>
        </w:r>
        <w:r w:rsidR="00FA10F2" w:rsidDel="00462BB9">
          <w:rPr>
            <w:rFonts w:ascii="Times New Roman" w:eastAsia="Times New Roman" w:hAnsi="Times New Roman" w:cs="Times New Roman"/>
            <w:color w:val="000000"/>
            <w:sz w:val="21"/>
            <w:szCs w:val="21"/>
          </w:rPr>
          <w:fldChar w:fldCharType="end"/>
        </w:r>
        <w:r w:rsidR="00FA10F2" w:rsidDel="00462BB9">
          <w:fldChar w:fldCharType="begin"/>
        </w:r>
        <w:r w:rsidR="00FA10F2" w:rsidDel="00462BB9">
          <w:delInstrText xml:space="preserve"> HYPERLINK "https://www.legis.iowa.gov/docs/iac/rule/567.22.1.pdf" \h </w:delInstrText>
        </w:r>
        <w:r w:rsidR="00FA10F2" w:rsidDel="00462BB9">
          <w:fldChar w:fldCharType="separate"/>
        </w:r>
        <w:r w:rsidDel="00462BB9">
          <w:rPr>
            <w:rFonts w:ascii="Times New Roman" w:eastAsia="Times New Roman" w:hAnsi="Times New Roman" w:cs="Times New Roman"/>
            <w:i/>
            <w:color w:val="000000"/>
            <w:sz w:val="21"/>
            <w:szCs w:val="21"/>
          </w:rPr>
          <w:delText>“g”</w:delText>
        </w:r>
        <w:r w:rsidR="00FA10F2" w:rsidDel="00462BB9">
          <w:rPr>
            <w:rFonts w:ascii="Times New Roman" w:eastAsia="Times New Roman" w:hAnsi="Times New Roman" w:cs="Times New Roman"/>
            <w:i/>
            <w:color w:val="000000"/>
            <w:sz w:val="21"/>
            <w:szCs w:val="21"/>
          </w:rPr>
          <w:fldChar w:fldCharType="end"/>
        </w:r>
        <w:r w:rsidDel="00462BB9">
          <w:rPr>
            <w:rFonts w:ascii="Times New Roman" w:eastAsia="Times New Roman" w:hAnsi="Times New Roman" w:cs="Times New Roman"/>
            <w:color w:val="000000"/>
            <w:sz w:val="21"/>
            <w:szCs w:val="21"/>
          </w:rPr>
          <w:delText xml:space="preserve"> and </w:delText>
        </w:r>
        <w:r w:rsidDel="00462BB9">
          <w:rPr>
            <w:rFonts w:ascii="Times New Roman" w:eastAsia="Times New Roman" w:hAnsi="Times New Roman" w:cs="Times New Roman"/>
            <w:i/>
            <w:color w:val="000000"/>
            <w:sz w:val="21"/>
            <w:szCs w:val="21"/>
          </w:rPr>
          <w:delText>“i.”</w:delText>
        </w:r>
      </w:del>
      <w:commentRangeEnd w:id="556"/>
      <w:r w:rsidR="00694C08">
        <w:rPr>
          <w:rStyle w:val="CommentReference"/>
        </w:rPr>
        <w:commentReference w:id="556"/>
      </w:r>
      <w:del w:id="558" w:author="Paulson, Christine [DNR]" w:date="2023-05-24T15:34:00Z">
        <w:r w:rsidDel="00462BB9">
          <w:rPr>
            <w:rFonts w:ascii="Times New Roman" w:eastAsia="Times New Roman" w:hAnsi="Times New Roman" w:cs="Times New Roman"/>
            <w:color w:val="000000"/>
            <w:sz w:val="21"/>
            <w:szCs w:val="21"/>
          </w:rPr>
          <w:delText xml:space="preserve"> A facility claiming to be exempt under the provisions of paragraph </w:delText>
        </w:r>
        <w:r w:rsidR="00FA10F2" w:rsidDel="00462BB9">
          <w:fldChar w:fldCharType="begin"/>
        </w:r>
        <w:r w:rsidR="00FA10F2" w:rsidDel="00462BB9">
          <w:delInstrText xml:space="preserve"> HYPERLINK "https://www.legis.iowa.gov/docs/iac/rule/567.22.1.pdf" \h </w:delInstrText>
        </w:r>
        <w:r w:rsidR="00FA10F2" w:rsidDel="00462BB9">
          <w:fldChar w:fldCharType="separate"/>
        </w:r>
        <w:r w:rsidDel="00462BB9">
          <w:rPr>
            <w:rFonts w:ascii="Times New Roman" w:eastAsia="Times New Roman" w:hAnsi="Times New Roman" w:cs="Times New Roman"/>
            <w:color w:val="000000"/>
            <w:sz w:val="21"/>
            <w:szCs w:val="21"/>
          </w:rPr>
          <w:delText>22.1(2)</w:delText>
        </w:r>
        <w:r w:rsidR="00FA10F2" w:rsidDel="00462BB9">
          <w:rPr>
            <w:rFonts w:ascii="Times New Roman" w:eastAsia="Times New Roman" w:hAnsi="Times New Roman" w:cs="Times New Roman"/>
            <w:color w:val="000000"/>
            <w:sz w:val="21"/>
            <w:szCs w:val="21"/>
          </w:rPr>
          <w:fldChar w:fldCharType="end"/>
        </w:r>
        <w:r w:rsidR="00FA10F2" w:rsidDel="00462BB9">
          <w:fldChar w:fldCharType="begin"/>
        </w:r>
        <w:r w:rsidR="00FA10F2" w:rsidDel="00462BB9">
          <w:delInstrText xml:space="preserve"> HYPERLINK "https://www.legis.iowa.gov/docs/iac/rule/567.22.1.pdf" \h </w:delInstrText>
        </w:r>
        <w:r w:rsidR="00FA10F2" w:rsidDel="00462BB9">
          <w:fldChar w:fldCharType="separate"/>
        </w:r>
        <w:r w:rsidDel="00462BB9">
          <w:rPr>
            <w:rFonts w:ascii="Times New Roman" w:eastAsia="Times New Roman" w:hAnsi="Times New Roman" w:cs="Times New Roman"/>
            <w:i/>
            <w:color w:val="000000"/>
            <w:sz w:val="21"/>
            <w:szCs w:val="21"/>
          </w:rPr>
          <w:delText>“g”</w:delText>
        </w:r>
        <w:r w:rsidR="00FA10F2" w:rsidDel="00462BB9">
          <w:rPr>
            <w:rFonts w:ascii="Times New Roman" w:eastAsia="Times New Roman" w:hAnsi="Times New Roman" w:cs="Times New Roman"/>
            <w:i/>
            <w:color w:val="000000"/>
            <w:sz w:val="21"/>
            <w:szCs w:val="21"/>
          </w:rPr>
          <w:fldChar w:fldCharType="end"/>
        </w:r>
        <w:r w:rsidDel="00462BB9">
          <w:rPr>
            <w:rFonts w:ascii="Times New Roman" w:eastAsia="Times New Roman" w:hAnsi="Times New Roman" w:cs="Times New Roman"/>
            <w:color w:val="000000"/>
            <w:sz w:val="21"/>
            <w:szCs w:val="21"/>
          </w:rPr>
          <w:delText xml:space="preserve"> or </w:delText>
        </w:r>
        <w:r w:rsidDel="00462BB9">
          <w:rPr>
            <w:rFonts w:ascii="Times New Roman" w:eastAsia="Times New Roman" w:hAnsi="Times New Roman" w:cs="Times New Roman"/>
            <w:i/>
            <w:color w:val="000000"/>
            <w:sz w:val="21"/>
            <w:szCs w:val="21"/>
          </w:rPr>
          <w:delText>“i”</w:delText>
        </w:r>
        <w:r w:rsidDel="00462BB9">
          <w:rPr>
            <w:rFonts w:ascii="Times New Roman" w:eastAsia="Times New Roman" w:hAnsi="Times New Roman" w:cs="Times New Roman"/>
            <w:color w:val="000000"/>
            <w:sz w:val="21"/>
            <w:szCs w:val="21"/>
          </w:rPr>
          <w:delText xml:space="preserve"> shall provide to the department the information listed below. If the exemption is claimed for a source not yet constructed or modified, the information shall be provided to the department at least 30 days in advance of the beginning of construction on the project. If the exemption is claimed for a source that has already been constructed or modified and that does not have a construction permit for that construction or modification, the information listed below shall be provided to the department within 60 days of March 20, 1996. After that date, if the exemption is claimed by a source that has already been constructed or modified and that does not have a construction permit for that construction or modification, the source shall not operate </w:delText>
        </w:r>
        <w:r w:rsidDel="00462BB9">
          <w:rPr>
            <w:rFonts w:ascii="Times New Roman" w:eastAsia="Times New Roman" w:hAnsi="Times New Roman" w:cs="Times New Roman"/>
            <w:color w:val="000000"/>
            <w:sz w:val="21"/>
            <w:szCs w:val="21"/>
          </w:rPr>
          <w:lastRenderedPageBreak/>
          <w:delText>until the information listed below is provided to the department:</w:delText>
        </w:r>
      </w:del>
    </w:p>
    <w:p w14:paraId="00000015" w14:textId="48A4CBAE" w:rsidR="00A71B3D" w:rsidDel="00462BB9" w:rsidRDefault="00BE2442" w:rsidP="00C44AED">
      <w:pPr>
        <w:widowControl w:val="0"/>
        <w:spacing w:after="0"/>
        <w:ind w:firstLine="340"/>
        <w:jc w:val="both"/>
        <w:rPr>
          <w:del w:id="559" w:author="Paulson, Christine [DNR]" w:date="2023-05-24T15:34:00Z"/>
          <w:rFonts w:ascii="Times" w:eastAsia="Times" w:hAnsi="Times" w:cs="Times"/>
          <w:sz w:val="24"/>
          <w:szCs w:val="24"/>
        </w:rPr>
      </w:pPr>
      <w:del w:id="560" w:author="Paulson, Christine [DNR]" w:date="2023-05-24T15:34:00Z">
        <w:r w:rsidDel="00462BB9">
          <w:rPr>
            <w:rFonts w:ascii="Times New Roman" w:eastAsia="Times New Roman" w:hAnsi="Times New Roman" w:cs="Times New Roman"/>
            <w:color w:val="000000"/>
            <w:sz w:val="21"/>
            <w:szCs w:val="21"/>
          </w:rPr>
          <w:tab/>
          <w:delText>●</w:delText>
        </w:r>
        <w:r w:rsidDel="00462BB9">
          <w:rPr>
            <w:rFonts w:ascii="Times New Roman" w:eastAsia="Times New Roman" w:hAnsi="Times New Roman" w:cs="Times New Roman"/>
            <w:color w:val="000000"/>
            <w:sz w:val="21"/>
            <w:szCs w:val="21"/>
          </w:rPr>
          <w:tab/>
          <w:delText>A detailed emissions estimate of the actual and potential emissions, specifically noting increases or decreases, for the project for all regulated pollutants (as defined in rule 567—22.100(455B)), accompanied by documentation of the basis for the emissions estimate;</w:delText>
        </w:r>
      </w:del>
    </w:p>
    <w:p w14:paraId="00000016" w14:textId="6610D280" w:rsidR="00A71B3D" w:rsidDel="00462BB9" w:rsidRDefault="00BE2442" w:rsidP="00C44AED">
      <w:pPr>
        <w:widowControl w:val="0"/>
        <w:spacing w:after="0"/>
        <w:ind w:firstLine="340"/>
        <w:jc w:val="both"/>
        <w:rPr>
          <w:del w:id="561" w:author="Paulson, Christine [DNR]" w:date="2023-05-24T15:34:00Z"/>
          <w:rFonts w:ascii="Times" w:eastAsia="Times" w:hAnsi="Times" w:cs="Times"/>
          <w:sz w:val="24"/>
          <w:szCs w:val="24"/>
        </w:rPr>
      </w:pPr>
      <w:del w:id="562" w:author="Paulson, Christine [DNR]" w:date="2023-05-24T15:34:00Z">
        <w:r w:rsidDel="00462BB9">
          <w:rPr>
            <w:rFonts w:ascii="Times New Roman" w:eastAsia="Times New Roman" w:hAnsi="Times New Roman" w:cs="Times New Roman"/>
            <w:color w:val="000000"/>
            <w:sz w:val="21"/>
            <w:szCs w:val="21"/>
          </w:rPr>
          <w:tab/>
          <w:delText>●</w:delText>
        </w:r>
        <w:r w:rsidDel="00462BB9">
          <w:rPr>
            <w:rFonts w:ascii="Times New Roman" w:eastAsia="Times New Roman" w:hAnsi="Times New Roman" w:cs="Times New Roman"/>
            <w:color w:val="000000"/>
            <w:sz w:val="21"/>
            <w:szCs w:val="21"/>
          </w:rPr>
          <w:tab/>
          <w:delText>A detailed description of each change being made;</w:delText>
        </w:r>
      </w:del>
    </w:p>
    <w:p w14:paraId="00000017" w14:textId="50D70C6F" w:rsidR="00A71B3D" w:rsidDel="00462BB9" w:rsidRDefault="00BE2442" w:rsidP="00C44AED">
      <w:pPr>
        <w:widowControl w:val="0"/>
        <w:spacing w:after="0"/>
        <w:ind w:firstLine="340"/>
        <w:jc w:val="both"/>
        <w:rPr>
          <w:del w:id="563" w:author="Paulson, Christine [DNR]" w:date="2023-05-24T15:34:00Z"/>
          <w:rFonts w:ascii="Times" w:eastAsia="Times" w:hAnsi="Times" w:cs="Times"/>
          <w:sz w:val="24"/>
          <w:szCs w:val="24"/>
        </w:rPr>
      </w:pPr>
      <w:del w:id="564" w:author="Paulson, Christine [DNR]" w:date="2023-05-24T15:34:00Z">
        <w:r w:rsidDel="00462BB9">
          <w:rPr>
            <w:rFonts w:ascii="Times New Roman" w:eastAsia="Times New Roman" w:hAnsi="Times New Roman" w:cs="Times New Roman"/>
            <w:color w:val="000000"/>
            <w:sz w:val="21"/>
            <w:szCs w:val="21"/>
          </w:rPr>
          <w:tab/>
          <w:delText>●</w:delText>
        </w:r>
        <w:r w:rsidDel="00462BB9">
          <w:rPr>
            <w:rFonts w:ascii="Times New Roman" w:eastAsia="Times New Roman" w:hAnsi="Times New Roman" w:cs="Times New Roman"/>
            <w:color w:val="000000"/>
            <w:sz w:val="21"/>
            <w:szCs w:val="21"/>
          </w:rPr>
          <w:tab/>
          <w:delText>The name and location of the facility;</w:delText>
        </w:r>
      </w:del>
    </w:p>
    <w:p w14:paraId="00000018" w14:textId="0510DE81" w:rsidR="00A71B3D" w:rsidDel="00462BB9" w:rsidRDefault="00BE2442" w:rsidP="00C44AED">
      <w:pPr>
        <w:widowControl w:val="0"/>
        <w:spacing w:after="0"/>
        <w:ind w:firstLine="340"/>
        <w:jc w:val="both"/>
        <w:rPr>
          <w:del w:id="565" w:author="Paulson, Christine [DNR]" w:date="2023-05-24T15:34:00Z"/>
          <w:rFonts w:ascii="Times" w:eastAsia="Times" w:hAnsi="Times" w:cs="Times"/>
          <w:sz w:val="24"/>
          <w:szCs w:val="24"/>
        </w:rPr>
      </w:pPr>
      <w:del w:id="566" w:author="Paulson, Christine [DNR]" w:date="2023-05-24T15:34:00Z">
        <w:r w:rsidDel="00462BB9">
          <w:rPr>
            <w:rFonts w:ascii="Times New Roman" w:eastAsia="Times New Roman" w:hAnsi="Times New Roman" w:cs="Times New Roman"/>
            <w:color w:val="000000"/>
            <w:sz w:val="21"/>
            <w:szCs w:val="21"/>
          </w:rPr>
          <w:tab/>
          <w:delText>●</w:delText>
        </w:r>
        <w:r w:rsidDel="00462BB9">
          <w:rPr>
            <w:rFonts w:ascii="Times New Roman" w:eastAsia="Times New Roman" w:hAnsi="Times New Roman" w:cs="Times New Roman"/>
            <w:color w:val="000000"/>
            <w:sz w:val="21"/>
            <w:szCs w:val="21"/>
          </w:rPr>
          <w:tab/>
          <w:delText>The height of the emission point or stack and the height of the highest building within 50 feet;</w:delText>
        </w:r>
      </w:del>
    </w:p>
    <w:p w14:paraId="00000019" w14:textId="46B5156A" w:rsidR="00A71B3D" w:rsidDel="00462BB9" w:rsidRDefault="00BE2442" w:rsidP="00C44AED">
      <w:pPr>
        <w:widowControl w:val="0"/>
        <w:spacing w:after="0"/>
        <w:ind w:firstLine="340"/>
        <w:jc w:val="both"/>
        <w:rPr>
          <w:del w:id="567" w:author="Paulson, Christine [DNR]" w:date="2023-05-24T15:34:00Z"/>
          <w:rFonts w:ascii="Times" w:eastAsia="Times" w:hAnsi="Times" w:cs="Times"/>
          <w:sz w:val="24"/>
          <w:szCs w:val="24"/>
        </w:rPr>
      </w:pPr>
      <w:del w:id="568" w:author="Paulson, Christine [DNR]" w:date="2023-05-24T15:34:00Z">
        <w:r w:rsidDel="00462BB9">
          <w:rPr>
            <w:rFonts w:ascii="Times New Roman" w:eastAsia="Times New Roman" w:hAnsi="Times New Roman" w:cs="Times New Roman"/>
            <w:color w:val="000000"/>
            <w:sz w:val="21"/>
            <w:szCs w:val="21"/>
          </w:rPr>
          <w:tab/>
          <w:delText>●</w:delText>
        </w:r>
        <w:r w:rsidDel="00462BB9">
          <w:rPr>
            <w:rFonts w:ascii="Times New Roman" w:eastAsia="Times New Roman" w:hAnsi="Times New Roman" w:cs="Times New Roman"/>
            <w:color w:val="000000"/>
            <w:sz w:val="21"/>
            <w:szCs w:val="21"/>
          </w:rPr>
          <w:tab/>
          <w:delText>The date for beginning actual construction and the date that operation will begin after the changes are made;</w:delText>
        </w:r>
      </w:del>
    </w:p>
    <w:p w14:paraId="0000001A" w14:textId="074D8CB4" w:rsidR="00A71B3D" w:rsidDel="00462BB9" w:rsidRDefault="00BE2442" w:rsidP="00C44AED">
      <w:pPr>
        <w:widowControl w:val="0"/>
        <w:spacing w:after="0"/>
        <w:ind w:firstLine="340"/>
        <w:jc w:val="both"/>
        <w:rPr>
          <w:del w:id="569" w:author="Paulson, Christine [DNR]" w:date="2023-05-24T15:34:00Z"/>
          <w:rFonts w:ascii="Times" w:eastAsia="Times" w:hAnsi="Times" w:cs="Times"/>
          <w:sz w:val="24"/>
          <w:szCs w:val="24"/>
        </w:rPr>
      </w:pPr>
      <w:del w:id="570" w:author="Paulson, Christine [DNR]" w:date="2023-05-24T15:34:00Z">
        <w:r w:rsidDel="00462BB9">
          <w:rPr>
            <w:rFonts w:ascii="Times New Roman" w:eastAsia="Times New Roman" w:hAnsi="Times New Roman" w:cs="Times New Roman"/>
            <w:color w:val="000000"/>
            <w:sz w:val="21"/>
            <w:szCs w:val="21"/>
          </w:rPr>
          <w:tab/>
          <w:delText>●</w:delText>
        </w:r>
        <w:r w:rsidDel="00462BB9">
          <w:rPr>
            <w:rFonts w:ascii="Times New Roman" w:eastAsia="Times New Roman" w:hAnsi="Times New Roman" w:cs="Times New Roman"/>
            <w:color w:val="000000"/>
            <w:sz w:val="21"/>
            <w:szCs w:val="21"/>
          </w:rPr>
          <w:tab/>
          <w:delText xml:space="preserve">A statement that the provisions of rules </w:delText>
        </w:r>
        <w:bookmarkStart w:id="571" w:name="_Hlk135833203"/>
        <w:r w:rsidDel="00462BB9">
          <w:rPr>
            <w:rFonts w:ascii="Times New Roman" w:eastAsia="Times New Roman" w:hAnsi="Times New Roman" w:cs="Times New Roman"/>
            <w:color w:val="000000"/>
            <w:sz w:val="21"/>
            <w:szCs w:val="21"/>
          </w:rPr>
          <w:delText>567—</w:delText>
        </w:r>
        <w:bookmarkEnd w:id="571"/>
        <w:r w:rsidDel="00462BB9">
          <w:rPr>
            <w:rFonts w:ascii="Times New Roman" w:eastAsia="Times New Roman" w:hAnsi="Times New Roman" w:cs="Times New Roman"/>
            <w:color w:val="000000"/>
            <w:sz w:val="21"/>
            <w:szCs w:val="21"/>
          </w:rPr>
          <w:delText>22.4(455B), 567—22.5(455B), and 567—31.3(455B) and 567—Chapter 33 (except rule 567—33.9(455B)) do not apply; and</w:delText>
        </w:r>
      </w:del>
    </w:p>
    <w:p w14:paraId="0000001B" w14:textId="52A679CC" w:rsidR="00A71B3D" w:rsidDel="00462BB9" w:rsidRDefault="00BE2442" w:rsidP="00C44AED">
      <w:pPr>
        <w:widowControl w:val="0"/>
        <w:spacing w:after="0"/>
        <w:ind w:firstLine="340"/>
        <w:jc w:val="both"/>
        <w:rPr>
          <w:del w:id="572" w:author="Paulson, Christine [DNR]" w:date="2023-05-24T15:34:00Z"/>
          <w:rFonts w:ascii="Times" w:eastAsia="Times" w:hAnsi="Times" w:cs="Times"/>
          <w:sz w:val="24"/>
          <w:szCs w:val="24"/>
        </w:rPr>
      </w:pPr>
      <w:del w:id="573" w:author="Paulson, Christine [DNR]" w:date="2023-05-24T15:34:00Z">
        <w:r w:rsidDel="00462BB9">
          <w:rPr>
            <w:rFonts w:ascii="Times New Roman" w:eastAsia="Times New Roman" w:hAnsi="Times New Roman" w:cs="Times New Roman"/>
            <w:color w:val="000000"/>
            <w:sz w:val="21"/>
            <w:szCs w:val="21"/>
          </w:rPr>
          <w:tab/>
          <w:delText>●</w:delText>
        </w:r>
        <w:r w:rsidDel="00462BB9">
          <w:rPr>
            <w:rFonts w:ascii="Times New Roman" w:eastAsia="Times New Roman" w:hAnsi="Times New Roman" w:cs="Times New Roman"/>
            <w:color w:val="000000"/>
            <w:sz w:val="21"/>
            <w:szCs w:val="21"/>
          </w:rPr>
          <w:tab/>
          <w:delText>A statement that the accumulated emissions increases associated with each change under paragraph 22.1(2)</w:delText>
        </w:r>
        <w:r w:rsidDel="00462BB9">
          <w:rPr>
            <w:rFonts w:ascii="Times New Roman" w:eastAsia="Times New Roman" w:hAnsi="Times New Roman" w:cs="Times New Roman"/>
            <w:i/>
            <w:color w:val="000000"/>
            <w:sz w:val="21"/>
            <w:szCs w:val="21"/>
          </w:rPr>
          <w:delText>“i,”</w:delText>
        </w:r>
        <w:r w:rsidDel="00462BB9">
          <w:rPr>
            <w:rFonts w:ascii="Times New Roman" w:eastAsia="Times New Roman" w:hAnsi="Times New Roman" w:cs="Times New Roman"/>
            <w:color w:val="000000"/>
            <w:sz w:val="21"/>
            <w:szCs w:val="21"/>
          </w:rPr>
          <w:delText xml:space="preserve"> when totaled with other net emissions increases at the facility contemporaneous with the proposed change (occurring within five years before construction on the particular change commences), have not exceeded significant levels, as defined in 40 CFR 52.21(b)(23) as amended through October 20, 2010, and adopted in rules 567—22.4(455B) and 567—33.3(455B), and will not prevent the attainment or maintenance of the ambient air quality standards specified in 567—Chapter 28. This statement shall be accompanied by documentation for the basis of these statements.</w:delText>
        </w:r>
      </w:del>
    </w:p>
    <w:p w14:paraId="5D3952E1" w14:textId="77777777" w:rsidR="00C44AED" w:rsidRDefault="00BE2442" w:rsidP="00462BB9">
      <w:pPr>
        <w:widowControl w:val="0"/>
        <w:spacing w:after="0"/>
        <w:ind w:firstLine="340"/>
        <w:jc w:val="both"/>
        <w:rPr>
          <w:ins w:id="574" w:author="Paulson, Christine [DNR]" w:date="2023-05-24T15:38:00Z"/>
          <w:rFonts w:ascii="Times New Roman" w:eastAsia="Times New Roman" w:hAnsi="Times New Roman" w:cs="Times New Roman"/>
          <w:color w:val="000000"/>
          <w:sz w:val="21"/>
          <w:szCs w:val="21"/>
        </w:rPr>
      </w:pPr>
      <w:del w:id="575" w:author="Paulson, Christine [DNR]" w:date="2023-05-24T15:34:00Z">
        <w:r w:rsidDel="00462BB9">
          <w:rPr>
            <w:rFonts w:ascii="Times New Roman" w:eastAsia="Times New Roman" w:hAnsi="Times New Roman" w:cs="Times New Roman"/>
            <w:color w:val="000000"/>
            <w:sz w:val="21"/>
            <w:szCs w:val="21"/>
          </w:rPr>
          <w:delText xml:space="preserve">The written statement shall contain certification by a responsible official as defined in rule </w:delText>
        </w:r>
        <w:r w:rsidR="00FA10F2" w:rsidDel="00462BB9">
          <w:fldChar w:fldCharType="begin"/>
        </w:r>
        <w:r w:rsidR="00FA10F2" w:rsidDel="00462BB9">
          <w:delInstrText xml:space="preserve"> HYPERLINK "https://www.legis.iowa.gov/docs/iac/rule/567.22.100.pdf" \h </w:delInstrText>
        </w:r>
        <w:r w:rsidR="00FA10F2" w:rsidDel="00462BB9">
          <w:fldChar w:fldCharType="separate"/>
        </w:r>
        <w:r w:rsidDel="00462BB9">
          <w:rPr>
            <w:rFonts w:ascii="Times New Roman" w:eastAsia="Times New Roman" w:hAnsi="Times New Roman" w:cs="Times New Roman"/>
            <w:color w:val="000000"/>
            <w:sz w:val="21"/>
            <w:szCs w:val="21"/>
          </w:rPr>
          <w:delText>567—22.100</w:delText>
        </w:r>
        <w:r w:rsidR="00FA10F2" w:rsidDel="00462BB9">
          <w:rPr>
            <w:rFonts w:ascii="Times New Roman" w:eastAsia="Times New Roman" w:hAnsi="Times New Roman" w:cs="Times New Roman"/>
            <w:color w:val="000000"/>
            <w:sz w:val="21"/>
            <w:szCs w:val="21"/>
          </w:rPr>
          <w:fldChar w:fldCharType="end"/>
        </w:r>
        <w:r w:rsidDel="00462BB9">
          <w:rPr>
            <w:rFonts w:ascii="Times New Roman" w:eastAsia="Times New Roman" w:hAnsi="Times New Roman" w:cs="Times New Roman"/>
            <w:color w:val="000000"/>
            <w:sz w:val="21"/>
            <w:szCs w:val="21"/>
          </w:rPr>
          <w:delText>(455B) of truth, accuracy, and completeness. This certification shall state that, based on information and belief formed after reasonable inquiry, the statements and information in the document are true, accurate, and complete.</w:delText>
        </w:r>
      </w:del>
    </w:p>
    <w:p w14:paraId="634962CE" w14:textId="785FE012" w:rsidR="00B22BFA" w:rsidRDefault="00B22BFA" w:rsidP="00462BB9">
      <w:pPr>
        <w:widowControl w:val="0"/>
        <w:spacing w:after="0"/>
        <w:ind w:firstLine="340"/>
        <w:jc w:val="both"/>
        <w:rPr>
          <w:ins w:id="576" w:author="Paulson, Christine [DNR]" w:date="2023-05-24T15:35:00Z"/>
          <w:rFonts w:ascii="Times New Roman" w:eastAsia="Times New Roman" w:hAnsi="Times New Roman" w:cs="Times New Roman"/>
          <w:color w:val="000000"/>
          <w:sz w:val="21"/>
          <w:szCs w:val="21"/>
        </w:rPr>
      </w:pPr>
      <w:ins w:id="577" w:author="Paulson, Christine [DNR]" w:date="2023-05-24T15:35:00Z">
        <w:r>
          <w:rPr>
            <w:rFonts w:ascii="Times New Roman" w:eastAsia="Times New Roman" w:hAnsi="Times New Roman" w:cs="Times New Roman"/>
            <w:color w:val="000000"/>
            <w:sz w:val="21"/>
            <w:szCs w:val="21"/>
          </w:rPr>
          <w:t xml:space="preserve">An owner or operator shall keep records at the facility </w:t>
        </w:r>
      </w:ins>
      <w:ins w:id="578" w:author="Paulson, Christine [DNR]" w:date="2023-06-01T14:03:00Z">
        <w:r w:rsidR="00AE1FBB">
          <w:rPr>
            <w:rFonts w:ascii="Times New Roman" w:eastAsia="Times New Roman" w:hAnsi="Times New Roman" w:cs="Times New Roman"/>
            <w:color w:val="000000"/>
            <w:sz w:val="21"/>
            <w:szCs w:val="21"/>
          </w:rPr>
          <w:t>will make the records</w:t>
        </w:r>
      </w:ins>
      <w:ins w:id="579" w:author="Paulson, Christine [DNR]" w:date="2023-05-24T15:35:00Z">
        <w:r>
          <w:rPr>
            <w:rFonts w:ascii="Times New Roman" w:eastAsia="Times New Roman" w:hAnsi="Times New Roman" w:cs="Times New Roman"/>
            <w:color w:val="000000"/>
            <w:sz w:val="21"/>
            <w:szCs w:val="21"/>
          </w:rPr>
          <w:t xml:space="preserve"> available to the department upon request if any of the exemptions under the following paragraphs are claimed:</w:t>
        </w:r>
      </w:ins>
    </w:p>
    <w:customXmlInsRangeStart w:id="580" w:author="Paulson, Christine [DNR]" w:date="2023-05-24T15:37:00Z"/>
    <w:sdt>
      <w:sdtPr>
        <w:tag w:val="goog_rdk_161"/>
        <w:id w:val="2076707507"/>
      </w:sdtPr>
      <w:sdtEndPr/>
      <w:sdtContent>
        <w:customXmlInsRangeEnd w:id="580"/>
        <w:p w14:paraId="46A20630" w14:textId="77777777" w:rsidR="002A79B1" w:rsidRDefault="002A79B1" w:rsidP="002A79B1">
          <w:pPr>
            <w:widowControl w:val="0"/>
            <w:numPr>
              <w:ilvl w:val="0"/>
              <w:numId w:val="3"/>
            </w:numPr>
            <w:spacing w:after="0"/>
            <w:jc w:val="both"/>
            <w:rPr>
              <w:ins w:id="581" w:author="Paulson, Christine [DNR]" w:date="2023-05-24T15:37:00Z"/>
              <w:rFonts w:ascii="Times New Roman" w:eastAsia="Times New Roman" w:hAnsi="Times New Roman" w:cs="Times New Roman"/>
              <w:sz w:val="21"/>
              <w:szCs w:val="21"/>
            </w:rPr>
          </w:pPr>
          <w:ins w:id="582" w:author="Paulson, Christine [DNR]" w:date="2023-05-24T15:37:00Z">
            <w:r>
              <w:fldChar w:fldCharType="begin"/>
            </w:r>
            <w:r>
              <w:instrText xml:space="preserve"> HYPERLINK "https://www.legis.iowa.gov/docs/iac/rule/567.22.1.pdf" \h </w:instrText>
            </w:r>
            <w:r>
              <w:fldChar w:fldCharType="separate"/>
            </w:r>
            <w:r>
              <w:rPr>
                <w:rFonts w:ascii="Times New Roman" w:eastAsia="Times New Roman" w:hAnsi="Times New Roman" w:cs="Times New Roman"/>
                <w:color w:val="000000"/>
                <w:sz w:val="21"/>
                <w:szCs w:val="21"/>
              </w:rPr>
              <w:t>22.1(2)</w:t>
            </w:r>
            <w:r>
              <w:rPr>
                <w:rFonts w:ascii="Times New Roman" w:eastAsia="Times New Roman" w:hAnsi="Times New Roman" w:cs="Times New Roman"/>
                <w:color w:val="000000"/>
                <w:sz w:val="21"/>
                <w:szCs w:val="21"/>
              </w:rPr>
              <w:fldChar w:fldCharType="end"/>
            </w:r>
            <w:r>
              <w:fldChar w:fldCharType="begin"/>
            </w:r>
            <w:r>
              <w:instrText xml:space="preserve"> HYPERLINK "https://www.legis.iowa.gov/docs/iac/rule/567.22.1.pdf" \h </w:instrText>
            </w:r>
            <w:r>
              <w:fldChar w:fldCharType="separate"/>
            </w:r>
            <w:r>
              <w:rPr>
                <w:rFonts w:ascii="Times New Roman" w:eastAsia="Times New Roman" w:hAnsi="Times New Roman" w:cs="Times New Roman"/>
                <w:i/>
                <w:color w:val="000000"/>
                <w:sz w:val="21"/>
                <w:szCs w:val="21"/>
              </w:rPr>
              <w:t>“a”</w:t>
            </w:r>
            <w:r>
              <w:rPr>
                <w:rFonts w:ascii="Times New Roman" w:eastAsia="Times New Roman" w:hAnsi="Times New Roman" w:cs="Times New Roman"/>
                <w:i/>
                <w:color w:val="000000"/>
                <w:sz w:val="21"/>
                <w:szCs w:val="21"/>
              </w:rPr>
              <w:fldChar w:fldCharType="end"/>
            </w:r>
            <w:r>
              <w:rPr>
                <w:rFonts w:ascii="Times New Roman" w:eastAsia="Times New Roman" w:hAnsi="Times New Roman" w:cs="Times New Roman"/>
                <w:color w:val="000000"/>
                <w:sz w:val="21"/>
                <w:szCs w:val="21"/>
              </w:rPr>
              <w:t xml:space="preserve"> (for equipment &gt; 1 million Btu per hour input), </w:t>
            </w:r>
          </w:ins>
          <w:customXmlInsRangeStart w:id="583" w:author="Paulson, Christine [DNR]" w:date="2023-05-24T15:37:00Z"/>
          <w:sdt>
            <w:sdtPr>
              <w:tag w:val="goog_rdk_160"/>
              <w:id w:val="-2070404849"/>
            </w:sdtPr>
            <w:sdtEndPr/>
            <w:sdtContent>
              <w:customXmlInsRangeEnd w:id="583"/>
              <w:customXmlInsRangeStart w:id="584" w:author="Paulson, Christine [DNR]" w:date="2023-05-24T15:37:00Z"/>
            </w:sdtContent>
          </w:sdt>
          <w:customXmlInsRangeEnd w:id="584"/>
        </w:p>
        <w:customXmlInsRangeStart w:id="585" w:author="Paulson, Christine [DNR]" w:date="2023-05-24T15:37:00Z"/>
      </w:sdtContent>
    </w:sdt>
    <w:customXmlInsRangeEnd w:id="585"/>
    <w:customXmlInsRangeStart w:id="586" w:author="Paulson, Christine [DNR]" w:date="2023-05-24T15:37:00Z"/>
    <w:sdt>
      <w:sdtPr>
        <w:tag w:val="goog_rdk_163"/>
        <w:id w:val="411591986"/>
      </w:sdtPr>
      <w:sdtEndPr/>
      <w:sdtContent>
        <w:customXmlInsRangeEnd w:id="586"/>
        <w:p w14:paraId="50D4293E" w14:textId="77777777" w:rsidR="002A79B1" w:rsidRDefault="002A79B1" w:rsidP="002A79B1">
          <w:pPr>
            <w:widowControl w:val="0"/>
            <w:numPr>
              <w:ilvl w:val="0"/>
              <w:numId w:val="3"/>
            </w:numPr>
            <w:spacing w:after="0"/>
            <w:jc w:val="both"/>
            <w:rPr>
              <w:ins w:id="587" w:author="Paulson, Christine [DNR]" w:date="2023-05-24T15:37:00Z"/>
              <w:rFonts w:ascii="Times New Roman" w:eastAsia="Times New Roman" w:hAnsi="Times New Roman" w:cs="Times New Roman"/>
              <w:sz w:val="21"/>
              <w:szCs w:val="21"/>
            </w:rPr>
          </w:pPr>
          <w:ins w:id="588" w:author="Paulson, Christine [DNR]" w:date="2023-05-24T15:37:00Z">
            <w:r>
              <w:fldChar w:fldCharType="begin"/>
            </w:r>
            <w:r>
              <w:instrText xml:space="preserve"> HYPERLINK "https://www.legis.iowa.gov/docs/iac/rule/567.22.1.pdf" \h </w:instrText>
            </w:r>
            <w:r>
              <w:fldChar w:fldCharType="separate"/>
            </w:r>
            <w:r>
              <w:rPr>
                <w:rFonts w:ascii="Times New Roman" w:eastAsia="Times New Roman" w:hAnsi="Times New Roman" w:cs="Times New Roman"/>
                <w:color w:val="000000"/>
                <w:sz w:val="21"/>
                <w:szCs w:val="21"/>
              </w:rPr>
              <w:t>22.1(2)</w:t>
            </w:r>
            <w:r>
              <w:rPr>
                <w:rFonts w:ascii="Times New Roman" w:eastAsia="Times New Roman" w:hAnsi="Times New Roman" w:cs="Times New Roman"/>
                <w:color w:val="000000"/>
                <w:sz w:val="21"/>
                <w:szCs w:val="21"/>
              </w:rPr>
              <w:fldChar w:fldCharType="end"/>
            </w:r>
            <w:r>
              <w:fldChar w:fldCharType="begin"/>
            </w:r>
            <w:r>
              <w:instrText xml:space="preserve"> HYPERLINK "https://www.legis.iowa.gov/docs/iac/rule/567.22.1.pdf" \h </w:instrText>
            </w:r>
            <w:r>
              <w:fldChar w:fldCharType="separate"/>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i/>
                <w:color w:val="000000"/>
                <w:sz w:val="21"/>
                <w:szCs w:val="21"/>
              </w:rPr>
              <w:fldChar w:fldCharType="end"/>
            </w:r>
            <w:r>
              <w:rPr>
                <w:rFonts w:ascii="Times New Roman" w:eastAsia="Times New Roman" w:hAnsi="Times New Roman" w:cs="Times New Roman"/>
                <w:color w:val="000000"/>
                <w:sz w:val="21"/>
                <w:szCs w:val="21"/>
              </w:rPr>
              <w:t> </w:t>
            </w:r>
          </w:ins>
          <w:customXmlInsRangeStart w:id="589" w:author="Paulson, Christine [DNR]" w:date="2023-05-24T15:37:00Z"/>
          <w:sdt>
            <w:sdtPr>
              <w:tag w:val="goog_rdk_162"/>
              <w:id w:val="-988392059"/>
            </w:sdtPr>
            <w:sdtEndPr/>
            <w:sdtContent>
              <w:customXmlInsRangeEnd w:id="589"/>
              <w:customXmlInsRangeStart w:id="590" w:author="Paulson, Christine [DNR]" w:date="2023-05-24T15:37:00Z"/>
            </w:sdtContent>
          </w:sdt>
          <w:customXmlInsRangeEnd w:id="590"/>
        </w:p>
        <w:customXmlInsRangeStart w:id="591" w:author="Paulson, Christine [DNR]" w:date="2023-05-24T15:37:00Z"/>
      </w:sdtContent>
    </w:sdt>
    <w:customXmlInsRangeEnd w:id="591"/>
    <w:customXmlInsRangeStart w:id="592" w:author="Paulson, Christine [DNR]" w:date="2023-05-24T15:37:00Z"/>
    <w:sdt>
      <w:sdtPr>
        <w:tag w:val="goog_rdk_165"/>
        <w:id w:val="-428122228"/>
      </w:sdtPr>
      <w:sdtEndPr/>
      <w:sdtContent>
        <w:customXmlInsRangeEnd w:id="592"/>
        <w:p w14:paraId="763F0623" w14:textId="77777777" w:rsidR="002A79B1" w:rsidRDefault="002A79B1" w:rsidP="002A79B1">
          <w:pPr>
            <w:widowControl w:val="0"/>
            <w:numPr>
              <w:ilvl w:val="0"/>
              <w:numId w:val="3"/>
            </w:numPr>
            <w:spacing w:after="0"/>
            <w:jc w:val="both"/>
            <w:rPr>
              <w:ins w:id="593" w:author="Paulson, Christine [DNR]" w:date="2023-05-24T15:37:00Z"/>
              <w:rFonts w:ascii="Times New Roman" w:eastAsia="Times New Roman" w:hAnsi="Times New Roman" w:cs="Times New Roman"/>
              <w:sz w:val="21"/>
              <w:szCs w:val="21"/>
            </w:rPr>
          </w:pPr>
          <w:ins w:id="594" w:author="Paulson, Christine [DNR]" w:date="2023-05-24T15:37:00Z">
            <w:r>
              <w:fldChar w:fldCharType="begin"/>
            </w:r>
            <w:r>
              <w:instrText xml:space="preserve"> HYPERLINK "https://www.legis.iowa.gov/docs/iac/rule/567.22.1.pdf" \h </w:instrText>
            </w:r>
            <w:r>
              <w:fldChar w:fldCharType="separate"/>
            </w:r>
            <w:r>
              <w:rPr>
                <w:rFonts w:ascii="Times New Roman" w:eastAsia="Times New Roman" w:hAnsi="Times New Roman" w:cs="Times New Roman"/>
                <w:color w:val="000000"/>
                <w:sz w:val="21"/>
                <w:szCs w:val="21"/>
              </w:rPr>
              <w:t>22.1(2)</w:t>
            </w:r>
            <w:r>
              <w:rPr>
                <w:rFonts w:ascii="Times New Roman" w:eastAsia="Times New Roman" w:hAnsi="Times New Roman" w:cs="Times New Roman"/>
                <w:color w:val="000000"/>
                <w:sz w:val="21"/>
                <w:szCs w:val="21"/>
              </w:rPr>
              <w:fldChar w:fldCharType="end"/>
            </w:r>
            <w:r>
              <w:fldChar w:fldCharType="begin"/>
            </w:r>
            <w:r>
              <w:instrText xml:space="preserve"> HYPERLINK "https://www.legis.iowa.gov/docs/iac/rule/567.22.1.pdf" \h </w:instrText>
            </w:r>
            <w:r>
              <w:fldChar w:fldCharType="separate"/>
            </w:r>
            <w:r>
              <w:rPr>
                <w:rFonts w:ascii="Times New Roman" w:eastAsia="Times New Roman" w:hAnsi="Times New Roman" w:cs="Times New Roman"/>
                <w:i/>
                <w:color w:val="000000"/>
                <w:sz w:val="21"/>
                <w:szCs w:val="21"/>
              </w:rPr>
              <w:t xml:space="preserve">“e,” </w:t>
            </w:r>
            <w:r>
              <w:rPr>
                <w:rFonts w:ascii="Times New Roman" w:eastAsia="Times New Roman" w:hAnsi="Times New Roman" w:cs="Times New Roman"/>
                <w:i/>
                <w:color w:val="000000"/>
                <w:sz w:val="21"/>
                <w:szCs w:val="21"/>
              </w:rPr>
              <w:fldChar w:fldCharType="end"/>
            </w:r>
          </w:ins>
          <w:customXmlInsRangeStart w:id="595" w:author="Paulson, Christine [DNR]" w:date="2023-05-24T15:37:00Z"/>
          <w:sdt>
            <w:sdtPr>
              <w:tag w:val="goog_rdk_164"/>
              <w:id w:val="-1981525966"/>
            </w:sdtPr>
            <w:sdtEndPr/>
            <w:sdtContent>
              <w:customXmlInsRangeEnd w:id="595"/>
              <w:customXmlInsRangeStart w:id="596" w:author="Paulson, Christine [DNR]" w:date="2023-05-24T15:37:00Z"/>
            </w:sdtContent>
          </w:sdt>
          <w:customXmlInsRangeEnd w:id="596"/>
        </w:p>
        <w:customXmlInsRangeStart w:id="597" w:author="Paulson, Christine [DNR]" w:date="2023-05-24T15:37:00Z"/>
      </w:sdtContent>
    </w:sdt>
    <w:customXmlInsRangeEnd w:id="597"/>
    <w:customXmlInsRangeStart w:id="598" w:author="Paulson, Christine [DNR]" w:date="2023-05-24T15:37:00Z"/>
    <w:sdt>
      <w:sdtPr>
        <w:tag w:val="goog_rdk_168"/>
        <w:id w:val="1615708041"/>
      </w:sdtPr>
      <w:sdtEndPr/>
      <w:sdtContent>
        <w:customXmlInsRangeEnd w:id="598"/>
        <w:p w14:paraId="6ADB6C04" w14:textId="77777777" w:rsidR="002A79B1" w:rsidRDefault="002A79B1" w:rsidP="002A79B1">
          <w:pPr>
            <w:widowControl w:val="0"/>
            <w:numPr>
              <w:ilvl w:val="0"/>
              <w:numId w:val="3"/>
            </w:numPr>
            <w:spacing w:after="0"/>
            <w:jc w:val="both"/>
            <w:rPr>
              <w:ins w:id="599" w:author="Paulson, Christine [DNR]" w:date="2023-05-24T15:37:00Z"/>
              <w:rFonts w:ascii="Times New Roman" w:eastAsia="Times New Roman" w:hAnsi="Times New Roman" w:cs="Times New Roman"/>
              <w:sz w:val="21"/>
              <w:szCs w:val="21"/>
            </w:rPr>
          </w:pPr>
          <w:ins w:id="600" w:author="Paulson, Christine [DNR]" w:date="2023-05-24T15:37:00Z">
            <w:r>
              <w:rPr>
                <w:rFonts w:ascii="Times New Roman" w:eastAsia="Times New Roman" w:hAnsi="Times New Roman" w:cs="Times New Roman"/>
                <w:color w:val="000000"/>
                <w:sz w:val="21"/>
                <w:szCs w:val="21"/>
              </w:rPr>
              <w:t> </w:t>
            </w:r>
            <w:r>
              <w:fldChar w:fldCharType="begin"/>
            </w:r>
            <w:r>
              <w:instrText xml:space="preserve"> HYPERLINK "https://www.legis.iowa.gov/docs/iac/rule/567.22.1.pdf" \h </w:instrText>
            </w:r>
            <w:r>
              <w:fldChar w:fldCharType="separate"/>
            </w:r>
            <w:r>
              <w:rPr>
                <w:rFonts w:ascii="Times New Roman" w:eastAsia="Times New Roman" w:hAnsi="Times New Roman" w:cs="Times New Roman"/>
                <w:color w:val="000000"/>
                <w:sz w:val="21"/>
                <w:szCs w:val="21"/>
              </w:rPr>
              <w:t>22.1(2)</w:t>
            </w:r>
            <w:r>
              <w:rPr>
                <w:rFonts w:ascii="Times New Roman" w:eastAsia="Times New Roman" w:hAnsi="Times New Roman" w:cs="Times New Roman"/>
                <w:color w:val="000000"/>
                <w:sz w:val="21"/>
                <w:szCs w:val="21"/>
              </w:rPr>
              <w:fldChar w:fldCharType="end"/>
            </w:r>
            <w:r>
              <w:fldChar w:fldCharType="begin"/>
            </w:r>
            <w:r>
              <w:instrText xml:space="preserve"> HYPERLINK "https://www.legis.iowa.gov/docs/iac/rule/567.22.1.pdf" \h </w:instrText>
            </w:r>
            <w:r>
              <w:fldChar w:fldCharType="separate"/>
            </w:r>
            <w:r>
              <w:rPr>
                <w:rFonts w:ascii="Times New Roman" w:eastAsia="Times New Roman" w:hAnsi="Times New Roman" w:cs="Times New Roman"/>
                <w:i/>
                <w:color w:val="000000"/>
                <w:sz w:val="21"/>
                <w:szCs w:val="21"/>
              </w:rPr>
              <w:t>“r”</w:t>
            </w:r>
            <w:r>
              <w:rPr>
                <w:rFonts w:ascii="Times New Roman" w:eastAsia="Times New Roman" w:hAnsi="Times New Roman" w:cs="Times New Roman"/>
                <w:i/>
                <w:color w:val="000000"/>
                <w:sz w:val="21"/>
                <w:szCs w:val="21"/>
              </w:rPr>
              <w:fldChar w:fldCharType="end"/>
            </w:r>
            <w:r>
              <w:rPr>
                <w:rFonts w:ascii="Times New Roman" w:eastAsia="Times New Roman" w:hAnsi="Times New Roman" w:cs="Times New Roman"/>
                <w:color w:val="000000"/>
                <w:sz w:val="21"/>
                <w:szCs w:val="21"/>
              </w:rPr>
              <w:t xml:space="preserve"> or</w:t>
            </w:r>
          </w:ins>
          <w:customXmlInsRangeStart w:id="601" w:author="Paulson, Christine [DNR]" w:date="2023-05-24T15:37:00Z"/>
          <w:sdt>
            <w:sdtPr>
              <w:tag w:val="goog_rdk_166"/>
              <w:id w:val="-491338756"/>
            </w:sdtPr>
            <w:sdtEndPr/>
            <w:sdtContent>
              <w:customXmlInsRangeEnd w:id="601"/>
              <w:ins w:id="602" w:author="Paulson, Christine [DNR]" w:date="2023-05-24T15:37:00Z">
                <w:r>
                  <w:rPr>
                    <w:rFonts w:ascii="Times New Roman" w:eastAsia="Times New Roman" w:hAnsi="Times New Roman" w:cs="Times New Roman"/>
                    <w:color w:val="000000"/>
                    <w:sz w:val="21"/>
                    <w:szCs w:val="21"/>
                  </w:rPr>
                  <w:t>,</w:t>
                </w:r>
              </w:ins>
              <w:customXmlInsRangeStart w:id="603" w:author="Paulson, Christine [DNR]" w:date="2023-05-24T15:37:00Z"/>
            </w:sdtContent>
          </w:sdt>
          <w:customXmlInsRangeEnd w:id="603"/>
          <w:ins w:id="604" w:author="Paulson, Christine [DNR]" w:date="2023-05-24T15:37:00Z">
            <w:r>
              <w:rPr>
                <w:rFonts w:ascii="Times New Roman" w:eastAsia="Times New Roman" w:hAnsi="Times New Roman" w:cs="Times New Roman"/>
                <w:color w:val="000000"/>
                <w:sz w:val="21"/>
                <w:szCs w:val="21"/>
              </w:rPr>
              <w:t xml:space="preserve"> </w:t>
            </w:r>
          </w:ins>
          <w:customXmlInsRangeStart w:id="605" w:author="Paulson, Christine [DNR]" w:date="2023-05-24T15:37:00Z"/>
          <w:sdt>
            <w:sdtPr>
              <w:tag w:val="goog_rdk_167"/>
              <w:id w:val="141779392"/>
            </w:sdtPr>
            <w:sdtEndPr/>
            <w:sdtContent>
              <w:customXmlInsRangeEnd w:id="605"/>
              <w:customXmlInsRangeStart w:id="606" w:author="Paulson, Christine [DNR]" w:date="2023-05-24T15:37:00Z"/>
            </w:sdtContent>
          </w:sdt>
          <w:customXmlInsRangeEnd w:id="606"/>
        </w:p>
        <w:customXmlInsRangeStart w:id="607" w:author="Paulson, Christine [DNR]" w:date="2023-05-24T15:37:00Z"/>
      </w:sdtContent>
    </w:sdt>
    <w:customXmlInsRangeEnd w:id="607"/>
    <w:customXmlInsRangeStart w:id="608" w:author="Paulson, Christine [DNR]" w:date="2023-05-24T15:37:00Z"/>
    <w:sdt>
      <w:sdtPr>
        <w:tag w:val="goog_rdk_170"/>
        <w:id w:val="-406616961"/>
      </w:sdtPr>
      <w:sdtEndPr/>
      <w:sdtContent>
        <w:customXmlInsRangeEnd w:id="608"/>
        <w:p w14:paraId="7ECBC6AB" w14:textId="2343145B" w:rsidR="002A79B1" w:rsidRDefault="002A79B1" w:rsidP="002A79B1">
          <w:pPr>
            <w:widowControl w:val="0"/>
            <w:numPr>
              <w:ilvl w:val="0"/>
              <w:numId w:val="3"/>
            </w:numPr>
            <w:spacing w:after="0"/>
            <w:jc w:val="both"/>
            <w:rPr>
              <w:ins w:id="609" w:author="Paulson, Christine [DNR]" w:date="2023-05-24T15:37:00Z"/>
              <w:rFonts w:ascii="Times New Roman" w:eastAsia="Times New Roman" w:hAnsi="Times New Roman" w:cs="Times New Roman"/>
              <w:sz w:val="21"/>
              <w:szCs w:val="21"/>
            </w:rPr>
          </w:pPr>
          <w:ins w:id="610" w:author="Paulson, Christine [DNR]" w:date="2023-05-24T15:37:00Z">
            <w:r>
              <w:fldChar w:fldCharType="begin"/>
            </w:r>
            <w:r>
              <w:instrText xml:space="preserve"> HYPERLINK "https://www.legis.iowa.gov/docs/iac/rule/567.22.1.pdf" \h </w:instrText>
            </w:r>
            <w:r>
              <w:fldChar w:fldCharType="separate"/>
            </w:r>
            <w:r>
              <w:rPr>
                <w:rFonts w:ascii="Times New Roman" w:eastAsia="Times New Roman" w:hAnsi="Times New Roman" w:cs="Times New Roman"/>
                <w:color w:val="000000"/>
                <w:sz w:val="21"/>
                <w:szCs w:val="21"/>
              </w:rPr>
              <w:t>22.1(2)</w:t>
            </w:r>
            <w:r>
              <w:rPr>
                <w:rFonts w:ascii="Times New Roman" w:eastAsia="Times New Roman" w:hAnsi="Times New Roman" w:cs="Times New Roman"/>
                <w:color w:val="000000"/>
                <w:sz w:val="21"/>
                <w:szCs w:val="21"/>
              </w:rPr>
              <w:fldChar w:fldCharType="end"/>
            </w:r>
            <w:r>
              <w:fldChar w:fldCharType="begin"/>
            </w:r>
            <w:r>
              <w:instrText xml:space="preserve"> HYPERLINK "https://www.legis.iowa.gov/docs/iac/rule/567.22.1.pdf" \h </w:instrText>
            </w:r>
            <w:r>
              <w:fldChar w:fldCharType="separate"/>
            </w:r>
            <w:r>
              <w:rPr>
                <w:rFonts w:ascii="Times New Roman" w:eastAsia="Times New Roman" w:hAnsi="Times New Roman" w:cs="Times New Roman"/>
                <w:i/>
                <w:color w:val="000000"/>
                <w:sz w:val="21"/>
                <w:szCs w:val="21"/>
              </w:rPr>
              <w:t>“s.”</w:t>
            </w:r>
            <w:r>
              <w:rPr>
                <w:rFonts w:ascii="Times New Roman" w:eastAsia="Times New Roman" w:hAnsi="Times New Roman" w:cs="Times New Roman"/>
                <w:i/>
                <w:color w:val="000000"/>
                <w:sz w:val="21"/>
                <w:szCs w:val="21"/>
              </w:rPr>
              <w:fldChar w:fldCharType="end"/>
            </w:r>
            <w:r>
              <w:rPr>
                <w:rFonts w:ascii="Times New Roman" w:eastAsia="Times New Roman" w:hAnsi="Times New Roman" w:cs="Times New Roman"/>
                <w:color w:val="000000"/>
                <w:sz w:val="21"/>
                <w:szCs w:val="21"/>
              </w:rPr>
              <w:t xml:space="preserve"> </w:t>
            </w:r>
          </w:ins>
          <w:customXmlInsRangeStart w:id="611" w:author="Paulson, Christine [DNR]" w:date="2023-05-24T15:37:00Z"/>
          <w:sdt>
            <w:sdtPr>
              <w:tag w:val="goog_rdk_169"/>
              <w:id w:val="1506174708"/>
              <w:showingPlcHdr/>
            </w:sdtPr>
            <w:sdtEndPr/>
            <w:sdtContent>
              <w:customXmlInsRangeEnd w:id="611"/>
              <w:r w:rsidR="00694C08">
                <w:t xml:space="preserve">     </w:t>
              </w:r>
              <w:customXmlInsRangeStart w:id="612" w:author="Paulson, Christine [DNR]" w:date="2023-05-24T15:37:00Z"/>
            </w:sdtContent>
          </w:sdt>
          <w:customXmlInsRangeEnd w:id="612"/>
        </w:p>
        <w:customXmlInsRangeStart w:id="613" w:author="Paulson, Christine [DNR]" w:date="2023-05-24T15:37:00Z"/>
      </w:sdtContent>
    </w:sdt>
    <w:customXmlInsRangeEnd w:id="613"/>
    <w:p w14:paraId="529C7264" w14:textId="77777777" w:rsidR="00694C08" w:rsidRDefault="00694C08" w:rsidP="00694C08">
      <w:pPr>
        <w:widowControl w:val="0"/>
        <w:spacing w:after="0"/>
        <w:ind w:left="340"/>
        <w:jc w:val="both"/>
        <w:rPr>
          <w:ins w:id="614" w:author="Paulson, Christine [DNR]" w:date="2023-05-24T15:40:00Z"/>
          <w:rFonts w:ascii="Times" w:eastAsia="Times" w:hAnsi="Times" w:cs="Times"/>
          <w:sz w:val="21"/>
          <w:szCs w:val="21"/>
        </w:rPr>
      </w:pPr>
    </w:p>
    <w:p w14:paraId="642DC585" w14:textId="7FBD1142" w:rsidR="00694C08" w:rsidRPr="00694C08" w:rsidRDefault="00694C08" w:rsidP="00694C08">
      <w:pPr>
        <w:widowControl w:val="0"/>
        <w:spacing w:after="0"/>
        <w:ind w:left="340"/>
        <w:jc w:val="both"/>
        <w:rPr>
          <w:ins w:id="615" w:author="Paulson, Christine [DNR]" w:date="2023-05-24T15:40:00Z"/>
          <w:rFonts w:ascii="Times" w:eastAsia="Times" w:hAnsi="Times" w:cs="Times"/>
          <w:sz w:val="21"/>
          <w:szCs w:val="21"/>
        </w:rPr>
      </w:pPr>
      <w:ins w:id="616" w:author="Paulson, Christine [DNR]" w:date="2023-05-24T15:40:00Z">
        <w:r>
          <w:rPr>
            <w:rFonts w:ascii="Times" w:eastAsia="Times" w:hAnsi="Times" w:cs="Times"/>
            <w:sz w:val="21"/>
            <w:szCs w:val="21"/>
          </w:rPr>
          <w:t>R</w:t>
        </w:r>
        <w:r w:rsidRPr="00694C08">
          <w:rPr>
            <w:rFonts w:ascii="Times" w:eastAsia="Times" w:hAnsi="Times" w:cs="Times"/>
            <w:sz w:val="21"/>
            <w:szCs w:val="21"/>
          </w:rPr>
          <w:t xml:space="preserve">ecords kept on-site shall contain the following information: </w:t>
        </w:r>
      </w:ins>
    </w:p>
    <w:p w14:paraId="4AFF75B4" w14:textId="66CF02D2" w:rsidR="00694C08" w:rsidRPr="00694C08" w:rsidRDefault="00694C08" w:rsidP="00694C08">
      <w:pPr>
        <w:widowControl w:val="0"/>
        <w:spacing w:after="0"/>
        <w:ind w:left="340"/>
        <w:jc w:val="both"/>
        <w:rPr>
          <w:ins w:id="617" w:author="Paulson, Christine [DNR]" w:date="2023-05-24T15:40:00Z"/>
          <w:rFonts w:ascii="Times" w:eastAsia="Times" w:hAnsi="Times" w:cs="Times"/>
          <w:sz w:val="21"/>
          <w:szCs w:val="21"/>
        </w:rPr>
      </w:pPr>
      <w:ins w:id="618" w:author="Paulson, Christine [DNR]" w:date="2023-05-24T15:40:00Z">
        <w:r w:rsidRPr="00694C08">
          <w:rPr>
            <w:rFonts w:ascii="Times" w:eastAsia="Times" w:hAnsi="Times" w:cs="Times"/>
            <w:sz w:val="21"/>
            <w:szCs w:val="21"/>
          </w:rPr>
          <w:t>●</w:t>
        </w:r>
        <w:r w:rsidRPr="00694C08">
          <w:rPr>
            <w:rFonts w:ascii="Times" w:eastAsia="Times" w:hAnsi="Times" w:cs="Times"/>
            <w:sz w:val="21"/>
            <w:szCs w:val="21"/>
          </w:rPr>
          <w:tab/>
          <w:t>the specific exemption claimed</w:t>
        </w:r>
        <w:r>
          <w:rPr>
            <w:rFonts w:ascii="Times" w:eastAsia="Times" w:hAnsi="Times" w:cs="Times"/>
            <w:sz w:val="21"/>
            <w:szCs w:val="21"/>
          </w:rPr>
          <w:t>;</w:t>
        </w:r>
        <w:r w:rsidRPr="00694C08">
          <w:rPr>
            <w:rFonts w:ascii="Times" w:eastAsia="Times" w:hAnsi="Times" w:cs="Times"/>
            <w:sz w:val="21"/>
            <w:szCs w:val="21"/>
          </w:rPr>
          <w:t xml:space="preserve"> and </w:t>
        </w:r>
      </w:ins>
    </w:p>
    <w:p w14:paraId="455353EE" w14:textId="77777777" w:rsidR="00694C08" w:rsidRPr="00694C08" w:rsidRDefault="00694C08" w:rsidP="00694C08">
      <w:pPr>
        <w:widowControl w:val="0"/>
        <w:spacing w:after="0"/>
        <w:ind w:left="340"/>
        <w:jc w:val="both"/>
        <w:rPr>
          <w:ins w:id="619" w:author="Paulson, Christine [DNR]" w:date="2023-05-24T15:40:00Z"/>
          <w:rFonts w:ascii="Times" w:eastAsia="Times" w:hAnsi="Times" w:cs="Times"/>
          <w:sz w:val="21"/>
          <w:szCs w:val="21"/>
        </w:rPr>
      </w:pPr>
      <w:ins w:id="620" w:author="Paulson, Christine [DNR]" w:date="2023-05-24T15:40:00Z">
        <w:r w:rsidRPr="00694C08">
          <w:rPr>
            <w:rFonts w:ascii="Times" w:eastAsia="Times" w:hAnsi="Times" w:cs="Times"/>
            <w:sz w:val="21"/>
            <w:szCs w:val="21"/>
          </w:rPr>
          <w:t>●</w:t>
        </w:r>
        <w:r w:rsidRPr="00694C08">
          <w:rPr>
            <w:rFonts w:ascii="Times" w:eastAsia="Times" w:hAnsi="Times" w:cs="Times"/>
            <w:sz w:val="21"/>
            <w:szCs w:val="21"/>
          </w:rPr>
          <w:tab/>
          <w:t xml:space="preserve">a description of the associated equipment. </w:t>
        </w:r>
      </w:ins>
    </w:p>
    <w:p w14:paraId="28C7ADA0" w14:textId="77777777" w:rsidR="00694C08" w:rsidRPr="00694C08" w:rsidRDefault="00694C08" w:rsidP="00694C08">
      <w:pPr>
        <w:widowControl w:val="0"/>
        <w:spacing w:after="0"/>
        <w:ind w:left="340"/>
        <w:jc w:val="both"/>
        <w:rPr>
          <w:ins w:id="621" w:author="Paulson, Christine [DNR]" w:date="2023-05-24T15:40:00Z"/>
          <w:rFonts w:ascii="Times" w:eastAsia="Times" w:hAnsi="Times" w:cs="Times"/>
          <w:sz w:val="21"/>
          <w:szCs w:val="21"/>
        </w:rPr>
      </w:pPr>
    </w:p>
    <w:p w14:paraId="0F5C96A4" w14:textId="5A2622EE" w:rsidR="00694C08" w:rsidRPr="00694C08" w:rsidRDefault="00694C08" w:rsidP="00694C08">
      <w:pPr>
        <w:widowControl w:val="0"/>
        <w:spacing w:after="0"/>
        <w:ind w:firstLine="360"/>
        <w:jc w:val="both"/>
        <w:rPr>
          <w:ins w:id="622" w:author="Paulson, Christine [DNR]" w:date="2023-05-24T15:40:00Z"/>
          <w:rFonts w:ascii="Times" w:eastAsia="Times" w:hAnsi="Times" w:cs="Times"/>
          <w:sz w:val="21"/>
          <w:szCs w:val="21"/>
        </w:rPr>
      </w:pPr>
      <w:ins w:id="623" w:author="Paulson, Christine [DNR]" w:date="2023-05-24T15:40:00Z">
        <w:r w:rsidRPr="00694C08">
          <w:rPr>
            <w:rFonts w:ascii="Times" w:eastAsia="Times" w:hAnsi="Times" w:cs="Times"/>
            <w:sz w:val="21"/>
            <w:szCs w:val="21"/>
          </w:rPr>
          <w:t>The permitting exemptions in this subrule do not relieve the owner or operator of any source from any obligation to comply with any other applicable requirements</w:t>
        </w:r>
      </w:ins>
      <w:ins w:id="624" w:author="Paulson, Christine [DNR]" w:date="2023-06-01T14:04:00Z">
        <w:r w:rsidR="00AE1FBB">
          <w:rPr>
            <w:rFonts w:ascii="Times" w:eastAsia="Times" w:hAnsi="Times" w:cs="Times"/>
            <w:sz w:val="21"/>
            <w:szCs w:val="21"/>
          </w:rPr>
          <w:t>.</w:t>
        </w:r>
      </w:ins>
    </w:p>
    <w:p w14:paraId="7EB16241" w14:textId="77777777" w:rsidR="00694C08" w:rsidRPr="00C44AED" w:rsidRDefault="00694C08" w:rsidP="00C44AED">
      <w:pPr>
        <w:widowControl w:val="0"/>
        <w:spacing w:after="0"/>
        <w:ind w:left="340"/>
        <w:jc w:val="both"/>
        <w:rPr>
          <w:rFonts w:ascii="Times" w:eastAsia="Times" w:hAnsi="Times" w:cs="Times"/>
          <w:sz w:val="21"/>
          <w:szCs w:val="21"/>
        </w:rPr>
      </w:pPr>
    </w:p>
    <w:p w14:paraId="0000001D" w14:textId="77777777" w:rsidR="00A71B3D" w:rsidRDefault="00BE2442">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Fuel-burning equipment for indirect heating and reheating furnaces or cooling units using natural gas or liquefied petroleum gas with a capacity of less than ten million Btu per hour input per combustion unit.</w:t>
      </w:r>
    </w:p>
    <w:p w14:paraId="0000001E" w14:textId="77777777" w:rsidR="00A71B3D" w:rsidRDefault="00BE2442">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 xml:space="preserve">Fuel-burning equipment for indirect heating or indirect cooling with a capacity of less than 1 million Btu per hour input per combustion unit when burning untreated wood, untreated seeds or pellets, other untreated vegetative materials, or fuel oil, provided that the equipment and the fuel meet the conditions specified in this paragraph. Used oils meeting the specification from 40 CFR 279.11 as </w:t>
      </w:r>
      <w:r>
        <w:rPr>
          <w:rFonts w:ascii="Times New Roman" w:eastAsia="Times New Roman" w:hAnsi="Times New Roman" w:cs="Times New Roman"/>
          <w:color w:val="000000"/>
          <w:sz w:val="21"/>
          <w:szCs w:val="21"/>
        </w:rPr>
        <w:lastRenderedPageBreak/>
        <w:t xml:space="preserve">amended through July 14, 2006, are acceptable fuels for this exemption. When combusting used oils, the equipment must have a maximum rated capacity of 50,000 Btu or less per hour of heat input or a maximum throughput of 3,600 gallons or less of used oils per year. When combusting untreated wood, untreated seeds or pellets, or other untreated vegetative materials, the equipment must have a maximum rated capacity of 265,600 Btu or less per hour or a maximum throughput of 378,000 pounds or less per year of each fuel or any combination of fuels. Records shall be maintained on site by the owner or operator for at least two calendar years to demonstrate that fuel usage is less than the exemption thresholds. Owners or operators initiating construction, installation, reconstruction, or alteration of equipment (as defined in rule </w:t>
      </w:r>
      <w:hyperlink r:id="rId18">
        <w:r>
          <w:rPr>
            <w:rFonts w:ascii="Times New Roman" w:eastAsia="Times New Roman" w:hAnsi="Times New Roman" w:cs="Times New Roman"/>
            <w:color w:val="000000"/>
            <w:sz w:val="21"/>
            <w:szCs w:val="21"/>
          </w:rPr>
          <w:t>567—20.2</w:t>
        </w:r>
      </w:hyperlink>
      <w:r>
        <w:rPr>
          <w:rFonts w:ascii="Times New Roman" w:eastAsia="Times New Roman" w:hAnsi="Times New Roman" w:cs="Times New Roman"/>
          <w:color w:val="000000"/>
          <w:sz w:val="21"/>
          <w:szCs w:val="21"/>
        </w:rPr>
        <w:t>(455B)) on or before October 23, 2013, burning coal, used oils, untreated wood, untreated seeds or pellets, or other untreated vegetative materials that qualified for this exemption may continue to claim this exemption after October 23, 2013, without being restricted to the maximum heat input or throughput specified in this paragraph.</w:t>
      </w:r>
    </w:p>
    <w:p w14:paraId="0000001F" w14:textId="77777777" w:rsidR="00A71B3D" w:rsidRDefault="00BE2442">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Mobile internal combustion and jet engines, marine vessels and locomotives.</w:t>
      </w:r>
    </w:p>
    <w:p w14:paraId="00000020" w14:textId="77777777" w:rsidR="00A71B3D" w:rsidRDefault="00BE2442">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t xml:space="preserve">Equipment used for cultivating land, harvesting crops, or raising livestock other than anaerobic lagoons. This exemption is not applicable if the equipment is used to remove substances from grain which were applied to the grain by another person. This exemption is also not applicable to equipment used by a person to manufacture commercial feed, as defined in Iowa Code section </w:t>
      </w:r>
      <w:hyperlink r:id="rId19">
        <w:r>
          <w:rPr>
            <w:rFonts w:ascii="Times New Roman" w:eastAsia="Times New Roman" w:hAnsi="Times New Roman" w:cs="Times New Roman"/>
            <w:color w:val="000000"/>
            <w:sz w:val="21"/>
            <w:szCs w:val="21"/>
          </w:rPr>
          <w:t>198.3</w:t>
        </w:r>
      </w:hyperlink>
      <w:r>
        <w:rPr>
          <w:rFonts w:ascii="Times New Roman" w:eastAsia="Times New Roman" w:hAnsi="Times New Roman" w:cs="Times New Roman"/>
          <w:color w:val="000000"/>
          <w:sz w:val="21"/>
          <w:szCs w:val="21"/>
        </w:rPr>
        <w:t xml:space="preserve">, which is normally not fed to livestock, owned by the person or another person, in a feedlot, as defined in Iowa Code section </w:t>
      </w:r>
      <w:hyperlink r:id="rId20">
        <w:r>
          <w:rPr>
            <w:rFonts w:ascii="Times New Roman" w:eastAsia="Times New Roman" w:hAnsi="Times New Roman" w:cs="Times New Roman"/>
            <w:color w:val="000000"/>
            <w:sz w:val="21"/>
            <w:szCs w:val="21"/>
          </w:rPr>
          <w:t>172D.1(6)</w:t>
        </w:r>
      </w:hyperlink>
      <w:r>
        <w:rPr>
          <w:rFonts w:ascii="Times New Roman" w:eastAsia="Times New Roman" w:hAnsi="Times New Roman" w:cs="Times New Roman"/>
          <w:color w:val="000000"/>
          <w:sz w:val="21"/>
          <w:szCs w:val="21"/>
        </w:rPr>
        <w:t>, or a confinement building owned or operated by that person and located in this state.</w:t>
      </w:r>
    </w:p>
    <w:p w14:paraId="00000021" w14:textId="77777777" w:rsidR="00A71B3D" w:rsidRDefault="00BE2442">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e. </w:t>
      </w:r>
      <w:r>
        <w:rPr>
          <w:rFonts w:ascii="Times New Roman" w:eastAsia="Times New Roman" w:hAnsi="Times New Roman" w:cs="Times New Roman"/>
          <w:color w:val="000000"/>
          <w:sz w:val="21"/>
          <w:szCs w:val="21"/>
        </w:rPr>
        <w:tab/>
        <w:t xml:space="preserve">Incinerators and pyrolysis cleaning furnaces with a rated refuse burning capacity of less than 25 pounds per hour for which initiation of construction, installation, reconstruction, or alteration (as defined in rule </w:t>
      </w:r>
      <w:hyperlink r:id="rId21">
        <w:r>
          <w:rPr>
            <w:rFonts w:ascii="Times New Roman" w:eastAsia="Times New Roman" w:hAnsi="Times New Roman" w:cs="Times New Roman"/>
            <w:color w:val="000000"/>
            <w:sz w:val="21"/>
            <w:szCs w:val="21"/>
          </w:rPr>
          <w:t>567—20.2</w:t>
        </w:r>
      </w:hyperlink>
      <w:r>
        <w:rPr>
          <w:rFonts w:ascii="Times New Roman" w:eastAsia="Times New Roman" w:hAnsi="Times New Roman" w:cs="Times New Roman"/>
          <w:color w:val="000000"/>
          <w:sz w:val="21"/>
          <w:szCs w:val="21"/>
        </w:rPr>
        <w:t xml:space="preserve">(455B)) occurred on or before October 23, 2013. Pyrolysis cleaning furnace exemption is limited to those units that use only natural gas or propane. Salt bath units are not included in this exemption. Incinerators or pyrolysis cleaning furnaces for which initiation of construction, installation, reconstruction, or alteration (as defined in rule </w:t>
      </w:r>
      <w:hyperlink r:id="rId22">
        <w:r>
          <w:rPr>
            <w:rFonts w:ascii="Times New Roman" w:eastAsia="Times New Roman" w:hAnsi="Times New Roman" w:cs="Times New Roman"/>
            <w:color w:val="000000"/>
            <w:sz w:val="21"/>
            <w:szCs w:val="21"/>
          </w:rPr>
          <w:t>567—20.2</w:t>
        </w:r>
      </w:hyperlink>
      <w:r>
        <w:rPr>
          <w:rFonts w:ascii="Times New Roman" w:eastAsia="Times New Roman" w:hAnsi="Times New Roman" w:cs="Times New Roman"/>
          <w:color w:val="000000"/>
          <w:sz w:val="21"/>
          <w:szCs w:val="21"/>
        </w:rPr>
        <w:t>(455B)) occurred after October 23, 2013, shall not qualify for this exemption. After October 23, 2013, only paint clean-off ovens with a maximum rated capacity of less than 25 pounds per hour that do not combust lead-containing materials shall qualify for this exemption.</w:t>
      </w:r>
    </w:p>
    <w:p w14:paraId="00000022" w14:textId="77777777" w:rsidR="00A71B3D" w:rsidRDefault="00BE2442">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f. </w:t>
      </w:r>
      <w:r>
        <w:rPr>
          <w:rFonts w:ascii="Times New Roman" w:eastAsia="Times New Roman" w:hAnsi="Times New Roman" w:cs="Times New Roman"/>
          <w:color w:val="000000"/>
          <w:sz w:val="21"/>
          <w:szCs w:val="21"/>
        </w:rPr>
        <w:tab/>
        <w:t>Fugitive dust controls unless a control efficiency can be assigned to the equipment or control equipment.</w:t>
      </w:r>
    </w:p>
    <w:p w14:paraId="00000023" w14:textId="05AAD451" w:rsidR="00A71B3D" w:rsidRDefault="00BE2442" w:rsidP="00EE2D80">
      <w:pPr>
        <w:widowControl w:val="0"/>
        <w:tabs>
          <w:tab w:val="left" w:pos="340"/>
          <w:tab w:val="left" w:pos="680"/>
        </w:tabs>
        <w:spacing w:after="0"/>
        <w:jc w:val="both"/>
        <w:rPr>
          <w:ins w:id="625" w:author="Paulson, Christine [DNR]" w:date="2023-05-24T15:59: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customXmlDelRangeStart w:id="626" w:author="Paulson, Christine [DNR]" w:date="2023-05-24T16:18:00Z"/>
      <w:sdt>
        <w:sdtPr>
          <w:tag w:val="goog_rdk_15"/>
          <w:id w:val="1263492870"/>
        </w:sdtPr>
        <w:sdtEndPr/>
        <w:sdtContent>
          <w:customXmlDelRangeEnd w:id="626"/>
          <w:customXmlDelRangeStart w:id="627" w:author="Paulson, Christine [DNR]" w:date="2023-05-24T16:18:00Z"/>
        </w:sdtContent>
      </w:sdt>
      <w:customXmlDelRangeEnd w:id="627"/>
      <w:r>
        <w:rPr>
          <w:rFonts w:ascii="Times New Roman" w:eastAsia="Times New Roman" w:hAnsi="Times New Roman" w:cs="Times New Roman"/>
          <w:i/>
          <w:color w:val="000000"/>
          <w:sz w:val="21"/>
          <w:szCs w:val="21"/>
        </w:rPr>
        <w:t xml:space="preserve">g. </w:t>
      </w:r>
      <w:r>
        <w:rPr>
          <w:rFonts w:ascii="Times New Roman" w:eastAsia="Times New Roman" w:hAnsi="Times New Roman" w:cs="Times New Roman"/>
          <w:color w:val="000000"/>
          <w:sz w:val="21"/>
          <w:szCs w:val="21"/>
        </w:rPr>
        <w:tab/>
      </w:r>
      <w:commentRangeStart w:id="628"/>
      <w:r>
        <w:rPr>
          <w:rFonts w:ascii="Times New Roman" w:eastAsia="Times New Roman" w:hAnsi="Times New Roman" w:cs="Times New Roman"/>
          <w:color w:val="000000"/>
          <w:sz w:val="21"/>
          <w:szCs w:val="21"/>
        </w:rPr>
        <w:t>Equipment or control equipment which reduces or eliminates all emission to the atmosphere.</w:t>
      </w:r>
      <w:commentRangeEnd w:id="628"/>
      <w:r w:rsidR="00DF36FD">
        <w:rPr>
          <w:rStyle w:val="CommentReference"/>
        </w:rPr>
        <w:commentReference w:id="628"/>
      </w:r>
      <w:r>
        <w:rPr>
          <w:rFonts w:ascii="Times New Roman" w:eastAsia="Times New Roman" w:hAnsi="Times New Roman" w:cs="Times New Roman"/>
          <w:color w:val="000000"/>
          <w:sz w:val="21"/>
          <w:szCs w:val="21"/>
        </w:rPr>
        <w:t xml:space="preserve"> </w:t>
      </w:r>
      <w:del w:id="629" w:author="Paulson, Christine [DNR]" w:date="2023-05-24T15:50:00Z">
        <w:r w:rsidDel="003E49C6">
          <w:rPr>
            <w:rFonts w:ascii="Times New Roman" w:eastAsia="Times New Roman" w:hAnsi="Times New Roman" w:cs="Times New Roman"/>
            <w:color w:val="000000"/>
            <w:sz w:val="21"/>
            <w:szCs w:val="21"/>
          </w:rPr>
          <w:delText>If a source wishes to obtain credit for emission reductions, a permit must be obtained for the reduction prior to the time the reduction is made. If a construction permit has been previously issued for the equipment or control equipment, all other conditions of the construction permit remain in effect.</w:delText>
        </w:r>
      </w:del>
      <w:ins w:id="630" w:author="Paulson, Christine [DNR]" w:date="2023-05-24T15:50:00Z">
        <w:r w:rsidR="003E49C6">
          <w:rPr>
            <w:rFonts w:ascii="Times New Roman" w:eastAsia="Times New Roman" w:hAnsi="Times New Roman" w:cs="Times New Roman"/>
            <w:color w:val="000000"/>
            <w:sz w:val="21"/>
            <w:szCs w:val="21"/>
          </w:rPr>
          <w:t xml:space="preserve"> An owner or operator electing to </w:t>
        </w:r>
      </w:ins>
      <w:ins w:id="631" w:author="Paulson, Christine [DNR]" w:date="2023-05-24T15:58:00Z">
        <w:r w:rsidR="00F9505A">
          <w:rPr>
            <w:rFonts w:ascii="Times New Roman" w:eastAsia="Times New Roman" w:hAnsi="Times New Roman" w:cs="Times New Roman"/>
            <w:color w:val="000000"/>
            <w:sz w:val="21"/>
            <w:szCs w:val="21"/>
          </w:rPr>
          <w:t>use this exemption shall provide to the depart</w:t>
        </w:r>
      </w:ins>
      <w:ins w:id="632" w:author="Paulson, Christine [DNR]" w:date="2023-05-24T15:59:00Z">
        <w:r w:rsidR="00F9505A">
          <w:rPr>
            <w:rFonts w:ascii="Times New Roman" w:eastAsia="Times New Roman" w:hAnsi="Times New Roman" w:cs="Times New Roman"/>
            <w:color w:val="000000"/>
            <w:sz w:val="21"/>
            <w:szCs w:val="21"/>
          </w:rPr>
          <w:t>ment the following information:</w:t>
        </w:r>
      </w:ins>
    </w:p>
    <w:p w14:paraId="221145FC" w14:textId="7BE0D250" w:rsidR="00F9505A" w:rsidRDefault="00F9505A" w:rsidP="00F9505A">
      <w:pPr>
        <w:pStyle w:val="ListParagraph"/>
        <w:widowControl w:val="0"/>
        <w:numPr>
          <w:ilvl w:val="0"/>
          <w:numId w:val="5"/>
        </w:numPr>
        <w:tabs>
          <w:tab w:val="left" w:pos="340"/>
          <w:tab w:val="left" w:pos="680"/>
        </w:tabs>
        <w:spacing w:after="0"/>
        <w:jc w:val="both"/>
        <w:rPr>
          <w:ins w:id="633" w:author="Paulson, Christine [DNR]" w:date="2023-05-24T16:00:00Z"/>
          <w:rFonts w:ascii="Times" w:eastAsia="Times" w:hAnsi="Times" w:cs="Times"/>
          <w:sz w:val="21"/>
          <w:szCs w:val="21"/>
        </w:rPr>
      </w:pPr>
      <w:ins w:id="634" w:author="Paulson, Christine [DNR]" w:date="2023-05-24T16:00:00Z">
        <w:r>
          <w:rPr>
            <w:rFonts w:ascii="Times" w:eastAsia="Times" w:hAnsi="Times" w:cs="Times"/>
            <w:sz w:val="21"/>
            <w:szCs w:val="21"/>
          </w:rPr>
          <w:t>Name and location of the facility;</w:t>
        </w:r>
      </w:ins>
    </w:p>
    <w:p w14:paraId="7AF138CD" w14:textId="46917FFB" w:rsidR="00F9505A" w:rsidRDefault="00F9505A" w:rsidP="00F9505A">
      <w:pPr>
        <w:pStyle w:val="ListParagraph"/>
        <w:widowControl w:val="0"/>
        <w:numPr>
          <w:ilvl w:val="0"/>
          <w:numId w:val="5"/>
        </w:numPr>
        <w:tabs>
          <w:tab w:val="left" w:pos="340"/>
          <w:tab w:val="left" w:pos="680"/>
        </w:tabs>
        <w:spacing w:after="0"/>
        <w:jc w:val="both"/>
        <w:rPr>
          <w:ins w:id="635" w:author="Paulson, Christine [DNR]" w:date="2023-05-24T16:00:00Z"/>
          <w:rFonts w:ascii="Times" w:eastAsia="Times" w:hAnsi="Times" w:cs="Times"/>
          <w:sz w:val="21"/>
          <w:szCs w:val="21"/>
        </w:rPr>
      </w:pPr>
      <w:ins w:id="636" w:author="Paulson, Christine [DNR]" w:date="2023-05-24T16:00:00Z">
        <w:r>
          <w:rPr>
            <w:rFonts w:ascii="Times" w:eastAsia="Times" w:hAnsi="Times" w:cs="Times"/>
            <w:sz w:val="21"/>
            <w:szCs w:val="21"/>
          </w:rPr>
          <w:t>Detailed description of each change being made;</w:t>
        </w:r>
      </w:ins>
    </w:p>
    <w:p w14:paraId="56E7A26A" w14:textId="0D60575A" w:rsidR="00F9505A" w:rsidRDefault="00F9505A" w:rsidP="00F9505A">
      <w:pPr>
        <w:pStyle w:val="ListParagraph"/>
        <w:widowControl w:val="0"/>
        <w:numPr>
          <w:ilvl w:val="0"/>
          <w:numId w:val="5"/>
        </w:numPr>
        <w:tabs>
          <w:tab w:val="left" w:pos="340"/>
          <w:tab w:val="left" w:pos="680"/>
        </w:tabs>
        <w:spacing w:after="0"/>
        <w:jc w:val="both"/>
        <w:rPr>
          <w:ins w:id="637" w:author="Paulson, Christine [DNR]" w:date="2023-05-24T16:01:00Z"/>
          <w:rFonts w:ascii="Times" w:eastAsia="Times" w:hAnsi="Times" w:cs="Times"/>
          <w:sz w:val="21"/>
          <w:szCs w:val="21"/>
        </w:rPr>
      </w:pPr>
      <w:ins w:id="638" w:author="Paulson, Christine [DNR]" w:date="2023-05-24T16:00:00Z">
        <w:r>
          <w:rPr>
            <w:rFonts w:ascii="Times" w:eastAsia="Times" w:hAnsi="Times" w:cs="Times"/>
            <w:sz w:val="21"/>
            <w:szCs w:val="21"/>
          </w:rPr>
          <w:t>Date of the beginning of actual construction and the date that operation will be</w:t>
        </w:r>
      </w:ins>
      <w:ins w:id="639" w:author="Paulson, Christine [DNR]" w:date="2023-05-24T16:01:00Z">
        <w:r>
          <w:rPr>
            <w:rFonts w:ascii="Times" w:eastAsia="Times" w:hAnsi="Times" w:cs="Times"/>
            <w:sz w:val="21"/>
            <w:szCs w:val="21"/>
          </w:rPr>
          <w:t>gin after the changes are made</w:t>
        </w:r>
        <w:r w:rsidR="00954611">
          <w:rPr>
            <w:rFonts w:ascii="Times" w:eastAsia="Times" w:hAnsi="Times" w:cs="Times"/>
            <w:sz w:val="21"/>
            <w:szCs w:val="21"/>
          </w:rPr>
          <w:t>;</w:t>
        </w:r>
      </w:ins>
    </w:p>
    <w:p w14:paraId="4403C8A0" w14:textId="553D3F6C" w:rsidR="00954611" w:rsidRDefault="00954611" w:rsidP="00F9505A">
      <w:pPr>
        <w:pStyle w:val="ListParagraph"/>
        <w:widowControl w:val="0"/>
        <w:numPr>
          <w:ilvl w:val="0"/>
          <w:numId w:val="5"/>
        </w:numPr>
        <w:tabs>
          <w:tab w:val="left" w:pos="340"/>
          <w:tab w:val="left" w:pos="680"/>
        </w:tabs>
        <w:spacing w:after="0"/>
        <w:jc w:val="both"/>
        <w:rPr>
          <w:ins w:id="640" w:author="Paulson, Christine [DNR]" w:date="2023-05-24T16:01:00Z"/>
          <w:rFonts w:ascii="Times" w:eastAsia="Times" w:hAnsi="Times" w:cs="Times"/>
          <w:sz w:val="21"/>
          <w:szCs w:val="21"/>
        </w:rPr>
      </w:pPr>
      <w:ins w:id="641" w:author="Paulson, Christine [DNR]" w:date="2023-05-24T16:01:00Z">
        <w:r>
          <w:rPr>
            <w:rFonts w:ascii="Times" w:eastAsia="Times" w:hAnsi="Times" w:cs="Times"/>
            <w:sz w:val="21"/>
            <w:szCs w:val="21"/>
          </w:rPr>
          <w:t>Detailed emissions estimates showing:</w:t>
        </w:r>
      </w:ins>
    </w:p>
    <w:p w14:paraId="29B703C1" w14:textId="01626EAE" w:rsidR="00954611" w:rsidRPr="00FB11CF" w:rsidRDefault="00954611" w:rsidP="00954611">
      <w:pPr>
        <w:pStyle w:val="ListParagraph"/>
        <w:widowControl w:val="0"/>
        <w:numPr>
          <w:ilvl w:val="1"/>
          <w:numId w:val="5"/>
        </w:numPr>
        <w:tabs>
          <w:tab w:val="left" w:pos="340"/>
          <w:tab w:val="left" w:pos="680"/>
        </w:tabs>
        <w:spacing w:after="0"/>
        <w:jc w:val="both"/>
        <w:rPr>
          <w:ins w:id="642" w:author="Paulson, Christine [DNR]" w:date="2023-05-24T16:03:00Z"/>
          <w:rFonts w:ascii="Times" w:eastAsia="Times" w:hAnsi="Times" w:cs="Times"/>
          <w:sz w:val="21"/>
          <w:szCs w:val="21"/>
        </w:rPr>
      </w:pPr>
      <w:ins w:id="643" w:author="Paulson, Christine [DNR]" w:date="2023-05-24T16:01:00Z">
        <w:r>
          <w:rPr>
            <w:rFonts w:ascii="Times" w:eastAsia="Times" w:hAnsi="Times" w:cs="Times"/>
            <w:sz w:val="21"/>
            <w:szCs w:val="21"/>
          </w:rPr>
          <w:t>The actual and potential emissions</w:t>
        </w:r>
      </w:ins>
      <w:ins w:id="644" w:author="Paulson, Christine [DNR]" w:date="2023-05-24T16:02:00Z">
        <w:r>
          <w:rPr>
            <w:rFonts w:ascii="Times" w:eastAsia="Times" w:hAnsi="Times" w:cs="Times"/>
            <w:sz w:val="21"/>
            <w:szCs w:val="21"/>
          </w:rPr>
          <w:t xml:space="preserve">, specifically noting increases or decreases, for the project for all regulated pollutants (as defined in </w:t>
        </w:r>
      </w:ins>
      <w:ins w:id="645" w:author="Paulson, Christine [DNR]" w:date="2023-05-24T16:03:00Z">
        <w:r>
          <w:rPr>
            <w:rFonts w:ascii="Times New Roman" w:eastAsia="Times New Roman" w:hAnsi="Times New Roman" w:cs="Times New Roman"/>
            <w:color w:val="000000"/>
            <w:sz w:val="21"/>
            <w:szCs w:val="21"/>
          </w:rPr>
          <w:t xml:space="preserve">in rule </w:t>
        </w:r>
        <w:commentRangeStart w:id="646"/>
        <w:r>
          <w:fldChar w:fldCharType="begin"/>
        </w:r>
        <w:r>
          <w:instrText xml:space="preserve"> HYPERLINK "https://www.legis.iowa.gov/docs/iac/rule/567.22.100.pdf" \h </w:instrText>
        </w:r>
        <w:r>
          <w:fldChar w:fldCharType="separate"/>
        </w:r>
        <w:r>
          <w:rPr>
            <w:rFonts w:ascii="Times New Roman" w:eastAsia="Times New Roman" w:hAnsi="Times New Roman" w:cs="Times New Roman"/>
            <w:color w:val="000000"/>
            <w:sz w:val="21"/>
            <w:szCs w:val="21"/>
          </w:rPr>
          <w:t>567—22.100</w:t>
        </w:r>
        <w:r>
          <w:rPr>
            <w:rFonts w:ascii="Times New Roman" w:eastAsia="Times New Roman" w:hAnsi="Times New Roman" w:cs="Times New Roman"/>
            <w:color w:val="000000"/>
            <w:sz w:val="21"/>
            <w:szCs w:val="21"/>
          </w:rPr>
          <w:fldChar w:fldCharType="end"/>
        </w:r>
        <w:r>
          <w:rPr>
            <w:rFonts w:ascii="Times New Roman" w:eastAsia="Times New Roman" w:hAnsi="Times New Roman" w:cs="Times New Roman"/>
            <w:color w:val="000000"/>
            <w:sz w:val="21"/>
            <w:szCs w:val="21"/>
          </w:rPr>
          <w:t>(455B))</w:t>
        </w:r>
      </w:ins>
      <w:commentRangeEnd w:id="646"/>
      <w:ins w:id="647" w:author="Paulson, Christine [DNR]" w:date="2023-05-24T16:12:00Z">
        <w:r w:rsidR="007D3283">
          <w:rPr>
            <w:rStyle w:val="CommentReference"/>
          </w:rPr>
          <w:commentReference w:id="646"/>
        </w:r>
      </w:ins>
      <w:ins w:id="649" w:author="Paulson, Christine [DNR]" w:date="2023-05-24T16:03:00Z">
        <w:r>
          <w:rPr>
            <w:rFonts w:ascii="Times New Roman" w:eastAsia="Times New Roman" w:hAnsi="Times New Roman" w:cs="Times New Roman"/>
            <w:color w:val="000000"/>
            <w:sz w:val="21"/>
            <w:szCs w:val="21"/>
          </w:rPr>
          <w:t>;</w:t>
        </w:r>
      </w:ins>
      <w:ins w:id="650" w:author="Paulson, Christine [DNR]" w:date="2023-05-24T16:04:00Z">
        <w:r>
          <w:rPr>
            <w:rFonts w:ascii="Times New Roman" w:eastAsia="Times New Roman" w:hAnsi="Times New Roman" w:cs="Times New Roman"/>
            <w:color w:val="000000"/>
            <w:sz w:val="21"/>
            <w:szCs w:val="21"/>
          </w:rPr>
          <w:t xml:space="preserve"> and</w:t>
        </w:r>
      </w:ins>
    </w:p>
    <w:p w14:paraId="5C9A9131" w14:textId="45D7D28D" w:rsidR="00954611" w:rsidRDefault="00954611" w:rsidP="00954611">
      <w:pPr>
        <w:pStyle w:val="ListParagraph"/>
        <w:widowControl w:val="0"/>
        <w:numPr>
          <w:ilvl w:val="1"/>
          <w:numId w:val="5"/>
        </w:numPr>
        <w:tabs>
          <w:tab w:val="left" w:pos="340"/>
          <w:tab w:val="left" w:pos="680"/>
        </w:tabs>
        <w:spacing w:after="0"/>
        <w:jc w:val="both"/>
        <w:rPr>
          <w:ins w:id="651" w:author="Paulson, Christine [DNR]" w:date="2023-05-24T16:06:00Z"/>
          <w:rFonts w:ascii="Times" w:eastAsia="Times" w:hAnsi="Times" w:cs="Times"/>
          <w:sz w:val="21"/>
          <w:szCs w:val="21"/>
        </w:rPr>
      </w:pPr>
      <w:ins w:id="652" w:author="Paulson, Christine [DNR]" w:date="2023-05-24T16:03:00Z">
        <w:r>
          <w:rPr>
            <w:rFonts w:ascii="Times" w:eastAsia="Times" w:hAnsi="Times" w:cs="Times"/>
            <w:sz w:val="21"/>
            <w:szCs w:val="21"/>
          </w:rPr>
          <w:t>The accumulated emissions increases associated with each change when totaled w</w:t>
        </w:r>
      </w:ins>
      <w:ins w:id="653" w:author="Paulson, Christine [DNR]" w:date="2023-05-24T16:04:00Z">
        <w:r>
          <w:rPr>
            <w:rFonts w:ascii="Times" w:eastAsia="Times" w:hAnsi="Times" w:cs="Times"/>
            <w:sz w:val="21"/>
            <w:szCs w:val="21"/>
          </w:rPr>
          <w:t xml:space="preserve">ith other net emissions increases at the facility contemporaneous with the proposed change </w:t>
        </w:r>
        <w:r>
          <w:rPr>
            <w:rFonts w:ascii="Times" w:eastAsia="Times" w:hAnsi="Times" w:cs="Times"/>
            <w:sz w:val="21"/>
            <w:szCs w:val="21"/>
          </w:rPr>
          <w:lastRenderedPageBreak/>
          <w:t>(occurring within five years before construction of the particular change commences.</w:t>
        </w:r>
      </w:ins>
    </w:p>
    <w:p w14:paraId="03B53614" w14:textId="0A571369" w:rsidR="00D94701" w:rsidRDefault="00D94701" w:rsidP="00D94701">
      <w:pPr>
        <w:pStyle w:val="ListParagraph"/>
        <w:widowControl w:val="0"/>
        <w:numPr>
          <w:ilvl w:val="0"/>
          <w:numId w:val="5"/>
        </w:numPr>
        <w:tabs>
          <w:tab w:val="left" w:pos="340"/>
          <w:tab w:val="left" w:pos="680"/>
        </w:tabs>
        <w:spacing w:after="0"/>
        <w:jc w:val="both"/>
        <w:rPr>
          <w:ins w:id="654" w:author="Paulson, Christine [DNR]" w:date="2023-05-24T16:07:00Z"/>
          <w:rFonts w:ascii="Times" w:eastAsia="Times" w:hAnsi="Times" w:cs="Times"/>
          <w:sz w:val="21"/>
          <w:szCs w:val="21"/>
        </w:rPr>
      </w:pPr>
      <w:ins w:id="655" w:author="Paulson, Christine [DNR]" w:date="2023-05-24T16:06:00Z">
        <w:r>
          <w:rPr>
            <w:rFonts w:ascii="Times" w:eastAsia="Times" w:hAnsi="Times" w:cs="Times"/>
            <w:sz w:val="21"/>
            <w:szCs w:val="21"/>
          </w:rPr>
          <w:t xml:space="preserve">Documentation of </w:t>
        </w:r>
      </w:ins>
      <w:ins w:id="656" w:author="Paulson, Christine [DNR]" w:date="2023-05-24T16:07:00Z">
        <w:r>
          <w:rPr>
            <w:rFonts w:ascii="Times" w:eastAsia="Times" w:hAnsi="Times" w:cs="Times"/>
            <w:sz w:val="21"/>
            <w:szCs w:val="21"/>
          </w:rPr>
          <w:t>the basis for all emissions estimates;</w:t>
        </w:r>
      </w:ins>
    </w:p>
    <w:p w14:paraId="49905618" w14:textId="2C1BF479" w:rsidR="00D94701" w:rsidRDefault="00D94701" w:rsidP="00D94701">
      <w:pPr>
        <w:pStyle w:val="ListParagraph"/>
        <w:widowControl w:val="0"/>
        <w:numPr>
          <w:ilvl w:val="0"/>
          <w:numId w:val="5"/>
        </w:numPr>
        <w:tabs>
          <w:tab w:val="left" w:pos="340"/>
          <w:tab w:val="left" w:pos="680"/>
        </w:tabs>
        <w:spacing w:after="0"/>
        <w:jc w:val="both"/>
        <w:rPr>
          <w:ins w:id="657" w:author="Paulson, Christine [DNR]" w:date="2023-05-24T16:07:00Z"/>
          <w:rFonts w:ascii="Times" w:eastAsia="Times" w:hAnsi="Times" w:cs="Times"/>
          <w:sz w:val="21"/>
          <w:szCs w:val="21"/>
        </w:rPr>
      </w:pPr>
      <w:ins w:id="658" w:author="Paulson, Christine [DNR]" w:date="2023-05-24T16:07:00Z">
        <w:r>
          <w:rPr>
            <w:rFonts w:ascii="Times" w:eastAsia="Times" w:hAnsi="Times" w:cs="Times"/>
            <w:sz w:val="21"/>
            <w:szCs w:val="21"/>
          </w:rPr>
          <w:t>Height of the emission point or stack and the height of the highest building within 50 feet;</w:t>
        </w:r>
      </w:ins>
    </w:p>
    <w:p w14:paraId="477E9AA0" w14:textId="2E18F66A" w:rsidR="00D94701" w:rsidRDefault="00D94701" w:rsidP="00D94701">
      <w:pPr>
        <w:pStyle w:val="ListParagraph"/>
        <w:widowControl w:val="0"/>
        <w:numPr>
          <w:ilvl w:val="0"/>
          <w:numId w:val="5"/>
        </w:numPr>
        <w:tabs>
          <w:tab w:val="left" w:pos="340"/>
          <w:tab w:val="left" w:pos="680"/>
        </w:tabs>
        <w:spacing w:after="0"/>
        <w:jc w:val="both"/>
        <w:rPr>
          <w:ins w:id="659" w:author="Paulson, Christine [DNR]" w:date="2023-05-24T16:10:00Z"/>
          <w:rFonts w:ascii="Times" w:eastAsia="Times" w:hAnsi="Times" w:cs="Times"/>
          <w:sz w:val="21"/>
          <w:szCs w:val="21"/>
        </w:rPr>
      </w:pPr>
      <w:ins w:id="660" w:author="Paulson, Christine [DNR]" w:date="2023-05-24T16:07:00Z">
        <w:r>
          <w:rPr>
            <w:rFonts w:ascii="Times" w:eastAsia="Times" w:hAnsi="Times" w:cs="Times"/>
            <w:sz w:val="21"/>
            <w:szCs w:val="21"/>
          </w:rPr>
          <w:t xml:space="preserve">Statement that the provisions of </w:t>
        </w:r>
      </w:ins>
      <w:bookmarkStart w:id="661" w:name="_Hlk135836946"/>
      <w:ins w:id="662" w:author="Paulson, Christine [DNR]" w:date="2023-05-24T16:08:00Z">
        <w:r w:rsidRPr="00D94701">
          <w:rPr>
            <w:rFonts w:ascii="Times" w:eastAsia="Times" w:hAnsi="Times" w:cs="Times"/>
            <w:sz w:val="21"/>
            <w:szCs w:val="21"/>
          </w:rPr>
          <w:t>567—</w:t>
        </w:r>
        <w:bookmarkEnd w:id="661"/>
        <w:r>
          <w:rPr>
            <w:rFonts w:ascii="Times" w:eastAsia="Times" w:hAnsi="Times" w:cs="Times"/>
            <w:sz w:val="21"/>
            <w:szCs w:val="21"/>
          </w:rPr>
          <w:t xml:space="preserve">Chapter 31(455B) and </w:t>
        </w:r>
        <w:r w:rsidRPr="00D94701">
          <w:rPr>
            <w:rFonts w:ascii="Times" w:eastAsia="Times" w:hAnsi="Times" w:cs="Times"/>
            <w:sz w:val="21"/>
            <w:szCs w:val="21"/>
          </w:rPr>
          <w:t>567—</w:t>
        </w:r>
        <w:r>
          <w:rPr>
            <w:rFonts w:ascii="Times" w:eastAsia="Times" w:hAnsi="Times" w:cs="Times"/>
            <w:sz w:val="21"/>
            <w:szCs w:val="21"/>
          </w:rPr>
          <w:t>Chapter 33(455B) do not apply; and</w:t>
        </w:r>
      </w:ins>
    </w:p>
    <w:p w14:paraId="1C4E6D25" w14:textId="601197CA" w:rsidR="007D3283" w:rsidRDefault="007D3283" w:rsidP="00D94701">
      <w:pPr>
        <w:pStyle w:val="ListParagraph"/>
        <w:widowControl w:val="0"/>
        <w:numPr>
          <w:ilvl w:val="0"/>
          <w:numId w:val="5"/>
        </w:numPr>
        <w:tabs>
          <w:tab w:val="left" w:pos="340"/>
          <w:tab w:val="left" w:pos="680"/>
        </w:tabs>
        <w:spacing w:after="0"/>
        <w:jc w:val="both"/>
        <w:rPr>
          <w:ins w:id="663" w:author="Paulson, Christine [DNR]" w:date="2023-05-24T16:10:00Z"/>
          <w:rFonts w:ascii="Times" w:eastAsia="Times" w:hAnsi="Times" w:cs="Times"/>
          <w:sz w:val="21"/>
          <w:szCs w:val="21"/>
        </w:rPr>
      </w:pPr>
      <w:ins w:id="664" w:author="Paulson, Christine [DNR]" w:date="2023-05-24T16:10:00Z">
        <w:r>
          <w:rPr>
            <w:rFonts w:ascii="Times" w:eastAsia="Times" w:hAnsi="Times" w:cs="Times"/>
            <w:sz w:val="21"/>
            <w:szCs w:val="21"/>
          </w:rPr>
          <w:t>A written statement containing certification b</w:t>
        </w:r>
      </w:ins>
      <w:ins w:id="665" w:author="Paulson, Christine [DNR]" w:date="2023-05-24T16:11:00Z">
        <w:r>
          <w:rPr>
            <w:rFonts w:ascii="Times" w:eastAsia="Times" w:hAnsi="Times" w:cs="Times"/>
            <w:sz w:val="21"/>
            <w:szCs w:val="21"/>
          </w:rPr>
          <w:t>y</w:t>
        </w:r>
      </w:ins>
      <w:ins w:id="666" w:author="Paulson, Christine [DNR]" w:date="2023-05-24T16:10:00Z">
        <w:r>
          <w:rPr>
            <w:rFonts w:ascii="Times" w:eastAsia="Times" w:hAnsi="Times" w:cs="Times"/>
            <w:sz w:val="21"/>
            <w:szCs w:val="21"/>
          </w:rPr>
          <w:t xml:space="preserve"> a responsible offici</w:t>
        </w:r>
      </w:ins>
      <w:ins w:id="667" w:author="Paulson, Christine [DNR]" w:date="2023-05-24T16:11:00Z">
        <w:r>
          <w:rPr>
            <w:rFonts w:ascii="Times" w:eastAsia="Times" w:hAnsi="Times" w:cs="Times"/>
            <w:sz w:val="21"/>
            <w:szCs w:val="21"/>
          </w:rPr>
          <w:t xml:space="preserve">al as defined </w:t>
        </w:r>
        <w:r>
          <w:fldChar w:fldCharType="begin"/>
        </w:r>
        <w:r>
          <w:instrText xml:space="preserve"> HYPERLINK "https://www.legis.iowa.gov/docs/iac/rule/567.22.100.pdf" \h </w:instrText>
        </w:r>
        <w:r>
          <w:fldChar w:fldCharType="separate"/>
        </w:r>
        <w:r>
          <w:rPr>
            <w:rFonts w:ascii="Times New Roman" w:eastAsia="Times New Roman" w:hAnsi="Times New Roman" w:cs="Times New Roman"/>
            <w:color w:val="000000"/>
            <w:sz w:val="21"/>
            <w:szCs w:val="21"/>
          </w:rPr>
          <w:t>567—22.100</w:t>
        </w:r>
        <w:r>
          <w:rPr>
            <w:rFonts w:ascii="Times New Roman" w:eastAsia="Times New Roman" w:hAnsi="Times New Roman" w:cs="Times New Roman"/>
            <w:color w:val="000000"/>
            <w:sz w:val="21"/>
            <w:szCs w:val="21"/>
          </w:rPr>
          <w:fldChar w:fldCharType="end"/>
        </w:r>
        <w:r>
          <w:rPr>
            <w:rFonts w:ascii="Times New Roman" w:eastAsia="Times New Roman" w:hAnsi="Times New Roman" w:cs="Times New Roman"/>
            <w:color w:val="000000"/>
            <w:sz w:val="21"/>
            <w:szCs w:val="21"/>
          </w:rPr>
          <w:t>(455B)</w:t>
        </w:r>
      </w:ins>
      <w:ins w:id="668" w:author="Paulson, Christine [DNR]" w:date="2023-05-24T16:12:00Z">
        <w:r>
          <w:rPr>
            <w:rFonts w:ascii="Times New Roman" w:eastAsia="Times New Roman" w:hAnsi="Times New Roman" w:cs="Times New Roman"/>
            <w:color w:val="000000"/>
            <w:sz w:val="21"/>
            <w:szCs w:val="21"/>
          </w:rPr>
          <w:t xml:space="preserve"> of truth, accuracy, and completeness that:</w:t>
        </w:r>
      </w:ins>
    </w:p>
    <w:p w14:paraId="2F5B0FBA" w14:textId="35DB992F" w:rsidR="00EE2D80" w:rsidRPr="00EE2D80" w:rsidRDefault="00EE2D80" w:rsidP="00EE2D80">
      <w:pPr>
        <w:pStyle w:val="ListParagraph"/>
        <w:widowControl w:val="0"/>
        <w:numPr>
          <w:ilvl w:val="1"/>
          <w:numId w:val="5"/>
        </w:numPr>
        <w:tabs>
          <w:tab w:val="left" w:pos="340"/>
          <w:tab w:val="left" w:pos="680"/>
        </w:tabs>
        <w:spacing w:after="0"/>
        <w:jc w:val="both"/>
        <w:rPr>
          <w:ins w:id="669" w:author="Paulson, Christine [DNR]" w:date="2023-05-24T16:13:00Z"/>
          <w:rFonts w:ascii="Times" w:eastAsia="Times" w:hAnsi="Times" w:cs="Times"/>
          <w:sz w:val="21"/>
          <w:szCs w:val="21"/>
        </w:rPr>
      </w:pPr>
      <w:ins w:id="670" w:author="Paulson, Christine [DNR]" w:date="2023-05-24T16:14:00Z">
        <w:r>
          <w:rPr>
            <w:rFonts w:ascii="Times" w:eastAsia="Times" w:hAnsi="Times" w:cs="Times"/>
            <w:sz w:val="21"/>
            <w:szCs w:val="21"/>
          </w:rPr>
          <w:t>A</w:t>
        </w:r>
      </w:ins>
      <w:ins w:id="671" w:author="Paulson, Christine [DNR]" w:date="2023-05-24T16:13:00Z">
        <w:r w:rsidRPr="00EE2D80">
          <w:rPr>
            <w:rFonts w:ascii="Times" w:eastAsia="Times" w:hAnsi="Times" w:cs="Times"/>
            <w:sz w:val="21"/>
            <w:szCs w:val="21"/>
          </w:rPr>
          <w:t>ccumulated emissions with other contemporaneous net increases have not exceeded significant levels, as defined in 40 CFR 52.21(b)(23), and adopted in rule 567—33.3(455B);</w:t>
        </w:r>
      </w:ins>
    </w:p>
    <w:p w14:paraId="5377284A" w14:textId="34BAA526" w:rsidR="00EE2D80" w:rsidRPr="00EE2D80" w:rsidRDefault="00EE2D80" w:rsidP="00EE2D80">
      <w:pPr>
        <w:pStyle w:val="ListParagraph"/>
        <w:widowControl w:val="0"/>
        <w:numPr>
          <w:ilvl w:val="1"/>
          <w:numId w:val="5"/>
        </w:numPr>
        <w:tabs>
          <w:tab w:val="left" w:pos="340"/>
          <w:tab w:val="left" w:pos="680"/>
        </w:tabs>
        <w:spacing w:after="0"/>
        <w:jc w:val="both"/>
        <w:rPr>
          <w:ins w:id="672" w:author="Paulson, Christine [DNR]" w:date="2023-05-24T16:13:00Z"/>
          <w:rFonts w:ascii="Times" w:eastAsia="Times" w:hAnsi="Times" w:cs="Times"/>
          <w:sz w:val="21"/>
          <w:szCs w:val="21"/>
        </w:rPr>
      </w:pPr>
      <w:ins w:id="673" w:author="Paulson, Christine [DNR]" w:date="2023-05-24T16:14:00Z">
        <w:r>
          <w:rPr>
            <w:rFonts w:ascii="Times" w:eastAsia="Times" w:hAnsi="Times" w:cs="Times"/>
            <w:sz w:val="21"/>
            <w:szCs w:val="21"/>
          </w:rPr>
          <w:t>T</w:t>
        </w:r>
      </w:ins>
      <w:ins w:id="674" w:author="Paulson, Christine [DNR]" w:date="2023-05-24T16:13:00Z">
        <w:r w:rsidRPr="00EE2D80">
          <w:rPr>
            <w:rFonts w:ascii="Times" w:eastAsia="Times" w:hAnsi="Times" w:cs="Times"/>
            <w:sz w:val="21"/>
            <w:szCs w:val="21"/>
          </w:rPr>
          <w:t xml:space="preserve">he changes will not prevent the attainment or maintenance of the ambient air quality standards specified in </w:t>
        </w:r>
        <w:commentRangeStart w:id="675"/>
        <w:r w:rsidRPr="00EE2D80">
          <w:rPr>
            <w:rFonts w:ascii="Times" w:eastAsia="Times" w:hAnsi="Times" w:cs="Times"/>
            <w:sz w:val="21"/>
            <w:szCs w:val="21"/>
          </w:rPr>
          <w:t>567—Chapter 28</w:t>
        </w:r>
      </w:ins>
      <w:commentRangeEnd w:id="675"/>
      <w:ins w:id="676" w:author="Paulson, Christine [DNR]" w:date="2023-06-05T17:16:00Z">
        <w:r w:rsidR="0087149F">
          <w:rPr>
            <w:rStyle w:val="CommentReference"/>
          </w:rPr>
          <w:commentReference w:id="675"/>
        </w:r>
      </w:ins>
      <w:ins w:id="677" w:author="Paulson, Christine [DNR]" w:date="2023-05-24T16:13:00Z">
        <w:r w:rsidRPr="00EE2D80">
          <w:rPr>
            <w:rFonts w:ascii="Times" w:eastAsia="Times" w:hAnsi="Times" w:cs="Times"/>
            <w:sz w:val="21"/>
            <w:szCs w:val="21"/>
          </w:rPr>
          <w:t>;</w:t>
        </w:r>
      </w:ins>
    </w:p>
    <w:p w14:paraId="1D5170EF" w14:textId="4AD35C3F" w:rsidR="00EE2D80" w:rsidRPr="00EE2D80" w:rsidRDefault="00EE2D80" w:rsidP="00EE2D80">
      <w:pPr>
        <w:pStyle w:val="ListParagraph"/>
        <w:widowControl w:val="0"/>
        <w:numPr>
          <w:ilvl w:val="1"/>
          <w:numId w:val="5"/>
        </w:numPr>
        <w:tabs>
          <w:tab w:val="left" w:pos="340"/>
          <w:tab w:val="left" w:pos="680"/>
        </w:tabs>
        <w:spacing w:after="0"/>
        <w:jc w:val="both"/>
        <w:rPr>
          <w:ins w:id="678" w:author="Paulson, Christine [DNR]" w:date="2023-05-24T16:13:00Z"/>
          <w:rFonts w:ascii="Times" w:eastAsia="Times" w:hAnsi="Times" w:cs="Times"/>
          <w:sz w:val="21"/>
          <w:szCs w:val="21"/>
        </w:rPr>
      </w:pPr>
      <w:ins w:id="679" w:author="Paulson, Christine [DNR]" w:date="2023-05-24T16:14:00Z">
        <w:r>
          <w:rPr>
            <w:rFonts w:ascii="Times" w:eastAsia="Times" w:hAnsi="Times" w:cs="Times"/>
            <w:sz w:val="21"/>
            <w:szCs w:val="21"/>
          </w:rPr>
          <w:t>B</w:t>
        </w:r>
      </w:ins>
      <w:ins w:id="680" w:author="Paulson, Christine [DNR]" w:date="2023-05-24T16:13:00Z">
        <w:r w:rsidRPr="00EE2D80">
          <w:rPr>
            <w:rFonts w:ascii="Times" w:eastAsia="Times" w:hAnsi="Times" w:cs="Times"/>
            <w:sz w:val="21"/>
            <w:szCs w:val="21"/>
          </w:rPr>
          <w:t>ased on information and belief formed after reasonable inquiry, the statements and information in the document are true, accurate, and complete.</w:t>
        </w:r>
      </w:ins>
    </w:p>
    <w:p w14:paraId="538B5870" w14:textId="77777777" w:rsidR="00EE2D80" w:rsidRDefault="00EE2D80" w:rsidP="00EE2D80">
      <w:pPr>
        <w:widowControl w:val="0"/>
        <w:tabs>
          <w:tab w:val="left" w:pos="340"/>
          <w:tab w:val="left" w:pos="680"/>
        </w:tabs>
        <w:spacing w:after="0"/>
        <w:ind w:left="720"/>
        <w:jc w:val="both"/>
        <w:rPr>
          <w:ins w:id="681" w:author="Paulson, Christine [DNR]" w:date="2023-05-24T16:14:00Z"/>
          <w:rFonts w:ascii="Times" w:eastAsia="Times" w:hAnsi="Times" w:cs="Times"/>
          <w:sz w:val="21"/>
          <w:szCs w:val="21"/>
        </w:rPr>
      </w:pPr>
    </w:p>
    <w:p w14:paraId="58663054" w14:textId="04E8016D" w:rsidR="00EE2D80" w:rsidRPr="00EE2D80" w:rsidRDefault="00EE2D80" w:rsidP="00EE2D80">
      <w:pPr>
        <w:widowControl w:val="0"/>
        <w:tabs>
          <w:tab w:val="left" w:pos="340"/>
          <w:tab w:val="left" w:pos="680"/>
        </w:tabs>
        <w:spacing w:after="0"/>
        <w:ind w:left="720"/>
        <w:jc w:val="both"/>
        <w:rPr>
          <w:ins w:id="682" w:author="Paulson, Christine [DNR]" w:date="2023-05-24T16:13:00Z"/>
          <w:rFonts w:ascii="Times" w:eastAsia="Times" w:hAnsi="Times" w:cs="Times"/>
          <w:sz w:val="21"/>
          <w:szCs w:val="21"/>
        </w:rPr>
      </w:pPr>
      <w:ins w:id="683" w:author="Paulson, Christine [DNR]" w:date="2023-05-24T16:13:00Z">
        <w:r w:rsidRPr="00EE2D80">
          <w:rPr>
            <w:rFonts w:ascii="Times" w:eastAsia="Times" w:hAnsi="Times" w:cs="Times"/>
            <w:sz w:val="21"/>
            <w:szCs w:val="21"/>
          </w:rPr>
          <w:t>The conditions listed below also apply to this exemption:</w:t>
        </w:r>
      </w:ins>
    </w:p>
    <w:p w14:paraId="6358E67F" w14:textId="1275171D" w:rsidR="00EE2D80" w:rsidRPr="00EE2D80" w:rsidRDefault="00EE2D80" w:rsidP="00EE2D80">
      <w:pPr>
        <w:pStyle w:val="ListParagraph"/>
        <w:widowControl w:val="0"/>
        <w:numPr>
          <w:ilvl w:val="0"/>
          <w:numId w:val="6"/>
        </w:numPr>
        <w:tabs>
          <w:tab w:val="left" w:pos="340"/>
          <w:tab w:val="left" w:pos="680"/>
        </w:tabs>
        <w:spacing w:after="0"/>
        <w:jc w:val="both"/>
        <w:rPr>
          <w:ins w:id="684" w:author="Paulson, Christine [DNR]" w:date="2023-05-24T16:13:00Z"/>
          <w:rFonts w:ascii="Times" w:eastAsia="Times" w:hAnsi="Times" w:cs="Times"/>
          <w:sz w:val="21"/>
          <w:szCs w:val="21"/>
        </w:rPr>
      </w:pPr>
      <w:ins w:id="685" w:author="Paulson, Christine [DNR]" w:date="2023-05-24T16:13:00Z">
        <w:r w:rsidRPr="00EE2D80">
          <w:rPr>
            <w:rFonts w:ascii="Times" w:eastAsia="Times" w:hAnsi="Times" w:cs="Times"/>
            <w:sz w:val="21"/>
            <w:szCs w:val="21"/>
          </w:rPr>
          <w:t>If an owner or operator opts to use this exemption for equipment or a process not yet constructed or modified, the information shall be provided to the department at least 30 days in advance of the beginning of construction on the project.</w:t>
        </w:r>
      </w:ins>
    </w:p>
    <w:p w14:paraId="648F8A20" w14:textId="0F3BC36C" w:rsidR="00EE2D80" w:rsidRPr="00EE2D80" w:rsidRDefault="00EE2D80" w:rsidP="00EE2D80">
      <w:pPr>
        <w:pStyle w:val="ListParagraph"/>
        <w:widowControl w:val="0"/>
        <w:numPr>
          <w:ilvl w:val="0"/>
          <w:numId w:val="6"/>
        </w:numPr>
        <w:tabs>
          <w:tab w:val="left" w:pos="340"/>
          <w:tab w:val="left" w:pos="680"/>
        </w:tabs>
        <w:spacing w:after="0"/>
        <w:jc w:val="both"/>
        <w:rPr>
          <w:ins w:id="686" w:author="Paulson, Christine [DNR]" w:date="2023-05-24T16:13:00Z"/>
          <w:rFonts w:ascii="Times" w:eastAsia="Times" w:hAnsi="Times" w:cs="Times"/>
          <w:sz w:val="21"/>
          <w:szCs w:val="21"/>
        </w:rPr>
      </w:pPr>
      <w:ins w:id="687" w:author="Paulson, Christine [DNR]" w:date="2023-05-24T16:13:00Z">
        <w:r w:rsidRPr="00EE2D80">
          <w:rPr>
            <w:rFonts w:ascii="Times" w:eastAsia="Times" w:hAnsi="Times" w:cs="Times"/>
            <w:sz w:val="21"/>
            <w:szCs w:val="21"/>
          </w:rPr>
          <w:t>If an owner or operator opts to use this exemption for equipment or a process that has already been constructed or modified and that does not have a construction permit for that construction or modification, the owner or operator shall not operate until the information listed above is provided to the department:</w:t>
        </w:r>
      </w:ins>
    </w:p>
    <w:p w14:paraId="71B2CE5B" w14:textId="02C4C5DA" w:rsidR="00EE2D80" w:rsidRPr="00EE2D80" w:rsidRDefault="00EE2D80" w:rsidP="00EE2D80">
      <w:pPr>
        <w:pStyle w:val="ListParagraph"/>
        <w:widowControl w:val="0"/>
        <w:numPr>
          <w:ilvl w:val="0"/>
          <w:numId w:val="6"/>
        </w:numPr>
        <w:tabs>
          <w:tab w:val="left" w:pos="340"/>
          <w:tab w:val="left" w:pos="680"/>
        </w:tabs>
        <w:spacing w:after="0"/>
        <w:jc w:val="both"/>
        <w:rPr>
          <w:ins w:id="688" w:author="Paulson, Christine [DNR]" w:date="2023-05-24T16:13:00Z"/>
          <w:rFonts w:ascii="Times" w:eastAsia="Times" w:hAnsi="Times" w:cs="Times"/>
          <w:sz w:val="21"/>
          <w:szCs w:val="21"/>
        </w:rPr>
      </w:pPr>
      <w:ins w:id="689" w:author="Paulson, Christine [DNR]" w:date="2023-05-24T16:13:00Z">
        <w:r w:rsidRPr="00EE2D80">
          <w:rPr>
            <w:rFonts w:ascii="Times" w:eastAsia="Times" w:hAnsi="Times" w:cs="Times"/>
            <w:sz w:val="21"/>
            <w:szCs w:val="21"/>
          </w:rPr>
          <w:t>If a construction permit has been previously issued for the equipment or control equipment, all other conditions of the construction permit remain in effect.</w:t>
        </w:r>
      </w:ins>
    </w:p>
    <w:p w14:paraId="787C549A" w14:textId="4D9CFEBF" w:rsidR="007D3283" w:rsidRPr="00EE2D80" w:rsidRDefault="00EE2D80" w:rsidP="00EE2D80">
      <w:pPr>
        <w:pStyle w:val="ListParagraph"/>
        <w:widowControl w:val="0"/>
        <w:numPr>
          <w:ilvl w:val="0"/>
          <w:numId w:val="6"/>
        </w:numPr>
        <w:tabs>
          <w:tab w:val="left" w:pos="340"/>
          <w:tab w:val="left" w:pos="680"/>
        </w:tabs>
        <w:spacing w:after="0"/>
        <w:jc w:val="both"/>
        <w:rPr>
          <w:ins w:id="690" w:author="Paulson, Christine [DNR]" w:date="2023-05-24T16:16:00Z"/>
          <w:rFonts w:ascii="Times" w:eastAsia="Times" w:hAnsi="Times" w:cs="Times"/>
          <w:sz w:val="21"/>
          <w:szCs w:val="21"/>
        </w:rPr>
      </w:pPr>
      <w:ins w:id="691" w:author="Paulson, Christine [DNR]" w:date="2023-05-24T16:13:00Z">
        <w:r w:rsidRPr="00EE2D80">
          <w:rPr>
            <w:rFonts w:ascii="Times" w:eastAsia="Times" w:hAnsi="Times" w:cs="Times"/>
            <w:sz w:val="21"/>
            <w:szCs w:val="21"/>
          </w:rPr>
          <w:t>If an owner or operator wishes to obtain credit for emission reductions, an air quality construction permit must be obtained for the reduction prior to the time the reduction is made.</w:t>
        </w:r>
      </w:ins>
    </w:p>
    <w:p w14:paraId="1AE5C406" w14:textId="51E6F7D6" w:rsidR="00EE2D80" w:rsidRDefault="00EE2D80" w:rsidP="00EE2D80">
      <w:pPr>
        <w:widowControl w:val="0"/>
        <w:tabs>
          <w:tab w:val="left" w:pos="340"/>
          <w:tab w:val="left" w:pos="680"/>
        </w:tabs>
        <w:spacing w:after="0"/>
        <w:ind w:left="720"/>
        <w:jc w:val="both"/>
        <w:rPr>
          <w:ins w:id="692" w:author="Paulson, Christine [DNR]" w:date="2023-05-24T16:17:00Z"/>
          <w:rFonts w:ascii="Times" w:eastAsia="Times" w:hAnsi="Times" w:cs="Times"/>
          <w:sz w:val="21"/>
          <w:szCs w:val="21"/>
        </w:rPr>
      </w:pPr>
    </w:p>
    <w:p w14:paraId="24BEBD10" w14:textId="77777777" w:rsidR="00EE2D80" w:rsidRPr="00EE2D80" w:rsidRDefault="00897F3D" w:rsidP="00EE2D80">
      <w:pPr>
        <w:widowControl w:val="0"/>
        <w:tabs>
          <w:tab w:val="left" w:pos="340"/>
          <w:tab w:val="left" w:pos="680"/>
        </w:tabs>
        <w:spacing w:after="0"/>
        <w:ind w:left="720"/>
        <w:jc w:val="both"/>
        <w:rPr>
          <w:rFonts w:ascii="Times" w:eastAsia="Times" w:hAnsi="Times" w:cs="Times"/>
          <w:sz w:val="21"/>
          <w:szCs w:val="21"/>
        </w:rPr>
      </w:pPr>
      <w:customXmlInsRangeStart w:id="693" w:author="Paulson, Christine [DNR]" w:date="2023-05-24T16:18:00Z"/>
      <w:sdt>
        <w:sdtPr>
          <w:tag w:val="goog_rdk_246"/>
          <w:id w:val="-1202163842"/>
        </w:sdtPr>
        <w:sdtEndPr/>
        <w:sdtContent>
          <w:customXmlInsRangeEnd w:id="693"/>
          <w:ins w:id="694" w:author="Paulson, Christine [DNR]" w:date="2023-05-24T16:18:00Z">
            <w:r w:rsidR="00EE2D80">
              <w:rPr>
                <w:rFonts w:ascii="Times New Roman" w:eastAsia="Times New Roman" w:hAnsi="Times New Roman" w:cs="Times New Roman"/>
                <w:color w:val="000000"/>
                <w:sz w:val="21"/>
                <w:szCs w:val="21"/>
              </w:rPr>
              <w:t>If an owner or operator wishes to obtain credit for emission reductions, an air quality construction permit must be obtained for the reduction prior to the time the reduction is made.</w:t>
            </w:r>
          </w:ins>
          <w:customXmlInsRangeStart w:id="695" w:author="Paulson, Christine [DNR]" w:date="2023-05-24T16:18:00Z"/>
        </w:sdtContent>
      </w:sdt>
      <w:customXmlInsRangeEnd w:id="695"/>
    </w:p>
    <w:p w14:paraId="00000024" w14:textId="77777777" w:rsidR="00A71B3D" w:rsidRDefault="00BE2442">
      <w:pPr>
        <w:widowControl w:val="0"/>
        <w:tabs>
          <w:tab w:val="left" w:pos="340"/>
          <w:tab w:val="left" w:pos="680"/>
        </w:tabs>
        <w:spacing w:after="0"/>
        <w:jc w:val="both"/>
        <w:rPr>
          <w:rFonts w:ascii="Times" w:eastAsia="Times" w:hAnsi="Times" w:cs="Times"/>
          <w:sz w:val="24"/>
          <w:szCs w:val="24"/>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h. </w:t>
      </w:r>
      <w:r>
        <w:rPr>
          <w:rFonts w:ascii="Times New Roman" w:eastAsia="Times New Roman" w:hAnsi="Times New Roman" w:cs="Times New Roman"/>
          <w:color w:val="000000"/>
          <w:sz w:val="21"/>
          <w:szCs w:val="21"/>
        </w:rPr>
        <w:tab/>
        <w:t xml:space="preserve">Equipment (other than anaerobic lagoons) or control equipment which emits odors unless such equipment or control equipment also emits particulate matter, or any other regulated air contaminant (as defined </w:t>
      </w:r>
      <w:bookmarkStart w:id="696" w:name="_Hlk135836606"/>
      <w:r>
        <w:rPr>
          <w:rFonts w:ascii="Times New Roman" w:eastAsia="Times New Roman" w:hAnsi="Times New Roman" w:cs="Times New Roman"/>
          <w:color w:val="000000"/>
          <w:sz w:val="21"/>
          <w:szCs w:val="21"/>
        </w:rPr>
        <w:t xml:space="preserve">in rule </w:t>
      </w:r>
      <w:hyperlink r:id="rId23">
        <w:r>
          <w:rPr>
            <w:rFonts w:ascii="Times New Roman" w:eastAsia="Times New Roman" w:hAnsi="Times New Roman" w:cs="Times New Roman"/>
            <w:color w:val="000000"/>
            <w:sz w:val="21"/>
            <w:szCs w:val="21"/>
          </w:rPr>
          <w:t>567—22.100</w:t>
        </w:r>
      </w:hyperlink>
      <w:r>
        <w:rPr>
          <w:rFonts w:ascii="Times New Roman" w:eastAsia="Times New Roman" w:hAnsi="Times New Roman" w:cs="Times New Roman"/>
          <w:color w:val="000000"/>
          <w:sz w:val="21"/>
          <w:szCs w:val="21"/>
        </w:rPr>
        <w:t>(455B))</w:t>
      </w:r>
      <w:bookmarkEnd w:id="696"/>
      <w:r>
        <w:rPr>
          <w:rFonts w:ascii="Times New Roman" w:eastAsia="Times New Roman" w:hAnsi="Times New Roman" w:cs="Times New Roman"/>
          <w:color w:val="000000"/>
          <w:sz w:val="21"/>
          <w:szCs w:val="21"/>
        </w:rPr>
        <w:t>.</w:t>
      </w:r>
    </w:p>
    <w:sdt>
      <w:sdtPr>
        <w:tag w:val="goog_rdk_18"/>
        <w:id w:val="-888810285"/>
      </w:sdtPr>
      <w:sdtEndPr/>
      <w:sdtContent>
        <w:p w14:paraId="00000025" w14:textId="77777777" w:rsidR="00A71B3D" w:rsidRDefault="00BE2442">
          <w:pPr>
            <w:widowControl w:val="0"/>
            <w:tabs>
              <w:tab w:val="left" w:pos="340"/>
              <w:tab w:val="left" w:pos="680"/>
            </w:tabs>
            <w:spacing w:after="0"/>
            <w:jc w:val="both"/>
            <w:rPr>
              <w:del w:id="697" w:author="Peter Zayudis" w:date="2023-04-20T16:01:00Z"/>
              <w:rFonts w:ascii="Times" w:eastAsia="Times" w:hAnsi="Times" w:cs="Times"/>
              <w:sz w:val="24"/>
              <w:szCs w:val="24"/>
            </w:rPr>
          </w:pPr>
          <w:r>
            <w:rPr>
              <w:rFonts w:ascii="Times New Roman" w:eastAsia="Times New Roman" w:hAnsi="Times New Roman" w:cs="Times New Roman"/>
              <w:color w:val="000000"/>
              <w:sz w:val="21"/>
              <w:szCs w:val="21"/>
            </w:rPr>
            <w:tab/>
          </w:r>
          <w:sdt>
            <w:sdtPr>
              <w:tag w:val="goog_rdk_16"/>
              <w:id w:val="156740286"/>
            </w:sdtPr>
            <w:sdtEndPr/>
            <w:sdtContent>
              <w:commentRangeStart w:id="698"/>
            </w:sdtContent>
          </w:sdt>
          <w:proofErr w:type="spellStart"/>
          <w:r>
            <w:rPr>
              <w:rFonts w:ascii="Times New Roman" w:eastAsia="Times New Roman" w:hAnsi="Times New Roman" w:cs="Times New Roman"/>
              <w:i/>
              <w:color w:val="000000"/>
              <w:sz w:val="21"/>
              <w:szCs w:val="21"/>
            </w:rPr>
            <w:t>i</w:t>
          </w:r>
          <w:proofErr w:type="spellEnd"/>
          <w:r>
            <w:rPr>
              <w:rFonts w:ascii="Times New Roman" w:eastAsia="Times New Roman" w:hAnsi="Times New Roman" w:cs="Times New Roman"/>
              <w:i/>
              <w:color w:val="000000"/>
              <w:sz w:val="21"/>
              <w:szCs w:val="21"/>
            </w:rPr>
            <w:t xml:space="preserve">. </w:t>
          </w:r>
          <w:commentRangeEnd w:id="698"/>
          <w:r w:rsidR="002A2965">
            <w:rPr>
              <w:rStyle w:val="CommentReference"/>
            </w:rPr>
            <w:commentReference w:id="698"/>
          </w:r>
          <w:r>
            <w:rPr>
              <w:rFonts w:ascii="Times New Roman" w:eastAsia="Times New Roman" w:hAnsi="Times New Roman" w:cs="Times New Roman"/>
              <w:color w:val="000000"/>
              <w:sz w:val="21"/>
              <w:szCs w:val="21"/>
            </w:rPr>
            <w:tab/>
          </w:r>
          <w:sdt>
            <w:sdtPr>
              <w:tag w:val="goog_rdk_17"/>
              <w:id w:val="1120424152"/>
            </w:sdtPr>
            <w:sdtEndPr/>
            <w:sdtContent>
              <w:del w:id="699" w:author="Peter Zayudis" w:date="2023-04-20T16:01:00Z">
                <w:r>
                  <w:rPr>
                    <w:rFonts w:ascii="Times New Roman" w:eastAsia="Times New Roman" w:hAnsi="Times New Roman" w:cs="Times New Roman"/>
                    <w:color w:val="000000"/>
                    <w:sz w:val="21"/>
                    <w:szCs w:val="21"/>
                  </w:rPr>
                  <w:delText xml:space="preserve">Initiation of construction, installation, reconstruction, or alteration (modification) to equipment (as defined in rule </w:delText>
                </w:r>
                <w:r>
                  <w:fldChar w:fldCharType="begin"/>
                </w:r>
                <w:r>
                  <w:delInstrText>HYPERLINK "https://www.legis.iowa.gov/docs/iac/rule/567.20.2.pdf"</w:delInstrText>
                </w:r>
                <w:r>
                  <w:fldChar w:fldCharType="separate"/>
                </w:r>
                <w:r>
                  <w:rPr>
                    <w:rFonts w:ascii="Times New Roman" w:eastAsia="Times New Roman" w:hAnsi="Times New Roman" w:cs="Times New Roman"/>
                    <w:color w:val="000000"/>
                    <w:sz w:val="21"/>
                    <w:szCs w:val="21"/>
                  </w:rPr>
                  <w:delText>567—20.2</w:delText>
                </w:r>
                <w:r>
                  <w:fldChar w:fldCharType="end"/>
                </w:r>
                <w:r>
                  <w:rPr>
                    <w:rFonts w:ascii="Times New Roman" w:eastAsia="Times New Roman" w:hAnsi="Times New Roman" w:cs="Times New Roman"/>
                    <w:color w:val="000000"/>
                    <w:sz w:val="21"/>
                    <w:szCs w:val="21"/>
                  </w:rPr>
                  <w:delText xml:space="preserve">(455B)) on or before October 23, 2013, which will not result in a net emissions increase (as defined in 567—subrule 31.3(1)) of more than 1.0 lb/hr of any regulated air pollutant (as defined in rule </w:delText>
                </w:r>
                <w:r>
                  <w:fldChar w:fldCharType="begin"/>
                </w:r>
                <w:r>
                  <w:delInstrText>HYPERLINK "https://www.legis.iowa.gov/docs/iac/rule/567.22.100.pdf"</w:delInstrText>
                </w:r>
                <w:r>
                  <w:fldChar w:fldCharType="separate"/>
                </w:r>
                <w:r>
                  <w:rPr>
                    <w:rFonts w:ascii="Times New Roman" w:eastAsia="Times New Roman" w:hAnsi="Times New Roman" w:cs="Times New Roman"/>
                    <w:color w:val="000000"/>
                    <w:sz w:val="21"/>
                    <w:szCs w:val="21"/>
                  </w:rPr>
                  <w:delText>567—22.100</w:delText>
                </w:r>
                <w:r>
                  <w:fldChar w:fldCharType="end"/>
                </w:r>
                <w:r>
                  <w:rPr>
                    <w:rFonts w:ascii="Times New Roman" w:eastAsia="Times New Roman" w:hAnsi="Times New Roman" w:cs="Times New Roman"/>
                    <w:color w:val="000000"/>
                    <w:sz w:val="21"/>
                    <w:szCs w:val="21"/>
                  </w:rPr>
                  <w:delText>(455B)). Emission reduction achieved through the installation of control equipment, for which a construction permit has not been obtained, does not establish a limit to potential emissions.</w:delText>
                </w:r>
              </w:del>
            </w:sdtContent>
          </w:sdt>
        </w:p>
      </w:sdtContent>
    </w:sdt>
    <w:customXmlDelRangeStart w:id="700" w:author="Paulson, Christine [DNR]" w:date="2023-06-05T17:19:00Z"/>
    <w:sdt>
      <w:sdtPr>
        <w:tag w:val="goog_rdk_20"/>
        <w:id w:val="-1282960507"/>
      </w:sdtPr>
      <w:sdtEndPr/>
      <w:sdtContent>
        <w:customXmlDelRangeEnd w:id="700"/>
        <w:p w14:paraId="00000026" w14:textId="48D38B69" w:rsidR="00A71B3D" w:rsidRDefault="00897F3D">
          <w:pPr>
            <w:widowControl w:val="0"/>
            <w:spacing w:after="0"/>
            <w:ind w:firstLine="340"/>
            <w:jc w:val="both"/>
            <w:rPr>
              <w:del w:id="701" w:author="Peter Zayudis" w:date="2023-04-20T16:01:00Z"/>
              <w:rFonts w:ascii="Times" w:eastAsia="Times" w:hAnsi="Times" w:cs="Times"/>
              <w:sz w:val="24"/>
              <w:szCs w:val="24"/>
            </w:rPr>
          </w:pPr>
          <w:customXmlDelRangeStart w:id="702" w:author="Paulson, Christine [DNR]" w:date="2023-06-05T17:19:00Z"/>
          <w:sdt>
            <w:sdtPr>
              <w:tag w:val="goog_rdk_19"/>
              <w:id w:val="350845787"/>
            </w:sdtPr>
            <w:sdtEndPr/>
            <w:sdtContent>
              <w:customXmlDelRangeEnd w:id="702"/>
              <w:del w:id="703" w:author="Paulson, Christine [DNR]" w:date="2023-06-05T17:19:00Z">
                <w:r w:rsidR="00BE2442" w:rsidDel="00C07DC7">
                  <w:rPr>
                    <w:rFonts w:ascii="Times New Roman" w:eastAsia="Times New Roman" w:hAnsi="Times New Roman" w:cs="Times New Roman"/>
                    <w:color w:val="000000"/>
                    <w:sz w:val="21"/>
                    <w:szCs w:val="21"/>
                  </w:rPr>
                  <w:delText xml:space="preserve">Hazardous air pollutants (as defined in rule </w:delText>
                </w:r>
                <w:r w:rsidR="00BE2442" w:rsidDel="00C07DC7">
                  <w:fldChar w:fldCharType="begin"/>
                </w:r>
                <w:r w:rsidR="00BE2442" w:rsidDel="00C07DC7">
                  <w:delInstrText>HYPERLINK "https://www.legis.iowa.gov/docs/iac/rule/567.22.100.pdf"</w:delInstrText>
                </w:r>
                <w:r w:rsidR="00BE2442" w:rsidDel="00C07DC7">
                  <w:fldChar w:fldCharType="separate"/>
                </w:r>
                <w:r w:rsidR="00BE2442" w:rsidDel="00C07DC7">
                  <w:rPr>
                    <w:rFonts w:ascii="Times New Roman" w:eastAsia="Times New Roman" w:hAnsi="Times New Roman" w:cs="Times New Roman"/>
                    <w:color w:val="000000"/>
                    <w:sz w:val="21"/>
                    <w:szCs w:val="21"/>
                  </w:rPr>
                  <w:delText>567—22.100</w:delText>
                </w:r>
                <w:r w:rsidR="00BE2442" w:rsidDel="00C07DC7">
                  <w:fldChar w:fldCharType="end"/>
                </w:r>
                <w:r w:rsidR="00BE2442" w:rsidDel="00C07DC7">
                  <w:rPr>
                    <w:rFonts w:ascii="Times New Roman" w:eastAsia="Times New Roman" w:hAnsi="Times New Roman" w:cs="Times New Roman"/>
                    <w:color w:val="000000"/>
                    <w:sz w:val="21"/>
                    <w:szCs w:val="21"/>
                  </w:rPr>
                  <w:delText>(455B)) are not included in this exemption except for those listed in Table 1. Further, the net emissions rate INCREASE must not equal or exceed the values listed in Table 1.</w:delText>
                </w:r>
              </w:del>
              <w:customXmlDelRangeStart w:id="704" w:author="Paulson, Christine [DNR]" w:date="2023-06-05T17:19:00Z"/>
            </w:sdtContent>
          </w:sdt>
          <w:customXmlDelRangeEnd w:id="704"/>
        </w:p>
        <w:customXmlDelRangeStart w:id="705" w:author="Paulson, Christine [DNR]" w:date="2023-06-05T17:19:00Z"/>
      </w:sdtContent>
    </w:sdt>
    <w:customXmlDelRangeEnd w:id="705"/>
    <w:sdt>
      <w:sdtPr>
        <w:tag w:val="goog_rdk_22"/>
        <w:id w:val="576636745"/>
      </w:sdtPr>
      <w:sdtEndPr/>
      <w:sdtContent>
        <w:p w14:paraId="00000027" w14:textId="77777777" w:rsidR="00A71B3D" w:rsidRDefault="00897F3D">
          <w:pPr>
            <w:widowControl w:val="0"/>
            <w:spacing w:after="0"/>
            <w:jc w:val="center"/>
            <w:rPr>
              <w:del w:id="706" w:author="Peter Zayudis" w:date="2023-04-20T16:01:00Z"/>
              <w:rFonts w:ascii="Times" w:eastAsia="Times" w:hAnsi="Times" w:cs="Times"/>
              <w:sz w:val="24"/>
              <w:szCs w:val="24"/>
            </w:rPr>
          </w:pPr>
          <w:sdt>
            <w:sdtPr>
              <w:tag w:val="goog_rdk_21"/>
              <w:id w:val="-1477065511"/>
            </w:sdtPr>
            <w:sdtEndPr/>
            <w:sdtContent>
              <w:del w:id="707" w:author="Peter Zayudis" w:date="2023-04-20T16:01:00Z">
                <w:r w:rsidR="00BE2442">
                  <w:rPr>
                    <w:rFonts w:ascii="Times New Roman" w:eastAsia="Times New Roman" w:hAnsi="Times New Roman" w:cs="Times New Roman"/>
                    <w:color w:val="000000"/>
                    <w:sz w:val="21"/>
                    <w:szCs w:val="21"/>
                  </w:rPr>
                  <w:delText>Table 1</w:delText>
                </w:r>
              </w:del>
            </w:sdtContent>
          </w:sdt>
        </w:p>
      </w:sdtContent>
    </w:sdt>
    <w:sdt>
      <w:sdtPr>
        <w:tag w:val="goog_rdk_24"/>
        <w:id w:val="1077563612"/>
      </w:sdtPr>
      <w:sdtEndPr/>
      <w:sdtContent>
        <w:p w14:paraId="00000028" w14:textId="77777777" w:rsidR="00A71B3D" w:rsidRDefault="00897F3D">
          <w:pPr>
            <w:widowControl w:val="0"/>
            <w:spacing w:after="0" w:line="240" w:lineRule="auto"/>
            <w:rPr>
              <w:del w:id="708" w:author="Peter Zayudis" w:date="2023-04-20T16:01:00Z"/>
              <w:rFonts w:ascii="Times" w:eastAsia="Times" w:hAnsi="Times" w:cs="Times"/>
              <w:sz w:val="21"/>
              <w:szCs w:val="21"/>
            </w:rPr>
          </w:pPr>
          <w:sdt>
            <w:sdtPr>
              <w:tag w:val="goog_rdk_23"/>
              <w:id w:val="-1546287248"/>
            </w:sdtPr>
            <w:sdtEndPr/>
            <w:sdtContent/>
          </w:sdt>
        </w:p>
      </w:sdtContent>
    </w:sdt>
    <w:tbl>
      <w:tblPr>
        <w:tblStyle w:val="a9"/>
        <w:tblW w:w="4000" w:type="dxa"/>
        <w:tblLayout w:type="fixed"/>
        <w:tblLook w:val="0000" w:firstRow="0" w:lastRow="0" w:firstColumn="0" w:lastColumn="0" w:noHBand="0" w:noVBand="0"/>
      </w:tblPr>
      <w:tblGrid>
        <w:gridCol w:w="3000"/>
        <w:gridCol w:w="1000"/>
      </w:tblGrid>
      <w:sdt>
        <w:sdtPr>
          <w:tag w:val="goog_rdk_25"/>
          <w:id w:val="1015354410"/>
        </w:sdtPr>
        <w:sdtEndPr/>
        <w:sdtContent>
          <w:tr w:rsidR="00A71B3D" w14:paraId="334FFA52" w14:textId="77777777">
            <w:trPr>
              <w:del w:id="709" w:author="Peter Zayudis" w:date="2023-04-20T16:01:00Z"/>
            </w:trPr>
            <w:tc>
              <w:tcPr>
                <w:tcW w:w="3000" w:type="dxa"/>
                <w:tcBorders>
                  <w:top w:val="nil"/>
                  <w:left w:val="nil"/>
                  <w:bottom w:val="nil"/>
                  <w:right w:val="nil"/>
                </w:tcBorders>
                <w:tcMar>
                  <w:top w:w="80" w:type="dxa"/>
                  <w:left w:w="80" w:type="dxa"/>
                  <w:bottom w:w="80" w:type="dxa"/>
                  <w:right w:w="80" w:type="dxa"/>
                </w:tcMar>
              </w:tcPr>
              <w:sdt>
                <w:sdtPr>
                  <w:tag w:val="goog_rdk_27"/>
                  <w:id w:val="1338583203"/>
                </w:sdtPr>
                <w:sdtEndPr/>
                <w:sdtContent>
                  <w:p w14:paraId="00000029" w14:textId="77777777" w:rsidR="00A71B3D" w:rsidRDefault="00897F3D">
                    <w:pPr>
                      <w:widowControl w:val="0"/>
                      <w:spacing w:after="0"/>
                      <w:ind w:left="80" w:right="80"/>
                      <w:rPr>
                        <w:del w:id="710" w:author="Peter Zayudis" w:date="2023-04-20T16:01:00Z"/>
                        <w:rFonts w:ascii="Times" w:eastAsia="Times" w:hAnsi="Times" w:cs="Times"/>
                        <w:sz w:val="21"/>
                        <w:szCs w:val="21"/>
                      </w:rPr>
                    </w:pPr>
                    <w:sdt>
                      <w:sdtPr>
                        <w:tag w:val="goog_rdk_26"/>
                        <w:id w:val="1445655013"/>
                      </w:sdtPr>
                      <w:sdtEndPr/>
                      <w:sdtContent>
                        <w:del w:id="711" w:author="Peter Zayudis" w:date="2023-04-20T16:01:00Z">
                          <w:r w:rsidR="00BE2442">
                            <w:rPr>
                              <w:rFonts w:ascii="Times New Roman" w:eastAsia="Times New Roman" w:hAnsi="Times New Roman" w:cs="Times New Roman"/>
                              <w:color w:val="000000"/>
                              <w:sz w:val="21"/>
                              <w:szCs w:val="21"/>
                            </w:rPr>
                            <w:delText>Pollutant</w:delText>
                          </w:r>
                        </w:del>
                      </w:sdtContent>
                    </w:sdt>
                  </w:p>
                </w:sdtContent>
              </w:sdt>
            </w:tc>
            <w:tc>
              <w:tcPr>
                <w:tcW w:w="1000" w:type="dxa"/>
                <w:tcBorders>
                  <w:top w:val="nil"/>
                  <w:left w:val="nil"/>
                  <w:bottom w:val="nil"/>
                  <w:right w:val="nil"/>
                </w:tcBorders>
                <w:tcMar>
                  <w:top w:w="80" w:type="dxa"/>
                  <w:left w:w="80" w:type="dxa"/>
                  <w:bottom w:w="80" w:type="dxa"/>
                  <w:right w:w="80" w:type="dxa"/>
                </w:tcMar>
              </w:tcPr>
              <w:sdt>
                <w:sdtPr>
                  <w:tag w:val="goog_rdk_29"/>
                  <w:id w:val="558443954"/>
                </w:sdtPr>
                <w:sdtEndPr/>
                <w:sdtContent>
                  <w:p w14:paraId="0000002A" w14:textId="77777777" w:rsidR="00A71B3D" w:rsidRDefault="00897F3D">
                    <w:pPr>
                      <w:widowControl w:val="0"/>
                      <w:spacing w:after="0"/>
                      <w:ind w:left="80" w:right="80"/>
                      <w:rPr>
                        <w:del w:id="712" w:author="Peter Zayudis" w:date="2023-04-20T16:01:00Z"/>
                        <w:rFonts w:ascii="Times" w:eastAsia="Times" w:hAnsi="Times" w:cs="Times"/>
                        <w:sz w:val="21"/>
                        <w:szCs w:val="21"/>
                      </w:rPr>
                    </w:pPr>
                    <w:sdt>
                      <w:sdtPr>
                        <w:tag w:val="goog_rdk_28"/>
                        <w:id w:val="1115492813"/>
                      </w:sdtPr>
                      <w:sdtEndPr/>
                      <w:sdtContent>
                        <w:del w:id="713" w:author="Peter Zayudis" w:date="2023-04-20T16:01:00Z">
                          <w:r w:rsidR="00BE2442">
                            <w:rPr>
                              <w:rFonts w:ascii="Times New Roman" w:eastAsia="Times New Roman" w:hAnsi="Times New Roman" w:cs="Times New Roman"/>
                              <w:color w:val="000000"/>
                              <w:sz w:val="21"/>
                              <w:szCs w:val="21"/>
                            </w:rPr>
                            <w:delText>Ton/year</w:delText>
                          </w:r>
                        </w:del>
                      </w:sdtContent>
                    </w:sdt>
                  </w:p>
                </w:sdtContent>
              </w:sdt>
            </w:tc>
          </w:tr>
        </w:sdtContent>
      </w:sdt>
      <w:sdt>
        <w:sdtPr>
          <w:tag w:val="goog_rdk_30"/>
          <w:id w:val="638302612"/>
        </w:sdtPr>
        <w:sdtEndPr/>
        <w:sdtContent>
          <w:tr w:rsidR="00A71B3D" w14:paraId="22438302" w14:textId="77777777">
            <w:trPr>
              <w:del w:id="714" w:author="Peter Zayudis" w:date="2023-04-20T16:01:00Z"/>
            </w:trPr>
            <w:tc>
              <w:tcPr>
                <w:tcW w:w="3000" w:type="dxa"/>
                <w:tcBorders>
                  <w:top w:val="nil"/>
                  <w:left w:val="nil"/>
                  <w:bottom w:val="nil"/>
                  <w:right w:val="nil"/>
                </w:tcBorders>
                <w:tcMar>
                  <w:top w:w="80" w:type="dxa"/>
                  <w:left w:w="80" w:type="dxa"/>
                  <w:bottom w:w="80" w:type="dxa"/>
                  <w:right w:w="80" w:type="dxa"/>
                </w:tcMar>
              </w:tcPr>
              <w:sdt>
                <w:sdtPr>
                  <w:tag w:val="goog_rdk_32"/>
                  <w:id w:val="-393660954"/>
                </w:sdtPr>
                <w:sdtEndPr/>
                <w:sdtContent>
                  <w:p w14:paraId="0000002B" w14:textId="77777777" w:rsidR="00A71B3D" w:rsidRDefault="00897F3D">
                    <w:pPr>
                      <w:widowControl w:val="0"/>
                      <w:spacing w:after="0"/>
                      <w:ind w:left="80" w:right="80"/>
                      <w:rPr>
                        <w:del w:id="715" w:author="Peter Zayudis" w:date="2023-04-20T16:01:00Z"/>
                        <w:rFonts w:ascii="Times" w:eastAsia="Times" w:hAnsi="Times" w:cs="Times"/>
                        <w:sz w:val="21"/>
                        <w:szCs w:val="21"/>
                      </w:rPr>
                    </w:pPr>
                    <w:sdt>
                      <w:sdtPr>
                        <w:tag w:val="goog_rdk_31"/>
                        <w:id w:val="-741012665"/>
                      </w:sdtPr>
                      <w:sdtEndPr/>
                      <w:sdtContent>
                        <w:del w:id="716" w:author="Peter Zayudis" w:date="2023-04-20T16:01:00Z">
                          <w:r w:rsidR="00BE2442">
                            <w:rPr>
                              <w:rFonts w:ascii="Times New Roman" w:eastAsia="Times New Roman" w:hAnsi="Times New Roman" w:cs="Times New Roman"/>
                              <w:color w:val="000000"/>
                              <w:sz w:val="21"/>
                              <w:szCs w:val="21"/>
                            </w:rPr>
                            <w:delText>Lead</w:delText>
                          </w:r>
                        </w:del>
                      </w:sdtContent>
                    </w:sdt>
                  </w:p>
                </w:sdtContent>
              </w:sdt>
            </w:tc>
            <w:tc>
              <w:tcPr>
                <w:tcW w:w="1000" w:type="dxa"/>
                <w:tcBorders>
                  <w:top w:val="nil"/>
                  <w:left w:val="nil"/>
                  <w:bottom w:val="nil"/>
                  <w:right w:val="nil"/>
                </w:tcBorders>
                <w:tcMar>
                  <w:top w:w="80" w:type="dxa"/>
                  <w:left w:w="80" w:type="dxa"/>
                  <w:bottom w:w="80" w:type="dxa"/>
                  <w:right w:w="80" w:type="dxa"/>
                </w:tcMar>
              </w:tcPr>
              <w:sdt>
                <w:sdtPr>
                  <w:tag w:val="goog_rdk_34"/>
                  <w:id w:val="-491334036"/>
                </w:sdtPr>
                <w:sdtEndPr/>
                <w:sdtContent>
                  <w:p w14:paraId="0000002C" w14:textId="77777777" w:rsidR="00A71B3D" w:rsidRDefault="00897F3D">
                    <w:pPr>
                      <w:widowControl w:val="0"/>
                      <w:spacing w:after="0"/>
                      <w:ind w:left="80" w:right="80"/>
                      <w:rPr>
                        <w:del w:id="717" w:author="Peter Zayudis" w:date="2023-04-20T16:01:00Z"/>
                        <w:rFonts w:ascii="Times" w:eastAsia="Times" w:hAnsi="Times" w:cs="Times"/>
                        <w:sz w:val="21"/>
                        <w:szCs w:val="21"/>
                      </w:rPr>
                    </w:pPr>
                    <w:sdt>
                      <w:sdtPr>
                        <w:tag w:val="goog_rdk_33"/>
                        <w:id w:val="146413607"/>
                      </w:sdtPr>
                      <w:sdtEndPr/>
                      <w:sdtContent>
                        <w:del w:id="718" w:author="Peter Zayudis" w:date="2023-04-20T16:01:00Z">
                          <w:r w:rsidR="00BE2442">
                            <w:rPr>
                              <w:rFonts w:ascii="Times New Roman" w:eastAsia="Times New Roman" w:hAnsi="Times New Roman" w:cs="Times New Roman"/>
                              <w:color w:val="000000"/>
                              <w:sz w:val="21"/>
                              <w:szCs w:val="21"/>
                            </w:rPr>
                            <w:delText>0.6</w:delText>
                          </w:r>
                        </w:del>
                      </w:sdtContent>
                    </w:sdt>
                  </w:p>
                </w:sdtContent>
              </w:sdt>
            </w:tc>
          </w:tr>
        </w:sdtContent>
      </w:sdt>
      <w:sdt>
        <w:sdtPr>
          <w:tag w:val="goog_rdk_35"/>
          <w:id w:val="-490634782"/>
        </w:sdtPr>
        <w:sdtEndPr/>
        <w:sdtContent>
          <w:tr w:rsidR="00A71B3D" w14:paraId="1B8FA95F" w14:textId="77777777">
            <w:trPr>
              <w:del w:id="719" w:author="Peter Zayudis" w:date="2023-04-20T16:01:00Z"/>
            </w:trPr>
            <w:tc>
              <w:tcPr>
                <w:tcW w:w="3000" w:type="dxa"/>
                <w:tcBorders>
                  <w:top w:val="nil"/>
                  <w:left w:val="nil"/>
                  <w:bottom w:val="nil"/>
                  <w:right w:val="nil"/>
                </w:tcBorders>
                <w:tcMar>
                  <w:top w:w="80" w:type="dxa"/>
                  <w:left w:w="80" w:type="dxa"/>
                  <w:bottom w:w="80" w:type="dxa"/>
                  <w:right w:w="80" w:type="dxa"/>
                </w:tcMar>
              </w:tcPr>
              <w:sdt>
                <w:sdtPr>
                  <w:tag w:val="goog_rdk_37"/>
                  <w:id w:val="1039403884"/>
                </w:sdtPr>
                <w:sdtEndPr/>
                <w:sdtContent>
                  <w:p w14:paraId="0000002D" w14:textId="77777777" w:rsidR="00A71B3D" w:rsidRDefault="00897F3D">
                    <w:pPr>
                      <w:widowControl w:val="0"/>
                      <w:spacing w:after="0"/>
                      <w:ind w:left="80" w:right="80"/>
                      <w:rPr>
                        <w:del w:id="720" w:author="Peter Zayudis" w:date="2023-04-20T16:01:00Z"/>
                        <w:rFonts w:ascii="Times" w:eastAsia="Times" w:hAnsi="Times" w:cs="Times"/>
                        <w:sz w:val="21"/>
                        <w:szCs w:val="21"/>
                      </w:rPr>
                    </w:pPr>
                    <w:sdt>
                      <w:sdtPr>
                        <w:tag w:val="goog_rdk_36"/>
                        <w:id w:val="-732688103"/>
                      </w:sdtPr>
                      <w:sdtEndPr/>
                      <w:sdtContent>
                        <w:del w:id="721" w:author="Peter Zayudis" w:date="2023-04-20T16:01:00Z">
                          <w:r w:rsidR="00BE2442">
                            <w:rPr>
                              <w:rFonts w:ascii="Times New Roman" w:eastAsia="Times New Roman" w:hAnsi="Times New Roman" w:cs="Times New Roman"/>
                              <w:color w:val="000000"/>
                              <w:sz w:val="21"/>
                              <w:szCs w:val="21"/>
                            </w:rPr>
                            <w:delText>Asbestos</w:delText>
                          </w:r>
                        </w:del>
                      </w:sdtContent>
                    </w:sdt>
                  </w:p>
                </w:sdtContent>
              </w:sdt>
            </w:tc>
            <w:tc>
              <w:tcPr>
                <w:tcW w:w="1000" w:type="dxa"/>
                <w:tcBorders>
                  <w:top w:val="nil"/>
                  <w:left w:val="nil"/>
                  <w:bottom w:val="nil"/>
                  <w:right w:val="nil"/>
                </w:tcBorders>
                <w:tcMar>
                  <w:top w:w="80" w:type="dxa"/>
                  <w:left w:w="80" w:type="dxa"/>
                  <w:bottom w:w="80" w:type="dxa"/>
                  <w:right w:w="80" w:type="dxa"/>
                </w:tcMar>
              </w:tcPr>
              <w:sdt>
                <w:sdtPr>
                  <w:tag w:val="goog_rdk_39"/>
                  <w:id w:val="1178074174"/>
                </w:sdtPr>
                <w:sdtEndPr/>
                <w:sdtContent>
                  <w:p w14:paraId="0000002E" w14:textId="77777777" w:rsidR="00A71B3D" w:rsidRDefault="00897F3D">
                    <w:pPr>
                      <w:widowControl w:val="0"/>
                      <w:spacing w:after="0"/>
                      <w:ind w:left="80" w:right="80"/>
                      <w:rPr>
                        <w:del w:id="722" w:author="Peter Zayudis" w:date="2023-04-20T16:01:00Z"/>
                        <w:rFonts w:ascii="Times" w:eastAsia="Times" w:hAnsi="Times" w:cs="Times"/>
                        <w:sz w:val="21"/>
                        <w:szCs w:val="21"/>
                      </w:rPr>
                    </w:pPr>
                    <w:sdt>
                      <w:sdtPr>
                        <w:tag w:val="goog_rdk_38"/>
                        <w:id w:val="-2045445979"/>
                      </w:sdtPr>
                      <w:sdtEndPr/>
                      <w:sdtContent>
                        <w:del w:id="723" w:author="Peter Zayudis" w:date="2023-04-20T16:01:00Z">
                          <w:r w:rsidR="00BE2442">
                            <w:rPr>
                              <w:rFonts w:ascii="Times New Roman" w:eastAsia="Times New Roman" w:hAnsi="Times New Roman" w:cs="Times New Roman"/>
                              <w:color w:val="000000"/>
                              <w:sz w:val="21"/>
                              <w:szCs w:val="21"/>
                            </w:rPr>
                            <w:delText>0.007</w:delText>
                          </w:r>
                        </w:del>
                      </w:sdtContent>
                    </w:sdt>
                  </w:p>
                </w:sdtContent>
              </w:sdt>
            </w:tc>
          </w:tr>
        </w:sdtContent>
      </w:sdt>
      <w:sdt>
        <w:sdtPr>
          <w:tag w:val="goog_rdk_40"/>
          <w:id w:val="246999907"/>
        </w:sdtPr>
        <w:sdtEndPr/>
        <w:sdtContent>
          <w:tr w:rsidR="00A71B3D" w14:paraId="13538D30" w14:textId="77777777">
            <w:trPr>
              <w:del w:id="724" w:author="Peter Zayudis" w:date="2023-04-20T16:01:00Z"/>
            </w:trPr>
            <w:tc>
              <w:tcPr>
                <w:tcW w:w="3000" w:type="dxa"/>
                <w:tcBorders>
                  <w:top w:val="nil"/>
                  <w:left w:val="nil"/>
                  <w:bottom w:val="nil"/>
                  <w:right w:val="nil"/>
                </w:tcBorders>
                <w:tcMar>
                  <w:top w:w="80" w:type="dxa"/>
                  <w:left w:w="80" w:type="dxa"/>
                  <w:bottom w:w="80" w:type="dxa"/>
                  <w:right w:w="80" w:type="dxa"/>
                </w:tcMar>
              </w:tcPr>
              <w:sdt>
                <w:sdtPr>
                  <w:tag w:val="goog_rdk_42"/>
                  <w:id w:val="-1878541161"/>
                </w:sdtPr>
                <w:sdtEndPr/>
                <w:sdtContent>
                  <w:p w14:paraId="0000002F" w14:textId="77777777" w:rsidR="00A71B3D" w:rsidRDefault="00897F3D">
                    <w:pPr>
                      <w:widowControl w:val="0"/>
                      <w:spacing w:after="0"/>
                      <w:ind w:left="80" w:right="80"/>
                      <w:rPr>
                        <w:del w:id="725" w:author="Peter Zayudis" w:date="2023-04-20T16:01:00Z"/>
                        <w:rFonts w:ascii="Times" w:eastAsia="Times" w:hAnsi="Times" w:cs="Times"/>
                        <w:sz w:val="21"/>
                        <w:szCs w:val="21"/>
                      </w:rPr>
                    </w:pPr>
                    <w:sdt>
                      <w:sdtPr>
                        <w:tag w:val="goog_rdk_41"/>
                        <w:id w:val="546026254"/>
                      </w:sdtPr>
                      <w:sdtEndPr/>
                      <w:sdtContent>
                        <w:del w:id="726" w:author="Peter Zayudis" w:date="2023-04-20T16:01:00Z">
                          <w:r w:rsidR="00BE2442">
                            <w:rPr>
                              <w:rFonts w:ascii="Times New Roman" w:eastAsia="Times New Roman" w:hAnsi="Times New Roman" w:cs="Times New Roman"/>
                              <w:color w:val="000000"/>
                              <w:sz w:val="21"/>
                              <w:szCs w:val="21"/>
                            </w:rPr>
                            <w:delText>Beryllium</w:delText>
                          </w:r>
                        </w:del>
                      </w:sdtContent>
                    </w:sdt>
                  </w:p>
                </w:sdtContent>
              </w:sdt>
            </w:tc>
            <w:tc>
              <w:tcPr>
                <w:tcW w:w="1000" w:type="dxa"/>
                <w:tcBorders>
                  <w:top w:val="nil"/>
                  <w:left w:val="nil"/>
                  <w:bottom w:val="nil"/>
                  <w:right w:val="nil"/>
                </w:tcBorders>
                <w:tcMar>
                  <w:top w:w="80" w:type="dxa"/>
                  <w:left w:w="80" w:type="dxa"/>
                  <w:bottom w:w="80" w:type="dxa"/>
                  <w:right w:w="80" w:type="dxa"/>
                </w:tcMar>
              </w:tcPr>
              <w:sdt>
                <w:sdtPr>
                  <w:tag w:val="goog_rdk_44"/>
                  <w:id w:val="2128355370"/>
                </w:sdtPr>
                <w:sdtEndPr/>
                <w:sdtContent>
                  <w:p w14:paraId="00000030" w14:textId="77777777" w:rsidR="00A71B3D" w:rsidRDefault="00897F3D">
                    <w:pPr>
                      <w:widowControl w:val="0"/>
                      <w:spacing w:after="0"/>
                      <w:ind w:left="80" w:right="80"/>
                      <w:rPr>
                        <w:del w:id="727" w:author="Peter Zayudis" w:date="2023-04-20T16:01:00Z"/>
                        <w:rFonts w:ascii="Times" w:eastAsia="Times" w:hAnsi="Times" w:cs="Times"/>
                        <w:sz w:val="21"/>
                        <w:szCs w:val="21"/>
                      </w:rPr>
                    </w:pPr>
                    <w:sdt>
                      <w:sdtPr>
                        <w:tag w:val="goog_rdk_43"/>
                        <w:id w:val="1246691516"/>
                      </w:sdtPr>
                      <w:sdtEndPr/>
                      <w:sdtContent>
                        <w:del w:id="728" w:author="Peter Zayudis" w:date="2023-04-20T16:01:00Z">
                          <w:r w:rsidR="00BE2442">
                            <w:rPr>
                              <w:rFonts w:ascii="Times New Roman" w:eastAsia="Times New Roman" w:hAnsi="Times New Roman" w:cs="Times New Roman"/>
                              <w:color w:val="000000"/>
                              <w:sz w:val="21"/>
                              <w:szCs w:val="21"/>
                            </w:rPr>
                            <w:delText>0.0004</w:delText>
                          </w:r>
                        </w:del>
                      </w:sdtContent>
                    </w:sdt>
                  </w:p>
                </w:sdtContent>
              </w:sdt>
            </w:tc>
          </w:tr>
        </w:sdtContent>
      </w:sdt>
      <w:sdt>
        <w:sdtPr>
          <w:tag w:val="goog_rdk_45"/>
          <w:id w:val="-838991203"/>
        </w:sdtPr>
        <w:sdtEndPr/>
        <w:sdtContent>
          <w:tr w:rsidR="00A71B3D" w14:paraId="16D791C5" w14:textId="77777777">
            <w:trPr>
              <w:del w:id="729" w:author="Peter Zayudis" w:date="2023-04-20T16:01:00Z"/>
            </w:trPr>
            <w:tc>
              <w:tcPr>
                <w:tcW w:w="3000" w:type="dxa"/>
                <w:tcBorders>
                  <w:top w:val="nil"/>
                  <w:left w:val="nil"/>
                  <w:bottom w:val="nil"/>
                  <w:right w:val="nil"/>
                </w:tcBorders>
                <w:tcMar>
                  <w:top w:w="80" w:type="dxa"/>
                  <w:left w:w="80" w:type="dxa"/>
                  <w:bottom w:w="80" w:type="dxa"/>
                  <w:right w:w="80" w:type="dxa"/>
                </w:tcMar>
              </w:tcPr>
              <w:sdt>
                <w:sdtPr>
                  <w:tag w:val="goog_rdk_47"/>
                  <w:id w:val="-1335373533"/>
                </w:sdtPr>
                <w:sdtEndPr/>
                <w:sdtContent>
                  <w:p w14:paraId="00000031" w14:textId="77777777" w:rsidR="00A71B3D" w:rsidRDefault="00897F3D">
                    <w:pPr>
                      <w:widowControl w:val="0"/>
                      <w:spacing w:after="0"/>
                      <w:ind w:left="80" w:right="80"/>
                      <w:rPr>
                        <w:del w:id="730" w:author="Peter Zayudis" w:date="2023-04-20T16:01:00Z"/>
                        <w:rFonts w:ascii="Times" w:eastAsia="Times" w:hAnsi="Times" w:cs="Times"/>
                        <w:sz w:val="21"/>
                        <w:szCs w:val="21"/>
                      </w:rPr>
                    </w:pPr>
                    <w:sdt>
                      <w:sdtPr>
                        <w:tag w:val="goog_rdk_46"/>
                        <w:id w:val="-1897192746"/>
                      </w:sdtPr>
                      <w:sdtEndPr/>
                      <w:sdtContent>
                        <w:del w:id="731" w:author="Peter Zayudis" w:date="2023-04-20T16:01:00Z">
                          <w:r w:rsidR="00BE2442">
                            <w:rPr>
                              <w:rFonts w:ascii="Times New Roman" w:eastAsia="Times New Roman" w:hAnsi="Times New Roman" w:cs="Times New Roman"/>
                              <w:color w:val="000000"/>
                              <w:sz w:val="21"/>
                              <w:szCs w:val="21"/>
                            </w:rPr>
                            <w:delText>Vinyl Chloride</w:delText>
                          </w:r>
                        </w:del>
                      </w:sdtContent>
                    </w:sdt>
                  </w:p>
                </w:sdtContent>
              </w:sdt>
            </w:tc>
            <w:tc>
              <w:tcPr>
                <w:tcW w:w="1000" w:type="dxa"/>
                <w:tcBorders>
                  <w:top w:val="nil"/>
                  <w:left w:val="nil"/>
                  <w:bottom w:val="nil"/>
                  <w:right w:val="nil"/>
                </w:tcBorders>
                <w:tcMar>
                  <w:top w:w="80" w:type="dxa"/>
                  <w:left w:w="80" w:type="dxa"/>
                  <w:bottom w:w="80" w:type="dxa"/>
                  <w:right w:w="80" w:type="dxa"/>
                </w:tcMar>
              </w:tcPr>
              <w:sdt>
                <w:sdtPr>
                  <w:tag w:val="goog_rdk_49"/>
                  <w:id w:val="-1986068227"/>
                </w:sdtPr>
                <w:sdtEndPr/>
                <w:sdtContent>
                  <w:p w14:paraId="00000032" w14:textId="77777777" w:rsidR="00A71B3D" w:rsidRDefault="00897F3D">
                    <w:pPr>
                      <w:widowControl w:val="0"/>
                      <w:spacing w:after="0"/>
                      <w:ind w:left="80" w:right="80"/>
                      <w:rPr>
                        <w:del w:id="732" w:author="Peter Zayudis" w:date="2023-04-20T16:01:00Z"/>
                        <w:rFonts w:ascii="Times" w:eastAsia="Times" w:hAnsi="Times" w:cs="Times"/>
                        <w:sz w:val="21"/>
                        <w:szCs w:val="21"/>
                      </w:rPr>
                    </w:pPr>
                    <w:sdt>
                      <w:sdtPr>
                        <w:tag w:val="goog_rdk_48"/>
                        <w:id w:val="-2004580754"/>
                      </w:sdtPr>
                      <w:sdtEndPr/>
                      <w:sdtContent>
                        <w:del w:id="733" w:author="Peter Zayudis" w:date="2023-04-20T16:01:00Z">
                          <w:r w:rsidR="00BE2442">
                            <w:rPr>
                              <w:rFonts w:ascii="Times New Roman" w:eastAsia="Times New Roman" w:hAnsi="Times New Roman" w:cs="Times New Roman"/>
                              <w:color w:val="000000"/>
                              <w:sz w:val="21"/>
                              <w:szCs w:val="21"/>
                            </w:rPr>
                            <w:delText>1</w:delText>
                          </w:r>
                        </w:del>
                      </w:sdtContent>
                    </w:sdt>
                  </w:p>
                </w:sdtContent>
              </w:sdt>
            </w:tc>
          </w:tr>
        </w:sdtContent>
      </w:sdt>
      <w:sdt>
        <w:sdtPr>
          <w:tag w:val="goog_rdk_50"/>
          <w:id w:val="1669599796"/>
        </w:sdtPr>
        <w:sdtEndPr/>
        <w:sdtContent>
          <w:tr w:rsidR="00A71B3D" w14:paraId="16C22998" w14:textId="77777777">
            <w:trPr>
              <w:del w:id="734" w:author="Peter Zayudis" w:date="2023-04-20T16:01:00Z"/>
            </w:trPr>
            <w:tc>
              <w:tcPr>
                <w:tcW w:w="3000" w:type="dxa"/>
                <w:tcBorders>
                  <w:top w:val="nil"/>
                  <w:left w:val="nil"/>
                  <w:bottom w:val="nil"/>
                  <w:right w:val="nil"/>
                </w:tcBorders>
                <w:tcMar>
                  <w:top w:w="80" w:type="dxa"/>
                  <w:left w:w="80" w:type="dxa"/>
                  <w:bottom w:w="80" w:type="dxa"/>
                  <w:right w:w="80" w:type="dxa"/>
                </w:tcMar>
              </w:tcPr>
              <w:sdt>
                <w:sdtPr>
                  <w:tag w:val="goog_rdk_52"/>
                  <w:id w:val="236522921"/>
                </w:sdtPr>
                <w:sdtEndPr/>
                <w:sdtContent>
                  <w:p w14:paraId="00000033" w14:textId="77777777" w:rsidR="00A71B3D" w:rsidRDefault="00897F3D">
                    <w:pPr>
                      <w:widowControl w:val="0"/>
                      <w:spacing w:after="0"/>
                      <w:ind w:left="80" w:right="80"/>
                      <w:rPr>
                        <w:del w:id="735" w:author="Peter Zayudis" w:date="2023-04-20T16:01:00Z"/>
                        <w:rFonts w:ascii="Times" w:eastAsia="Times" w:hAnsi="Times" w:cs="Times"/>
                        <w:sz w:val="21"/>
                        <w:szCs w:val="21"/>
                      </w:rPr>
                    </w:pPr>
                    <w:sdt>
                      <w:sdtPr>
                        <w:tag w:val="goog_rdk_51"/>
                        <w:id w:val="2134446347"/>
                      </w:sdtPr>
                      <w:sdtEndPr/>
                      <w:sdtContent>
                        <w:del w:id="736" w:author="Peter Zayudis" w:date="2023-04-20T16:01:00Z">
                          <w:r w:rsidR="00BE2442">
                            <w:rPr>
                              <w:rFonts w:ascii="Times New Roman" w:eastAsia="Times New Roman" w:hAnsi="Times New Roman" w:cs="Times New Roman"/>
                              <w:color w:val="000000"/>
                              <w:sz w:val="21"/>
                              <w:szCs w:val="21"/>
                            </w:rPr>
                            <w:delText>Fluorides</w:delText>
                          </w:r>
                        </w:del>
                      </w:sdtContent>
                    </w:sdt>
                  </w:p>
                </w:sdtContent>
              </w:sdt>
            </w:tc>
            <w:tc>
              <w:tcPr>
                <w:tcW w:w="1000" w:type="dxa"/>
                <w:tcBorders>
                  <w:top w:val="nil"/>
                  <w:left w:val="nil"/>
                  <w:bottom w:val="nil"/>
                  <w:right w:val="nil"/>
                </w:tcBorders>
                <w:tcMar>
                  <w:top w:w="80" w:type="dxa"/>
                  <w:left w:w="80" w:type="dxa"/>
                  <w:bottom w:w="80" w:type="dxa"/>
                  <w:right w:w="80" w:type="dxa"/>
                </w:tcMar>
              </w:tcPr>
              <w:sdt>
                <w:sdtPr>
                  <w:tag w:val="goog_rdk_54"/>
                  <w:id w:val="1503476436"/>
                </w:sdtPr>
                <w:sdtEndPr/>
                <w:sdtContent>
                  <w:p w14:paraId="00000034" w14:textId="77777777" w:rsidR="00A71B3D" w:rsidRDefault="00897F3D">
                    <w:pPr>
                      <w:widowControl w:val="0"/>
                      <w:spacing w:after="0"/>
                      <w:ind w:left="80" w:right="80"/>
                      <w:rPr>
                        <w:del w:id="737" w:author="Peter Zayudis" w:date="2023-04-20T16:01:00Z"/>
                        <w:rFonts w:ascii="Times" w:eastAsia="Times" w:hAnsi="Times" w:cs="Times"/>
                        <w:sz w:val="21"/>
                        <w:szCs w:val="21"/>
                      </w:rPr>
                    </w:pPr>
                    <w:sdt>
                      <w:sdtPr>
                        <w:tag w:val="goog_rdk_53"/>
                        <w:id w:val="1656409147"/>
                      </w:sdtPr>
                      <w:sdtEndPr/>
                      <w:sdtContent>
                        <w:del w:id="738" w:author="Peter Zayudis" w:date="2023-04-20T16:01:00Z">
                          <w:r w:rsidR="00BE2442">
                            <w:rPr>
                              <w:rFonts w:ascii="Times New Roman" w:eastAsia="Times New Roman" w:hAnsi="Times New Roman" w:cs="Times New Roman"/>
                              <w:color w:val="000000"/>
                              <w:sz w:val="21"/>
                              <w:szCs w:val="21"/>
                            </w:rPr>
                            <w:delText>3</w:delText>
                          </w:r>
                        </w:del>
                      </w:sdtContent>
                    </w:sdt>
                  </w:p>
                </w:sdtContent>
              </w:sdt>
            </w:tc>
          </w:tr>
        </w:sdtContent>
      </w:sdt>
    </w:tbl>
    <w:sdt>
      <w:sdtPr>
        <w:tag w:val="goog_rdk_56"/>
        <w:id w:val="-34819096"/>
      </w:sdtPr>
      <w:sdtEndPr/>
      <w:sdtContent>
        <w:p w14:paraId="00000035" w14:textId="77777777" w:rsidR="00A71B3D" w:rsidRDefault="00897F3D">
          <w:pPr>
            <w:widowControl w:val="0"/>
            <w:spacing w:before="210" w:after="0"/>
            <w:ind w:firstLine="340"/>
            <w:jc w:val="both"/>
            <w:rPr>
              <w:del w:id="739" w:author="Peter Zayudis" w:date="2023-04-20T16:01:00Z"/>
              <w:rFonts w:ascii="Times" w:eastAsia="Times" w:hAnsi="Times" w:cs="Times"/>
              <w:sz w:val="21"/>
              <w:szCs w:val="21"/>
            </w:rPr>
          </w:pPr>
          <w:sdt>
            <w:sdtPr>
              <w:tag w:val="goog_rdk_55"/>
              <w:id w:val="-1487385239"/>
            </w:sdtPr>
            <w:sdtEndPr/>
            <w:sdtContent>
              <w:del w:id="740" w:author="Peter Zayudis" w:date="2023-04-20T16:01:00Z">
                <w:r w:rsidR="00BE2442">
                  <w:rPr>
                    <w:rFonts w:ascii="Times New Roman" w:eastAsia="Times New Roman" w:hAnsi="Times New Roman" w:cs="Times New Roman"/>
                    <w:color w:val="000000"/>
                    <w:sz w:val="21"/>
                    <w:szCs w:val="21"/>
                  </w:rPr>
                  <w:delText>This exemption is ONLY applicable to vertical discharges with the exhaust stack height 10 or more feet above the highest building within 50 feet. If a construction permit has been previously issued for the equipment or control equipment, the conditions of the construction permit remain in effect. In order to use this exemption, the facility must comply with the information submission to the department as described above.</w:delText>
                </w:r>
              </w:del>
            </w:sdtContent>
          </w:sdt>
        </w:p>
      </w:sdtContent>
    </w:sdt>
    <w:sdt>
      <w:sdtPr>
        <w:tag w:val="goog_rdk_58"/>
        <w:id w:val="-174344540"/>
      </w:sdtPr>
      <w:sdtEndPr/>
      <w:sdtContent>
        <w:p w14:paraId="00000036" w14:textId="77777777" w:rsidR="00A71B3D" w:rsidRDefault="00897F3D">
          <w:pPr>
            <w:widowControl w:val="0"/>
            <w:spacing w:after="0"/>
            <w:ind w:firstLine="340"/>
            <w:jc w:val="both"/>
            <w:rPr>
              <w:del w:id="741" w:author="Peter Zayudis" w:date="2023-04-20T16:01:00Z"/>
              <w:rFonts w:ascii="Times" w:eastAsia="Times" w:hAnsi="Times" w:cs="Times"/>
              <w:sz w:val="21"/>
              <w:szCs w:val="21"/>
            </w:rPr>
          </w:pPr>
          <w:sdt>
            <w:sdtPr>
              <w:tag w:val="goog_rdk_57"/>
              <w:id w:val="997841771"/>
            </w:sdtPr>
            <w:sdtEndPr/>
            <w:sdtContent>
              <w:del w:id="742" w:author="Peter Zayudis" w:date="2023-04-20T16:01:00Z">
                <w:r w:rsidR="00BE2442">
                  <w:rPr>
                    <w:rFonts w:ascii="Times New Roman" w:eastAsia="Times New Roman" w:hAnsi="Times New Roman" w:cs="Times New Roman"/>
                    <w:color w:val="000000"/>
                    <w:sz w:val="21"/>
                    <w:szCs w:val="21"/>
                  </w:rPr>
                  <w:delText xml:space="preserve">The department reserves the right to require proof that the expected emissions from the source which is being exempted from the air quality construction permit requirement, in conjunction with all other emissions, will not prevent the attainment or maintenance of the ambient air quality standards specified in </w:delText>
                </w:r>
                <w:r w:rsidR="00BE2442">
                  <w:fldChar w:fldCharType="begin"/>
                </w:r>
                <w:r w:rsidR="00BE2442">
                  <w:delInstrText>HYPERLINK "https://www.legis.iowa.gov/docs/iac/chapter/567.28.pdf"</w:delInstrText>
                </w:r>
                <w:r w:rsidR="00BE2442">
                  <w:fldChar w:fldCharType="separate"/>
                </w:r>
                <w:r w:rsidR="00BE2442">
                  <w:rPr>
                    <w:rFonts w:ascii="Times New Roman" w:eastAsia="Times New Roman" w:hAnsi="Times New Roman" w:cs="Times New Roman"/>
                    <w:color w:val="000000"/>
                    <w:sz w:val="21"/>
                    <w:szCs w:val="21"/>
                  </w:rPr>
                  <w:delText>567—Chapter 28</w:delText>
                </w:r>
                <w:r w:rsidR="00BE2442">
                  <w:fldChar w:fldCharType="end"/>
                </w:r>
                <w:r w:rsidR="00BE2442">
                  <w:rPr>
                    <w:rFonts w:ascii="Times New Roman" w:eastAsia="Times New Roman" w:hAnsi="Times New Roman" w:cs="Times New Roman"/>
                    <w:color w:val="000000"/>
                    <w:sz w:val="21"/>
                    <w:szCs w:val="21"/>
                  </w:rPr>
                  <w:delText>. If the department finds, at any time after a change has been made pursuant to this exemption, evidence of violations of any of the department’s rules, the department may require the source to submit to the department sufficient information to determine whether enforcement action should be taken. This information may include, but is not limited to, any information that would have been submitted in an application for a construction permit for any changes made by the source under this exemption, and air quality dispersion modeling.</w:delText>
                </w:r>
              </w:del>
            </w:sdtContent>
          </w:sdt>
        </w:p>
      </w:sdtContent>
    </w:sdt>
    <w:customXmlDelRangeStart w:id="743" w:author="Paulson, Christine [DNR]" w:date="2023-06-05T17:19:00Z"/>
    <w:sdt>
      <w:sdtPr>
        <w:tag w:val="goog_rdk_60"/>
        <w:id w:val="-839157028"/>
      </w:sdtPr>
      <w:sdtEndPr/>
      <w:sdtContent>
        <w:customXmlDelRangeEnd w:id="743"/>
        <w:p w14:paraId="4E3E899D" w14:textId="1B656796" w:rsidR="00C07DC7" w:rsidRDefault="00897F3D" w:rsidP="00C07DC7">
          <w:pPr>
            <w:widowControl w:val="0"/>
            <w:spacing w:after="0"/>
            <w:ind w:firstLine="340"/>
            <w:jc w:val="both"/>
            <w:rPr>
              <w:ins w:id="744" w:author="Paulson, Christine [DNR]" w:date="2023-06-05T17:19:00Z"/>
            </w:rPr>
          </w:pPr>
          <w:customXmlDelRangeStart w:id="745" w:author="Paulson, Christine [DNR]" w:date="2023-06-05T17:20:00Z"/>
          <w:sdt>
            <w:sdtPr>
              <w:tag w:val="goog_rdk_59"/>
              <w:id w:val="662209699"/>
            </w:sdtPr>
            <w:sdtEndPr/>
            <w:sdtContent>
              <w:customXmlDelRangeEnd w:id="745"/>
              <w:del w:id="746" w:author="Peter Zayudis" w:date="2023-04-20T16:01:00Z">
                <w:r w:rsidR="00BE2442">
                  <w:rPr>
                    <w:rFonts w:ascii="Times New Roman" w:eastAsia="Times New Roman" w:hAnsi="Times New Roman" w:cs="Times New Roman"/>
                    <w:color w:val="000000"/>
                    <w:sz w:val="21"/>
                    <w:szCs w:val="21"/>
                  </w:rPr>
                  <w:delText xml:space="preserve">Equipment for which initiation of construction, installation, reconstruction, or alteration (as defined in rule </w:delText>
                </w:r>
                <w:r w:rsidR="00BE2442">
                  <w:fldChar w:fldCharType="begin"/>
                </w:r>
                <w:r w:rsidR="00BE2442">
                  <w:delInstrText>HYPERLINK "https://www.legis.iowa.gov/docs/iac/rule/567.20.2.pdf"</w:delInstrText>
                </w:r>
                <w:r w:rsidR="00BE2442">
                  <w:fldChar w:fldCharType="separate"/>
                </w:r>
                <w:r w:rsidR="00BE2442">
                  <w:rPr>
                    <w:rFonts w:ascii="Times New Roman" w:eastAsia="Times New Roman" w:hAnsi="Times New Roman" w:cs="Times New Roman"/>
                    <w:color w:val="000000"/>
                    <w:sz w:val="21"/>
                    <w:szCs w:val="21"/>
                  </w:rPr>
                  <w:delText>567—20.2</w:delText>
                </w:r>
                <w:r w:rsidR="00BE2442">
                  <w:fldChar w:fldCharType="end"/>
                </w:r>
                <w:r w:rsidR="00BE2442">
                  <w:rPr>
                    <w:rFonts w:ascii="Times New Roman" w:eastAsia="Times New Roman" w:hAnsi="Times New Roman" w:cs="Times New Roman"/>
                    <w:color w:val="000000"/>
                    <w:sz w:val="21"/>
                    <w:szCs w:val="21"/>
                  </w:rPr>
                  <w:delText>(455B)) occurred after October 23, 2013, shall not qualify for this exemption.</w:delText>
                </w:r>
              </w:del>
              <w:customXmlDelRangeStart w:id="747" w:author="Paulson, Christine [DNR]" w:date="2023-06-05T17:20:00Z"/>
            </w:sdtContent>
          </w:sdt>
          <w:customXmlDelRangeEnd w:id="747"/>
          <w:customXmlInsRangeStart w:id="748" w:author="Paulson, Christine [DNR]" w:date="2023-06-05T17:19:00Z"/>
          <w:sdt>
            <w:sdtPr>
              <w:tag w:val="goog_rdk_20"/>
              <w:id w:val="-24640310"/>
            </w:sdtPr>
            <w:sdtEndPr/>
            <w:sdtContent>
              <w:customXmlInsRangeEnd w:id="748"/>
              <w:ins w:id="749" w:author="Paulson, Christine [DNR]" w:date="2023-06-05T17:19:00Z">
                <w:r w:rsidR="00C07DC7">
                  <w:rPr>
                    <w:rFonts w:ascii="Times New Roman" w:eastAsia="Times New Roman" w:hAnsi="Times New Roman" w:cs="Times New Roman"/>
                    <w:color w:val="000000"/>
                    <w:sz w:val="21"/>
                    <w:szCs w:val="21"/>
                  </w:rPr>
                  <w:t>Reserved.</w:t>
                </w:r>
              </w:ins>
              <w:customXmlInsRangeStart w:id="750" w:author="Paulson, Christine [DNR]" w:date="2023-06-05T17:19:00Z"/>
            </w:sdtContent>
          </w:sdt>
          <w:customXmlInsRangeEnd w:id="750"/>
        </w:p>
        <w:p w14:paraId="00000037" w14:textId="415BD0E3" w:rsidR="00A71B3D" w:rsidRDefault="00897F3D">
          <w:pPr>
            <w:widowControl w:val="0"/>
            <w:spacing w:after="0"/>
            <w:ind w:firstLine="340"/>
            <w:jc w:val="both"/>
            <w:rPr>
              <w:del w:id="751" w:author="Peter Zayudis" w:date="2023-04-20T16:01:00Z"/>
              <w:rFonts w:ascii="Times" w:eastAsia="Times" w:hAnsi="Times" w:cs="Times"/>
              <w:sz w:val="21"/>
              <w:szCs w:val="21"/>
            </w:rPr>
          </w:pPr>
        </w:p>
        <w:customXmlDelRangeStart w:id="752" w:author="Paulson, Christine [DNR]" w:date="2023-06-05T17:19:00Z"/>
      </w:sdtContent>
    </w:sdt>
    <w:customXmlDelRangeEnd w:id="752"/>
    <w:p w14:paraId="00000038"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j. </w:t>
      </w:r>
      <w:r>
        <w:rPr>
          <w:rFonts w:ascii="Times New Roman" w:eastAsia="Times New Roman" w:hAnsi="Times New Roman" w:cs="Times New Roman"/>
          <w:color w:val="000000"/>
          <w:sz w:val="21"/>
          <w:szCs w:val="21"/>
        </w:rPr>
        <w:tab/>
        <w:t>Residential heaters, cookstoves, or fireplaces, which burn untreated wood, untreated seeds or pellets, or other untreated vegetative materials.</w:t>
      </w:r>
    </w:p>
    <w:p w14:paraId="00000039"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k. </w:t>
      </w:r>
      <w:r>
        <w:rPr>
          <w:rFonts w:ascii="Times New Roman" w:eastAsia="Times New Roman" w:hAnsi="Times New Roman" w:cs="Times New Roman"/>
          <w:color w:val="000000"/>
          <w:sz w:val="21"/>
          <w:szCs w:val="21"/>
        </w:rPr>
        <w:tab/>
        <w:t>Asbestos demolition and renovation projects subject to 40 CFR 61.145 as amended through January 16, 1991.</w:t>
      </w:r>
    </w:p>
    <w:p w14:paraId="0000003A"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l. </w:t>
      </w:r>
      <w:r>
        <w:rPr>
          <w:rFonts w:ascii="Times New Roman" w:eastAsia="Times New Roman" w:hAnsi="Times New Roman" w:cs="Times New Roman"/>
          <w:color w:val="000000"/>
          <w:sz w:val="21"/>
          <w:szCs w:val="21"/>
        </w:rPr>
        <w:tab/>
        <w:t>The equipment in laboratories used exclusively for nonproduction chemical and physical analyses. Nonproduction analyses means analyses incidental to the production of a good or service and includes analyses conducted for quality assurance or quality control activities, or for the assessment of environmental impact.</w:t>
      </w:r>
    </w:p>
    <w:p w14:paraId="0000003B"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m. </w:t>
      </w:r>
      <w:r>
        <w:rPr>
          <w:rFonts w:ascii="Times New Roman" w:eastAsia="Times New Roman" w:hAnsi="Times New Roman" w:cs="Times New Roman"/>
          <w:color w:val="000000"/>
          <w:sz w:val="21"/>
          <w:szCs w:val="21"/>
        </w:rPr>
        <w:tab/>
        <w:t>Storage tanks with a capacity of less than 19,812 gallons and an annual throughput of less than 200,000 gallons.</w:t>
      </w:r>
    </w:p>
    <w:p w14:paraId="0000003C"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n. </w:t>
      </w:r>
      <w:r>
        <w:rPr>
          <w:rFonts w:ascii="Times New Roman" w:eastAsia="Times New Roman" w:hAnsi="Times New Roman" w:cs="Times New Roman"/>
          <w:color w:val="000000"/>
          <w:sz w:val="21"/>
          <w:szCs w:val="21"/>
        </w:rPr>
        <w:tab/>
        <w:t>Stack or vents to prevent escape of sewer gases through plumbing traps. Systems which include any industrial waste are not exempt.</w:t>
      </w:r>
    </w:p>
    <w:p w14:paraId="0000003D"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o. </w:t>
      </w:r>
      <w:r>
        <w:rPr>
          <w:rFonts w:ascii="Times New Roman" w:eastAsia="Times New Roman" w:hAnsi="Times New Roman" w:cs="Times New Roman"/>
          <w:color w:val="000000"/>
          <w:sz w:val="21"/>
          <w:szCs w:val="21"/>
        </w:rPr>
        <w:tab/>
        <w:t>A nonproduction surface coating process that uses only hand-held aerosol spray cans.</w:t>
      </w:r>
    </w:p>
    <w:p w14:paraId="0000003E"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p. </w:t>
      </w:r>
      <w:r>
        <w:rPr>
          <w:rFonts w:ascii="Times New Roman" w:eastAsia="Times New Roman" w:hAnsi="Times New Roman" w:cs="Times New Roman"/>
          <w:color w:val="000000"/>
          <w:sz w:val="21"/>
          <w:szCs w:val="21"/>
        </w:rPr>
        <w:tab/>
        <w:t>Brazing, soldering or welding equipment or portable cutting torches used only for nonproduction activities.</w:t>
      </w:r>
    </w:p>
    <w:p w14:paraId="0000003F"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q. </w:t>
      </w:r>
      <w:r>
        <w:rPr>
          <w:rFonts w:ascii="Times New Roman" w:eastAsia="Times New Roman" w:hAnsi="Times New Roman" w:cs="Times New Roman"/>
          <w:color w:val="000000"/>
          <w:sz w:val="21"/>
          <w:szCs w:val="21"/>
        </w:rPr>
        <w:tab/>
        <w:t>Cooling and ventilating equipment: Comfort air conditioning not designed or used to remove air contaminants generated by, or released from, specific units of equipment.</w:t>
      </w:r>
    </w:p>
    <w:p w14:paraId="00000040"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lastRenderedPageBreak/>
        <w:tab/>
      </w:r>
      <w:r>
        <w:rPr>
          <w:rFonts w:ascii="Times New Roman" w:eastAsia="Times New Roman" w:hAnsi="Times New Roman" w:cs="Times New Roman"/>
          <w:i/>
          <w:color w:val="000000"/>
          <w:sz w:val="21"/>
          <w:szCs w:val="21"/>
        </w:rPr>
        <w:t xml:space="preserve">r. </w:t>
      </w:r>
      <w:r>
        <w:rPr>
          <w:rFonts w:ascii="Times New Roman" w:eastAsia="Times New Roman" w:hAnsi="Times New Roman" w:cs="Times New Roman"/>
          <w:color w:val="000000"/>
          <w:sz w:val="21"/>
          <w:szCs w:val="21"/>
        </w:rPr>
        <w:tab/>
        <w:t>An internal combustion engine with a brake horsepower rating of less than 400 measured at the shaft, provided that the owner or operator meets all of the conditions in this paragraph. For the purposes of this exemption, the manufacturer’s nameplate rated capacity at full load shall be defined as the brake horsepower output at the shaft. The owner or operator of an engine that was manufactured, ordered, modified or reconstructed after March 18, 2009, may use this exemption only if the owner or operator, prior to installing, modifying or reconstructing the engine, submits to the department a completed registration on forms provided by the department (unless the engine is exempted from registration, as specified in this paragraph or on the registration form), certifying that the engine is in compliance with the following federal regulations:</w:t>
      </w:r>
    </w:p>
    <w:p w14:paraId="00000041"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New source performance standards (NSPS) for stationary compression ignition internal combustion engines (40 CFR Part 60, Subpart IIII); or</w:t>
      </w:r>
    </w:p>
    <w:p w14:paraId="00000042"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New source performance standards (NSPS) for stationary spark ignition internal combustion engines (40 CFR Part 60, Subpart JJJJ); and</w:t>
      </w:r>
    </w:p>
    <w:p w14:paraId="00000043"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National emission standards for hazardous air pollutants (NESHAP) for reciprocating internal combustion engines (40 CFR Part 63, Subpart ZZZZ).</w:t>
      </w:r>
    </w:p>
    <w:p w14:paraId="00000044"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Use of this exemption does not relieve an owner or operator from any obligation to comply with NSPS or NESHAP requirements. An engine that meets the definition of a nonroad engine as specified in 40 CFR 1068.30 is exempt from the registration requirements of this paragraph (22.1(2)</w:t>
      </w:r>
      <w:r>
        <w:rPr>
          <w:rFonts w:ascii="Times New Roman" w:eastAsia="Times New Roman" w:hAnsi="Times New Roman" w:cs="Times New Roman"/>
          <w:i/>
          <w:color w:val="000000"/>
          <w:sz w:val="21"/>
          <w:szCs w:val="21"/>
        </w:rPr>
        <w:t>“r”</w:t>
      </w:r>
      <w:r>
        <w:rPr>
          <w:rFonts w:ascii="Times New Roman" w:eastAsia="Times New Roman" w:hAnsi="Times New Roman" w:cs="Times New Roman"/>
          <w:color w:val="000000"/>
          <w:sz w:val="21"/>
          <w:szCs w:val="21"/>
        </w:rPr>
        <w:t>).</w:t>
      </w:r>
    </w:p>
    <w:p w14:paraId="00000045"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s. </w:t>
      </w:r>
      <w:r>
        <w:rPr>
          <w:rFonts w:ascii="Times New Roman" w:eastAsia="Times New Roman" w:hAnsi="Times New Roman" w:cs="Times New Roman"/>
          <w:color w:val="000000"/>
          <w:sz w:val="21"/>
          <w:szCs w:val="21"/>
        </w:rPr>
        <w:tab/>
        <w:t xml:space="preserve">Equipment that is not related to the production of goods or services and used exclusively for academic purposes, located at educational institutions (as defined in Iowa Code section </w:t>
      </w:r>
      <w:hyperlink r:id="rId24">
        <w:r>
          <w:rPr>
            <w:rFonts w:ascii="Times New Roman" w:eastAsia="Times New Roman" w:hAnsi="Times New Roman" w:cs="Times New Roman"/>
            <w:color w:val="000000"/>
            <w:sz w:val="21"/>
            <w:szCs w:val="21"/>
          </w:rPr>
          <w:t>455B.161</w:t>
        </w:r>
      </w:hyperlink>
      <w:r>
        <w:rPr>
          <w:rFonts w:ascii="Times New Roman" w:eastAsia="Times New Roman" w:hAnsi="Times New Roman" w:cs="Times New Roman"/>
          <w:color w:val="000000"/>
          <w:sz w:val="21"/>
          <w:szCs w:val="21"/>
        </w:rPr>
        <w:t>). The equipment covered under this exemption is limited to: lab hoods, art class equipment, wood shop equipment in classrooms, wood fired pottery kilns, and fuel-burning units with a capacity of less than one million Btu per hour fuel capacity. This exemption does not apply to incinerators.</w:t>
      </w:r>
    </w:p>
    <w:p w14:paraId="00000046"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t. </w:t>
      </w:r>
      <w:r>
        <w:rPr>
          <w:rFonts w:ascii="Times New Roman" w:eastAsia="Times New Roman" w:hAnsi="Times New Roman" w:cs="Times New Roman"/>
          <w:color w:val="000000"/>
          <w:sz w:val="21"/>
          <w:szCs w:val="21"/>
        </w:rPr>
        <w:tab/>
        <w:t>Any container, storage tank, or vessel that contains a fluid having a maximum true vapor pressure of less than 0.75 psia. “Maximum true vapor pressure” means the equilibrium partial pressure of the material considering:</w:t>
      </w:r>
    </w:p>
    <w:p w14:paraId="00000047"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w:t>
      </w:r>
      <w:r>
        <w:rPr>
          <w:rFonts w:ascii="Times New Roman" w:eastAsia="Times New Roman" w:hAnsi="Times New Roman" w:cs="Times New Roman"/>
          <w:color w:val="000000"/>
          <w:sz w:val="21"/>
          <w:szCs w:val="21"/>
        </w:rPr>
        <w:tab/>
        <w:t>For material stored at ambient temperature, the maximum monthly average temperature as reported by the National Weather Service, or</w:t>
      </w:r>
    </w:p>
    <w:p w14:paraId="00000048"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w:t>
      </w:r>
      <w:r>
        <w:rPr>
          <w:rFonts w:ascii="Times New Roman" w:eastAsia="Times New Roman" w:hAnsi="Times New Roman" w:cs="Times New Roman"/>
          <w:color w:val="000000"/>
          <w:sz w:val="21"/>
          <w:szCs w:val="21"/>
        </w:rPr>
        <w:tab/>
        <w:t>For material stored above or below the ambient temperature, the temperature equal to the highest calendar-month average of the material storage temperature.</w:t>
      </w:r>
    </w:p>
    <w:p w14:paraId="00000049"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u. </w:t>
      </w:r>
      <w:r>
        <w:rPr>
          <w:rFonts w:ascii="Times New Roman" w:eastAsia="Times New Roman" w:hAnsi="Times New Roman" w:cs="Times New Roman"/>
          <w:color w:val="000000"/>
          <w:sz w:val="21"/>
          <w:szCs w:val="21"/>
        </w:rPr>
        <w:tab/>
        <w:t xml:space="preserve">Equipment for carving, cutting, routing, turning, drilling, machining, sawing, surface grinding, sanding, </w:t>
      </w:r>
      <w:proofErr w:type="spellStart"/>
      <w:r>
        <w:rPr>
          <w:rFonts w:ascii="Times New Roman" w:eastAsia="Times New Roman" w:hAnsi="Times New Roman" w:cs="Times New Roman"/>
          <w:color w:val="000000"/>
          <w:sz w:val="21"/>
          <w:szCs w:val="21"/>
        </w:rPr>
        <w:t>planing</w:t>
      </w:r>
      <w:proofErr w:type="spellEnd"/>
      <w:r>
        <w:rPr>
          <w:rFonts w:ascii="Times New Roman" w:eastAsia="Times New Roman" w:hAnsi="Times New Roman" w:cs="Times New Roman"/>
          <w:color w:val="000000"/>
          <w:sz w:val="21"/>
          <w:szCs w:val="21"/>
        </w:rPr>
        <w:t>, buffing, sandblast cleaning, shot blasting, shot peening, or polishing ceramic artwork, leather, metals (other than beryllium), plastics, concrete, rubber, paper stock, and wood or wood products, where such equipment is either used for nonproduction activities or exhausted inside a building.</w:t>
      </w:r>
    </w:p>
    <w:p w14:paraId="0000004A"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v. </w:t>
      </w:r>
      <w:r>
        <w:rPr>
          <w:rFonts w:ascii="Times New Roman" w:eastAsia="Times New Roman" w:hAnsi="Times New Roman" w:cs="Times New Roman"/>
          <w:color w:val="000000"/>
          <w:sz w:val="21"/>
          <w:szCs w:val="21"/>
        </w:rPr>
        <w:tab/>
        <w:t xml:space="preserve">Manually operated equipment, as defined in rule </w:t>
      </w:r>
      <w:hyperlink r:id="rId25">
        <w:r>
          <w:rPr>
            <w:rFonts w:ascii="Times New Roman" w:eastAsia="Times New Roman" w:hAnsi="Times New Roman" w:cs="Times New Roman"/>
            <w:color w:val="000000"/>
            <w:sz w:val="21"/>
            <w:szCs w:val="21"/>
          </w:rPr>
          <w:t>567—22.100</w:t>
        </w:r>
      </w:hyperlink>
      <w:r>
        <w:rPr>
          <w:rFonts w:ascii="Times New Roman" w:eastAsia="Times New Roman" w:hAnsi="Times New Roman" w:cs="Times New Roman"/>
          <w:color w:val="000000"/>
          <w:sz w:val="21"/>
          <w:szCs w:val="21"/>
        </w:rPr>
        <w:t>(455B), used for buffing, polishing, carving, cutting, drilling, machining, routing, sanding, sawing, scarfing, surface grinding, or turning.</w:t>
      </w:r>
    </w:p>
    <w:p w14:paraId="0000004B"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w. </w:t>
      </w:r>
      <w:r>
        <w:rPr>
          <w:rFonts w:ascii="Times New Roman" w:eastAsia="Times New Roman" w:hAnsi="Times New Roman" w:cs="Times New Roman"/>
          <w:color w:val="000000"/>
          <w:sz w:val="21"/>
          <w:szCs w:val="21"/>
        </w:rPr>
        <w:tab/>
        <w:t>Small unit exemption.</w:t>
      </w:r>
    </w:p>
    <w:p w14:paraId="0000004C"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“Small unit” means any emission unit and associated control (if applicable) that emits less than the following:</w:t>
      </w:r>
    </w:p>
    <w:p w14:paraId="0000004D"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2 pounds per year of lead and lead compounds expressed as lead (40 pounds per year of lead or lead compounds for equipment for which initiation of construction, installation, reconstruction, or alteration (as defined in rule 567—20.2(455B)) occurred on or before October 23, 2013);</w:t>
      </w:r>
    </w:p>
    <w:p w14:paraId="0000004E"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5 tons per year of sulfur dioxide;</w:t>
      </w:r>
    </w:p>
    <w:p w14:paraId="0000004F"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5 tons per year of nitrogen oxides;</w:t>
      </w:r>
    </w:p>
    <w:p w14:paraId="00000050"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5 tons per year of volatile organic compounds;</w:t>
      </w:r>
    </w:p>
    <w:p w14:paraId="00000051"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lastRenderedPageBreak/>
        <w:tab/>
        <w:t>5.</w:t>
      </w:r>
      <w:r>
        <w:rPr>
          <w:rFonts w:ascii="Times New Roman" w:eastAsia="Times New Roman" w:hAnsi="Times New Roman" w:cs="Times New Roman"/>
          <w:color w:val="000000"/>
          <w:sz w:val="21"/>
          <w:szCs w:val="21"/>
        </w:rPr>
        <w:tab/>
        <w:t>5 tons per year of carbon monoxide;</w:t>
      </w:r>
    </w:p>
    <w:p w14:paraId="00000052"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5 tons per year of particulate matter (particulate matter as defined in 40 CFR Part 51.100(pp));</w:t>
      </w:r>
    </w:p>
    <w:p w14:paraId="00000053"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7.</w:t>
      </w:r>
      <w:r>
        <w:rPr>
          <w:rFonts w:ascii="Times New Roman" w:eastAsia="Times New Roman" w:hAnsi="Times New Roman" w:cs="Times New Roman"/>
          <w:color w:val="000000"/>
          <w:sz w:val="21"/>
          <w:szCs w:val="21"/>
        </w:rPr>
        <w:tab/>
        <w:t>2.5 tons per year of PM</w:t>
      </w:r>
      <w:r>
        <w:rPr>
          <w:rFonts w:ascii="Times New Roman" w:eastAsia="Times New Roman" w:hAnsi="Times New Roman" w:cs="Times New Roman"/>
          <w:color w:val="000000"/>
          <w:sz w:val="14"/>
          <w:szCs w:val="14"/>
        </w:rPr>
        <w:t>10</w:t>
      </w:r>
      <w:r>
        <w:rPr>
          <w:rFonts w:ascii="Times New Roman" w:eastAsia="Times New Roman" w:hAnsi="Times New Roman" w:cs="Times New Roman"/>
          <w:color w:val="000000"/>
          <w:sz w:val="21"/>
          <w:szCs w:val="21"/>
        </w:rPr>
        <w:t>;</w:t>
      </w:r>
    </w:p>
    <w:p w14:paraId="00000054"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8.</w:t>
      </w:r>
      <w:r>
        <w:rPr>
          <w:rFonts w:ascii="Times New Roman" w:eastAsia="Times New Roman" w:hAnsi="Times New Roman" w:cs="Times New Roman"/>
          <w:color w:val="000000"/>
          <w:sz w:val="21"/>
          <w:szCs w:val="21"/>
        </w:rPr>
        <w:tab/>
        <w:t>0.52 tons per year of PM</w:t>
      </w:r>
      <w:r>
        <w:rPr>
          <w:rFonts w:ascii="Times New Roman" w:eastAsia="Times New Roman" w:hAnsi="Times New Roman" w:cs="Times New Roman"/>
          <w:color w:val="000000"/>
          <w:sz w:val="14"/>
          <w:szCs w:val="14"/>
        </w:rPr>
        <w:t>2.5</w:t>
      </w:r>
      <w:r>
        <w:rPr>
          <w:rFonts w:ascii="Times New Roman" w:eastAsia="Times New Roman" w:hAnsi="Times New Roman" w:cs="Times New Roman"/>
          <w:color w:val="000000"/>
          <w:sz w:val="21"/>
          <w:szCs w:val="21"/>
        </w:rPr>
        <w:t xml:space="preserve"> (does not apply to equipment for which initiation of construction, installation, reconstruction, or alteration (as defined in rule 567—20.2(455B)) occurred on or before October 23, 2013); and</w:t>
      </w:r>
    </w:p>
    <w:p w14:paraId="00000055"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9.</w:t>
      </w:r>
      <w:r>
        <w:rPr>
          <w:rFonts w:ascii="Times New Roman" w:eastAsia="Times New Roman" w:hAnsi="Times New Roman" w:cs="Times New Roman"/>
          <w:color w:val="000000"/>
          <w:sz w:val="21"/>
          <w:szCs w:val="21"/>
        </w:rPr>
        <w:tab/>
        <w:t>5 tons per year of hazardous air pollutants (as defined in rule 567—22.100(455B)).</w:t>
      </w:r>
    </w:p>
    <w:p w14:paraId="00000056"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For the purposes of this exemption, “emission unit” means any part or activity of a stationary source that emits or has the potential to emit any pollutant subject to regulation under the Act. This exemption applies to existing and new or modified “small units.”</w:t>
      </w:r>
    </w:p>
    <w:p w14:paraId="00000057"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 xml:space="preserve">An emission unit that emits hazardous air pollutants (as defined in rule </w:t>
      </w:r>
      <w:hyperlink r:id="rId26">
        <w:r>
          <w:rPr>
            <w:rFonts w:ascii="Times New Roman" w:eastAsia="Times New Roman" w:hAnsi="Times New Roman" w:cs="Times New Roman"/>
            <w:color w:val="000000"/>
            <w:sz w:val="21"/>
            <w:szCs w:val="21"/>
          </w:rPr>
          <w:t>567—22.100</w:t>
        </w:r>
      </w:hyperlink>
      <w:r>
        <w:rPr>
          <w:rFonts w:ascii="Times New Roman" w:eastAsia="Times New Roman" w:hAnsi="Times New Roman" w:cs="Times New Roman"/>
          <w:color w:val="000000"/>
          <w:sz w:val="21"/>
          <w:szCs w:val="21"/>
        </w:rPr>
        <w:t xml:space="preserve">(455B)) is not eligible for this exemption if the emission unit is required to be reviewed for compliance with </w:t>
      </w:r>
      <w:hyperlink r:id="rId27">
        <w:r>
          <w:rPr>
            <w:rFonts w:ascii="Times New Roman" w:eastAsia="Times New Roman" w:hAnsi="Times New Roman" w:cs="Times New Roman"/>
            <w:color w:val="000000"/>
            <w:sz w:val="21"/>
            <w:szCs w:val="21"/>
          </w:rPr>
          <w:t>567—subrule 23.1(3)</w:t>
        </w:r>
      </w:hyperlink>
      <w:r>
        <w:rPr>
          <w:rFonts w:ascii="Times New Roman" w:eastAsia="Times New Roman" w:hAnsi="Times New Roman" w:cs="Times New Roman"/>
          <w:color w:val="000000"/>
          <w:sz w:val="21"/>
          <w:szCs w:val="21"/>
        </w:rPr>
        <w:t xml:space="preserve">, emission standards for hazardous air pollutants (40 CFR 61, NESHAP), or </w:t>
      </w:r>
      <w:hyperlink r:id="rId28">
        <w:r>
          <w:rPr>
            <w:rFonts w:ascii="Times New Roman" w:eastAsia="Times New Roman" w:hAnsi="Times New Roman" w:cs="Times New Roman"/>
            <w:color w:val="000000"/>
            <w:sz w:val="21"/>
            <w:szCs w:val="21"/>
          </w:rPr>
          <w:t>567—subrule 23.1(4)</w:t>
        </w:r>
      </w:hyperlink>
      <w:r>
        <w:rPr>
          <w:rFonts w:ascii="Times New Roman" w:eastAsia="Times New Roman" w:hAnsi="Times New Roman" w:cs="Times New Roman"/>
          <w:color w:val="000000"/>
          <w:sz w:val="21"/>
          <w:szCs w:val="21"/>
        </w:rPr>
        <w:t>, emission standards for hazardous air pollutants for source categories (40 CFR 63, NESHAP).</w:t>
      </w:r>
    </w:p>
    <w:p w14:paraId="00000058"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 xml:space="preserve">An emission unit that emits air pollutants that are not regulated air pollutants as defined in rule </w:t>
      </w:r>
      <w:hyperlink r:id="rId29">
        <w:r>
          <w:rPr>
            <w:rFonts w:ascii="Times New Roman" w:eastAsia="Times New Roman" w:hAnsi="Times New Roman" w:cs="Times New Roman"/>
            <w:color w:val="000000"/>
            <w:sz w:val="21"/>
            <w:szCs w:val="21"/>
          </w:rPr>
          <w:t>567—22.100</w:t>
        </w:r>
      </w:hyperlink>
      <w:r>
        <w:rPr>
          <w:rFonts w:ascii="Times New Roman" w:eastAsia="Times New Roman" w:hAnsi="Times New Roman" w:cs="Times New Roman"/>
          <w:color w:val="000000"/>
          <w:sz w:val="21"/>
          <w:szCs w:val="21"/>
        </w:rPr>
        <w:t>(455B) shall not be eligible to use this exemption.</w:t>
      </w:r>
    </w:p>
    <w:p w14:paraId="00000059"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Permit requested. If requested in writing by the owner or operator of a small unit, the director may issue a construction permit for the emission point associated with that emission unit.</w:t>
      </w:r>
    </w:p>
    <w:p w14:paraId="0000005A"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An owner or operator that utilizes the small unit exemption must maintain on site an “exemption justification document.” The exemption justification document must document conformance and compliance with the emission rate limits contained in the definition of “small unit” for the particular emission unit or group of similar emission units obtaining the exemption. Controls which may be part of the exemption justification document include, but are not limited to, the following: emission control devices, such as cyclones, filters, or baghouses; restricted hours of operation or fuel; and raw material or solvent substitution. The exemption justification document for an emission unit or group of similar emission units must be made available for review during normal business hours and for state or EPA on-site inspections, and shall be provided to the director or the director’s representative upon request. If an exemption justification document does not exist, the applicability of the small unit exemption is voided for that particular emission unit or group of similar emission units. The controls described in the exemption justification document establish a limit on the potential emissions. An exemption justification document shall include the following for each applicable emission unit or group of similar emission units:</w:t>
      </w:r>
    </w:p>
    <w:p w14:paraId="0000005B"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A narrative description of how the emissions from the emission unit or group of similar emission units were determined and maintained at or below the annual small unit exemption levels.</w:t>
      </w:r>
    </w:p>
    <w:p w14:paraId="0000005C"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If air pollution control equipment is used, a description of the air pollution control equipment used on the emission unit or group of similar emission units and a statement that the emission unit or group of similar emission units will not be operated without the pollution control equipment operating.</w:t>
      </w:r>
    </w:p>
    <w:p w14:paraId="0000005D"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If air pollution control equipment is used, applicant shall maintain a copy of any report of manufacturer’s testing results of any emissions test, if available. The department may require a test if it believes that a test is necessary for the exemption claim.</w:t>
      </w:r>
    </w:p>
    <w:p w14:paraId="0000005E"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A description of all production limits required for the emission unit or group of similar emission units to comply with the exemption levels.</w:t>
      </w:r>
    </w:p>
    <w:p w14:paraId="0000005F"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Detailed calculations of emissions reflecting the use of any air pollution control devices or production or throughput limitations, or both, for applicable emission unit or group of similar emission units.</w:t>
      </w:r>
    </w:p>
    <w:p w14:paraId="00000060"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 xml:space="preserve">Records of actual operation that demonstrate that the annual emissions from the emission unit </w:t>
      </w:r>
      <w:r>
        <w:rPr>
          <w:rFonts w:ascii="Times New Roman" w:eastAsia="Times New Roman" w:hAnsi="Times New Roman" w:cs="Times New Roman"/>
          <w:color w:val="000000"/>
          <w:sz w:val="21"/>
          <w:szCs w:val="21"/>
        </w:rPr>
        <w:lastRenderedPageBreak/>
        <w:t>or group of similar emission units were maintained below the exemption levels.</w:t>
      </w:r>
    </w:p>
    <w:p w14:paraId="00000061"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7.</w:t>
      </w:r>
      <w:r>
        <w:rPr>
          <w:rFonts w:ascii="Times New Roman" w:eastAsia="Times New Roman" w:hAnsi="Times New Roman" w:cs="Times New Roman"/>
          <w:color w:val="000000"/>
          <w:sz w:val="21"/>
          <w:szCs w:val="21"/>
        </w:rPr>
        <w:tab/>
        <w:t>Facilities designated as major sources with respect to rules 567—22.4(455B) and 567—22.101(455B), or subject to any applicable federal requirements, shall retain all records demonstrating compliance with the exemption justification document for five years. The record retention requirements supersede any retention conditions of an individual exemption.</w:t>
      </w:r>
    </w:p>
    <w:p w14:paraId="00000062"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8.</w:t>
      </w:r>
      <w:r>
        <w:rPr>
          <w:rFonts w:ascii="Times New Roman" w:eastAsia="Times New Roman" w:hAnsi="Times New Roman" w:cs="Times New Roman"/>
          <w:color w:val="000000"/>
          <w:sz w:val="21"/>
          <w:szCs w:val="21"/>
        </w:rPr>
        <w:tab/>
        <w:t>A certification from the responsible official that the emission unit or group of similar emission units have complied with the exemption levels specified in 22.1(2)</w:t>
      </w:r>
      <w:r>
        <w:rPr>
          <w:rFonts w:ascii="Times New Roman" w:eastAsia="Times New Roman" w:hAnsi="Times New Roman" w:cs="Times New Roman"/>
          <w:i/>
          <w:color w:val="000000"/>
          <w:sz w:val="21"/>
          <w:szCs w:val="21"/>
        </w:rPr>
        <w:t>“w”</w:t>
      </w:r>
      <w:r>
        <w:rPr>
          <w:rFonts w:ascii="Times New Roman" w:eastAsia="Times New Roman" w:hAnsi="Times New Roman" w:cs="Times New Roman"/>
          <w:color w:val="000000"/>
          <w:sz w:val="21"/>
          <w:szCs w:val="21"/>
        </w:rPr>
        <w:t>(1).</w:t>
      </w:r>
    </w:p>
    <w:p w14:paraId="00000063"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Requirement to apply for a construction permit. An owner or operator of a small unit will be required to obtain a construction permit or take the unit out of service if the emission unit exceeds the small unit emission levels.</w:t>
      </w:r>
    </w:p>
    <w:p w14:paraId="00000064"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If, during an inspection or other investigation of a facility, the department believes that the emission unit exceeds the emission levels that define a “small unit,” then the department will submit calculations and detailed information in a letter to the owner or operator. The owner or operator shall have 60 days to respond with detailed calculations and information to substantiate a claim that the small unit does not exceed the emission levels that define a small unit.</w:t>
      </w:r>
    </w:p>
    <w:p w14:paraId="00000065"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If the owner or operator is unable to substantiate a claim to the satisfaction of the department, then the owner or operator that has been using the small unit exemption must cease operation of that small unit or apply for a construction permit for that unit within 90 days after receiving a letter of notice from the department. The emission unit and control equipment may continue operation during this period and the associated initial application review period.</w:t>
      </w:r>
    </w:p>
    <w:p w14:paraId="00000066"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 xml:space="preserve">If the notification of </w:t>
      </w:r>
      <w:proofErr w:type="spellStart"/>
      <w:r>
        <w:rPr>
          <w:rFonts w:ascii="Times New Roman" w:eastAsia="Times New Roman" w:hAnsi="Times New Roman" w:cs="Times New Roman"/>
          <w:color w:val="000000"/>
          <w:sz w:val="21"/>
          <w:szCs w:val="21"/>
        </w:rPr>
        <w:t>nonqualification</w:t>
      </w:r>
      <w:proofErr w:type="spellEnd"/>
      <w:r>
        <w:rPr>
          <w:rFonts w:ascii="Times New Roman" w:eastAsia="Times New Roman" w:hAnsi="Times New Roman" w:cs="Times New Roman"/>
          <w:color w:val="000000"/>
          <w:sz w:val="21"/>
          <w:szCs w:val="21"/>
        </w:rPr>
        <w:t xml:space="preserve"> as a small unit is made by the department following the process described above, the owner or operator will be deemed to have constructed an emission unit without the required permit and may be subject to applicable penalties.</w:t>
      </w:r>
    </w:p>
    <w:p w14:paraId="00000067"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 xml:space="preserve">Required notice for construction or modification of a “substantial small unit.” The owner or operator shall notify the department in writing at least 10 days prior to commencing construction of any new or modified “substantial small unit” as defined in </w:t>
      </w:r>
      <w:hyperlink r:id="rId30">
        <w:r>
          <w:rPr>
            <w:rFonts w:ascii="Times New Roman" w:eastAsia="Times New Roman" w:hAnsi="Times New Roman" w:cs="Times New Roman"/>
            <w:color w:val="000000"/>
            <w:sz w:val="21"/>
            <w:szCs w:val="21"/>
          </w:rPr>
          <w:t>22.1(2)</w:t>
        </w:r>
      </w:hyperlink>
      <w:hyperlink r:id="rId31">
        <w:r>
          <w:rPr>
            <w:rFonts w:ascii="Times New Roman" w:eastAsia="Times New Roman" w:hAnsi="Times New Roman" w:cs="Times New Roman"/>
            <w:i/>
            <w:color w:val="000000"/>
            <w:sz w:val="21"/>
            <w:szCs w:val="21"/>
          </w:rPr>
          <w:t>“w”</w:t>
        </w:r>
      </w:hyperlink>
      <w:hyperlink r:id="rId32">
        <w:r>
          <w:rPr>
            <w:rFonts w:ascii="Times New Roman" w:eastAsia="Times New Roman" w:hAnsi="Times New Roman" w:cs="Times New Roman"/>
            <w:color w:val="000000"/>
            <w:sz w:val="21"/>
            <w:szCs w:val="21"/>
          </w:rPr>
          <w:t>(6)</w:t>
        </w:r>
      </w:hyperlink>
      <w:r>
        <w:rPr>
          <w:rFonts w:ascii="Times New Roman" w:eastAsia="Times New Roman" w:hAnsi="Times New Roman" w:cs="Times New Roman"/>
          <w:color w:val="000000"/>
          <w:sz w:val="21"/>
          <w:szCs w:val="21"/>
        </w:rPr>
        <w:t xml:space="preserve">. The owner or operator shall notify the department within 30 days after determining an existing small unit meets the criteria of the “substantial small unit” as defined in </w:t>
      </w:r>
      <w:hyperlink r:id="rId33">
        <w:r>
          <w:rPr>
            <w:rFonts w:ascii="Times New Roman" w:eastAsia="Times New Roman" w:hAnsi="Times New Roman" w:cs="Times New Roman"/>
            <w:color w:val="000000"/>
            <w:sz w:val="21"/>
            <w:szCs w:val="21"/>
          </w:rPr>
          <w:t>22.1(2)</w:t>
        </w:r>
      </w:hyperlink>
      <w:hyperlink r:id="rId34">
        <w:r>
          <w:rPr>
            <w:rFonts w:ascii="Times New Roman" w:eastAsia="Times New Roman" w:hAnsi="Times New Roman" w:cs="Times New Roman"/>
            <w:i/>
            <w:color w:val="000000"/>
            <w:sz w:val="21"/>
            <w:szCs w:val="21"/>
          </w:rPr>
          <w:t>“w”</w:t>
        </w:r>
      </w:hyperlink>
      <w:hyperlink r:id="rId35">
        <w:r>
          <w:rPr>
            <w:rFonts w:ascii="Times New Roman" w:eastAsia="Times New Roman" w:hAnsi="Times New Roman" w:cs="Times New Roman"/>
            <w:color w:val="000000"/>
            <w:sz w:val="21"/>
            <w:szCs w:val="21"/>
          </w:rPr>
          <w:t>(6)</w:t>
        </w:r>
      </w:hyperlink>
      <w:r>
        <w:rPr>
          <w:rFonts w:ascii="Times New Roman" w:eastAsia="Times New Roman" w:hAnsi="Times New Roman" w:cs="Times New Roman"/>
          <w:color w:val="000000"/>
          <w:sz w:val="21"/>
          <w:szCs w:val="21"/>
        </w:rPr>
        <w:t>. Notification shall include the name of the business, the location where the unit will be installed, and information describing the unit and quantifying its emissions. The owner or operator shall notify the department within 90 days of the end of the calendar year for which the aggregate emissions from substantial small units at the facility have reached any of the cumulative notice thresholds listed below.</w:t>
      </w:r>
    </w:p>
    <w:p w14:paraId="00000068"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For the purposes of this paragraph, “substantial small unit” means a small unit which emits more than the following amounts, as documented in the exemption justification document:</w:t>
      </w:r>
    </w:p>
    <w:p w14:paraId="00000069"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2 pounds per year of lead and lead compounds expressed as lead (30 pounds per year of lead or lead compounds for equipment for which initiation of construction, installation, reconstruction, or alteration (as defined in rule 567—20.2(455B)) occurred on or before October 23, 2013);</w:t>
      </w:r>
    </w:p>
    <w:p w14:paraId="0000006A"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3.75 tons per year of sulfur dioxide;</w:t>
      </w:r>
    </w:p>
    <w:p w14:paraId="0000006B"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3.75 tons per year of nitrogen oxides;</w:t>
      </w:r>
    </w:p>
    <w:p w14:paraId="0000006C"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3.75 tons per year of volatile organic compounds;</w:t>
      </w:r>
    </w:p>
    <w:p w14:paraId="0000006D"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3.75 tons per year of carbon monoxide;</w:t>
      </w:r>
    </w:p>
    <w:p w14:paraId="0000006E"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3.75 tons per year of particulate matter (particulate matter as defined in 40 CFR Part 51.100(pp));</w:t>
      </w:r>
    </w:p>
    <w:p w14:paraId="0000006F"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7.</w:t>
      </w:r>
      <w:r>
        <w:rPr>
          <w:rFonts w:ascii="Times New Roman" w:eastAsia="Times New Roman" w:hAnsi="Times New Roman" w:cs="Times New Roman"/>
          <w:color w:val="000000"/>
          <w:sz w:val="21"/>
          <w:szCs w:val="21"/>
        </w:rPr>
        <w:tab/>
        <w:t>1.875 tons per year of PM</w:t>
      </w:r>
      <w:r>
        <w:rPr>
          <w:rFonts w:ascii="Times New Roman" w:eastAsia="Times New Roman" w:hAnsi="Times New Roman" w:cs="Times New Roman"/>
          <w:color w:val="000000"/>
          <w:sz w:val="14"/>
          <w:szCs w:val="14"/>
        </w:rPr>
        <w:t>10</w:t>
      </w:r>
      <w:r>
        <w:rPr>
          <w:rFonts w:ascii="Times New Roman" w:eastAsia="Times New Roman" w:hAnsi="Times New Roman" w:cs="Times New Roman"/>
          <w:color w:val="000000"/>
          <w:sz w:val="21"/>
          <w:szCs w:val="21"/>
        </w:rPr>
        <w:t>;</w:t>
      </w:r>
    </w:p>
    <w:p w14:paraId="00000070"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8.</w:t>
      </w:r>
      <w:r>
        <w:rPr>
          <w:rFonts w:ascii="Times New Roman" w:eastAsia="Times New Roman" w:hAnsi="Times New Roman" w:cs="Times New Roman"/>
          <w:color w:val="000000"/>
          <w:sz w:val="21"/>
          <w:szCs w:val="21"/>
        </w:rPr>
        <w:tab/>
        <w:t>0.4 tons per year of PM</w:t>
      </w:r>
      <w:r>
        <w:rPr>
          <w:rFonts w:ascii="Times New Roman" w:eastAsia="Times New Roman" w:hAnsi="Times New Roman" w:cs="Times New Roman"/>
          <w:color w:val="000000"/>
          <w:sz w:val="14"/>
          <w:szCs w:val="14"/>
        </w:rPr>
        <w:t>2.5</w:t>
      </w:r>
      <w:r>
        <w:rPr>
          <w:rFonts w:ascii="Times New Roman" w:eastAsia="Times New Roman" w:hAnsi="Times New Roman" w:cs="Times New Roman"/>
          <w:color w:val="000000"/>
          <w:sz w:val="21"/>
          <w:szCs w:val="21"/>
        </w:rPr>
        <w:t xml:space="preserve"> (does not apply to equipment for which initiation of construction, installation, reconstruction, or alteration (as defined in rule 567—20.2(455B)) occurred on or before October 23, 2013); or</w:t>
      </w:r>
    </w:p>
    <w:p w14:paraId="00000071"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lastRenderedPageBreak/>
        <w:tab/>
        <w:t>9.</w:t>
      </w:r>
      <w:r>
        <w:rPr>
          <w:rFonts w:ascii="Times New Roman" w:eastAsia="Times New Roman" w:hAnsi="Times New Roman" w:cs="Times New Roman"/>
          <w:color w:val="000000"/>
          <w:sz w:val="21"/>
          <w:szCs w:val="21"/>
        </w:rPr>
        <w:tab/>
        <w:t>3.75 tons per year of any hazardous air pollutant or 3.75 tons per year of any combination of hazardous air pollutants.</w:t>
      </w:r>
    </w:p>
    <w:p w14:paraId="00000072"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An emission unit is a “substantial small unit” only for those substances for which annual emissions exceed the above-indicated amounts.</w:t>
      </w:r>
    </w:p>
    <w:p w14:paraId="00000073"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(7)</w:t>
      </w:r>
      <w:r>
        <w:rPr>
          <w:rFonts w:ascii="Times New Roman" w:eastAsia="Times New Roman" w:hAnsi="Times New Roman" w:cs="Times New Roman"/>
          <w:color w:val="000000"/>
          <w:sz w:val="21"/>
          <w:szCs w:val="21"/>
        </w:rPr>
        <w:tab/>
        <w:t xml:space="preserve">Required notice that a cumulative notice threshold has been reached. Once a “cumulative notice threshold,” as defined in </w:t>
      </w:r>
      <w:hyperlink r:id="rId36">
        <w:r>
          <w:rPr>
            <w:rFonts w:ascii="Times New Roman" w:eastAsia="Times New Roman" w:hAnsi="Times New Roman" w:cs="Times New Roman"/>
            <w:color w:val="000000"/>
            <w:sz w:val="21"/>
            <w:szCs w:val="21"/>
          </w:rPr>
          <w:t>22.1(2)</w:t>
        </w:r>
      </w:hyperlink>
      <w:hyperlink r:id="rId37">
        <w:r>
          <w:rPr>
            <w:rFonts w:ascii="Times New Roman" w:eastAsia="Times New Roman" w:hAnsi="Times New Roman" w:cs="Times New Roman"/>
            <w:i/>
            <w:color w:val="000000"/>
            <w:sz w:val="21"/>
            <w:szCs w:val="21"/>
          </w:rPr>
          <w:t>“w”</w:t>
        </w:r>
      </w:hyperlink>
      <w:hyperlink r:id="rId38">
        <w:r>
          <w:rPr>
            <w:rFonts w:ascii="Times New Roman" w:eastAsia="Times New Roman" w:hAnsi="Times New Roman" w:cs="Times New Roman"/>
            <w:color w:val="000000"/>
            <w:sz w:val="21"/>
            <w:szCs w:val="21"/>
          </w:rPr>
          <w:t>(8)</w:t>
        </w:r>
      </w:hyperlink>
      <w:r>
        <w:rPr>
          <w:rFonts w:ascii="Times New Roman" w:eastAsia="Times New Roman" w:hAnsi="Times New Roman" w:cs="Times New Roman"/>
          <w:color w:val="000000"/>
          <w:sz w:val="21"/>
          <w:szCs w:val="21"/>
        </w:rPr>
        <w:t>, has been reached for any of the listed pollutants, the owner or operator at the facility must apply for air construction permits for all substantial small units for which the cumulative notice threshold for the pollutant(s) in question has been reached. The owner or operator shall have 90 days from the date it determines that the cumulative notice threshold has been reached in which to apply for construction permit(s). The owner or operator shall submit a letter to the department, within 5 working days of making this determination, establishing the date the owner or operator determined that the cumulative notice threshold had been reached.</w:t>
      </w:r>
    </w:p>
    <w:p w14:paraId="00000074"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(8)</w:t>
      </w:r>
      <w:r>
        <w:rPr>
          <w:rFonts w:ascii="Times New Roman" w:eastAsia="Times New Roman" w:hAnsi="Times New Roman" w:cs="Times New Roman"/>
          <w:color w:val="000000"/>
          <w:sz w:val="21"/>
          <w:szCs w:val="21"/>
        </w:rPr>
        <w:tab/>
        <w:t>“Cumulative notice threshold” means the total combined emissions from all substantial small units using the small unit exemption which emit at the facility the following amounts, as documented in the exemption justification document:</w:t>
      </w:r>
    </w:p>
    <w:p w14:paraId="00000075"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0.6 tons per year of lead and lead compounds expressed as lead;</w:t>
      </w:r>
    </w:p>
    <w:p w14:paraId="00000076"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40 tons per year of sulfur dioxide;</w:t>
      </w:r>
    </w:p>
    <w:p w14:paraId="00000077"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40 tons per year of nitrogen oxides;</w:t>
      </w:r>
    </w:p>
    <w:p w14:paraId="00000078"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40 tons per year of volatile organic compounds;</w:t>
      </w:r>
    </w:p>
    <w:p w14:paraId="00000079"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100 tons per year of carbon monoxide;</w:t>
      </w:r>
    </w:p>
    <w:p w14:paraId="0000007A"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25 tons per year of particulate matter (particulate matter as defined in 40 CFR Part 51.100(pp));</w:t>
      </w:r>
    </w:p>
    <w:p w14:paraId="0000007B"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7.</w:t>
      </w:r>
      <w:r>
        <w:rPr>
          <w:rFonts w:ascii="Times New Roman" w:eastAsia="Times New Roman" w:hAnsi="Times New Roman" w:cs="Times New Roman"/>
          <w:color w:val="000000"/>
          <w:sz w:val="21"/>
          <w:szCs w:val="21"/>
        </w:rPr>
        <w:tab/>
        <w:t>15 tons per year of PM</w:t>
      </w:r>
      <w:r>
        <w:rPr>
          <w:rFonts w:ascii="Times New Roman" w:eastAsia="Times New Roman" w:hAnsi="Times New Roman" w:cs="Times New Roman"/>
          <w:color w:val="000000"/>
          <w:sz w:val="14"/>
          <w:szCs w:val="14"/>
        </w:rPr>
        <w:t>10</w:t>
      </w:r>
      <w:r>
        <w:rPr>
          <w:rFonts w:ascii="Times New Roman" w:eastAsia="Times New Roman" w:hAnsi="Times New Roman" w:cs="Times New Roman"/>
          <w:color w:val="000000"/>
          <w:sz w:val="21"/>
          <w:szCs w:val="21"/>
        </w:rPr>
        <w:t>;</w:t>
      </w:r>
    </w:p>
    <w:p w14:paraId="0000007C"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8.</w:t>
      </w:r>
      <w:r>
        <w:rPr>
          <w:rFonts w:ascii="Times New Roman" w:eastAsia="Times New Roman" w:hAnsi="Times New Roman" w:cs="Times New Roman"/>
          <w:color w:val="000000"/>
          <w:sz w:val="21"/>
          <w:szCs w:val="21"/>
        </w:rPr>
        <w:tab/>
        <w:t>10 tons per year of PM</w:t>
      </w:r>
      <w:r>
        <w:rPr>
          <w:rFonts w:ascii="Times New Roman" w:eastAsia="Times New Roman" w:hAnsi="Times New Roman" w:cs="Times New Roman"/>
          <w:color w:val="000000"/>
          <w:sz w:val="14"/>
          <w:szCs w:val="14"/>
        </w:rPr>
        <w:t>2.5</w:t>
      </w:r>
      <w:r>
        <w:rPr>
          <w:rFonts w:ascii="Times New Roman" w:eastAsia="Times New Roman" w:hAnsi="Times New Roman" w:cs="Times New Roman"/>
          <w:color w:val="000000"/>
          <w:sz w:val="21"/>
          <w:szCs w:val="21"/>
        </w:rPr>
        <w:t xml:space="preserve"> (does not apply to equipment for which initiation of construction, installation, reconstruction, or alteration (as defined in rule 567—20.2(455B)) occurred on or before October 23, 2013); or</w:t>
      </w:r>
    </w:p>
    <w:p w14:paraId="0000007D"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9.</w:t>
      </w:r>
      <w:r>
        <w:rPr>
          <w:rFonts w:ascii="Times New Roman" w:eastAsia="Times New Roman" w:hAnsi="Times New Roman" w:cs="Times New Roman"/>
          <w:color w:val="000000"/>
          <w:sz w:val="21"/>
          <w:szCs w:val="21"/>
        </w:rPr>
        <w:tab/>
        <w:t>10 tons per year of any hazardous air pollutant or 25 tons per year of any combination of hazardous air pollutants.</w:t>
      </w:r>
    </w:p>
    <w:p w14:paraId="0000007E"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x. </w:t>
      </w:r>
      <w:r>
        <w:rPr>
          <w:rFonts w:ascii="Times New Roman" w:eastAsia="Times New Roman" w:hAnsi="Times New Roman" w:cs="Times New Roman"/>
          <w:color w:val="000000"/>
          <w:sz w:val="21"/>
          <w:szCs w:val="21"/>
        </w:rPr>
        <w:tab/>
        <w:t>The following equipment, processes, and activities:</w:t>
      </w:r>
    </w:p>
    <w:p w14:paraId="0000007F"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Cafeterias, kitchens, and other facilities used for preparing food or beverages primarily for consumption at the source.</w:t>
      </w:r>
    </w:p>
    <w:p w14:paraId="00000080"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Consumer use of office equipment and products, not including printers or businesses primarily involved in photographic reproduction.</w:t>
      </w:r>
    </w:p>
    <w:p w14:paraId="00000081"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Janitorial services and consumer use of janitorial products.</w:t>
      </w:r>
    </w:p>
    <w:p w14:paraId="00000082"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Internal combustion engines used for lawn care, landscaping, and groundskeeping purposes.</w:t>
      </w:r>
    </w:p>
    <w:p w14:paraId="00000083"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Laundry activities located at a stationary source that uses washers and dryers to clean, with water solutions of bleach or detergents, or to dry clothing, bedding, and other fabric items used on site. This exemption does not include laundry activities that use dry cleaning equipment or steam boilers.</w:t>
      </w:r>
    </w:p>
    <w:p w14:paraId="00000084"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Bathroom vent emissions, including toilet vent emissions.</w:t>
      </w:r>
    </w:p>
    <w:p w14:paraId="00000085"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(7)</w:t>
      </w:r>
      <w:r>
        <w:rPr>
          <w:rFonts w:ascii="Times New Roman" w:eastAsia="Times New Roman" w:hAnsi="Times New Roman" w:cs="Times New Roman"/>
          <w:color w:val="000000"/>
          <w:sz w:val="21"/>
          <w:szCs w:val="21"/>
        </w:rPr>
        <w:tab/>
        <w:t>Blacksmith forges.</w:t>
      </w:r>
    </w:p>
    <w:p w14:paraId="00000086"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(8)</w:t>
      </w:r>
      <w:r>
        <w:rPr>
          <w:rFonts w:ascii="Times New Roman" w:eastAsia="Times New Roman" w:hAnsi="Times New Roman" w:cs="Times New Roman"/>
          <w:color w:val="000000"/>
          <w:sz w:val="21"/>
          <w:szCs w:val="21"/>
        </w:rPr>
        <w:tab/>
        <w:t xml:space="preserve">Plant maintenance and upkeep activities and repair or maintenance shop activities (e.g., groundskeeping, general repairs, cleaning, painting, welding, plumbing, </w:t>
      </w:r>
      <w:proofErr w:type="spellStart"/>
      <w:r>
        <w:rPr>
          <w:rFonts w:ascii="Times New Roman" w:eastAsia="Times New Roman" w:hAnsi="Times New Roman" w:cs="Times New Roman"/>
          <w:color w:val="000000"/>
          <w:sz w:val="21"/>
          <w:szCs w:val="21"/>
        </w:rPr>
        <w:t>retarring</w:t>
      </w:r>
      <w:proofErr w:type="spellEnd"/>
      <w:r>
        <w:rPr>
          <w:rFonts w:ascii="Times New Roman" w:eastAsia="Times New Roman" w:hAnsi="Times New Roman" w:cs="Times New Roman"/>
          <w:color w:val="000000"/>
          <w:sz w:val="21"/>
          <w:szCs w:val="21"/>
        </w:rPr>
        <w:t xml:space="preserve"> roofs, installing insulation, and paving parking lots), provided that these activities are not conducted as part of manufacturing process, are not related to the source’s primary business activity, and do not otherwise trigger a permit modification. Cleaning and painting activities qualify if they are not subject to control requirements for volatile organic compounds or hazardous air pollutants as defined in rule </w:t>
      </w:r>
      <w:hyperlink r:id="rId39">
        <w:r>
          <w:rPr>
            <w:rFonts w:ascii="Times New Roman" w:eastAsia="Times New Roman" w:hAnsi="Times New Roman" w:cs="Times New Roman"/>
            <w:color w:val="000000"/>
            <w:sz w:val="21"/>
            <w:szCs w:val="21"/>
          </w:rPr>
          <w:t>567—22.100</w:t>
        </w:r>
      </w:hyperlink>
      <w:r>
        <w:rPr>
          <w:rFonts w:ascii="Times New Roman" w:eastAsia="Times New Roman" w:hAnsi="Times New Roman" w:cs="Times New Roman"/>
          <w:color w:val="000000"/>
          <w:sz w:val="21"/>
          <w:szCs w:val="21"/>
        </w:rPr>
        <w:t>(455B).</w:t>
      </w:r>
    </w:p>
    <w:p w14:paraId="00000087"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(9)</w:t>
      </w:r>
      <w:r>
        <w:rPr>
          <w:rFonts w:ascii="Times New Roman" w:eastAsia="Times New Roman" w:hAnsi="Times New Roman" w:cs="Times New Roman"/>
          <w:color w:val="000000"/>
          <w:sz w:val="21"/>
          <w:szCs w:val="21"/>
        </w:rPr>
        <w:tab/>
        <w:t>Air compressors and vacuum pumps, including hand tools.</w:t>
      </w:r>
    </w:p>
    <w:p w14:paraId="00000088"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lastRenderedPageBreak/>
        <w:tab/>
        <w:t>(10)</w:t>
      </w:r>
      <w:r>
        <w:rPr>
          <w:rFonts w:ascii="Times New Roman" w:eastAsia="Times New Roman" w:hAnsi="Times New Roman" w:cs="Times New Roman"/>
          <w:color w:val="000000"/>
          <w:sz w:val="21"/>
          <w:szCs w:val="21"/>
        </w:rPr>
        <w:tab/>
        <w:t>Batteries and battery charging stations, except at battery manufacturing plants.</w:t>
      </w:r>
    </w:p>
    <w:p w14:paraId="00000089"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(11)</w:t>
      </w:r>
      <w:r>
        <w:rPr>
          <w:rFonts w:ascii="Times New Roman" w:eastAsia="Times New Roman" w:hAnsi="Times New Roman" w:cs="Times New Roman"/>
          <w:color w:val="000000"/>
          <w:sz w:val="21"/>
          <w:szCs w:val="21"/>
        </w:rPr>
        <w:tab/>
        <w:t>Equipment used to store, mix, pump, handle or package soaps, detergents, surfactants, waxes, glycerin, vegetable oils, greases, animal fats, sweetener, corn syrup, and aqueous salt or caustic solutions, provided that appropriate lids and covers are utilized and that no organic solvent has been mixed with such materials.</w:t>
      </w:r>
    </w:p>
    <w:p w14:paraId="0000008A"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(12)</w:t>
      </w:r>
      <w:r>
        <w:rPr>
          <w:rFonts w:ascii="Times New Roman" w:eastAsia="Times New Roman" w:hAnsi="Times New Roman" w:cs="Times New Roman"/>
          <w:color w:val="000000"/>
          <w:sz w:val="21"/>
          <w:szCs w:val="21"/>
        </w:rPr>
        <w:tab/>
        <w:t>Equipment used exclusively to slaughter animals, but not including other equipment at slaughterhouses, such as rendering cookers, boilers, heating plants, incinerators, and electrical power generating equipment.</w:t>
      </w:r>
    </w:p>
    <w:p w14:paraId="0000008B"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(13)</w:t>
      </w:r>
      <w:r>
        <w:rPr>
          <w:rFonts w:ascii="Times New Roman" w:eastAsia="Times New Roman" w:hAnsi="Times New Roman" w:cs="Times New Roman"/>
          <w:color w:val="000000"/>
          <w:sz w:val="21"/>
          <w:szCs w:val="21"/>
        </w:rPr>
        <w:tab/>
        <w:t>Vents from continuous emissions monitors and other analyzers.</w:t>
      </w:r>
    </w:p>
    <w:p w14:paraId="0000008C"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(14)</w:t>
      </w:r>
      <w:r>
        <w:rPr>
          <w:rFonts w:ascii="Times New Roman" w:eastAsia="Times New Roman" w:hAnsi="Times New Roman" w:cs="Times New Roman"/>
          <w:color w:val="000000"/>
          <w:sz w:val="21"/>
          <w:szCs w:val="21"/>
        </w:rPr>
        <w:tab/>
        <w:t>Natural gas pressure regulator vents, excluding venting at oil and gas production facilities.</w:t>
      </w:r>
    </w:p>
    <w:p w14:paraId="0000008D"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(15)</w:t>
      </w:r>
      <w:r>
        <w:rPr>
          <w:rFonts w:ascii="Times New Roman" w:eastAsia="Times New Roman" w:hAnsi="Times New Roman" w:cs="Times New Roman"/>
          <w:color w:val="000000"/>
          <w:sz w:val="21"/>
          <w:szCs w:val="21"/>
        </w:rPr>
        <w:tab/>
        <w:t xml:space="preserve">Equipment used by surface coating operations that apply the coating by brush, roller, or dipping, except equipment that emits volatile organic compounds or hazardous air pollutants as defined in rule </w:t>
      </w:r>
      <w:hyperlink r:id="rId40">
        <w:r>
          <w:rPr>
            <w:rFonts w:ascii="Times New Roman" w:eastAsia="Times New Roman" w:hAnsi="Times New Roman" w:cs="Times New Roman"/>
            <w:color w:val="000000"/>
            <w:sz w:val="21"/>
            <w:szCs w:val="21"/>
          </w:rPr>
          <w:t>567—22.100</w:t>
        </w:r>
      </w:hyperlink>
      <w:r>
        <w:rPr>
          <w:rFonts w:ascii="Times New Roman" w:eastAsia="Times New Roman" w:hAnsi="Times New Roman" w:cs="Times New Roman"/>
          <w:color w:val="000000"/>
          <w:sz w:val="21"/>
          <w:szCs w:val="21"/>
        </w:rPr>
        <w:t>(455B).</w:t>
      </w:r>
    </w:p>
    <w:p w14:paraId="0000008E"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(16)</w:t>
      </w:r>
      <w:r>
        <w:rPr>
          <w:rFonts w:ascii="Times New Roman" w:eastAsia="Times New Roman" w:hAnsi="Times New Roman" w:cs="Times New Roman"/>
          <w:color w:val="000000"/>
          <w:sz w:val="21"/>
          <w:szCs w:val="21"/>
        </w:rPr>
        <w:tab/>
        <w:t>Hydraulic and hydrostatic testing equipment.</w:t>
      </w:r>
    </w:p>
    <w:p w14:paraId="0000008F"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(17)</w:t>
      </w:r>
      <w:r>
        <w:rPr>
          <w:rFonts w:ascii="Times New Roman" w:eastAsia="Times New Roman" w:hAnsi="Times New Roman" w:cs="Times New Roman"/>
          <w:color w:val="000000"/>
          <w:sz w:val="21"/>
          <w:szCs w:val="21"/>
        </w:rPr>
        <w:tab/>
        <w:t xml:space="preserve">Environmental chambers not using gases which are hazardous air pollutants as defined in rule </w:t>
      </w:r>
      <w:hyperlink r:id="rId41">
        <w:r>
          <w:rPr>
            <w:rFonts w:ascii="Times New Roman" w:eastAsia="Times New Roman" w:hAnsi="Times New Roman" w:cs="Times New Roman"/>
            <w:color w:val="000000"/>
            <w:sz w:val="21"/>
            <w:szCs w:val="21"/>
          </w:rPr>
          <w:t>567—22.100</w:t>
        </w:r>
      </w:hyperlink>
      <w:r>
        <w:rPr>
          <w:rFonts w:ascii="Times New Roman" w:eastAsia="Times New Roman" w:hAnsi="Times New Roman" w:cs="Times New Roman"/>
          <w:color w:val="000000"/>
          <w:sz w:val="21"/>
          <w:szCs w:val="21"/>
        </w:rPr>
        <w:t>(455B).</w:t>
      </w:r>
    </w:p>
    <w:p w14:paraId="00000090"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(18)</w:t>
      </w:r>
      <w:r>
        <w:rPr>
          <w:rFonts w:ascii="Times New Roman" w:eastAsia="Times New Roman" w:hAnsi="Times New Roman" w:cs="Times New Roman"/>
          <w:color w:val="000000"/>
          <w:sz w:val="21"/>
          <w:szCs w:val="21"/>
        </w:rPr>
        <w:tab/>
        <w:t>Shock chambers, humidity chambers, and solar simulators.</w:t>
      </w:r>
    </w:p>
    <w:p w14:paraId="00000091"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(19)</w:t>
      </w:r>
      <w:r>
        <w:rPr>
          <w:rFonts w:ascii="Times New Roman" w:eastAsia="Times New Roman" w:hAnsi="Times New Roman" w:cs="Times New Roman"/>
          <w:color w:val="000000"/>
          <w:sz w:val="21"/>
          <w:szCs w:val="21"/>
        </w:rPr>
        <w:tab/>
        <w:t>Fugitive dust emissions related to movement of passenger vehicles on unpaved road surfaces, provided that the emissions are not counted for applicability purposes and that any fugitive dust control plan or its equivalent is submitted as required by the department.</w:t>
      </w:r>
    </w:p>
    <w:p w14:paraId="00000092"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(20)</w:t>
      </w:r>
      <w:r>
        <w:rPr>
          <w:rFonts w:ascii="Times New Roman" w:eastAsia="Times New Roman" w:hAnsi="Times New Roman" w:cs="Times New Roman"/>
          <w:color w:val="000000"/>
          <w:sz w:val="21"/>
          <w:szCs w:val="21"/>
        </w:rPr>
        <w:tab/>
        <w:t>Process water filtration systems and demineralizers, demineralized water tanks, and demineralizer vents.</w:t>
      </w:r>
    </w:p>
    <w:p w14:paraId="00000093"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(21)</w:t>
      </w:r>
      <w:r>
        <w:rPr>
          <w:rFonts w:ascii="Times New Roman" w:eastAsia="Times New Roman" w:hAnsi="Times New Roman" w:cs="Times New Roman"/>
          <w:color w:val="000000"/>
          <w:sz w:val="21"/>
          <w:szCs w:val="21"/>
        </w:rPr>
        <w:tab/>
        <w:t>Boiler water treatment operations, not including cooling towers or lime silos.</w:t>
      </w:r>
    </w:p>
    <w:p w14:paraId="00000094"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(22)</w:t>
      </w:r>
      <w:r>
        <w:rPr>
          <w:rFonts w:ascii="Times New Roman" w:eastAsia="Times New Roman" w:hAnsi="Times New Roman" w:cs="Times New Roman"/>
          <w:color w:val="000000"/>
          <w:sz w:val="21"/>
          <w:szCs w:val="21"/>
        </w:rPr>
        <w:tab/>
        <w:t>Oxygen scavenging (deaeration) of water.</w:t>
      </w:r>
    </w:p>
    <w:p w14:paraId="00000095"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(23)</w:t>
      </w:r>
      <w:r>
        <w:rPr>
          <w:rFonts w:ascii="Times New Roman" w:eastAsia="Times New Roman" w:hAnsi="Times New Roman" w:cs="Times New Roman"/>
          <w:color w:val="000000"/>
          <w:sz w:val="21"/>
          <w:szCs w:val="21"/>
        </w:rPr>
        <w:tab/>
        <w:t>Fire suppression systems.</w:t>
      </w:r>
    </w:p>
    <w:p w14:paraId="00000096"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(24)</w:t>
      </w:r>
      <w:r>
        <w:rPr>
          <w:rFonts w:ascii="Times New Roman" w:eastAsia="Times New Roman" w:hAnsi="Times New Roman" w:cs="Times New Roman"/>
          <w:color w:val="000000"/>
          <w:sz w:val="21"/>
          <w:szCs w:val="21"/>
        </w:rPr>
        <w:tab/>
        <w:t>Emergency road flares.</w:t>
      </w:r>
    </w:p>
    <w:p w14:paraId="00000097"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(25)</w:t>
      </w:r>
      <w:r>
        <w:rPr>
          <w:rFonts w:ascii="Times New Roman" w:eastAsia="Times New Roman" w:hAnsi="Times New Roman" w:cs="Times New Roman"/>
          <w:color w:val="000000"/>
          <w:sz w:val="21"/>
          <w:szCs w:val="21"/>
        </w:rPr>
        <w:tab/>
        <w:t>Steam vents, safety relief valves, and steam leaks.</w:t>
      </w:r>
    </w:p>
    <w:p w14:paraId="00000098"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(26)</w:t>
      </w:r>
      <w:r>
        <w:rPr>
          <w:rFonts w:ascii="Times New Roman" w:eastAsia="Times New Roman" w:hAnsi="Times New Roman" w:cs="Times New Roman"/>
          <w:color w:val="000000"/>
          <w:sz w:val="21"/>
          <w:szCs w:val="21"/>
        </w:rPr>
        <w:tab/>
        <w:t>Steam sterilizers.</w:t>
      </w:r>
    </w:p>
    <w:p w14:paraId="00000099"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(27)</w:t>
      </w:r>
      <w:r>
        <w:rPr>
          <w:rFonts w:ascii="Times New Roman" w:eastAsia="Times New Roman" w:hAnsi="Times New Roman" w:cs="Times New Roman"/>
          <w:color w:val="000000"/>
          <w:sz w:val="21"/>
          <w:szCs w:val="21"/>
        </w:rPr>
        <w:tab/>
        <w:t>Application of hot melt adhesives from closed-pot systems using polyolefin compounds, polyamides, acrylics, ethylene vinyl acetate and urethane material when stored and applied at the manufacturer’s recommended temperatures. Equipment used to apply hot melt adhesives shall have a safety device that automatically shuts down the equipment if the hot melt temperature exceeds the manufacturer’s recommended application temperature.</w:t>
      </w:r>
    </w:p>
    <w:p w14:paraId="0000009A"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y. </w:t>
      </w:r>
      <w:r>
        <w:rPr>
          <w:rFonts w:ascii="Times New Roman" w:eastAsia="Times New Roman" w:hAnsi="Times New Roman" w:cs="Times New Roman"/>
          <w:color w:val="000000"/>
          <w:sz w:val="21"/>
          <w:szCs w:val="21"/>
        </w:rPr>
        <w:tab/>
        <w:t>Direct-fired equipment burning natural gas, propane, or liquefied propane with a capacity of less than 10 million Btu per hour input, and direct-fired equipment burning fuel oil with a capacity of less than 1 million Btu per hour input, with emissions that are attributable only to the products of combustion. Emissions other than those attributable to the products of combustion shall be accounted for in an enforceable permit condition or shall otherwise be exempt under this subrule.</w:t>
      </w:r>
    </w:p>
    <w:p w14:paraId="0000009B"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z. </w:t>
      </w:r>
      <w:r>
        <w:rPr>
          <w:rFonts w:ascii="Times New Roman" w:eastAsia="Times New Roman" w:hAnsi="Times New Roman" w:cs="Times New Roman"/>
          <w:color w:val="000000"/>
          <w:sz w:val="21"/>
          <w:szCs w:val="21"/>
        </w:rPr>
        <w:tab/>
        <w:t>Closed refrigeration systems, including storage tanks used in refrigeration systems, but excluding any combustion equipment associated with such systems.</w:t>
      </w:r>
    </w:p>
    <w:p w14:paraId="0000009C"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aa. </w:t>
      </w:r>
      <w:r>
        <w:rPr>
          <w:rFonts w:ascii="Times New Roman" w:eastAsia="Times New Roman" w:hAnsi="Times New Roman" w:cs="Times New Roman"/>
          <w:color w:val="000000"/>
          <w:sz w:val="21"/>
          <w:szCs w:val="21"/>
        </w:rPr>
        <w:tab/>
        <w:t>Pretreatment application processes that use aqueous-based chemistries designed to clean a substrate, provided that the chemical concentrate contains no more than 5 percent organic solvents by weight. This exemption includes pretreatment processes that use aqueous-based cleaners, cleaner-</w:t>
      </w:r>
      <w:proofErr w:type="spellStart"/>
      <w:r>
        <w:rPr>
          <w:rFonts w:ascii="Times New Roman" w:eastAsia="Times New Roman" w:hAnsi="Times New Roman" w:cs="Times New Roman"/>
          <w:color w:val="000000"/>
          <w:sz w:val="21"/>
          <w:szCs w:val="21"/>
        </w:rPr>
        <w:t>phosphatizers</w:t>
      </w:r>
      <w:proofErr w:type="spellEnd"/>
      <w:r>
        <w:rPr>
          <w:rFonts w:ascii="Times New Roman" w:eastAsia="Times New Roman" w:hAnsi="Times New Roman" w:cs="Times New Roman"/>
          <w:color w:val="000000"/>
          <w:sz w:val="21"/>
          <w:szCs w:val="21"/>
        </w:rPr>
        <w:t>, and phosphate conversion coating chemistries.</w:t>
      </w:r>
    </w:p>
    <w:p w14:paraId="0000009D"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bb. </w:t>
      </w:r>
      <w:r>
        <w:rPr>
          <w:rFonts w:ascii="Times New Roman" w:eastAsia="Times New Roman" w:hAnsi="Times New Roman" w:cs="Times New Roman"/>
          <w:color w:val="000000"/>
          <w:sz w:val="21"/>
          <w:szCs w:val="21"/>
        </w:rPr>
        <w:tab/>
        <w:t>Indoor-vented powder coating operations with filters or powder recovery systems.</w:t>
      </w:r>
    </w:p>
    <w:p w14:paraId="0000009E"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cc. </w:t>
      </w:r>
      <w:r>
        <w:rPr>
          <w:rFonts w:ascii="Times New Roman" w:eastAsia="Times New Roman" w:hAnsi="Times New Roman" w:cs="Times New Roman"/>
          <w:color w:val="000000"/>
          <w:sz w:val="21"/>
          <w:szCs w:val="21"/>
        </w:rPr>
        <w:tab/>
        <w:t xml:space="preserve">Electric curing ovens or curing ovens that run on natural gas or propane with a maximum heat input of less than 10 million Btu per hour and that are used for powder coating operations, provided that </w:t>
      </w:r>
      <w:r>
        <w:rPr>
          <w:rFonts w:ascii="Times New Roman" w:eastAsia="Times New Roman" w:hAnsi="Times New Roman" w:cs="Times New Roman"/>
          <w:color w:val="000000"/>
          <w:sz w:val="21"/>
          <w:szCs w:val="21"/>
        </w:rPr>
        <w:lastRenderedPageBreak/>
        <w:t>the total cured powder usage is less than 75 tons of powder per year at the stationary source. Records shall be maintained on site by the owner or operator for a period of at least two calendar years to demonstrate that cured powder usage is less than the exemption threshold.</w:t>
      </w:r>
    </w:p>
    <w:p w14:paraId="0000009F"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dd. </w:t>
      </w:r>
      <w:r>
        <w:rPr>
          <w:rFonts w:ascii="Times New Roman" w:eastAsia="Times New Roman" w:hAnsi="Times New Roman" w:cs="Times New Roman"/>
          <w:color w:val="000000"/>
          <w:sz w:val="21"/>
          <w:szCs w:val="21"/>
        </w:rPr>
        <w:tab/>
        <w:t xml:space="preserve">Each production painting, adhesive or coating unit using an application method other than a spray system and associated cleaning operations that use 1,000 gallons or less of coating and solvents annually, unless the production painting, adhesive or coating unit and associated cleaning operations are subject to work practice, process limits, emissions limits, stack testing, record-keeping or reporting requirements under </w:t>
      </w:r>
      <w:hyperlink r:id="rId42">
        <w:r>
          <w:rPr>
            <w:rFonts w:ascii="Times New Roman" w:eastAsia="Times New Roman" w:hAnsi="Times New Roman" w:cs="Times New Roman"/>
            <w:color w:val="000000"/>
            <w:sz w:val="21"/>
            <w:szCs w:val="21"/>
          </w:rPr>
          <w:t>567—subrule 23.1(2)</w:t>
        </w:r>
      </w:hyperlink>
      <w:r>
        <w:rPr>
          <w:rFonts w:ascii="Times New Roman" w:eastAsia="Times New Roman" w:hAnsi="Times New Roman" w:cs="Times New Roman"/>
          <w:color w:val="000000"/>
          <w:sz w:val="21"/>
          <w:szCs w:val="21"/>
        </w:rPr>
        <w:t xml:space="preserve">, </w:t>
      </w:r>
      <w:hyperlink r:id="rId43">
        <w:r>
          <w:rPr>
            <w:rFonts w:ascii="Times New Roman" w:eastAsia="Times New Roman" w:hAnsi="Times New Roman" w:cs="Times New Roman"/>
            <w:color w:val="000000"/>
            <w:sz w:val="21"/>
            <w:szCs w:val="21"/>
          </w:rPr>
          <w:t>567—subrule 23.1(3)</w:t>
        </w:r>
      </w:hyperlink>
      <w:r>
        <w:rPr>
          <w:rFonts w:ascii="Times New Roman" w:eastAsia="Times New Roman" w:hAnsi="Times New Roman" w:cs="Times New Roman"/>
          <w:color w:val="000000"/>
          <w:sz w:val="21"/>
          <w:szCs w:val="21"/>
        </w:rPr>
        <w:t xml:space="preserve">, or </w:t>
      </w:r>
      <w:hyperlink r:id="rId44">
        <w:r>
          <w:rPr>
            <w:rFonts w:ascii="Times New Roman" w:eastAsia="Times New Roman" w:hAnsi="Times New Roman" w:cs="Times New Roman"/>
            <w:color w:val="000000"/>
            <w:sz w:val="21"/>
            <w:szCs w:val="21"/>
          </w:rPr>
          <w:t>567—subrule 23.1(4)</w:t>
        </w:r>
      </w:hyperlink>
      <w:r>
        <w:rPr>
          <w:rFonts w:ascii="Times New Roman" w:eastAsia="Times New Roman" w:hAnsi="Times New Roman" w:cs="Times New Roman"/>
          <w:color w:val="000000"/>
          <w:sz w:val="21"/>
          <w:szCs w:val="21"/>
        </w:rPr>
        <w:t>. Records shall be maintained on site by the owner or operator for a period of at least two calendar years to demonstrate that paint, adhesive, or solvent usage is at or below the exemption threshold.</w:t>
      </w:r>
    </w:p>
    <w:p w14:paraId="000000A0"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proofErr w:type="spellStart"/>
      <w:r>
        <w:rPr>
          <w:rFonts w:ascii="Times New Roman" w:eastAsia="Times New Roman" w:hAnsi="Times New Roman" w:cs="Times New Roman"/>
          <w:i/>
          <w:color w:val="000000"/>
          <w:sz w:val="21"/>
          <w:szCs w:val="21"/>
        </w:rPr>
        <w:t>ee</w:t>
      </w:r>
      <w:proofErr w:type="spellEnd"/>
      <w:r>
        <w:rPr>
          <w:rFonts w:ascii="Times New Roman" w:eastAsia="Times New Roman" w:hAnsi="Times New Roman" w:cs="Times New Roman"/>
          <w:i/>
          <w:color w:val="000000"/>
          <w:sz w:val="21"/>
          <w:szCs w:val="21"/>
        </w:rPr>
        <w:t xml:space="preserve">. </w:t>
      </w:r>
      <w:r>
        <w:rPr>
          <w:rFonts w:ascii="Times New Roman" w:eastAsia="Times New Roman" w:hAnsi="Times New Roman" w:cs="Times New Roman"/>
          <w:color w:val="000000"/>
          <w:sz w:val="21"/>
          <w:szCs w:val="21"/>
        </w:rPr>
        <w:tab/>
        <w:t>Any production surface coating activity that uses only nonrefillable hand-held aerosol cans, where the total volatile organic compound emissions from all these activities at a stationary source do not exceed 5.0 tons per year.</w:t>
      </w:r>
    </w:p>
    <w:p w14:paraId="000000A1"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ff. </w:t>
      </w:r>
      <w:r>
        <w:rPr>
          <w:rFonts w:ascii="Times New Roman" w:eastAsia="Times New Roman" w:hAnsi="Times New Roman" w:cs="Times New Roman"/>
          <w:color w:val="000000"/>
          <w:sz w:val="21"/>
          <w:szCs w:val="21"/>
        </w:rPr>
        <w:tab/>
        <w:t>Production welding.</w:t>
      </w:r>
    </w:p>
    <w:p w14:paraId="000000A2"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Consumable electrode.</w:t>
      </w:r>
    </w:p>
    <w:p w14:paraId="000000A3"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 xml:space="preserve">Welding operations for which initiation of construction, installation, reconstruction, or alteration (as defined in rule 567—20.2(455B)) occurred on or before October 23, 2013, using a consumable electrode, provided that the consumable electrode used falls within American Welding Society specification A5.18/A5.18M for Gas Metal Arc Welding (GMAW), A5.1 or A5.5 for Shielded Metal Arc Welding (SMAW), and A5.20 for Flux Core Arc Welding (FCAW), and provided that the quantity of all electrodes used at the stationary source of the acceptable specifications is below 200,000 pounds per year for GMAW and 28,000 pounds per year for SMAW or FCAW. Records that identify the type and annual amount of welding electrode used shall be maintained on site by the owner or operator for a period of at least two calendar </w:t>
      </w:r>
      <w:proofErr w:type="spellStart"/>
      <w:r>
        <w:rPr>
          <w:rFonts w:ascii="Times New Roman" w:eastAsia="Times New Roman" w:hAnsi="Times New Roman" w:cs="Times New Roman"/>
          <w:color w:val="000000"/>
          <w:sz w:val="21"/>
          <w:szCs w:val="21"/>
        </w:rPr>
        <w:t>years.For</w:t>
      </w:r>
      <w:proofErr w:type="spellEnd"/>
      <w:r>
        <w:rPr>
          <w:rFonts w:ascii="Times New Roman" w:eastAsia="Times New Roman" w:hAnsi="Times New Roman" w:cs="Times New Roman"/>
          <w:color w:val="000000"/>
          <w:sz w:val="21"/>
          <w:szCs w:val="21"/>
        </w:rPr>
        <w:t xml:space="preserve"> stationary sources where electrode usage exceeds these levels, the welding activity at the stationary source may be exempted if the amount of electrode used (Y) is less than:</w:t>
      </w:r>
    </w:p>
    <w:p w14:paraId="000000A4"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Y = the greater of 1380x - 19,200 or 200,000 for GMAW, or</w:t>
      </w:r>
    </w:p>
    <w:p w14:paraId="000000A5"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Y = the greater of 187x - 2,600 or 28,000 for SMAW or FCAW</w:t>
      </w:r>
    </w:p>
    <w:p w14:paraId="000000A6" w14:textId="77777777" w:rsidR="00A71B3D" w:rsidRDefault="00BE2442">
      <w:pPr>
        <w:widowControl w:val="0"/>
        <w:spacing w:after="0"/>
        <w:jc w:val="both"/>
        <w:rPr>
          <w:rFonts w:ascii="Times" w:eastAsia="Times" w:hAnsi="Times" w:cs="Times"/>
          <w:sz w:val="21"/>
          <w:szCs w:val="21"/>
        </w:rPr>
      </w:pPr>
      <w:r>
        <w:rPr>
          <w:rFonts w:ascii="Times New Roman" w:eastAsia="Times New Roman" w:hAnsi="Times New Roman" w:cs="Times New Roman"/>
          <w:color w:val="000000"/>
          <w:sz w:val="21"/>
          <w:szCs w:val="21"/>
        </w:rPr>
        <w:t>Where “x” is the minimum distance to the property line in feet and “Y” is the annual electrode usage in pounds per year.</w:t>
      </w:r>
    </w:p>
    <w:p w14:paraId="000000A7"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If the stationary source has welding processes that fit into both of the specified exemptions, the most stringent limits must be applied.</w:t>
      </w:r>
    </w:p>
    <w:p w14:paraId="000000A8"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Welding operations for which initiation of construction, installation, reconstruction, or alteration (as defined in rule 567—20.2(455B)) occurred after October 23, 2013, using a consumable electrode, provided that the consumable electrode used falls within American Welding Society specification A5.18/A5.18M for Gas Metal Arc Welding (GMAW), A5.1 or A5.5 for Shielded Metal Arc Welding (SMAW), and A5.20 for Flux Core Arc Welding (FCAW), and provided that the quantity of all electrodes used at the stationary source of the acceptable specifications is below 12,500 pounds per year for GMAW and 1,600 pounds per year for SMAW or FCAW. Records that identify the type and annual amount of welding electrode used shall be maintained on site by the owner or operator for a period of at least two calendar years. For stationary sources where electrode usage exceeds these levels, the welding activity at the stationary source may be exempted if the amount of electrode used (Y) is less than:</w:t>
      </w:r>
    </w:p>
    <w:p w14:paraId="000000A9"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Y = the greater of 84x - 1,200 or 12,500 for GMAW, or</w:t>
      </w:r>
    </w:p>
    <w:p w14:paraId="000000AA"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Y = the greater of 11x - 160 or 1,600 for SMAW or FCAW</w:t>
      </w:r>
    </w:p>
    <w:p w14:paraId="000000AB" w14:textId="77777777" w:rsidR="00A71B3D" w:rsidRDefault="00BE2442">
      <w:pPr>
        <w:widowControl w:val="0"/>
        <w:spacing w:after="0"/>
        <w:jc w:val="both"/>
        <w:rPr>
          <w:rFonts w:ascii="Times" w:eastAsia="Times" w:hAnsi="Times" w:cs="Times"/>
          <w:sz w:val="21"/>
          <w:szCs w:val="21"/>
        </w:rPr>
      </w:pPr>
      <w:r>
        <w:rPr>
          <w:rFonts w:ascii="Times New Roman" w:eastAsia="Times New Roman" w:hAnsi="Times New Roman" w:cs="Times New Roman"/>
          <w:color w:val="000000"/>
          <w:sz w:val="21"/>
          <w:szCs w:val="21"/>
        </w:rPr>
        <w:t>Where “x” is the minimum distance to the property line in feet and “Y” is the annual electrode usage in pounds per year.</w:t>
      </w:r>
    </w:p>
    <w:p w14:paraId="000000AC"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lastRenderedPageBreak/>
        <w:t>If the stationary source has welding processes that fit into both of the specified exemptions, the most stringent limits must be applied.</w:t>
      </w:r>
    </w:p>
    <w:p w14:paraId="000000AD"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Resistance welding, submerged arc welding, or arc welding that does not use a consumable electrode, provided that the base metals do not include stainless steel, alloys of lead, alloys of arsenic, or alloys of beryllium and provided that the base metals are uncoated, excluding manufacturing process lubricants.</w:t>
      </w:r>
    </w:p>
    <w:p w14:paraId="000000AE"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gg. </w:t>
      </w:r>
      <w:r>
        <w:rPr>
          <w:rFonts w:ascii="Times New Roman" w:eastAsia="Times New Roman" w:hAnsi="Times New Roman" w:cs="Times New Roman"/>
          <w:color w:val="000000"/>
          <w:sz w:val="21"/>
          <w:szCs w:val="21"/>
        </w:rPr>
        <w:tab/>
        <w:t xml:space="preserve">Electric hand soldering, wave soldering, and electric solder paste reflow ovens for which initiation of construction, installation, reconstruction, or alteration (as defined in rule </w:t>
      </w:r>
      <w:hyperlink r:id="rId45">
        <w:r>
          <w:rPr>
            <w:rFonts w:ascii="Times New Roman" w:eastAsia="Times New Roman" w:hAnsi="Times New Roman" w:cs="Times New Roman"/>
            <w:color w:val="000000"/>
            <w:sz w:val="21"/>
            <w:szCs w:val="21"/>
          </w:rPr>
          <w:t>567—20.2</w:t>
        </w:r>
      </w:hyperlink>
      <w:r>
        <w:rPr>
          <w:rFonts w:ascii="Times New Roman" w:eastAsia="Times New Roman" w:hAnsi="Times New Roman" w:cs="Times New Roman"/>
          <w:color w:val="000000"/>
          <w:sz w:val="21"/>
          <w:szCs w:val="21"/>
        </w:rPr>
        <w:t xml:space="preserve">(455B)) occurred on or before October 23, 2013. Electric hand soldering, wave soldering, and electric solder paste reflow ovens for which initiation of construction, installation, reconstruction, or alteration (as defined in rule </w:t>
      </w:r>
      <w:hyperlink r:id="rId46">
        <w:r>
          <w:rPr>
            <w:rFonts w:ascii="Times New Roman" w:eastAsia="Times New Roman" w:hAnsi="Times New Roman" w:cs="Times New Roman"/>
            <w:color w:val="000000"/>
            <w:sz w:val="21"/>
            <w:szCs w:val="21"/>
          </w:rPr>
          <w:t>567—20.2</w:t>
        </w:r>
      </w:hyperlink>
      <w:r>
        <w:rPr>
          <w:rFonts w:ascii="Times New Roman" w:eastAsia="Times New Roman" w:hAnsi="Times New Roman" w:cs="Times New Roman"/>
          <w:color w:val="000000"/>
          <w:sz w:val="21"/>
          <w:szCs w:val="21"/>
        </w:rPr>
        <w:t>(455B)) occurred after October 23, 2013, shall be limited to 37,000 pounds or less per year of lead-containing solder. Records shall be maintained on site by the owner or operator for at least two calendar years to demonstrate that use of lead-containing solder is less than the exemption thresholds.</w:t>
      </w:r>
    </w:p>
    <w:p w14:paraId="000000AF"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proofErr w:type="spellStart"/>
      <w:r>
        <w:rPr>
          <w:rFonts w:ascii="Times New Roman" w:eastAsia="Times New Roman" w:hAnsi="Times New Roman" w:cs="Times New Roman"/>
          <w:i/>
          <w:color w:val="000000"/>
          <w:sz w:val="21"/>
          <w:szCs w:val="21"/>
        </w:rPr>
        <w:t>hh</w:t>
      </w:r>
      <w:proofErr w:type="spellEnd"/>
      <w:r>
        <w:rPr>
          <w:rFonts w:ascii="Times New Roman" w:eastAsia="Times New Roman" w:hAnsi="Times New Roman" w:cs="Times New Roman"/>
          <w:i/>
          <w:color w:val="000000"/>
          <w:sz w:val="21"/>
          <w:szCs w:val="21"/>
        </w:rPr>
        <w:t xml:space="preserve">. </w:t>
      </w:r>
      <w:r>
        <w:rPr>
          <w:rFonts w:ascii="Times New Roman" w:eastAsia="Times New Roman" w:hAnsi="Times New Roman" w:cs="Times New Roman"/>
          <w:color w:val="000000"/>
          <w:sz w:val="21"/>
          <w:szCs w:val="21"/>
        </w:rPr>
        <w:tab/>
        <w:t>Pressurized piping and storage systems for natural gas, propane, liquefied petroleum gas (LPG), and refrigerants, where emissions could only result from an upset condition.</w:t>
      </w:r>
    </w:p>
    <w:p w14:paraId="000000B0"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ii. </w:t>
      </w:r>
      <w:r>
        <w:rPr>
          <w:rFonts w:ascii="Times New Roman" w:eastAsia="Times New Roman" w:hAnsi="Times New Roman" w:cs="Times New Roman"/>
          <w:color w:val="000000"/>
          <w:sz w:val="21"/>
          <w:szCs w:val="21"/>
        </w:rPr>
        <w:tab/>
        <w:t>Emissions from the storage and mixing of paints and solvents associated with the painting operations, provided that the emissions from the storage and mixing are accounted for in an enforceable permit condition or are otherwise exempt.</w:t>
      </w:r>
    </w:p>
    <w:p w14:paraId="000000B1"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proofErr w:type="spellStart"/>
      <w:r>
        <w:rPr>
          <w:rFonts w:ascii="Times New Roman" w:eastAsia="Times New Roman" w:hAnsi="Times New Roman" w:cs="Times New Roman"/>
          <w:i/>
          <w:color w:val="000000"/>
          <w:sz w:val="21"/>
          <w:szCs w:val="21"/>
        </w:rPr>
        <w:t>jj</w:t>
      </w:r>
      <w:proofErr w:type="spellEnd"/>
      <w:r>
        <w:rPr>
          <w:rFonts w:ascii="Times New Roman" w:eastAsia="Times New Roman" w:hAnsi="Times New Roman" w:cs="Times New Roman"/>
          <w:i/>
          <w:color w:val="000000"/>
          <w:sz w:val="21"/>
          <w:szCs w:val="21"/>
        </w:rPr>
        <w:t xml:space="preserve">. </w:t>
      </w:r>
      <w:r>
        <w:rPr>
          <w:rFonts w:ascii="Times New Roman" w:eastAsia="Times New Roman" w:hAnsi="Times New Roman" w:cs="Times New Roman"/>
          <w:color w:val="000000"/>
          <w:sz w:val="21"/>
          <w:szCs w:val="21"/>
        </w:rPr>
        <w:tab/>
        <w:t xml:space="preserve">Product labeling using laser and ink-jet printers with target distances less than or equal to six inches and an annual material throughput of less than 1,000 gallons per year as calculated on a stationary </w:t>
      </w:r>
      <w:proofErr w:type="spellStart"/>
      <w:r>
        <w:rPr>
          <w:rFonts w:ascii="Times New Roman" w:eastAsia="Times New Roman" w:hAnsi="Times New Roman" w:cs="Times New Roman"/>
          <w:color w:val="000000"/>
          <w:sz w:val="21"/>
          <w:szCs w:val="21"/>
        </w:rPr>
        <w:t>sourcewide</w:t>
      </w:r>
      <w:proofErr w:type="spellEnd"/>
      <w:r>
        <w:rPr>
          <w:rFonts w:ascii="Times New Roman" w:eastAsia="Times New Roman" w:hAnsi="Times New Roman" w:cs="Times New Roman"/>
          <w:color w:val="000000"/>
          <w:sz w:val="21"/>
          <w:szCs w:val="21"/>
        </w:rPr>
        <w:t xml:space="preserve"> basis.</w:t>
      </w:r>
    </w:p>
    <w:p w14:paraId="000000B2"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kk. </w:t>
      </w:r>
      <w:r>
        <w:rPr>
          <w:rFonts w:ascii="Times New Roman" w:eastAsia="Times New Roman" w:hAnsi="Times New Roman" w:cs="Times New Roman"/>
          <w:color w:val="000000"/>
          <w:sz w:val="21"/>
          <w:szCs w:val="21"/>
        </w:rPr>
        <w:tab/>
        <w:t>Equipment related to research and development activities at a stationary source, provided that:</w:t>
      </w:r>
    </w:p>
    <w:p w14:paraId="000000B3"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Actual emissions from all research and development activities at the stationary source based on a 12-month rolling total are less than the following levels:</w:t>
      </w:r>
    </w:p>
    <w:p w14:paraId="000000B4"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2 pounds per year of lead and lead compounds expressed as lead (40 pounds per year for research and development activities that commenced on or before October 23, 2013);</w:t>
      </w:r>
    </w:p>
    <w:p w14:paraId="000000B5"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5 tons per year of sulfur dioxide;</w:t>
      </w:r>
    </w:p>
    <w:p w14:paraId="000000B6"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5 tons per year of nitrogen oxides;</w:t>
      </w:r>
    </w:p>
    <w:p w14:paraId="000000B7"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5 tons per year of volatile organic compounds;</w:t>
      </w:r>
    </w:p>
    <w:p w14:paraId="000000B8"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5 tons per year of carbon monoxide;</w:t>
      </w:r>
    </w:p>
    <w:p w14:paraId="000000B9"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5 tons per year of particulate matter (particulate matter as defined in 40 CFR Part 51.100(pp) as amended through November 29, 2004);</w:t>
      </w:r>
    </w:p>
    <w:p w14:paraId="000000BA"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2.5 tons per year of PM</w:t>
      </w:r>
      <w:r>
        <w:rPr>
          <w:rFonts w:ascii="Times New Roman" w:eastAsia="Times New Roman" w:hAnsi="Times New Roman" w:cs="Times New Roman"/>
          <w:color w:val="000000"/>
          <w:sz w:val="14"/>
          <w:szCs w:val="14"/>
        </w:rPr>
        <w:t>10</w:t>
      </w:r>
      <w:r>
        <w:rPr>
          <w:rFonts w:ascii="Times New Roman" w:eastAsia="Times New Roman" w:hAnsi="Times New Roman" w:cs="Times New Roman"/>
          <w:color w:val="000000"/>
          <w:sz w:val="21"/>
          <w:szCs w:val="21"/>
        </w:rPr>
        <w:t>;</w:t>
      </w:r>
    </w:p>
    <w:p w14:paraId="000000BB"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0.52 tons per year of PM</w:t>
      </w:r>
      <w:r>
        <w:rPr>
          <w:rFonts w:ascii="Times New Roman" w:eastAsia="Times New Roman" w:hAnsi="Times New Roman" w:cs="Times New Roman"/>
          <w:color w:val="000000"/>
          <w:sz w:val="14"/>
          <w:szCs w:val="14"/>
        </w:rPr>
        <w:t>2.5</w:t>
      </w:r>
      <w:r>
        <w:rPr>
          <w:rFonts w:ascii="Times New Roman" w:eastAsia="Times New Roman" w:hAnsi="Times New Roman" w:cs="Times New Roman"/>
          <w:color w:val="000000"/>
          <w:sz w:val="21"/>
          <w:szCs w:val="21"/>
        </w:rPr>
        <w:t xml:space="preserve"> (does not apply to research and development activities that commenced on or before October 23, 2013); and</w:t>
      </w:r>
    </w:p>
    <w:p w14:paraId="000000BC"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 xml:space="preserve">5 tons per year of hazardous pollutants (as defined in rule </w:t>
      </w:r>
      <w:hyperlink r:id="rId47">
        <w:r>
          <w:rPr>
            <w:rFonts w:ascii="Times New Roman" w:eastAsia="Times New Roman" w:hAnsi="Times New Roman" w:cs="Times New Roman"/>
            <w:color w:val="000000"/>
            <w:sz w:val="21"/>
            <w:szCs w:val="21"/>
          </w:rPr>
          <w:t>567—22.100</w:t>
        </w:r>
      </w:hyperlink>
      <w:r>
        <w:rPr>
          <w:rFonts w:ascii="Times New Roman" w:eastAsia="Times New Roman" w:hAnsi="Times New Roman" w:cs="Times New Roman"/>
          <w:color w:val="000000"/>
          <w:sz w:val="21"/>
          <w:szCs w:val="21"/>
        </w:rPr>
        <w:t>(455B)); and</w:t>
      </w:r>
    </w:p>
    <w:p w14:paraId="000000BD"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The owner or operator maintains records of actual operations demonstrating that the annual emissions from all research and development activities conducted under this exemption are below the levels listed in subparagraph (1) above. These records shall:</w:t>
      </w:r>
    </w:p>
    <w:p w14:paraId="000000BE"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Include a list of equipment that is included under the exemption;</w:t>
      </w:r>
    </w:p>
    <w:p w14:paraId="000000BF"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Include records of actual operation and detailed calculations of actual annual emissions, reflecting the use of any control equipment and demonstrating that the emissions are below the levels specified in the exemption;</w:t>
      </w:r>
    </w:p>
    <w:p w14:paraId="000000C0"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Include, if air pollution equipment is used in the calculation of emissions, a copy of any report of manufacturer’s testing, if available. The department may require a test if it believes that a test is necessary for the exemption claim; and</w:t>
      </w:r>
    </w:p>
    <w:p w14:paraId="000000C1"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lastRenderedPageBreak/>
        <w:tab/>
        <w:t>4.</w:t>
      </w:r>
      <w:r>
        <w:rPr>
          <w:rFonts w:ascii="Times New Roman" w:eastAsia="Times New Roman" w:hAnsi="Times New Roman" w:cs="Times New Roman"/>
          <w:color w:val="000000"/>
          <w:sz w:val="21"/>
          <w:szCs w:val="21"/>
        </w:rPr>
        <w:tab/>
        <w:t>Be maintained on site for a minimum of two years, be made available for review during normal business hours and for state and EPA on-site inspections, and be provided to the director or the director’s designee upon request. Facilities designated as major sources pursuant to rules 567—22.4(455B) and 567—22.101(455B), or subject to any applicable federal requirements, shall retain all records demonstrating compliance with this exemption for five years.</w:t>
      </w:r>
    </w:p>
    <w:p w14:paraId="000000C2"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An owner or operator using this exemption obtains a construction permit or ceases operation of equipment if operation of the equipment would cause the emission levels listed in this exemption to be exceeded.</w:t>
      </w:r>
    </w:p>
    <w:p w14:paraId="000000C3"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color w:val="000000"/>
          <w:sz w:val="21"/>
          <w:szCs w:val="21"/>
        </w:rPr>
        <w:t>For the purposes of this exemption, “research and development activities” shall be defined as activities:</w:t>
      </w:r>
    </w:p>
    <w:p w14:paraId="000000C4"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That are operated under the close supervision of technically trained personnel; and</w:t>
      </w:r>
    </w:p>
    <w:p w14:paraId="000000C5"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That are conducted for the primary purpose of theoretical research or research and development into new or improved processes and products; and</w:t>
      </w:r>
    </w:p>
    <w:p w14:paraId="000000C6"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 xml:space="preserve">That do not manufacture more than de </w:t>
      </w:r>
      <w:proofErr w:type="spellStart"/>
      <w:r>
        <w:rPr>
          <w:rFonts w:ascii="Times New Roman" w:eastAsia="Times New Roman" w:hAnsi="Times New Roman" w:cs="Times New Roman"/>
          <w:color w:val="000000"/>
          <w:sz w:val="21"/>
          <w:szCs w:val="21"/>
        </w:rPr>
        <w:t>minimus</w:t>
      </w:r>
      <w:proofErr w:type="spellEnd"/>
      <w:r>
        <w:rPr>
          <w:rFonts w:ascii="Times New Roman" w:eastAsia="Times New Roman" w:hAnsi="Times New Roman" w:cs="Times New Roman"/>
          <w:color w:val="000000"/>
          <w:sz w:val="21"/>
          <w:szCs w:val="21"/>
        </w:rPr>
        <w:t xml:space="preserve"> amounts of commercial products; and</w:t>
      </w:r>
    </w:p>
    <w:p w14:paraId="000000C7"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 xml:space="preserve">That do not contribute to the manufacture of commercial products by collocated sources in more than a de </w:t>
      </w:r>
      <w:proofErr w:type="spellStart"/>
      <w:r>
        <w:rPr>
          <w:rFonts w:ascii="Times New Roman" w:eastAsia="Times New Roman" w:hAnsi="Times New Roman" w:cs="Times New Roman"/>
          <w:color w:val="000000"/>
          <w:sz w:val="21"/>
          <w:szCs w:val="21"/>
        </w:rPr>
        <w:t>minimus</w:t>
      </w:r>
      <w:proofErr w:type="spellEnd"/>
      <w:r>
        <w:rPr>
          <w:rFonts w:ascii="Times New Roman" w:eastAsia="Times New Roman" w:hAnsi="Times New Roman" w:cs="Times New Roman"/>
          <w:color w:val="000000"/>
          <w:sz w:val="21"/>
          <w:szCs w:val="21"/>
        </w:rPr>
        <w:t xml:space="preserve"> manner.</w:t>
      </w:r>
    </w:p>
    <w:p w14:paraId="000000C8"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ll. </w:t>
      </w:r>
      <w:r>
        <w:rPr>
          <w:rFonts w:ascii="Times New Roman" w:eastAsia="Times New Roman" w:hAnsi="Times New Roman" w:cs="Times New Roman"/>
          <w:color w:val="000000"/>
          <w:sz w:val="21"/>
          <w:szCs w:val="21"/>
        </w:rPr>
        <w:tab/>
        <w:t xml:space="preserve">A regional collection center (RCC), as defined in </w:t>
      </w:r>
      <w:hyperlink r:id="rId48">
        <w:r>
          <w:rPr>
            <w:rFonts w:ascii="Times New Roman" w:eastAsia="Times New Roman" w:hAnsi="Times New Roman" w:cs="Times New Roman"/>
            <w:color w:val="000000"/>
            <w:sz w:val="21"/>
            <w:szCs w:val="21"/>
          </w:rPr>
          <w:t>567—Chapter 211</w:t>
        </w:r>
      </w:hyperlink>
      <w:r>
        <w:rPr>
          <w:rFonts w:ascii="Times New Roman" w:eastAsia="Times New Roman" w:hAnsi="Times New Roman" w:cs="Times New Roman"/>
          <w:color w:val="000000"/>
          <w:sz w:val="21"/>
          <w:szCs w:val="21"/>
        </w:rPr>
        <w:t xml:space="preserve">, involved in the processing of permitted hazardous materials from households and conditionally exempt small quantity generators (CESQG), not to exceed 1,200,000 pounds of VOC containing material in a 12-month rolling period. Latex paint drying may not exceed 120,000 pounds per year on a 12-month rolling total. Other </w:t>
      </w:r>
      <w:proofErr w:type="spellStart"/>
      <w:r>
        <w:rPr>
          <w:rFonts w:ascii="Times New Roman" w:eastAsia="Times New Roman" w:hAnsi="Times New Roman" w:cs="Times New Roman"/>
          <w:color w:val="000000"/>
          <w:sz w:val="21"/>
          <w:szCs w:val="21"/>
        </w:rPr>
        <w:t>nonprocessing</w:t>
      </w:r>
      <w:proofErr w:type="spellEnd"/>
      <w:r>
        <w:rPr>
          <w:rFonts w:ascii="Times New Roman" w:eastAsia="Times New Roman" w:hAnsi="Times New Roman" w:cs="Times New Roman"/>
          <w:color w:val="000000"/>
          <w:sz w:val="21"/>
          <w:szCs w:val="21"/>
        </w:rPr>
        <w:t xml:space="preserve"> emission units (e.g., standby generators and waste oil heaters) shall not be eligible to use this exemption.</w:t>
      </w:r>
    </w:p>
    <w:p w14:paraId="000000C9" w14:textId="698AAD6C"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mm. </w:t>
      </w:r>
      <w:r>
        <w:rPr>
          <w:rFonts w:ascii="Times New Roman" w:eastAsia="Times New Roman" w:hAnsi="Times New Roman" w:cs="Times New Roman"/>
          <w:color w:val="000000"/>
          <w:sz w:val="21"/>
          <w:szCs w:val="21"/>
        </w:rPr>
        <w:t>Cold solvent cleaning machines that are not in-line cleaning machines, where the maximum vapor pressure of the solvents used shall not exceed 0.7 kPa (5 mmHg or 0.1 psi) at 20</w:t>
      </w:r>
      <w:r>
        <w:rPr>
          <w:rFonts w:ascii="Times New Roman" w:eastAsia="Times New Roman" w:hAnsi="Times New Roman" w:cs="Times New Roman"/>
          <w:color w:val="000000"/>
          <w:sz w:val="16"/>
          <w:szCs w:val="16"/>
        </w:rPr>
        <w:t>o</w:t>
      </w:r>
      <w:r>
        <w:rPr>
          <w:rFonts w:ascii="Times New Roman" w:eastAsia="Times New Roman" w:hAnsi="Times New Roman" w:cs="Times New Roman"/>
          <w:color w:val="000000"/>
          <w:sz w:val="21"/>
          <w:szCs w:val="21"/>
        </w:rPr>
        <w:t>C (68</w:t>
      </w:r>
      <w:r>
        <w:rPr>
          <w:rFonts w:ascii="Times New Roman" w:eastAsia="Times New Roman" w:hAnsi="Times New Roman" w:cs="Times New Roman"/>
          <w:color w:val="000000"/>
          <w:sz w:val="16"/>
          <w:szCs w:val="16"/>
        </w:rPr>
        <w:t>o</w:t>
      </w:r>
      <w:r>
        <w:rPr>
          <w:rFonts w:ascii="Times New Roman" w:eastAsia="Times New Roman" w:hAnsi="Times New Roman" w:cs="Times New Roman"/>
          <w:color w:val="000000"/>
          <w:sz w:val="21"/>
          <w:szCs w:val="21"/>
        </w:rPr>
        <w:t>F). The machine must be equipped with a tightly fitted cover or lid that shall be closed at all times except during parts entry and removal. This exemption cannot be used for cold solvent cleaning machines that use solvent containing methylene chloride (CAS # 75-09-2), perchloroethylene (CAS # 127-18-4), trichloroethylene (CAS # 79-01-6), 1,1,1-trichloroethane (CAS # 71-55-6), carbon tetrachloride (CAS # 56-23-5) or chloroform (CAS # 67-66-3), or any combination of these halogenated HAP solvents in a total concentration greater than 5 percent by weight.</w:t>
      </w:r>
    </w:p>
    <w:p w14:paraId="000000CA"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proofErr w:type="spellStart"/>
      <w:r>
        <w:rPr>
          <w:rFonts w:ascii="Times New Roman" w:eastAsia="Times New Roman" w:hAnsi="Times New Roman" w:cs="Times New Roman"/>
          <w:i/>
          <w:color w:val="000000"/>
          <w:sz w:val="21"/>
          <w:szCs w:val="21"/>
        </w:rPr>
        <w:t>nn</w:t>
      </w:r>
      <w:proofErr w:type="spellEnd"/>
      <w:r>
        <w:rPr>
          <w:rFonts w:ascii="Times New Roman" w:eastAsia="Times New Roman" w:hAnsi="Times New Roman" w:cs="Times New Roman"/>
          <w:i/>
          <w:color w:val="000000"/>
          <w:sz w:val="21"/>
          <w:szCs w:val="21"/>
        </w:rPr>
        <w:t xml:space="preserve">. </w:t>
      </w:r>
      <w:r>
        <w:rPr>
          <w:rFonts w:ascii="Times New Roman" w:eastAsia="Times New Roman" w:hAnsi="Times New Roman" w:cs="Times New Roman"/>
          <w:color w:val="000000"/>
          <w:sz w:val="21"/>
          <w:szCs w:val="21"/>
        </w:rPr>
        <w:tab/>
        <w:t xml:space="preserve">Emissions from mobile over-the-road trucks, and mobile agricultural and construction internal combustion engines that are operated only for repair or maintenance purposes at equipment repair shops or equipment dealerships, and only when the repair shops or equipment dealerships are not major sources as defined in rule </w:t>
      </w:r>
      <w:hyperlink r:id="rId49">
        <w:r>
          <w:rPr>
            <w:rFonts w:ascii="Times New Roman" w:eastAsia="Times New Roman" w:hAnsi="Times New Roman" w:cs="Times New Roman"/>
            <w:color w:val="000000"/>
            <w:sz w:val="21"/>
            <w:szCs w:val="21"/>
          </w:rPr>
          <w:t>567—22.100</w:t>
        </w:r>
      </w:hyperlink>
      <w:r>
        <w:rPr>
          <w:rFonts w:ascii="Times New Roman" w:eastAsia="Times New Roman" w:hAnsi="Times New Roman" w:cs="Times New Roman"/>
          <w:color w:val="000000"/>
          <w:sz w:val="21"/>
          <w:szCs w:val="21"/>
        </w:rPr>
        <w:t>(455B).</w:t>
      </w:r>
    </w:p>
    <w:p w14:paraId="000000CB"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proofErr w:type="spellStart"/>
      <w:r>
        <w:rPr>
          <w:rFonts w:ascii="Times New Roman" w:eastAsia="Times New Roman" w:hAnsi="Times New Roman" w:cs="Times New Roman"/>
          <w:i/>
          <w:color w:val="000000"/>
          <w:sz w:val="21"/>
          <w:szCs w:val="21"/>
        </w:rPr>
        <w:t>oo</w:t>
      </w:r>
      <w:proofErr w:type="spellEnd"/>
      <w:r>
        <w:rPr>
          <w:rFonts w:ascii="Times New Roman" w:eastAsia="Times New Roman" w:hAnsi="Times New Roman" w:cs="Times New Roman"/>
          <w:i/>
          <w:color w:val="000000"/>
          <w:sz w:val="21"/>
          <w:szCs w:val="21"/>
        </w:rPr>
        <w:t xml:space="preserve">. </w:t>
      </w:r>
      <w:r>
        <w:rPr>
          <w:rFonts w:ascii="Times New Roman" w:eastAsia="Times New Roman" w:hAnsi="Times New Roman" w:cs="Times New Roman"/>
          <w:color w:val="000000"/>
          <w:sz w:val="21"/>
          <w:szCs w:val="21"/>
        </w:rPr>
        <w:tab/>
        <w:t>A non-road diesel fueled engine, as defined in 40 CFR 1068.30 as amended through April 30, 2010, with a brake horsepower rating of less than 1,100 at full load measured at the shaft, used to conduct periodic testing and maintenance on natural gas pipelines. For the purposes of this exemption, the manufacturer’s nameplate rating shall be defined as the brake horsepower output at the shaft at full load.</w:t>
      </w:r>
    </w:p>
    <w:p w14:paraId="000000CC"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To qualify for the exemption, the engine must:</w:t>
      </w:r>
    </w:p>
    <w:p w14:paraId="000000CD"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Be used for periodic testing and maintenance on natural gas pipelines outside the compressor station, which shall not exceed 330 hours in any 12-month consecutive period at a single location; or</w:t>
      </w:r>
    </w:p>
    <w:p w14:paraId="000000CE"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Be used for periodic testing and maintenance on natural gas pipelines within the compressor station, which shall not exceed 330 hours in any 12-month consecutive period.</w:t>
      </w:r>
    </w:p>
    <w:p w14:paraId="000000CF"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The owner or operator shall maintain a monthly record of the number of hours the engine operated and a record of the rolling 12-month total of the number of hours the engine operated for each location outside the compressor station and within the compressor station. These records shall be maintained for two years. Records shall be made available to the department upon request.</w:t>
      </w:r>
    </w:p>
    <w:p w14:paraId="000000D0"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lastRenderedPageBreak/>
        <w:tab/>
        <w:t>(3)</w:t>
      </w:r>
      <w:r>
        <w:rPr>
          <w:rFonts w:ascii="Times New Roman" w:eastAsia="Times New Roman" w:hAnsi="Times New Roman" w:cs="Times New Roman"/>
          <w:color w:val="000000"/>
          <w:sz w:val="21"/>
          <w:szCs w:val="21"/>
        </w:rPr>
        <w:tab/>
        <w:t>This exemption shall not apply to the replacement or substitution of engines for backup power generation at a pipeline compressor station.</w:t>
      </w:r>
    </w:p>
    <w:sdt>
      <w:sdtPr>
        <w:tag w:val="goog_rdk_64"/>
        <w:id w:val="1898930881"/>
      </w:sdtPr>
      <w:sdtEndPr/>
      <w:sdtContent>
        <w:p w14:paraId="000000D1" w14:textId="41FD2D2D" w:rsidR="00A71B3D" w:rsidRDefault="00BE2442" w:rsidP="003723D5">
          <w:pPr>
            <w:widowControl w:val="0"/>
            <w:tabs>
              <w:tab w:val="left" w:pos="340"/>
            </w:tabs>
            <w:spacing w:after="0"/>
            <w:ind w:firstLine="360"/>
            <w:jc w:val="both"/>
            <w:rPr>
              <w:del w:id="753" w:author="Peter Zayudis" w:date="2023-04-26T15:43:00Z"/>
              <w:rFonts w:ascii="Times" w:eastAsia="Times" w:hAnsi="Times" w:cs="Times"/>
              <w:sz w:val="21"/>
              <w:szCs w:val="21"/>
            </w:rPr>
          </w:pPr>
          <w:r>
            <w:rPr>
              <w:rFonts w:ascii="Times New Roman" w:eastAsia="Times New Roman" w:hAnsi="Times New Roman" w:cs="Times New Roman"/>
              <w:b/>
              <w:color w:val="000000"/>
              <w:sz w:val="21"/>
              <w:szCs w:val="21"/>
            </w:rPr>
            <w:t>22.1(3)</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Construction permits.</w:t>
          </w:r>
          <w:r>
            <w:rPr>
              <w:rFonts w:ascii="Times New Roman" w:eastAsia="Times New Roman" w:hAnsi="Times New Roman" w:cs="Times New Roman"/>
              <w:color w:val="000000"/>
              <w:sz w:val="21"/>
              <w:szCs w:val="21"/>
            </w:rPr>
            <w:t xml:space="preserve"> The owner or operator of a new or modified stationary source shall apply for a construction permit. </w:t>
          </w:r>
          <w:sdt>
            <w:sdtPr>
              <w:tag w:val="goog_rdk_62"/>
              <w:id w:val="-431896464"/>
            </w:sdtPr>
            <w:sdtEndPr/>
            <w:sdtContent>
              <w:ins w:id="754" w:author="Peter Zayudis" w:date="2023-04-26T15:43:00Z">
                <w:r>
                  <w:rPr>
                    <w:rFonts w:ascii="Times New Roman" w:eastAsia="Times New Roman" w:hAnsi="Times New Roman" w:cs="Times New Roman"/>
                    <w:color w:val="000000"/>
                    <w:sz w:val="21"/>
                    <w:szCs w:val="21"/>
                  </w:rPr>
                  <w:t xml:space="preserve">Construction permit applications, including the information referenced above and in rules </w:t>
                </w:r>
                <w:r>
                  <w:fldChar w:fldCharType="begin"/>
                </w:r>
                <w:r>
                  <w:instrText>HYPERLINK "https://www.legis.iowa.gov/docs/iac/rule/567.22.1.pdf"</w:instrText>
                </w:r>
                <w:r>
                  <w:fldChar w:fldCharType="separate"/>
                </w:r>
                <w:r>
                  <w:rPr>
                    <w:rFonts w:ascii="Times New Roman" w:eastAsia="Times New Roman" w:hAnsi="Times New Roman" w:cs="Times New Roman"/>
                    <w:color w:val="000000"/>
                    <w:sz w:val="21"/>
                    <w:szCs w:val="21"/>
                  </w:rPr>
                  <w:t>567—22.1</w:t>
                </w:r>
                <w:r>
                  <w:fldChar w:fldCharType="end"/>
                </w:r>
                <w:r>
                  <w:rPr>
                    <w:rFonts w:ascii="Times New Roman" w:eastAsia="Times New Roman" w:hAnsi="Times New Roman" w:cs="Times New Roman"/>
                    <w:color w:val="000000"/>
                    <w:sz w:val="21"/>
                    <w:szCs w:val="21"/>
                  </w:rPr>
                  <w:t xml:space="preserve">(455B) through </w:t>
                </w:r>
                <w:r>
                  <w:fldChar w:fldCharType="begin"/>
                </w:r>
                <w:r>
                  <w:instrText>HYPERLINK "https://www.legis.iowa.gov/docs/iac/rule/567.22.10.pdf"</w:instrText>
                </w:r>
                <w:r>
                  <w:fldChar w:fldCharType="separate"/>
                </w:r>
                <w:r>
                  <w:rPr>
                    <w:rFonts w:ascii="Times New Roman" w:eastAsia="Times New Roman" w:hAnsi="Times New Roman" w:cs="Times New Roman"/>
                    <w:color w:val="000000"/>
                    <w:sz w:val="21"/>
                    <w:szCs w:val="21"/>
                  </w:rPr>
                  <w:t>567—22.10</w:t>
                </w:r>
                <w:r>
                  <w:fldChar w:fldCharType="end"/>
                </w:r>
                <w:r>
                  <w:rPr>
                    <w:rFonts w:ascii="Times New Roman" w:eastAsia="Times New Roman" w:hAnsi="Times New Roman" w:cs="Times New Roman"/>
                    <w:color w:val="000000"/>
                    <w:sz w:val="21"/>
                    <w:szCs w:val="21"/>
                  </w:rPr>
                  <w:t>(455B), shall be submitted in the electronic format specified by the department</w:t>
                </w:r>
              </w:ins>
              <w:ins w:id="755" w:author="Paulson, Christine [DNR]" w:date="2023-05-24T16:24:00Z">
                <w:r w:rsidR="00B13019">
                  <w:rPr>
                    <w:rFonts w:ascii="Times New Roman" w:eastAsia="Times New Roman" w:hAnsi="Times New Roman" w:cs="Times New Roman"/>
                    <w:color w:val="000000"/>
                    <w:sz w:val="21"/>
                    <w:szCs w:val="21"/>
                  </w:rPr>
                  <w:t>, if electronic submittal is provided</w:t>
                </w:r>
              </w:ins>
              <w:ins w:id="756" w:author="Peter Zayudis" w:date="2023-04-26T15:43:00Z">
                <w:r>
                  <w:rPr>
                    <w:rFonts w:ascii="Times New Roman" w:eastAsia="Times New Roman" w:hAnsi="Times New Roman" w:cs="Times New Roman"/>
                    <w:color w:val="000000"/>
                    <w:sz w:val="21"/>
                    <w:szCs w:val="21"/>
                  </w:rPr>
                  <w:t>.</w:t>
                </w:r>
              </w:ins>
            </w:sdtContent>
          </w:sdt>
          <w:sdt>
            <w:sdtPr>
              <w:tag w:val="goog_rdk_63"/>
              <w:id w:val="-646046020"/>
            </w:sdtPr>
            <w:sdtEndPr/>
            <w:sdtContent>
              <w:del w:id="757" w:author="Peter Zayudis" w:date="2023-04-26T15:43:00Z">
                <w:r>
                  <w:rPr>
                    <w:rFonts w:ascii="Times New Roman" w:eastAsia="Times New Roman" w:hAnsi="Times New Roman" w:cs="Times New Roman"/>
                    <w:color w:val="000000"/>
                    <w:sz w:val="21"/>
                    <w:szCs w:val="21"/>
                  </w:rPr>
                  <w:delText xml:space="preserve">Until December 31, 2022, one copy of a construction permit application for a new or modified stationary source shall be presented or mailed to the air quality bureau of the department of natural resources. Application submission methods may include, but are not limited to, U.S. Postal Service, private parcel delivery services, and hand delivery. Applications are not required to be submitted by certified mail. Alternatively, the owner or operator may apply for a construction permit for a new or modified stationary source through the electronic submittal format specified by the department. References to “application(s),” “certification(s),” “determination request(s),” “emissions inventory(ies),” “fees,” “form(s),” “notification(s),” “payment(s),” “permit application(s),” and “registration(s)” in rules </w:delText>
                </w:r>
                <w:r>
                  <w:fldChar w:fldCharType="begin"/>
                </w:r>
                <w:r>
                  <w:delInstrText>HYPERLINK "https://www.legis.iowa.gov/docs/iac/rule/567.22.1.pdf"</w:delInstrText>
                </w:r>
                <w:r>
                  <w:fldChar w:fldCharType="separate"/>
                </w:r>
                <w:r>
                  <w:rPr>
                    <w:rFonts w:ascii="Times New Roman" w:eastAsia="Times New Roman" w:hAnsi="Times New Roman" w:cs="Times New Roman"/>
                    <w:color w:val="000000"/>
                    <w:sz w:val="21"/>
                    <w:szCs w:val="21"/>
                  </w:rPr>
                  <w:delText>567—22.1</w:delText>
                </w:r>
                <w:r>
                  <w:fldChar w:fldCharType="end"/>
                </w:r>
                <w:r>
                  <w:rPr>
                    <w:rFonts w:ascii="Times New Roman" w:eastAsia="Times New Roman" w:hAnsi="Times New Roman" w:cs="Times New Roman"/>
                    <w:color w:val="000000"/>
                    <w:sz w:val="21"/>
                    <w:szCs w:val="21"/>
                  </w:rPr>
                  <w:delText xml:space="preserve">(455B) through </w:delText>
                </w:r>
                <w:r>
                  <w:fldChar w:fldCharType="begin"/>
                </w:r>
                <w:r>
                  <w:delInstrText>HYPERLINK "https://www.legis.iowa.gov/docs/iac/rule/567.22.10.pdf"</w:delInstrText>
                </w:r>
                <w:r>
                  <w:fldChar w:fldCharType="separate"/>
                </w:r>
                <w:r>
                  <w:rPr>
                    <w:rFonts w:ascii="Times New Roman" w:eastAsia="Times New Roman" w:hAnsi="Times New Roman" w:cs="Times New Roman"/>
                    <w:color w:val="000000"/>
                    <w:sz w:val="21"/>
                    <w:szCs w:val="21"/>
                  </w:rPr>
                  <w:delText>567—22.10</w:delText>
                </w:r>
                <w:r>
                  <w:fldChar w:fldCharType="end"/>
                </w:r>
                <w:r>
                  <w:rPr>
                    <w:rFonts w:ascii="Times New Roman" w:eastAsia="Times New Roman" w:hAnsi="Times New Roman" w:cs="Times New Roman"/>
                    <w:color w:val="000000"/>
                    <w:sz w:val="21"/>
                    <w:szCs w:val="21"/>
                  </w:rPr>
                  <w:delText>(455B) may, as specified by the department, include electronic submittal.</w:delText>
                </w:r>
              </w:del>
            </w:sdtContent>
          </w:sdt>
        </w:p>
      </w:sdtContent>
    </w:sdt>
    <w:sdt>
      <w:sdtPr>
        <w:tag w:val="goog_rdk_66"/>
        <w:id w:val="-1102177281"/>
      </w:sdtPr>
      <w:sdtEndPr/>
      <w:sdtContent>
        <w:sdt>
          <w:sdtPr>
            <w:tag w:val="goog_rdk_65"/>
            <w:id w:val="-376155797"/>
          </w:sdtPr>
          <w:sdtEndPr/>
          <w:sdtContent>
            <w:p w14:paraId="15331A0F" w14:textId="77777777" w:rsidR="00B13019" w:rsidRDefault="00B13019" w:rsidP="003723D5">
              <w:pPr>
                <w:widowControl w:val="0"/>
                <w:spacing w:after="0"/>
                <w:ind w:firstLine="360"/>
                <w:jc w:val="both"/>
                <w:rPr>
                  <w:ins w:id="758" w:author="Paulson, Christine [DNR]" w:date="2023-05-24T16:23:00Z"/>
                </w:rPr>
              </w:pPr>
            </w:p>
            <w:p w14:paraId="000000D2" w14:textId="4C5345A5" w:rsidR="00A71B3D" w:rsidRDefault="00897F3D" w:rsidP="003723D5">
              <w:pPr>
                <w:widowControl w:val="0"/>
                <w:spacing w:after="0"/>
                <w:ind w:firstLine="360"/>
                <w:jc w:val="both"/>
                <w:rPr>
                  <w:del w:id="759" w:author="Peter Zayudis" w:date="2023-04-26T15:43:00Z"/>
                  <w:rFonts w:ascii="Times" w:eastAsia="Times" w:hAnsi="Times" w:cs="Times"/>
                  <w:sz w:val="21"/>
                  <w:szCs w:val="21"/>
                </w:rPr>
              </w:pPr>
            </w:p>
          </w:sdtContent>
        </w:sdt>
      </w:sdtContent>
    </w:sdt>
    <w:p w14:paraId="000000D3" w14:textId="77777777" w:rsidR="00A71B3D" w:rsidRDefault="00BE2442" w:rsidP="003723D5">
      <w:pPr>
        <w:widowControl w:val="0"/>
        <w:spacing w:after="0"/>
        <w:ind w:firstLine="360"/>
        <w:jc w:val="both"/>
        <w:rPr>
          <w:rFonts w:ascii="Times" w:eastAsia="Times" w:hAnsi="Times" w:cs="Times"/>
          <w:sz w:val="21"/>
          <w:szCs w:val="21"/>
        </w:rPr>
      </w:pPr>
      <w:r>
        <w:rPr>
          <w:rFonts w:ascii="Times New Roman" w:eastAsia="Times New Roman" w:hAnsi="Times New Roman" w:cs="Times New Roman"/>
          <w:color w:val="000000"/>
          <w:sz w:val="21"/>
          <w:szCs w:val="21"/>
        </w:rPr>
        <w:t xml:space="preserve">The owner or operator of any new or modified industrial anaerobic lagoon shall apply for a construction permit as specified in this subrule and as provided in </w:t>
      </w:r>
      <w:hyperlink r:id="rId50">
        <w:r>
          <w:rPr>
            <w:rFonts w:ascii="Times New Roman" w:eastAsia="Times New Roman" w:hAnsi="Times New Roman" w:cs="Times New Roman"/>
            <w:color w:val="000000"/>
            <w:sz w:val="21"/>
            <w:szCs w:val="21"/>
          </w:rPr>
          <w:t>567—Chapter 22</w:t>
        </w:r>
      </w:hyperlink>
      <w:r>
        <w:rPr>
          <w:rFonts w:ascii="Times New Roman" w:eastAsia="Times New Roman" w:hAnsi="Times New Roman" w:cs="Times New Roman"/>
          <w:color w:val="000000"/>
          <w:sz w:val="21"/>
          <w:szCs w:val="21"/>
        </w:rPr>
        <w:t xml:space="preserve">. The owner or operator of a new or modified anaerobic lagoon for an animal feeding operation shall apply for a construction permit as provided in </w:t>
      </w:r>
      <w:hyperlink r:id="rId51">
        <w:r>
          <w:rPr>
            <w:rFonts w:ascii="Times New Roman" w:eastAsia="Times New Roman" w:hAnsi="Times New Roman" w:cs="Times New Roman"/>
            <w:color w:val="000000"/>
            <w:sz w:val="21"/>
            <w:szCs w:val="21"/>
          </w:rPr>
          <w:t>567—Chapter 65</w:t>
        </w:r>
      </w:hyperlink>
      <w:r>
        <w:rPr>
          <w:rFonts w:ascii="Times New Roman" w:eastAsia="Times New Roman" w:hAnsi="Times New Roman" w:cs="Times New Roman"/>
          <w:color w:val="000000"/>
          <w:sz w:val="21"/>
          <w:szCs w:val="21"/>
        </w:rPr>
        <w:t>.</w:t>
      </w:r>
    </w:p>
    <w:p w14:paraId="000000D5"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Regulatory applicability </w:t>
      </w:r>
      <w:sdt>
        <w:sdtPr>
          <w:tag w:val="goog_rdk_70"/>
          <w:id w:val="-806466257"/>
        </w:sdtPr>
        <w:sdtEndPr/>
        <w:sdtContent/>
      </w:sdt>
      <w:r>
        <w:rPr>
          <w:rFonts w:ascii="Times New Roman" w:eastAsia="Times New Roman" w:hAnsi="Times New Roman" w:cs="Times New Roman"/>
          <w:i/>
          <w:color w:val="000000"/>
          <w:sz w:val="21"/>
          <w:szCs w:val="21"/>
        </w:rPr>
        <w:t>determinations.</w:t>
      </w:r>
      <w:r>
        <w:rPr>
          <w:rFonts w:ascii="Times New Roman" w:eastAsia="Times New Roman" w:hAnsi="Times New Roman" w:cs="Times New Roman"/>
          <w:color w:val="000000"/>
          <w:sz w:val="21"/>
          <w:szCs w:val="21"/>
        </w:rPr>
        <w:t xml:space="preserve"> If requested in writing, the director will review the design concepts of equipment and associated control equipment prior to application for a construction permit. The purpose of the review would be to determine the acceptability of the location of the equipment. If the review is requested, the requester shall supply the following information and submit a fee as required in </w:t>
      </w:r>
      <w:hyperlink r:id="rId52">
        <w:r>
          <w:rPr>
            <w:rFonts w:ascii="Times New Roman" w:eastAsia="Times New Roman" w:hAnsi="Times New Roman" w:cs="Times New Roman"/>
            <w:color w:val="000000"/>
            <w:sz w:val="21"/>
            <w:szCs w:val="21"/>
          </w:rPr>
          <w:t>567—Chapter 30</w:t>
        </w:r>
      </w:hyperlink>
      <w:r>
        <w:rPr>
          <w:rFonts w:ascii="Times New Roman" w:eastAsia="Times New Roman" w:hAnsi="Times New Roman" w:cs="Times New Roman"/>
          <w:color w:val="000000"/>
          <w:sz w:val="21"/>
          <w:szCs w:val="21"/>
        </w:rPr>
        <w:t>:</w:t>
      </w:r>
    </w:p>
    <w:p w14:paraId="000000D6"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Preliminary plans and specifications of equipment and related control equipment.</w:t>
      </w:r>
    </w:p>
    <w:p w14:paraId="000000D7"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The exact site location and a plot plan of the immediate area, including the distance to and height of nearby buildings and the estimated location and elevation of the emission points.</w:t>
      </w:r>
    </w:p>
    <w:p w14:paraId="000000D8"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The estimated emission rates of any air contaminants which are to be considered.</w:t>
      </w:r>
    </w:p>
    <w:p w14:paraId="000000D9"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The estimated exhaust gas temperature, velocity at the point of discharge, and stack diameter at the point of discharge.</w:t>
      </w:r>
    </w:p>
    <w:p w14:paraId="000000DA"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An estimate of when construction would begin and when construction would be completed.</w:t>
      </w:r>
    </w:p>
    <w:p w14:paraId="000000DB"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Construction permit applications.</w:t>
      </w:r>
      <w:r>
        <w:rPr>
          <w:rFonts w:ascii="Times New Roman" w:eastAsia="Times New Roman" w:hAnsi="Times New Roman" w:cs="Times New Roman"/>
          <w:color w:val="000000"/>
          <w:sz w:val="21"/>
          <w:szCs w:val="21"/>
        </w:rPr>
        <w:t xml:space="preserve"> Each application for a construction permit shall be submitted to the department </w:t>
      </w:r>
      <w:sdt>
        <w:sdtPr>
          <w:tag w:val="goog_rdk_71"/>
          <w:id w:val="-130564193"/>
        </w:sdtPr>
        <w:sdtEndPr/>
        <w:sdtContent>
          <w:del w:id="760" w:author="Peter Zayudis" w:date="2023-04-26T15:55:00Z">
            <w:r>
              <w:rPr>
                <w:rFonts w:ascii="Times New Roman" w:eastAsia="Times New Roman" w:hAnsi="Times New Roman" w:cs="Times New Roman"/>
                <w:color w:val="000000"/>
                <w:sz w:val="21"/>
                <w:szCs w:val="21"/>
              </w:rPr>
              <w:delText xml:space="preserve">on the permit application forms available on the department’s website. </w:delText>
            </w:r>
          </w:del>
        </w:sdtContent>
      </w:sdt>
      <w:r>
        <w:rPr>
          <w:rFonts w:ascii="Times New Roman" w:eastAsia="Times New Roman" w:hAnsi="Times New Roman" w:cs="Times New Roman"/>
          <w:color w:val="000000"/>
          <w:sz w:val="21"/>
          <w:szCs w:val="21"/>
        </w:rPr>
        <w:t xml:space="preserve">Final plans and specifications for the proposed equipment or related control equipment shall be submitted with the application for a permit and shall be prepared by or under the direct supervision of a professional engineer licensed in the state of Iowa in conformance with Iowa Code section </w:t>
      </w:r>
      <w:hyperlink r:id="rId53">
        <w:r>
          <w:rPr>
            <w:rFonts w:ascii="Times New Roman" w:eastAsia="Times New Roman" w:hAnsi="Times New Roman" w:cs="Times New Roman"/>
            <w:color w:val="000000"/>
            <w:sz w:val="21"/>
            <w:szCs w:val="21"/>
          </w:rPr>
          <w:t>542B.1</w:t>
        </w:r>
      </w:hyperlink>
      <w:r>
        <w:rPr>
          <w:rFonts w:ascii="Times New Roman" w:eastAsia="Times New Roman" w:hAnsi="Times New Roman" w:cs="Times New Roman"/>
          <w:color w:val="000000"/>
          <w:sz w:val="21"/>
          <w:szCs w:val="21"/>
        </w:rPr>
        <w:t xml:space="preserve">, or consistent with the provisions of Iowa Code section </w:t>
      </w:r>
      <w:hyperlink r:id="rId54">
        <w:r>
          <w:rPr>
            <w:rFonts w:ascii="Times New Roman" w:eastAsia="Times New Roman" w:hAnsi="Times New Roman" w:cs="Times New Roman"/>
            <w:color w:val="000000"/>
            <w:sz w:val="21"/>
            <w:szCs w:val="21"/>
          </w:rPr>
          <w:t>542B.26</w:t>
        </w:r>
      </w:hyperlink>
      <w:r>
        <w:rPr>
          <w:rFonts w:ascii="Times New Roman" w:eastAsia="Times New Roman" w:hAnsi="Times New Roman" w:cs="Times New Roman"/>
          <w:color w:val="000000"/>
          <w:sz w:val="21"/>
          <w:szCs w:val="21"/>
        </w:rPr>
        <w:t xml:space="preserve"> for any full-time employee of any corporation while the employee is doing work for that corporation. The application for a permit to construct shall include the following information:</w:t>
      </w:r>
    </w:p>
    <w:p w14:paraId="000000DC"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A description of the equipment or control equipment covered by the application;</w:t>
      </w:r>
    </w:p>
    <w:p w14:paraId="000000DD"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A scaled plot plan, including the distance and height of nearby buildings, and the location and elevation of existing and proposed emission points;</w:t>
      </w:r>
    </w:p>
    <w:p w14:paraId="000000DE"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The composition of the effluent stream, both before and after any control equipment with estimates of emission rates, concentration, volume and temperature;</w:t>
      </w:r>
    </w:p>
    <w:p w14:paraId="000000DF"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lastRenderedPageBreak/>
        <w:tab/>
        <w:t>(4)</w:t>
      </w:r>
      <w:r>
        <w:rPr>
          <w:rFonts w:ascii="Times New Roman" w:eastAsia="Times New Roman" w:hAnsi="Times New Roman" w:cs="Times New Roman"/>
          <w:color w:val="000000"/>
          <w:sz w:val="21"/>
          <w:szCs w:val="21"/>
        </w:rPr>
        <w:tab/>
        <w:t>The physical and chemical characteristics of the air contaminants;</w:t>
      </w:r>
    </w:p>
    <w:p w14:paraId="000000E0"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The proposed dates and description of any tests to be made by the owner or operator of the completed installation to verify compliance with applicable emission limits or standards of performance;</w:t>
      </w:r>
    </w:p>
    <w:p w14:paraId="000000E1"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Information pertaining to sampling port locations, scaffolding, power sources for operation of appropriate sampling instruments, and pertinent allied facilities for making tests to ascertain compliance;</w:t>
      </w:r>
    </w:p>
    <w:p w14:paraId="000000E2"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(7)</w:t>
      </w:r>
      <w:r>
        <w:rPr>
          <w:rFonts w:ascii="Times New Roman" w:eastAsia="Times New Roman" w:hAnsi="Times New Roman" w:cs="Times New Roman"/>
          <w:color w:val="000000"/>
          <w:sz w:val="21"/>
          <w:szCs w:val="21"/>
        </w:rPr>
        <w:tab/>
        <w:t xml:space="preserve">Any additional information deemed necessary by the department to determine compliance with or applicability of rules </w:t>
      </w:r>
      <w:hyperlink r:id="rId55">
        <w:r>
          <w:rPr>
            <w:rFonts w:ascii="Times New Roman" w:eastAsia="Times New Roman" w:hAnsi="Times New Roman" w:cs="Times New Roman"/>
            <w:color w:val="000000"/>
            <w:sz w:val="21"/>
            <w:szCs w:val="21"/>
          </w:rPr>
          <w:t>567—22.4</w:t>
        </w:r>
      </w:hyperlink>
      <w:r>
        <w:rPr>
          <w:rFonts w:ascii="Times New Roman" w:eastAsia="Times New Roman" w:hAnsi="Times New Roman" w:cs="Times New Roman"/>
          <w:color w:val="000000"/>
          <w:sz w:val="21"/>
          <w:szCs w:val="21"/>
        </w:rPr>
        <w:t xml:space="preserve">(455B), </w:t>
      </w:r>
      <w:hyperlink r:id="rId56">
        <w:r>
          <w:rPr>
            <w:rFonts w:ascii="Times New Roman" w:eastAsia="Times New Roman" w:hAnsi="Times New Roman" w:cs="Times New Roman"/>
            <w:color w:val="000000"/>
            <w:sz w:val="21"/>
            <w:szCs w:val="21"/>
          </w:rPr>
          <w:t>567—22.5</w:t>
        </w:r>
      </w:hyperlink>
      <w:r>
        <w:rPr>
          <w:rFonts w:ascii="Times New Roman" w:eastAsia="Times New Roman" w:hAnsi="Times New Roman" w:cs="Times New Roman"/>
          <w:color w:val="000000"/>
          <w:sz w:val="21"/>
          <w:szCs w:val="21"/>
        </w:rPr>
        <w:t xml:space="preserve">(455B), </w:t>
      </w:r>
      <w:hyperlink r:id="rId57">
        <w:r>
          <w:rPr>
            <w:rFonts w:ascii="Times New Roman" w:eastAsia="Times New Roman" w:hAnsi="Times New Roman" w:cs="Times New Roman"/>
            <w:color w:val="000000"/>
            <w:sz w:val="21"/>
            <w:szCs w:val="21"/>
          </w:rPr>
          <w:t>567—31.3</w:t>
        </w:r>
      </w:hyperlink>
      <w:r>
        <w:rPr>
          <w:rFonts w:ascii="Times New Roman" w:eastAsia="Times New Roman" w:hAnsi="Times New Roman" w:cs="Times New Roman"/>
          <w:color w:val="000000"/>
          <w:sz w:val="21"/>
          <w:szCs w:val="21"/>
        </w:rPr>
        <w:t xml:space="preserve">(455B) and </w:t>
      </w:r>
      <w:hyperlink r:id="rId58">
        <w:r>
          <w:rPr>
            <w:rFonts w:ascii="Times New Roman" w:eastAsia="Times New Roman" w:hAnsi="Times New Roman" w:cs="Times New Roman"/>
            <w:color w:val="000000"/>
            <w:sz w:val="21"/>
            <w:szCs w:val="21"/>
          </w:rPr>
          <w:t>567—33.3</w:t>
        </w:r>
      </w:hyperlink>
      <w:r>
        <w:rPr>
          <w:rFonts w:ascii="Times New Roman" w:eastAsia="Times New Roman" w:hAnsi="Times New Roman" w:cs="Times New Roman"/>
          <w:color w:val="000000"/>
          <w:sz w:val="21"/>
          <w:szCs w:val="21"/>
        </w:rPr>
        <w:t>(455B);</w:t>
      </w:r>
    </w:p>
    <w:sdt>
      <w:sdtPr>
        <w:tag w:val="goog_rdk_74"/>
        <w:id w:val="1144933330"/>
      </w:sdtPr>
      <w:sdtEndPr/>
      <w:sdtContent>
        <w:p w14:paraId="000000E3" w14:textId="77777777" w:rsidR="00A71B3D" w:rsidRDefault="00BE2442">
          <w:pPr>
            <w:widowControl w:val="0"/>
            <w:tabs>
              <w:tab w:val="left" w:pos="340"/>
              <w:tab w:val="left" w:pos="680"/>
            </w:tabs>
            <w:spacing w:after="0"/>
            <w:jc w:val="both"/>
            <w:rPr>
              <w:del w:id="761" w:author="Peter Zayudis" w:date="2023-05-05T21:27:00Z"/>
              <w:rFonts w:ascii="Times" w:eastAsia="Times" w:hAnsi="Times" w:cs="Times"/>
              <w:sz w:val="21"/>
              <w:szCs w:val="21"/>
            </w:rPr>
          </w:pPr>
          <w:r>
            <w:rPr>
              <w:rFonts w:ascii="Times New Roman" w:eastAsia="Times New Roman" w:hAnsi="Times New Roman" w:cs="Times New Roman"/>
              <w:color w:val="000000"/>
              <w:sz w:val="21"/>
              <w:szCs w:val="21"/>
            </w:rPr>
            <w:tab/>
          </w:r>
          <w:sdt>
            <w:sdtPr>
              <w:tag w:val="goog_rdk_72"/>
              <w:id w:val="-1876304056"/>
            </w:sdtPr>
            <w:sdtEndPr/>
            <w:sdtContent>
              <w:sdt>
                <w:sdtPr>
                  <w:tag w:val="goog_rdk_73"/>
                  <w:id w:val="-1444841661"/>
                </w:sdtPr>
                <w:sdtEndPr/>
                <w:sdtContent/>
              </w:sdt>
              <w:del w:id="762" w:author="Peter Zayudis" w:date="2023-05-05T21:27:00Z">
                <w:r>
                  <w:rPr>
                    <w:rFonts w:ascii="Times New Roman" w:eastAsia="Times New Roman" w:hAnsi="Times New Roman" w:cs="Times New Roman"/>
                    <w:color w:val="000000"/>
                    <w:sz w:val="21"/>
                    <w:szCs w:val="21"/>
                  </w:rPr>
                  <w:delText>(8)</w:delText>
                </w:r>
                <w:r>
                  <w:rPr>
                    <w:rFonts w:ascii="Times New Roman" w:eastAsia="Times New Roman" w:hAnsi="Times New Roman" w:cs="Times New Roman"/>
                    <w:color w:val="000000"/>
                    <w:sz w:val="21"/>
                    <w:szCs w:val="21"/>
                  </w:rPr>
                  <w:tab/>
                </w:r>
                <w:commentRangeStart w:id="763"/>
                <w:r>
                  <w:rPr>
                    <w:rFonts w:ascii="Times New Roman" w:eastAsia="Times New Roman" w:hAnsi="Times New Roman" w:cs="Times New Roman"/>
                    <w:color w:val="000000"/>
                    <w:sz w:val="21"/>
                    <w:szCs w:val="21"/>
                  </w:rPr>
                  <w:delText>Application for a case-by-case MACT determination.</w:delText>
                </w:r>
              </w:del>
              <w:commentRangeEnd w:id="763"/>
              <w:r w:rsidR="003426E8">
                <w:rPr>
                  <w:rStyle w:val="CommentReference"/>
                </w:rPr>
                <w:commentReference w:id="763"/>
              </w:r>
              <w:del w:id="764" w:author="Peter Zayudis" w:date="2023-05-05T21:27:00Z">
                <w:r>
                  <w:rPr>
                    <w:rFonts w:ascii="Times New Roman" w:eastAsia="Times New Roman" w:hAnsi="Times New Roman" w:cs="Times New Roman"/>
                    <w:color w:val="000000"/>
                    <w:sz w:val="21"/>
                    <w:szCs w:val="21"/>
                  </w:rPr>
                  <w:delText xml:space="preserve"> If the source meets the definition of construction or reconstruction of a major source of hazardous air pollutants, as defined in paragraph </w:delText>
                </w:r>
                <w:r>
                  <w:fldChar w:fldCharType="begin"/>
                </w:r>
                <w:r>
                  <w:delInstrText>HYPERLINK "https://www.legis.iowa.gov/docs/iac/rule/567.22.1.pdf"</w:delInstrText>
                </w:r>
                <w:r>
                  <w:fldChar w:fldCharType="separate"/>
                </w:r>
                <w:r>
                  <w:rPr>
                    <w:rFonts w:ascii="Times New Roman" w:eastAsia="Times New Roman" w:hAnsi="Times New Roman" w:cs="Times New Roman"/>
                    <w:color w:val="000000"/>
                    <w:sz w:val="21"/>
                    <w:szCs w:val="21"/>
                  </w:rPr>
                  <w:delText>22.1(1)</w:delText>
                </w:r>
                <w:r>
                  <w:fldChar w:fldCharType="end"/>
                </w:r>
                <w:r>
                  <w:fldChar w:fldCharType="begin"/>
                </w:r>
                <w:r>
                  <w:delInstrText>HYPERLINK "https://www.legis.iowa.gov/docs/iac/rule/567.22.1.pdf"</w:delInstrText>
                </w:r>
                <w:r>
                  <w:fldChar w:fldCharType="separate"/>
                </w:r>
                <w:r>
                  <w:rPr>
                    <w:rFonts w:ascii="Times New Roman" w:eastAsia="Times New Roman" w:hAnsi="Times New Roman" w:cs="Times New Roman"/>
                    <w:i/>
                    <w:color w:val="000000"/>
                    <w:sz w:val="21"/>
                    <w:szCs w:val="21"/>
                  </w:rPr>
                  <w:delText>“b,”</w:delText>
                </w:r>
                <w:r>
                  <w:fldChar w:fldCharType="end"/>
                </w:r>
                <w:r>
                  <w:rPr>
                    <w:rFonts w:ascii="Times New Roman" w:eastAsia="Times New Roman" w:hAnsi="Times New Roman" w:cs="Times New Roman"/>
                    <w:color w:val="000000"/>
                    <w:sz w:val="21"/>
                    <w:szCs w:val="21"/>
                  </w:rPr>
                  <w:delText xml:space="preserve"> then the owner or operator shall submit an application for a case-by-case MACT determination, as required in 567—subparagraph </w:delText>
                </w:r>
                <w:r>
                  <w:fldChar w:fldCharType="begin"/>
                </w:r>
                <w:r>
                  <w:delInstrText>HYPERLINK "https://www.legis.iowa.gov/docs/iac/rule/567.23.1.pdf"</w:delInstrText>
                </w:r>
                <w:r>
                  <w:fldChar w:fldCharType="separate"/>
                </w:r>
                <w:r>
                  <w:rPr>
                    <w:rFonts w:ascii="Times New Roman" w:eastAsia="Times New Roman" w:hAnsi="Times New Roman" w:cs="Times New Roman"/>
                    <w:color w:val="000000"/>
                    <w:sz w:val="21"/>
                    <w:szCs w:val="21"/>
                  </w:rPr>
                  <w:delText>23.1(4)</w:delText>
                </w:r>
                <w:r>
                  <w:fldChar w:fldCharType="end"/>
                </w:r>
                <w:r>
                  <w:fldChar w:fldCharType="begin"/>
                </w:r>
                <w:r>
                  <w:delInstrText>HYPERLINK "https://www.legis.iowa.gov/docs/iac/rule/567.23.1.pdf"</w:delInstrText>
                </w:r>
                <w:r>
                  <w:fldChar w:fldCharType="separate"/>
                </w:r>
                <w:r>
                  <w:rPr>
                    <w:rFonts w:ascii="Times New Roman" w:eastAsia="Times New Roman" w:hAnsi="Times New Roman" w:cs="Times New Roman"/>
                    <w:i/>
                    <w:color w:val="000000"/>
                    <w:sz w:val="21"/>
                    <w:szCs w:val="21"/>
                  </w:rPr>
                  <w:delText>“b”</w:delText>
                </w:r>
                <w:r>
                  <w:fldChar w:fldCharType="end"/>
                </w:r>
                <w:r>
                  <w:fldChar w:fldCharType="begin"/>
                </w:r>
                <w:r>
                  <w:delInstrText>HYPERLINK "https://www.legis.iowa.gov/docs/iac/rule/567.23.1.pdf"</w:delInstrText>
                </w:r>
                <w:r>
                  <w:fldChar w:fldCharType="separate"/>
                </w:r>
                <w:r>
                  <w:rPr>
                    <w:rFonts w:ascii="Times New Roman" w:eastAsia="Times New Roman" w:hAnsi="Times New Roman" w:cs="Times New Roman"/>
                    <w:color w:val="000000"/>
                    <w:sz w:val="21"/>
                    <w:szCs w:val="21"/>
                  </w:rPr>
                  <w:delText>(1)</w:delText>
                </w:r>
                <w:r>
                  <w:fldChar w:fldCharType="end"/>
                </w:r>
                <w:r>
                  <w:rPr>
                    <w:rFonts w:ascii="Times New Roman" w:eastAsia="Times New Roman" w:hAnsi="Times New Roman" w:cs="Times New Roman"/>
                    <w:color w:val="000000"/>
                    <w:sz w:val="21"/>
                    <w:szCs w:val="21"/>
                  </w:rPr>
                  <w:delText>, with the construction permit application. In addition to this paragraph, an application for a case-by-case MACT determination shall include the following information:</w:delText>
                </w:r>
              </w:del>
            </w:sdtContent>
          </w:sdt>
        </w:p>
      </w:sdtContent>
    </w:sdt>
    <w:sdt>
      <w:sdtPr>
        <w:tag w:val="goog_rdk_76"/>
        <w:id w:val="1458678891"/>
      </w:sdtPr>
      <w:sdtEndPr/>
      <w:sdtContent>
        <w:p w14:paraId="000000E4" w14:textId="77777777" w:rsidR="00A71B3D" w:rsidRDefault="00897F3D">
          <w:pPr>
            <w:widowControl w:val="0"/>
            <w:tabs>
              <w:tab w:val="left" w:pos="340"/>
              <w:tab w:val="left" w:pos="680"/>
            </w:tabs>
            <w:spacing w:after="0"/>
            <w:jc w:val="both"/>
            <w:rPr>
              <w:del w:id="765" w:author="Peter Zayudis" w:date="2023-05-05T21:27:00Z"/>
              <w:rFonts w:ascii="Times" w:eastAsia="Times" w:hAnsi="Times" w:cs="Times"/>
              <w:sz w:val="21"/>
              <w:szCs w:val="21"/>
            </w:rPr>
          </w:pPr>
          <w:sdt>
            <w:sdtPr>
              <w:tag w:val="goog_rdk_75"/>
              <w:id w:val="25454814"/>
            </w:sdtPr>
            <w:sdtEndPr/>
            <w:sdtContent>
              <w:del w:id="766" w:author="Peter Zayudis" w:date="2023-05-05T21:27:00Z">
                <w:r w:rsidR="00BE2442">
                  <w:rPr>
                    <w:rFonts w:ascii="Times New Roman" w:eastAsia="Times New Roman" w:hAnsi="Times New Roman" w:cs="Times New Roman"/>
                    <w:color w:val="000000"/>
                    <w:sz w:val="21"/>
                    <w:szCs w:val="21"/>
                  </w:rPr>
                  <w:tab/>
                  <w:delText>1.</w:delText>
                </w:r>
                <w:r w:rsidR="00BE2442">
                  <w:rPr>
                    <w:rFonts w:ascii="Times New Roman" w:eastAsia="Times New Roman" w:hAnsi="Times New Roman" w:cs="Times New Roman"/>
                    <w:color w:val="000000"/>
                    <w:sz w:val="21"/>
                    <w:szCs w:val="21"/>
                  </w:rPr>
                  <w:tab/>
                  <w:delText>The hazardous air pollutants (HAP) emitted by the constructed or reconstructed major source, and the estimated emission rate for each HAP, to the extent this information is needed by the permitting authority to determine MACT;</w:delText>
                </w:r>
              </w:del>
            </w:sdtContent>
          </w:sdt>
        </w:p>
      </w:sdtContent>
    </w:sdt>
    <w:sdt>
      <w:sdtPr>
        <w:tag w:val="goog_rdk_78"/>
        <w:id w:val="-956168565"/>
      </w:sdtPr>
      <w:sdtEndPr/>
      <w:sdtContent>
        <w:p w14:paraId="000000E5" w14:textId="77777777" w:rsidR="00A71B3D" w:rsidRDefault="00897F3D">
          <w:pPr>
            <w:widowControl w:val="0"/>
            <w:tabs>
              <w:tab w:val="left" w:pos="340"/>
              <w:tab w:val="left" w:pos="680"/>
            </w:tabs>
            <w:spacing w:after="0"/>
            <w:jc w:val="both"/>
            <w:rPr>
              <w:del w:id="767" w:author="Peter Zayudis" w:date="2023-05-05T21:27:00Z"/>
              <w:rFonts w:ascii="Times" w:eastAsia="Times" w:hAnsi="Times" w:cs="Times"/>
              <w:sz w:val="21"/>
              <w:szCs w:val="21"/>
            </w:rPr>
          </w:pPr>
          <w:sdt>
            <w:sdtPr>
              <w:tag w:val="goog_rdk_77"/>
              <w:id w:val="-391275562"/>
            </w:sdtPr>
            <w:sdtEndPr/>
            <w:sdtContent>
              <w:del w:id="768" w:author="Peter Zayudis" w:date="2023-05-05T21:27:00Z">
                <w:r w:rsidR="00BE2442">
                  <w:rPr>
                    <w:rFonts w:ascii="Times New Roman" w:eastAsia="Times New Roman" w:hAnsi="Times New Roman" w:cs="Times New Roman"/>
                    <w:color w:val="000000"/>
                    <w:sz w:val="21"/>
                    <w:szCs w:val="21"/>
                  </w:rPr>
                  <w:tab/>
                  <w:delText>2.</w:delText>
                </w:r>
                <w:r w:rsidR="00BE2442">
                  <w:rPr>
                    <w:rFonts w:ascii="Times New Roman" w:eastAsia="Times New Roman" w:hAnsi="Times New Roman" w:cs="Times New Roman"/>
                    <w:color w:val="000000"/>
                    <w:sz w:val="21"/>
                    <w:szCs w:val="21"/>
                  </w:rPr>
                  <w:tab/>
                  <w:delText>Any federally enforceable emission limitations applicable to the constructed or reconstructed major source;</w:delText>
                </w:r>
              </w:del>
            </w:sdtContent>
          </w:sdt>
        </w:p>
      </w:sdtContent>
    </w:sdt>
    <w:sdt>
      <w:sdtPr>
        <w:tag w:val="goog_rdk_80"/>
        <w:id w:val="845670322"/>
      </w:sdtPr>
      <w:sdtEndPr/>
      <w:sdtContent>
        <w:p w14:paraId="000000E6" w14:textId="77777777" w:rsidR="00A71B3D" w:rsidRDefault="00897F3D">
          <w:pPr>
            <w:widowControl w:val="0"/>
            <w:tabs>
              <w:tab w:val="left" w:pos="340"/>
              <w:tab w:val="left" w:pos="680"/>
            </w:tabs>
            <w:spacing w:after="0"/>
            <w:jc w:val="both"/>
            <w:rPr>
              <w:del w:id="769" w:author="Peter Zayudis" w:date="2023-05-05T21:27:00Z"/>
              <w:rFonts w:ascii="Times" w:eastAsia="Times" w:hAnsi="Times" w:cs="Times"/>
              <w:sz w:val="21"/>
              <w:szCs w:val="21"/>
            </w:rPr>
          </w:pPr>
          <w:sdt>
            <w:sdtPr>
              <w:tag w:val="goog_rdk_79"/>
              <w:id w:val="1047330314"/>
            </w:sdtPr>
            <w:sdtEndPr/>
            <w:sdtContent>
              <w:del w:id="770" w:author="Peter Zayudis" w:date="2023-05-05T21:27:00Z">
                <w:r w:rsidR="00BE2442">
                  <w:rPr>
                    <w:rFonts w:ascii="Times New Roman" w:eastAsia="Times New Roman" w:hAnsi="Times New Roman" w:cs="Times New Roman"/>
                    <w:color w:val="000000"/>
                    <w:sz w:val="21"/>
                    <w:szCs w:val="21"/>
                  </w:rPr>
                  <w:tab/>
                  <w:delText>3.</w:delText>
                </w:r>
                <w:r w:rsidR="00BE2442">
                  <w:rPr>
                    <w:rFonts w:ascii="Times New Roman" w:eastAsia="Times New Roman" w:hAnsi="Times New Roman" w:cs="Times New Roman"/>
                    <w:color w:val="000000"/>
                    <w:sz w:val="21"/>
                    <w:szCs w:val="21"/>
                  </w:rPr>
                  <w:tab/>
                  <w:delText>The maximum and expected utilization of capacity of the constructed or reconstructed major source, and the associated uncontrolled emission rates for that source, to the extent this information is needed by the permitting authority to determine MACT;</w:delText>
                </w:r>
              </w:del>
            </w:sdtContent>
          </w:sdt>
        </w:p>
      </w:sdtContent>
    </w:sdt>
    <w:sdt>
      <w:sdtPr>
        <w:tag w:val="goog_rdk_82"/>
        <w:id w:val="527068411"/>
      </w:sdtPr>
      <w:sdtEndPr/>
      <w:sdtContent>
        <w:p w14:paraId="000000E7" w14:textId="77777777" w:rsidR="00A71B3D" w:rsidRDefault="00897F3D">
          <w:pPr>
            <w:widowControl w:val="0"/>
            <w:tabs>
              <w:tab w:val="left" w:pos="340"/>
              <w:tab w:val="left" w:pos="680"/>
            </w:tabs>
            <w:spacing w:after="0"/>
            <w:jc w:val="both"/>
            <w:rPr>
              <w:del w:id="771" w:author="Peter Zayudis" w:date="2023-05-05T21:27:00Z"/>
              <w:rFonts w:ascii="Times" w:eastAsia="Times" w:hAnsi="Times" w:cs="Times"/>
              <w:sz w:val="21"/>
              <w:szCs w:val="21"/>
            </w:rPr>
          </w:pPr>
          <w:sdt>
            <w:sdtPr>
              <w:tag w:val="goog_rdk_81"/>
              <w:id w:val="-144745870"/>
            </w:sdtPr>
            <w:sdtEndPr/>
            <w:sdtContent>
              <w:del w:id="772" w:author="Peter Zayudis" w:date="2023-05-05T21:27:00Z">
                <w:r w:rsidR="00BE2442">
                  <w:rPr>
                    <w:rFonts w:ascii="Times New Roman" w:eastAsia="Times New Roman" w:hAnsi="Times New Roman" w:cs="Times New Roman"/>
                    <w:color w:val="000000"/>
                    <w:sz w:val="21"/>
                    <w:szCs w:val="21"/>
                  </w:rPr>
                  <w:tab/>
                  <w:delText>4.</w:delText>
                </w:r>
                <w:r w:rsidR="00BE2442">
                  <w:rPr>
                    <w:rFonts w:ascii="Times New Roman" w:eastAsia="Times New Roman" w:hAnsi="Times New Roman" w:cs="Times New Roman"/>
                    <w:color w:val="000000"/>
                    <w:sz w:val="21"/>
                    <w:szCs w:val="21"/>
                  </w:rPr>
                  <w:tab/>
                  <w:delText>The controlled emissions for the constructed or reconstructed major source in tons/yr at expected and maximum utilization of capacity to the extent this information is needed by the permitting authority to determine MACT;</w:delText>
                </w:r>
              </w:del>
            </w:sdtContent>
          </w:sdt>
        </w:p>
      </w:sdtContent>
    </w:sdt>
    <w:sdt>
      <w:sdtPr>
        <w:tag w:val="goog_rdk_84"/>
        <w:id w:val="1025454686"/>
      </w:sdtPr>
      <w:sdtEndPr/>
      <w:sdtContent>
        <w:p w14:paraId="000000E8" w14:textId="77777777" w:rsidR="00A71B3D" w:rsidRDefault="00897F3D">
          <w:pPr>
            <w:widowControl w:val="0"/>
            <w:tabs>
              <w:tab w:val="left" w:pos="340"/>
              <w:tab w:val="left" w:pos="680"/>
            </w:tabs>
            <w:spacing w:after="0"/>
            <w:jc w:val="both"/>
            <w:rPr>
              <w:del w:id="773" w:author="Peter Zayudis" w:date="2023-05-05T21:27:00Z"/>
              <w:rFonts w:ascii="Times" w:eastAsia="Times" w:hAnsi="Times" w:cs="Times"/>
              <w:sz w:val="21"/>
              <w:szCs w:val="21"/>
            </w:rPr>
          </w:pPr>
          <w:sdt>
            <w:sdtPr>
              <w:tag w:val="goog_rdk_83"/>
              <w:id w:val="1065228743"/>
            </w:sdtPr>
            <w:sdtEndPr/>
            <w:sdtContent>
              <w:del w:id="774" w:author="Peter Zayudis" w:date="2023-05-05T21:27:00Z">
                <w:r w:rsidR="00BE2442">
                  <w:rPr>
                    <w:rFonts w:ascii="Times New Roman" w:eastAsia="Times New Roman" w:hAnsi="Times New Roman" w:cs="Times New Roman"/>
                    <w:color w:val="000000"/>
                    <w:sz w:val="21"/>
                    <w:szCs w:val="21"/>
                  </w:rPr>
                  <w:tab/>
                  <w:delText>5.</w:delText>
                </w:r>
                <w:r w:rsidR="00BE2442">
                  <w:rPr>
                    <w:rFonts w:ascii="Times New Roman" w:eastAsia="Times New Roman" w:hAnsi="Times New Roman" w:cs="Times New Roman"/>
                    <w:color w:val="000000"/>
                    <w:sz w:val="21"/>
                    <w:szCs w:val="21"/>
                  </w:rPr>
                  <w:tab/>
                  <w:delText>A recommended emission limitation for the constructed or reconstructed major source consistent with the principles set forth in 40 CFR Part 63.43(d) as amended through December 27, 1996;</w:delText>
                </w:r>
              </w:del>
            </w:sdtContent>
          </w:sdt>
        </w:p>
      </w:sdtContent>
    </w:sdt>
    <w:sdt>
      <w:sdtPr>
        <w:tag w:val="goog_rdk_86"/>
        <w:id w:val="360645915"/>
      </w:sdtPr>
      <w:sdtEndPr/>
      <w:sdtContent>
        <w:p w14:paraId="000000E9" w14:textId="77777777" w:rsidR="00A71B3D" w:rsidRDefault="00897F3D">
          <w:pPr>
            <w:widowControl w:val="0"/>
            <w:tabs>
              <w:tab w:val="left" w:pos="340"/>
              <w:tab w:val="left" w:pos="680"/>
            </w:tabs>
            <w:spacing w:after="0"/>
            <w:jc w:val="both"/>
            <w:rPr>
              <w:del w:id="775" w:author="Peter Zayudis" w:date="2023-05-05T21:27:00Z"/>
              <w:rFonts w:ascii="Times" w:eastAsia="Times" w:hAnsi="Times" w:cs="Times"/>
              <w:sz w:val="21"/>
              <w:szCs w:val="21"/>
            </w:rPr>
          </w:pPr>
          <w:sdt>
            <w:sdtPr>
              <w:tag w:val="goog_rdk_85"/>
              <w:id w:val="-1910830104"/>
            </w:sdtPr>
            <w:sdtEndPr/>
            <w:sdtContent>
              <w:del w:id="776" w:author="Peter Zayudis" w:date="2023-05-05T21:27:00Z">
                <w:r w:rsidR="00BE2442">
                  <w:rPr>
                    <w:rFonts w:ascii="Times New Roman" w:eastAsia="Times New Roman" w:hAnsi="Times New Roman" w:cs="Times New Roman"/>
                    <w:color w:val="000000"/>
                    <w:sz w:val="21"/>
                    <w:szCs w:val="21"/>
                  </w:rPr>
                  <w:tab/>
                  <w:delText>6.</w:delText>
                </w:r>
                <w:r w:rsidR="00BE2442">
                  <w:rPr>
                    <w:rFonts w:ascii="Times New Roman" w:eastAsia="Times New Roman" w:hAnsi="Times New Roman" w:cs="Times New Roman"/>
                    <w:color w:val="000000"/>
                    <w:sz w:val="21"/>
                    <w:szCs w:val="21"/>
                  </w:rPr>
                  <w:tab/>
                  <w:delText>The selected control technology to meet the recommended MACT emission limitation, including technical information on the design, operation, size, estimated control efficiency of the control technology (and the manufacturer’s name, address, telephone number, and relevant specifications and drawings, if requested by the permitting authority);</w:delText>
                </w:r>
              </w:del>
            </w:sdtContent>
          </w:sdt>
        </w:p>
      </w:sdtContent>
    </w:sdt>
    <w:sdt>
      <w:sdtPr>
        <w:tag w:val="goog_rdk_88"/>
        <w:id w:val="-1696448198"/>
      </w:sdtPr>
      <w:sdtEndPr/>
      <w:sdtContent>
        <w:p w14:paraId="000000EA" w14:textId="77777777" w:rsidR="00A71B3D" w:rsidRDefault="00897F3D">
          <w:pPr>
            <w:widowControl w:val="0"/>
            <w:tabs>
              <w:tab w:val="left" w:pos="340"/>
              <w:tab w:val="left" w:pos="680"/>
            </w:tabs>
            <w:spacing w:after="0"/>
            <w:jc w:val="both"/>
            <w:rPr>
              <w:del w:id="777" w:author="Peter Zayudis" w:date="2023-05-05T21:27:00Z"/>
              <w:rFonts w:ascii="Times" w:eastAsia="Times" w:hAnsi="Times" w:cs="Times"/>
              <w:sz w:val="21"/>
              <w:szCs w:val="21"/>
            </w:rPr>
          </w:pPr>
          <w:sdt>
            <w:sdtPr>
              <w:tag w:val="goog_rdk_87"/>
              <w:id w:val="660745652"/>
            </w:sdtPr>
            <w:sdtEndPr/>
            <w:sdtContent>
              <w:del w:id="778" w:author="Peter Zayudis" w:date="2023-05-05T21:27:00Z">
                <w:r w:rsidR="00BE2442">
                  <w:rPr>
                    <w:rFonts w:ascii="Times New Roman" w:eastAsia="Times New Roman" w:hAnsi="Times New Roman" w:cs="Times New Roman"/>
                    <w:color w:val="000000"/>
                    <w:sz w:val="21"/>
                    <w:szCs w:val="21"/>
                  </w:rPr>
                  <w:tab/>
                  <w:delText>7.</w:delText>
                </w:r>
                <w:r w:rsidR="00BE2442">
                  <w:rPr>
                    <w:rFonts w:ascii="Times New Roman" w:eastAsia="Times New Roman" w:hAnsi="Times New Roman" w:cs="Times New Roman"/>
                    <w:color w:val="000000"/>
                    <w:sz w:val="21"/>
                    <w:szCs w:val="21"/>
                  </w:rPr>
                  <w:tab/>
                  <w:delText>Supporting documentation including identification of alternative control technologies considered by the applicant to meet the emission limitation, and analysis of cost and non-air quality health environmental impacts or energy requirements for the selected control technology;</w:delText>
                </w:r>
              </w:del>
            </w:sdtContent>
          </w:sdt>
        </w:p>
      </w:sdtContent>
    </w:sdt>
    <w:sdt>
      <w:sdtPr>
        <w:tag w:val="goog_rdk_90"/>
        <w:id w:val="-968737465"/>
      </w:sdtPr>
      <w:sdtEndPr/>
      <w:sdtContent>
        <w:p w14:paraId="000000EB" w14:textId="77777777" w:rsidR="00A71B3D" w:rsidRDefault="00897F3D">
          <w:pPr>
            <w:widowControl w:val="0"/>
            <w:tabs>
              <w:tab w:val="left" w:pos="340"/>
              <w:tab w:val="left" w:pos="680"/>
            </w:tabs>
            <w:spacing w:after="0"/>
            <w:jc w:val="both"/>
            <w:rPr>
              <w:del w:id="779" w:author="Peter Zayudis" w:date="2023-05-05T21:27:00Z"/>
              <w:rFonts w:ascii="Times" w:eastAsia="Times" w:hAnsi="Times" w:cs="Times"/>
              <w:sz w:val="21"/>
              <w:szCs w:val="21"/>
            </w:rPr>
          </w:pPr>
          <w:sdt>
            <w:sdtPr>
              <w:tag w:val="goog_rdk_89"/>
              <w:id w:val="1965308292"/>
            </w:sdtPr>
            <w:sdtEndPr/>
            <w:sdtContent>
              <w:del w:id="780" w:author="Peter Zayudis" w:date="2023-05-05T21:27:00Z">
                <w:r w:rsidR="00BE2442">
                  <w:rPr>
                    <w:rFonts w:ascii="Times New Roman" w:eastAsia="Times New Roman" w:hAnsi="Times New Roman" w:cs="Times New Roman"/>
                    <w:color w:val="000000"/>
                    <w:sz w:val="21"/>
                    <w:szCs w:val="21"/>
                  </w:rPr>
                  <w:tab/>
                  <w:delText>8.</w:delText>
                </w:r>
                <w:r w:rsidR="00BE2442">
                  <w:rPr>
                    <w:rFonts w:ascii="Times New Roman" w:eastAsia="Times New Roman" w:hAnsi="Times New Roman" w:cs="Times New Roman"/>
                    <w:color w:val="000000"/>
                    <w:sz w:val="21"/>
                    <w:szCs w:val="21"/>
                  </w:rPr>
                  <w:tab/>
                  <w:delText>An identification of any listed source category or categories in which the major source is included;</w:delText>
                </w:r>
              </w:del>
            </w:sdtContent>
          </w:sdt>
        </w:p>
      </w:sdtContent>
    </w:sdt>
    <w:p w14:paraId="000000EC" w14:textId="36C8C871"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(9)</w:t>
      </w:r>
      <w:r>
        <w:rPr>
          <w:rFonts w:ascii="Times New Roman" w:eastAsia="Times New Roman" w:hAnsi="Times New Roman" w:cs="Times New Roman"/>
          <w:color w:val="000000"/>
          <w:sz w:val="21"/>
          <w:szCs w:val="21"/>
        </w:rPr>
        <w:tab/>
        <w:t>A signed statement that ensures the applicant’s legal entitlement to install and operate equipment covered by the permit application on the property identified in the permit application. A signed statement shall not be required for rock crushers, portable concrete or asphalt equipment used in conjunction with specific identified construction projects which are intended to be located at a site only for the duration of the specific, identified construction project;</w:t>
      </w:r>
    </w:p>
    <w:p w14:paraId="000000ED"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(10)</w:t>
      </w:r>
      <w:r>
        <w:rPr>
          <w:rFonts w:ascii="Times New Roman" w:eastAsia="Times New Roman" w:hAnsi="Times New Roman" w:cs="Times New Roman"/>
          <w:color w:val="000000"/>
          <w:sz w:val="21"/>
          <w:szCs w:val="21"/>
        </w:rPr>
        <w:tab/>
        <w:t>Application fee.</w:t>
      </w:r>
    </w:p>
    <w:p w14:paraId="000000EE"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The owner or operator shall submit a fee as required in 567—Chapter 30 to obtain a permit under subrule 22.1(1), rule 567—22.4(455B), rule 567—22.5(455B), rule 567—22.8(455B), rule 567—22.10(455B), 567—Chapter 31 or 567—Chapter 33;</w:t>
      </w:r>
    </w:p>
    <w:p w14:paraId="000000EF"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 xml:space="preserve">For application submittals from a minor source as defined in 567—Chapter 30, the department shall not initiate review and processing of a permit application submittal until all required application </w:t>
      </w:r>
      <w:r>
        <w:rPr>
          <w:rFonts w:ascii="Times New Roman" w:eastAsia="Times New Roman" w:hAnsi="Times New Roman" w:cs="Times New Roman"/>
          <w:color w:val="000000"/>
          <w:sz w:val="21"/>
          <w:szCs w:val="21"/>
        </w:rPr>
        <w:lastRenderedPageBreak/>
        <w:t>fees have been paid to the department; and</w:t>
      </w:r>
    </w:p>
    <w:p w14:paraId="000000F0"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(11)</w:t>
      </w:r>
      <w:r>
        <w:rPr>
          <w:rFonts w:ascii="Times New Roman" w:eastAsia="Times New Roman" w:hAnsi="Times New Roman" w:cs="Times New Roman"/>
          <w:color w:val="000000"/>
          <w:sz w:val="21"/>
          <w:szCs w:val="21"/>
        </w:rPr>
        <w:tab/>
        <w:t>Quantity of greenhouse gas emissions for all applications for projects that will or do have greenhouse gas emissions. For all applications for projects that will not or do not have greenhouse gas emissions, the applicant shall indicate in the application that no greenhouse gases will be emitted, and the applicant will not be required to file an inventory of greenhouse gases with that application, unless requested by the department.</w:t>
      </w:r>
    </w:p>
    <w:p w14:paraId="000000F1"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sdt>
        <w:sdtPr>
          <w:tag w:val="goog_rdk_91"/>
          <w:id w:val="266901003"/>
        </w:sdtPr>
        <w:sdtEndPr/>
        <w:sdtContent/>
      </w:sdt>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Application requirements for anaerobic lagoons.</w:t>
      </w:r>
      <w:r>
        <w:rPr>
          <w:rFonts w:ascii="Times New Roman" w:eastAsia="Times New Roman" w:hAnsi="Times New Roman" w:cs="Times New Roman"/>
          <w:color w:val="000000"/>
          <w:sz w:val="21"/>
          <w:szCs w:val="21"/>
        </w:rPr>
        <w:t xml:space="preserve"> The application for a permit to construct an anaerobic lagoon shall include the following information:</w:t>
      </w:r>
    </w:p>
    <w:p w14:paraId="000000F2"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The source of the water being discharged to the lagoon;</w:t>
      </w:r>
    </w:p>
    <w:p w14:paraId="000000F3"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A plot plan, including distances to nearby residences or occupied buildings, local land use zoning maps of the vicinity, and a general description of the topography in the vicinity of the lagoon;</w:t>
      </w:r>
    </w:p>
    <w:p w14:paraId="000000F4"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 xml:space="preserve">In the case of an animal feeding operation, the information required in rule </w:t>
      </w:r>
      <w:hyperlink r:id="rId59">
        <w:r>
          <w:rPr>
            <w:rFonts w:ascii="Times New Roman" w:eastAsia="Times New Roman" w:hAnsi="Times New Roman" w:cs="Times New Roman"/>
            <w:color w:val="000000"/>
            <w:sz w:val="21"/>
            <w:szCs w:val="21"/>
          </w:rPr>
          <w:t>567—65.15</w:t>
        </w:r>
      </w:hyperlink>
      <w:r>
        <w:rPr>
          <w:rFonts w:ascii="Times New Roman" w:eastAsia="Times New Roman" w:hAnsi="Times New Roman" w:cs="Times New Roman"/>
          <w:color w:val="000000"/>
          <w:sz w:val="21"/>
          <w:szCs w:val="21"/>
        </w:rPr>
        <w:t>(455B);</w:t>
      </w:r>
    </w:p>
    <w:p w14:paraId="000000F5"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In the case of an industrial source, a chemical description of the waste being discharged to the lagoon;</w:t>
      </w:r>
    </w:p>
    <w:p w14:paraId="000000F6"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 xml:space="preserve">A report of sulfate analyses conducted on the water to be used for any purpose in a livestock operation proposing to use an anaerobic lagoon. The report shall be prepared by using standard methods as defined in </w:t>
      </w:r>
      <w:hyperlink r:id="rId60">
        <w:r>
          <w:rPr>
            <w:rFonts w:ascii="Times New Roman" w:eastAsia="Times New Roman" w:hAnsi="Times New Roman" w:cs="Times New Roman"/>
            <w:color w:val="000000"/>
            <w:sz w:val="21"/>
            <w:szCs w:val="21"/>
          </w:rPr>
          <w:t>rule 567—60.2</w:t>
        </w:r>
      </w:hyperlink>
      <w:r>
        <w:rPr>
          <w:rFonts w:ascii="Times New Roman" w:eastAsia="Times New Roman" w:hAnsi="Times New Roman" w:cs="Times New Roman"/>
          <w:color w:val="000000"/>
          <w:sz w:val="21"/>
          <w:szCs w:val="21"/>
        </w:rPr>
        <w:t>(455B);</w:t>
      </w:r>
    </w:p>
    <w:p w14:paraId="000000F7"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A description of available water supplies to prove that adequate water is available for dilution;</w:t>
      </w:r>
    </w:p>
    <w:p w14:paraId="000000F8"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(7)</w:t>
      </w:r>
      <w:r>
        <w:rPr>
          <w:rFonts w:ascii="Times New Roman" w:eastAsia="Times New Roman" w:hAnsi="Times New Roman" w:cs="Times New Roman"/>
          <w:color w:val="000000"/>
          <w:sz w:val="21"/>
          <w:szCs w:val="21"/>
        </w:rPr>
        <w:tab/>
        <w:t>In the case of an animal feeding operation, a waste management plan describing the method of waste collection and disposal and the land to be used for disposal. Evidence that the waste disposal equipment is of sufficient size to dispose of the wastes within a 20-day period per year shall also be provided;</w:t>
      </w:r>
    </w:p>
    <w:p w14:paraId="000000F9"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(8)</w:t>
      </w:r>
      <w:r>
        <w:rPr>
          <w:rFonts w:ascii="Times New Roman" w:eastAsia="Times New Roman" w:hAnsi="Times New Roman" w:cs="Times New Roman"/>
          <w:color w:val="000000"/>
          <w:sz w:val="21"/>
          <w:szCs w:val="21"/>
        </w:rPr>
        <w:tab/>
        <w:t>Any additional information needed by the department to determine compliance with these rules.</w:t>
      </w:r>
    </w:p>
    <w:p w14:paraId="000000FA" w14:textId="0A42EC69" w:rsidR="00A71B3D" w:rsidDel="00EF3E9E" w:rsidRDefault="00BE2442">
      <w:pPr>
        <w:widowControl w:val="0"/>
        <w:tabs>
          <w:tab w:val="left" w:pos="340"/>
        </w:tabs>
        <w:spacing w:after="0"/>
        <w:jc w:val="both"/>
        <w:rPr>
          <w:del w:id="781" w:author="Paulson, Christine [DNR]" w:date="2023-06-05T17:21:00Z"/>
          <w:rFonts w:ascii="Times" w:eastAsia="Times" w:hAnsi="Times" w:cs="Times"/>
          <w:sz w:val="21"/>
          <w:szCs w:val="21"/>
        </w:rPr>
      </w:pPr>
      <w:del w:id="782" w:author="Paulson, Christine [DNR]" w:date="2023-06-05T17:21:00Z">
        <w:r w:rsidDel="00EF3E9E">
          <w:rPr>
            <w:rFonts w:ascii="Times New Roman" w:eastAsia="Times New Roman" w:hAnsi="Times New Roman" w:cs="Times New Roman"/>
            <w:color w:val="000000"/>
            <w:sz w:val="21"/>
            <w:szCs w:val="21"/>
          </w:rPr>
          <w:tab/>
        </w:r>
        <w:r w:rsidDel="00EF3E9E">
          <w:rPr>
            <w:rFonts w:ascii="Times New Roman" w:eastAsia="Times New Roman" w:hAnsi="Times New Roman" w:cs="Times New Roman"/>
            <w:b/>
            <w:color w:val="000000"/>
            <w:sz w:val="21"/>
            <w:szCs w:val="21"/>
          </w:rPr>
          <w:delText>22.1(4)</w:delText>
        </w:r>
        <w:r w:rsidDel="00EF3E9E">
          <w:rPr>
            <w:rFonts w:ascii="Times New Roman" w:eastAsia="Times New Roman" w:hAnsi="Times New Roman" w:cs="Times New Roman"/>
            <w:color w:val="000000"/>
            <w:sz w:val="21"/>
            <w:szCs w:val="21"/>
          </w:rPr>
          <w:delText xml:space="preserve"> </w:delText>
        </w:r>
      </w:del>
      <w:del w:id="783" w:author="Paulson, Christine [DNR]" w:date="2023-05-30T08:35:00Z">
        <w:r w:rsidDel="003723D5">
          <w:rPr>
            <w:rFonts w:ascii="Times New Roman" w:eastAsia="Times New Roman" w:hAnsi="Times New Roman" w:cs="Times New Roman"/>
            <w:i/>
            <w:color w:val="000000"/>
            <w:sz w:val="21"/>
            <w:szCs w:val="21"/>
          </w:rPr>
          <w:delText>Conditional permits.</w:delText>
        </w:r>
        <w:r w:rsidDel="003723D5">
          <w:rPr>
            <w:rFonts w:ascii="Times New Roman" w:eastAsia="Times New Roman" w:hAnsi="Times New Roman" w:cs="Times New Roman"/>
            <w:color w:val="000000"/>
            <w:sz w:val="21"/>
            <w:szCs w:val="21"/>
          </w:rPr>
          <w:delText xml:space="preserve"> Rescinded </w:delText>
        </w:r>
        <w:r w:rsidR="00B93915" w:rsidDel="003723D5">
          <w:fldChar w:fldCharType="begin"/>
        </w:r>
        <w:r w:rsidR="00B93915" w:rsidDel="003723D5">
          <w:delInstrText xml:space="preserve"> HYPERLINK "https://www.legis.iowa.gov/docs/aco/bulletin/03-18-2015.pdf" \h </w:delInstrText>
        </w:r>
        <w:r w:rsidR="00B93915" w:rsidDel="003723D5">
          <w:fldChar w:fldCharType="separate"/>
        </w:r>
        <w:r w:rsidDel="003723D5">
          <w:rPr>
            <w:rFonts w:ascii="Times New Roman" w:eastAsia="Times New Roman" w:hAnsi="Times New Roman" w:cs="Times New Roman"/>
            <w:color w:val="000000"/>
            <w:sz w:val="21"/>
            <w:szCs w:val="21"/>
          </w:rPr>
          <w:delText>IAB 3/18/15</w:delText>
        </w:r>
        <w:r w:rsidR="00B93915" w:rsidDel="003723D5">
          <w:rPr>
            <w:rFonts w:ascii="Times New Roman" w:eastAsia="Times New Roman" w:hAnsi="Times New Roman" w:cs="Times New Roman"/>
            <w:color w:val="000000"/>
            <w:sz w:val="21"/>
            <w:szCs w:val="21"/>
          </w:rPr>
          <w:fldChar w:fldCharType="end"/>
        </w:r>
        <w:r w:rsidDel="003723D5">
          <w:rPr>
            <w:rFonts w:ascii="Times New Roman" w:eastAsia="Times New Roman" w:hAnsi="Times New Roman" w:cs="Times New Roman"/>
            <w:color w:val="000000"/>
            <w:sz w:val="21"/>
            <w:szCs w:val="21"/>
          </w:rPr>
          <w:delText>, effective 4/22/15.</w:delText>
        </w:r>
      </w:del>
    </w:p>
    <w:p w14:paraId="000000FB" w14:textId="4BDCB2B3" w:rsidR="00A71B3D" w:rsidDel="002A3966" w:rsidRDefault="00BE2442">
      <w:pPr>
        <w:widowControl w:val="0"/>
        <w:spacing w:after="0"/>
        <w:ind w:firstLine="340"/>
        <w:jc w:val="both"/>
        <w:rPr>
          <w:del w:id="784" w:author="Paulson, Christine [DNR]" w:date="2023-05-25T14:48:00Z"/>
          <w:rFonts w:ascii="Times" w:eastAsia="Times" w:hAnsi="Times" w:cs="Times"/>
          <w:sz w:val="21"/>
          <w:szCs w:val="21"/>
        </w:rPr>
      </w:pPr>
      <w:del w:id="785" w:author="Paulson, Christine [DNR]" w:date="2023-05-25T14:48:00Z">
        <w:r w:rsidDel="002A3966">
          <w:rPr>
            <w:rFonts w:ascii="Times New Roman" w:eastAsia="Times New Roman" w:hAnsi="Times New Roman" w:cs="Times New Roman"/>
            <w:color w:val="000000"/>
            <w:sz w:val="21"/>
            <w:szCs w:val="21"/>
          </w:rPr>
          <w:delText xml:space="preserve">This rule is intended to implement Iowa Code section </w:delText>
        </w:r>
        <w:r w:rsidR="002A3966" w:rsidDel="002A3966">
          <w:fldChar w:fldCharType="begin"/>
        </w:r>
        <w:r w:rsidR="002A3966" w:rsidDel="002A3966">
          <w:delInstrText xml:space="preserve"> HYPERLINK "https://www.legis.iowa.gov/docs/ico/section/455B.133.pdf" \h </w:delInstrText>
        </w:r>
        <w:r w:rsidR="002A3966" w:rsidDel="002A3966">
          <w:fldChar w:fldCharType="separate"/>
        </w:r>
        <w:r w:rsidDel="002A3966">
          <w:rPr>
            <w:rFonts w:ascii="Times New Roman" w:eastAsia="Times New Roman" w:hAnsi="Times New Roman" w:cs="Times New Roman"/>
            <w:color w:val="000000"/>
            <w:sz w:val="21"/>
            <w:szCs w:val="21"/>
          </w:rPr>
          <w:delText>455B.133</w:delText>
        </w:r>
        <w:r w:rsidR="002A3966" w:rsidDel="002A3966">
          <w:rPr>
            <w:rFonts w:ascii="Times New Roman" w:eastAsia="Times New Roman" w:hAnsi="Times New Roman" w:cs="Times New Roman"/>
            <w:color w:val="000000"/>
            <w:sz w:val="21"/>
            <w:szCs w:val="21"/>
          </w:rPr>
          <w:fldChar w:fldCharType="end"/>
        </w:r>
        <w:r w:rsidDel="002A3966">
          <w:rPr>
            <w:rFonts w:ascii="Times New Roman" w:eastAsia="Times New Roman" w:hAnsi="Times New Roman" w:cs="Times New Roman"/>
            <w:color w:val="000000"/>
            <w:sz w:val="21"/>
            <w:szCs w:val="21"/>
          </w:rPr>
          <w:delText>.</w:delText>
        </w:r>
      </w:del>
    </w:p>
    <w:p w14:paraId="000000FD" w14:textId="77777777" w:rsidR="00A71B3D" w:rsidRDefault="00BE2442">
      <w:pPr>
        <w:widowControl w:val="0"/>
        <w:spacing w:before="210" w:after="0"/>
        <w:jc w:val="both"/>
        <w:rPr>
          <w:rFonts w:ascii="Times" w:eastAsia="Times" w:hAnsi="Times" w:cs="Times"/>
          <w:sz w:val="21"/>
          <w:szCs w:val="21"/>
        </w:rPr>
      </w:pPr>
      <w:bookmarkStart w:id="786" w:name="_heading=h.gjdgxs" w:colFirst="0" w:colLast="0"/>
      <w:bookmarkEnd w:id="786"/>
      <w:r>
        <w:rPr>
          <w:rFonts w:ascii="Times New Roman" w:eastAsia="Times New Roman" w:hAnsi="Times New Roman" w:cs="Times New Roman"/>
          <w:b/>
          <w:color w:val="000000"/>
          <w:sz w:val="21"/>
          <w:szCs w:val="21"/>
        </w:rPr>
        <w:t>567—22.2(455B) Processing permit applications.</w:t>
      </w:r>
    </w:p>
    <w:p w14:paraId="000000FE" w14:textId="77777777"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22.2(1)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Incomplete applications.</w:t>
      </w:r>
      <w:r>
        <w:rPr>
          <w:rFonts w:ascii="Times New Roman" w:eastAsia="Times New Roman" w:hAnsi="Times New Roman" w:cs="Times New Roman"/>
          <w:color w:val="000000"/>
          <w:sz w:val="21"/>
          <w:szCs w:val="21"/>
        </w:rPr>
        <w:t xml:space="preserve"> The department will notify the applicant whether the application is complete or incomplete. If the application is found by the department to be incomplete upon receipt, the applicant will be notified within 30 days of that fact and of the specific deficiencies. Sixty days following such notification, the application may be denied for lack of information. When this schedule would cause undue hardship to an applicant, or the applicant has a compelling need to proceed promptly with the proposed installation, modification or location, a request for priority consideration and the justification therefor shall be submitted to the department.</w:t>
      </w:r>
    </w:p>
    <w:p w14:paraId="000000FF" w14:textId="1981A502"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sdt>
        <w:sdtPr>
          <w:tag w:val="goog_rdk_92"/>
          <w:id w:val="848523443"/>
        </w:sdtPr>
        <w:sdtEndPr/>
        <w:sdtContent/>
      </w:sdt>
      <w:sdt>
        <w:sdtPr>
          <w:tag w:val="goog_rdk_93"/>
          <w:id w:val="-354121459"/>
        </w:sdtPr>
        <w:sdtEndPr/>
        <w:sdtContent/>
      </w:sdt>
      <w:r>
        <w:rPr>
          <w:rFonts w:ascii="Times New Roman" w:eastAsia="Times New Roman" w:hAnsi="Times New Roman" w:cs="Times New Roman"/>
          <w:b/>
          <w:color w:val="000000"/>
          <w:sz w:val="21"/>
          <w:szCs w:val="21"/>
        </w:rPr>
        <w:t>22.2(2)</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P</w:t>
      </w:r>
      <w:sdt>
        <w:sdtPr>
          <w:tag w:val="goog_rdk_94"/>
          <w:id w:val="535705118"/>
        </w:sdtPr>
        <w:sdtEndPr/>
        <w:sdtContent/>
      </w:sdt>
      <w:r>
        <w:rPr>
          <w:rFonts w:ascii="Times New Roman" w:eastAsia="Times New Roman" w:hAnsi="Times New Roman" w:cs="Times New Roman"/>
          <w:i/>
          <w:color w:val="000000"/>
          <w:sz w:val="21"/>
          <w:szCs w:val="21"/>
        </w:rPr>
        <w:t>ublic notice and participation.</w:t>
      </w:r>
      <w:r>
        <w:rPr>
          <w:rFonts w:ascii="Times New Roman" w:eastAsia="Times New Roman" w:hAnsi="Times New Roman" w:cs="Times New Roman"/>
          <w:color w:val="000000"/>
          <w:sz w:val="21"/>
          <w:szCs w:val="21"/>
        </w:rPr>
        <w:t xml:space="preserve"> A notice of intent to issue a construction permit to a major stationary source shall</w:t>
      </w:r>
      <w:sdt>
        <w:sdtPr>
          <w:tag w:val="goog_rdk_95"/>
          <w:id w:val="-1326978517"/>
        </w:sdtPr>
        <w:sdtEndPr/>
        <w:sdtContent/>
      </w:sdt>
      <w:sdt>
        <w:sdtPr>
          <w:tag w:val="goog_rdk_96"/>
          <w:id w:val="-797918356"/>
        </w:sdtPr>
        <w:sdtEndPr/>
        <w:sdtContent/>
      </w:sdt>
      <w:r>
        <w:rPr>
          <w:rFonts w:ascii="Times New Roman" w:eastAsia="Times New Roman" w:hAnsi="Times New Roman" w:cs="Times New Roman"/>
          <w:color w:val="000000"/>
          <w:sz w:val="21"/>
          <w:szCs w:val="21"/>
        </w:rPr>
        <w:t xml:space="preserve"> be published by the department in a newspaper having general circulation in the area affected by the emissions of the proposed source</w:t>
      </w:r>
      <w:sdt>
        <w:sdtPr>
          <w:tag w:val="goog_rdk_97"/>
          <w:id w:val="1980409449"/>
        </w:sdtPr>
        <w:sdtEndPr/>
        <w:sdtContent>
          <w:r>
            <w:rPr>
              <w:rFonts w:ascii="Times New Roman" w:eastAsia="Times New Roman" w:hAnsi="Times New Roman" w:cs="Times New Roman"/>
              <w:color w:val="000000"/>
              <w:sz w:val="21"/>
              <w:szCs w:val="21"/>
            </w:rPr>
            <w:t xml:space="preserve"> </w:t>
          </w:r>
        </w:sdtContent>
      </w:sdt>
      <w:r>
        <w:rPr>
          <w:rFonts w:ascii="Times New Roman" w:eastAsia="Times New Roman" w:hAnsi="Times New Roman" w:cs="Times New Roman"/>
          <w:color w:val="000000"/>
          <w:sz w:val="21"/>
          <w:szCs w:val="21"/>
        </w:rPr>
        <w:t>. The notice and supporting documentation shall be made available for public inspection upon request from the department’s central office. Publication of the notice shall be made at least 30 days prior to issuing a permit and shall include the department’s evaluation of ambient air impacts. The public may submit written comments or request a public hearing. If the response indicates significant interest, a public hearing may be held after due notice.</w:t>
      </w:r>
    </w:p>
    <w:p w14:paraId="00000100" w14:textId="77777777"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22.2(3)</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Final notice.</w:t>
      </w:r>
      <w:r>
        <w:rPr>
          <w:rFonts w:ascii="Times New Roman" w:eastAsia="Times New Roman" w:hAnsi="Times New Roman" w:cs="Times New Roman"/>
          <w:color w:val="000000"/>
          <w:sz w:val="21"/>
          <w:szCs w:val="21"/>
        </w:rPr>
        <w:t xml:space="preserve"> The department shall notify the applicant in writing of the issuance or denial of a construction permit as soon as practicable and at least within 120 days of receipt of the completed application. This shall not apply to applicants for electric generating facilities subject to Iowa Code chapter </w:t>
      </w:r>
      <w:hyperlink r:id="rId61">
        <w:r>
          <w:rPr>
            <w:rFonts w:ascii="Times New Roman" w:eastAsia="Times New Roman" w:hAnsi="Times New Roman" w:cs="Times New Roman"/>
            <w:color w:val="000000"/>
            <w:sz w:val="21"/>
            <w:szCs w:val="21"/>
          </w:rPr>
          <w:t>476A</w:t>
        </w:r>
      </w:hyperlink>
      <w:r>
        <w:rPr>
          <w:rFonts w:ascii="Times New Roman" w:eastAsia="Times New Roman" w:hAnsi="Times New Roman" w:cs="Times New Roman"/>
          <w:color w:val="000000"/>
          <w:sz w:val="21"/>
          <w:szCs w:val="21"/>
        </w:rPr>
        <w:t>.</w:t>
      </w:r>
    </w:p>
    <w:p w14:paraId="00000101" w14:textId="3DAFC829" w:rsidR="00A71B3D" w:rsidDel="008C737B" w:rsidRDefault="00BE2442">
      <w:pPr>
        <w:widowControl w:val="0"/>
        <w:spacing w:after="0"/>
        <w:ind w:firstLine="340"/>
        <w:jc w:val="both"/>
        <w:rPr>
          <w:del w:id="787" w:author="Paulson, Christine [DNR]" w:date="2023-05-25T14:49:00Z"/>
          <w:rFonts w:ascii="Times" w:eastAsia="Times" w:hAnsi="Times" w:cs="Times"/>
          <w:sz w:val="21"/>
          <w:szCs w:val="21"/>
        </w:rPr>
      </w:pPr>
      <w:del w:id="788" w:author="Paulson, Christine [DNR]" w:date="2023-05-25T14:49:00Z">
        <w:r w:rsidDel="008C737B">
          <w:rPr>
            <w:rFonts w:ascii="Times New Roman" w:eastAsia="Times New Roman" w:hAnsi="Times New Roman" w:cs="Times New Roman"/>
            <w:color w:val="000000"/>
            <w:sz w:val="21"/>
            <w:szCs w:val="21"/>
          </w:rPr>
          <w:delText xml:space="preserve">This rule is intended to implement Iowa Code section </w:delText>
        </w:r>
        <w:r w:rsidR="002A3966" w:rsidDel="008C737B">
          <w:fldChar w:fldCharType="begin"/>
        </w:r>
        <w:r w:rsidR="002A3966" w:rsidDel="008C737B">
          <w:delInstrText xml:space="preserve"> HYPERLINK "https://www.legis.iowa.gov/docs/ico/section/455B.133.pdf" \h </w:delInstrText>
        </w:r>
        <w:r w:rsidR="002A3966" w:rsidDel="008C737B">
          <w:fldChar w:fldCharType="separate"/>
        </w:r>
        <w:r w:rsidDel="008C737B">
          <w:rPr>
            <w:rFonts w:ascii="Times New Roman" w:eastAsia="Times New Roman" w:hAnsi="Times New Roman" w:cs="Times New Roman"/>
            <w:color w:val="000000"/>
            <w:sz w:val="21"/>
            <w:szCs w:val="21"/>
          </w:rPr>
          <w:delText>455B.133</w:delText>
        </w:r>
        <w:r w:rsidR="002A3966" w:rsidDel="008C737B">
          <w:rPr>
            <w:rFonts w:ascii="Times New Roman" w:eastAsia="Times New Roman" w:hAnsi="Times New Roman" w:cs="Times New Roman"/>
            <w:color w:val="000000"/>
            <w:sz w:val="21"/>
            <w:szCs w:val="21"/>
          </w:rPr>
          <w:fldChar w:fldCharType="end"/>
        </w:r>
        <w:r w:rsidDel="008C737B">
          <w:rPr>
            <w:rFonts w:ascii="Times New Roman" w:eastAsia="Times New Roman" w:hAnsi="Times New Roman" w:cs="Times New Roman"/>
            <w:color w:val="000000"/>
            <w:sz w:val="21"/>
            <w:szCs w:val="21"/>
          </w:rPr>
          <w:delText>.</w:delText>
        </w:r>
      </w:del>
    </w:p>
    <w:p w14:paraId="00000103" w14:textId="77777777" w:rsidR="00A71B3D" w:rsidRDefault="00BE2442">
      <w:pPr>
        <w:widowControl w:val="0"/>
        <w:spacing w:before="210" w:after="0"/>
        <w:jc w:val="both"/>
        <w:rPr>
          <w:rFonts w:ascii="Times" w:eastAsia="Times" w:hAnsi="Times" w:cs="Times"/>
          <w:sz w:val="21"/>
          <w:szCs w:val="21"/>
        </w:rPr>
      </w:pPr>
      <w:r>
        <w:rPr>
          <w:rFonts w:ascii="Times New Roman" w:eastAsia="Times New Roman" w:hAnsi="Times New Roman" w:cs="Times New Roman"/>
          <w:b/>
          <w:color w:val="000000"/>
          <w:sz w:val="21"/>
          <w:szCs w:val="21"/>
        </w:rPr>
        <w:lastRenderedPageBreak/>
        <w:t>567—22.3(455B) Issuing permits.</w:t>
      </w:r>
    </w:p>
    <w:p w14:paraId="00000104" w14:textId="77777777"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22.3(1)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Stationary sources other than anaerobic lagoons.</w:t>
      </w:r>
      <w:r>
        <w:rPr>
          <w:rFonts w:ascii="Times New Roman" w:eastAsia="Times New Roman" w:hAnsi="Times New Roman" w:cs="Times New Roman"/>
          <w:color w:val="000000"/>
          <w:sz w:val="21"/>
          <w:szCs w:val="21"/>
        </w:rPr>
        <w:t xml:space="preserve"> In no case shall a construction permit which results in an increase in emissions be issued to any facility which is in violation of any condition found in a permit involving PSD, NSPS, NESHAP or a provision of the Iowa state implementation plan. If the facility is in compliance with a schedule for correcting the violation and that schedule is contained in an order or permit condition, the department may consider issuance of a construction permit. A construction permit shall be issued when the director concludes that the preceding requirement has been met and:</w:t>
      </w:r>
    </w:p>
    <w:p w14:paraId="00000105"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That the required plans and specifications represent equipment which reasonably can be expected to comply with all applicable emission standards, and</w:t>
      </w:r>
    </w:p>
    <w:p w14:paraId="00000106"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 xml:space="preserve">That the expected emissions from the proposed source or modification in conjunction with all other emissions will not prevent the attainment or maintenance of the ambient air quality standards specified in </w:t>
      </w:r>
      <w:sdt>
        <w:sdtPr>
          <w:tag w:val="goog_rdk_98"/>
          <w:id w:val="430169354"/>
        </w:sdtPr>
        <w:sdtEndPr/>
        <w:sdtContent>
          <w:commentRangeStart w:id="789"/>
        </w:sdtContent>
      </w:sdt>
      <w:hyperlink r:id="rId62">
        <w:r>
          <w:rPr>
            <w:rFonts w:ascii="Times New Roman" w:eastAsia="Times New Roman" w:hAnsi="Times New Roman" w:cs="Times New Roman"/>
            <w:color w:val="000000"/>
            <w:sz w:val="21"/>
            <w:szCs w:val="21"/>
          </w:rPr>
          <w:t>567—Chapter 28</w:t>
        </w:r>
      </w:hyperlink>
      <w:commentRangeEnd w:id="789"/>
      <w:r w:rsidR="008C737B">
        <w:rPr>
          <w:rStyle w:val="CommentReference"/>
        </w:rPr>
        <w:commentReference w:id="789"/>
      </w:r>
      <w:r>
        <w:rPr>
          <w:rFonts w:ascii="Times New Roman" w:eastAsia="Times New Roman" w:hAnsi="Times New Roman" w:cs="Times New Roman"/>
          <w:color w:val="000000"/>
          <w:sz w:val="21"/>
          <w:szCs w:val="21"/>
        </w:rPr>
        <w:t>, and</w:t>
      </w:r>
    </w:p>
    <w:p w14:paraId="00000107"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 xml:space="preserve">That the applicant has not relied on emission limits based on stack height that exceeds good engineering practice or any other dispersion techniques as defined in </w:t>
      </w:r>
      <w:hyperlink r:id="rId63">
        <w:r>
          <w:rPr>
            <w:rFonts w:ascii="Times New Roman" w:eastAsia="Times New Roman" w:hAnsi="Times New Roman" w:cs="Times New Roman"/>
            <w:color w:val="000000"/>
            <w:sz w:val="21"/>
            <w:szCs w:val="21"/>
          </w:rPr>
          <w:t>567—subrule 23.1(6)</w:t>
        </w:r>
      </w:hyperlink>
      <w:r>
        <w:rPr>
          <w:rFonts w:ascii="Times New Roman" w:eastAsia="Times New Roman" w:hAnsi="Times New Roman" w:cs="Times New Roman"/>
          <w:color w:val="000000"/>
          <w:sz w:val="21"/>
          <w:szCs w:val="21"/>
        </w:rPr>
        <w:t>, and</w:t>
      </w:r>
    </w:p>
    <w:p w14:paraId="00000108"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t>That the applicant has met all other applicable requirements.</w:t>
      </w:r>
    </w:p>
    <w:p w14:paraId="00000109" w14:textId="77777777"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sdt>
        <w:sdtPr>
          <w:tag w:val="goog_rdk_99"/>
          <w:id w:val="1923137161"/>
        </w:sdtPr>
        <w:sdtEndPr/>
        <w:sdtContent/>
      </w:sdt>
      <w:r>
        <w:rPr>
          <w:rFonts w:ascii="Times New Roman" w:eastAsia="Times New Roman" w:hAnsi="Times New Roman" w:cs="Times New Roman"/>
          <w:b/>
          <w:color w:val="000000"/>
          <w:sz w:val="21"/>
          <w:szCs w:val="21"/>
        </w:rPr>
        <w:t>22.3(2)</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Anaerobic lagoons.</w:t>
      </w:r>
      <w:r>
        <w:rPr>
          <w:rFonts w:ascii="Times New Roman" w:eastAsia="Times New Roman" w:hAnsi="Times New Roman" w:cs="Times New Roman"/>
          <w:color w:val="000000"/>
          <w:sz w:val="21"/>
          <w:szCs w:val="21"/>
        </w:rPr>
        <w:t xml:space="preserve"> A construction permit for an industrial anaerobic lagoon shall be issued when the director concludes that the application for permit represents an approach to odor control that can reasonably be expected to comply with the criteria in </w:t>
      </w:r>
      <w:hyperlink r:id="rId64">
        <w:r>
          <w:rPr>
            <w:rFonts w:ascii="Times New Roman" w:eastAsia="Times New Roman" w:hAnsi="Times New Roman" w:cs="Times New Roman"/>
            <w:color w:val="000000"/>
            <w:sz w:val="21"/>
            <w:szCs w:val="21"/>
          </w:rPr>
          <w:t>567—subrule 23.5(2)</w:t>
        </w:r>
      </w:hyperlink>
      <w:r>
        <w:rPr>
          <w:rFonts w:ascii="Times New Roman" w:eastAsia="Times New Roman" w:hAnsi="Times New Roman" w:cs="Times New Roman"/>
          <w:color w:val="000000"/>
          <w:sz w:val="21"/>
          <w:szCs w:val="21"/>
        </w:rPr>
        <w:t xml:space="preserve">. A construction </w:t>
      </w:r>
      <w:proofErr w:type="gramStart"/>
      <w:r>
        <w:rPr>
          <w:rFonts w:ascii="Times New Roman" w:eastAsia="Times New Roman" w:hAnsi="Times New Roman" w:cs="Times New Roman"/>
          <w:color w:val="000000"/>
          <w:sz w:val="21"/>
          <w:szCs w:val="21"/>
        </w:rPr>
        <w:t>permit</w:t>
      </w:r>
      <w:proofErr w:type="gramEnd"/>
      <w:r>
        <w:rPr>
          <w:rFonts w:ascii="Times New Roman" w:eastAsia="Times New Roman" w:hAnsi="Times New Roman" w:cs="Times New Roman"/>
          <w:color w:val="000000"/>
          <w:sz w:val="21"/>
          <w:szCs w:val="21"/>
        </w:rPr>
        <w:t xml:space="preserve"> for an animal feeding operation using an anaerobic lagoon shall be issued when the director concludes that the application has met the requirements of rule </w:t>
      </w:r>
      <w:hyperlink r:id="rId65">
        <w:r>
          <w:rPr>
            <w:rFonts w:ascii="Times New Roman" w:eastAsia="Times New Roman" w:hAnsi="Times New Roman" w:cs="Times New Roman"/>
            <w:color w:val="000000"/>
            <w:sz w:val="21"/>
            <w:szCs w:val="21"/>
          </w:rPr>
          <w:t>567—65.15(455B)</w:t>
        </w:r>
      </w:hyperlink>
      <w:r>
        <w:rPr>
          <w:rFonts w:ascii="Times New Roman" w:eastAsia="Times New Roman" w:hAnsi="Times New Roman" w:cs="Times New Roman"/>
          <w:color w:val="000000"/>
          <w:sz w:val="21"/>
          <w:szCs w:val="21"/>
        </w:rPr>
        <w:t>.</w:t>
      </w:r>
    </w:p>
    <w:p w14:paraId="0000010A" w14:textId="77777777"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22.3(3)</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Conditions of approval.</w:t>
      </w:r>
      <w:r>
        <w:rPr>
          <w:rFonts w:ascii="Times New Roman" w:eastAsia="Times New Roman" w:hAnsi="Times New Roman" w:cs="Times New Roman"/>
          <w:color w:val="000000"/>
          <w:sz w:val="21"/>
          <w:szCs w:val="21"/>
        </w:rPr>
        <w:t xml:space="preserve"> A permit may be issued subject to conditions which shall be specified in writing. </w:t>
      </w:r>
      <w:sdt>
        <w:sdtPr>
          <w:tag w:val="goog_rdk_100"/>
          <w:id w:val="-1242867947"/>
        </w:sdtPr>
        <w:sdtEndPr/>
        <w:sdtContent/>
      </w:sdt>
      <w:r>
        <w:rPr>
          <w:rFonts w:ascii="Times New Roman" w:eastAsia="Times New Roman" w:hAnsi="Times New Roman" w:cs="Times New Roman"/>
          <w:color w:val="000000"/>
          <w:sz w:val="21"/>
          <w:szCs w:val="21"/>
        </w:rPr>
        <w:t>Such conditions may include but are not limited to emission limits, operating conditions, fuel specifications, compliance testing, continuous monitoring, and excess emission reporting.</w:t>
      </w:r>
    </w:p>
    <w:p w14:paraId="0000010B"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Each permit shall specify the date on which it becomes void if work on the installation for which it was issued has not been initiated.</w:t>
      </w:r>
    </w:p>
    <w:p w14:paraId="0000010C"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 xml:space="preserve">Each permit shall list the requirements for notifying the department of the dates of intended startup, start of construction and actual equipment startup. All notifications shall be in </w:t>
      </w:r>
      <w:sdt>
        <w:sdtPr>
          <w:tag w:val="goog_rdk_101"/>
          <w:id w:val="2146855282"/>
        </w:sdtPr>
        <w:sdtEndPr/>
        <w:sdtContent/>
      </w:sdt>
      <w:sdt>
        <w:sdtPr>
          <w:tag w:val="goog_rdk_102"/>
          <w:id w:val="-934274234"/>
        </w:sdtPr>
        <w:sdtEndPr/>
        <w:sdtContent/>
      </w:sdt>
      <w:r>
        <w:rPr>
          <w:rFonts w:ascii="Times New Roman" w:eastAsia="Times New Roman" w:hAnsi="Times New Roman" w:cs="Times New Roman"/>
          <w:color w:val="000000"/>
          <w:sz w:val="21"/>
          <w:szCs w:val="21"/>
        </w:rPr>
        <w:t>writing and include the following information:</w:t>
      </w:r>
    </w:p>
    <w:p w14:paraId="0000010D"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 xml:space="preserve">The date or dates required by </w:t>
      </w:r>
      <w:hyperlink r:id="rId66">
        <w:r>
          <w:rPr>
            <w:rFonts w:ascii="Times New Roman" w:eastAsia="Times New Roman" w:hAnsi="Times New Roman" w:cs="Times New Roman"/>
            <w:color w:val="000000"/>
            <w:sz w:val="21"/>
            <w:szCs w:val="21"/>
          </w:rPr>
          <w:t>22.3(3)</w:t>
        </w:r>
      </w:hyperlink>
      <w:hyperlink r:id="rId67">
        <w:r>
          <w:rPr>
            <w:rFonts w:ascii="Times New Roman" w:eastAsia="Times New Roman" w:hAnsi="Times New Roman" w:cs="Times New Roman"/>
            <w:i/>
            <w:color w:val="000000"/>
            <w:sz w:val="21"/>
            <w:szCs w:val="21"/>
          </w:rPr>
          <w:t>“b”</w:t>
        </w:r>
      </w:hyperlink>
      <w:r>
        <w:rPr>
          <w:rFonts w:ascii="Times New Roman" w:eastAsia="Times New Roman" w:hAnsi="Times New Roman" w:cs="Times New Roman"/>
          <w:color w:val="000000"/>
          <w:sz w:val="21"/>
          <w:szCs w:val="21"/>
        </w:rPr>
        <w:t xml:space="preserve"> for which the notice is being submitted.</w:t>
      </w:r>
    </w:p>
    <w:p w14:paraId="0000010E"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Facility name.</w:t>
      </w:r>
    </w:p>
    <w:p w14:paraId="0000010F"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Facility address.</w:t>
      </w:r>
    </w:p>
    <w:p w14:paraId="00000110"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DNR facility number.</w:t>
      </w:r>
    </w:p>
    <w:p w14:paraId="00000111"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DNR air construction permit number.</w:t>
      </w:r>
    </w:p>
    <w:p w14:paraId="00000112"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The name or the number of the emission unit or units in the notification.</w:t>
      </w:r>
    </w:p>
    <w:p w14:paraId="00000113"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(7)</w:t>
      </w:r>
      <w:r>
        <w:rPr>
          <w:rFonts w:ascii="Times New Roman" w:eastAsia="Times New Roman" w:hAnsi="Times New Roman" w:cs="Times New Roman"/>
          <w:color w:val="000000"/>
          <w:sz w:val="21"/>
          <w:szCs w:val="21"/>
        </w:rPr>
        <w:tab/>
        <w:t>The emission point number or numbers in the notification.</w:t>
      </w:r>
    </w:p>
    <w:p w14:paraId="00000114"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(8)</w:t>
      </w:r>
      <w:r>
        <w:rPr>
          <w:rFonts w:ascii="Times New Roman" w:eastAsia="Times New Roman" w:hAnsi="Times New Roman" w:cs="Times New Roman"/>
          <w:color w:val="000000"/>
          <w:sz w:val="21"/>
          <w:szCs w:val="21"/>
        </w:rPr>
        <w:tab/>
        <w:t>The name and signature of a company official.</w:t>
      </w:r>
    </w:p>
    <w:p w14:paraId="00000115"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(9)</w:t>
      </w:r>
      <w:r>
        <w:rPr>
          <w:rFonts w:ascii="Times New Roman" w:eastAsia="Times New Roman" w:hAnsi="Times New Roman" w:cs="Times New Roman"/>
          <w:color w:val="000000"/>
          <w:sz w:val="21"/>
          <w:szCs w:val="21"/>
        </w:rPr>
        <w:tab/>
        <w:t>The date the notification was signed.</w:t>
      </w:r>
    </w:p>
    <w:p w14:paraId="00000116"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Each permit shall specify that no review has been undertaken on the various engineering aspects of the equipment other than the potential of the equipment for reducing air contaminant emissions.</w:t>
      </w:r>
    </w:p>
    <w:p w14:paraId="00000117" w14:textId="17F8F579"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r>
      <w:del w:id="790" w:author="Paulson, Christine [DNR]" w:date="2023-05-25T14:51:00Z">
        <w:r w:rsidDel="008C737B">
          <w:rPr>
            <w:rFonts w:ascii="Times New Roman" w:eastAsia="Times New Roman" w:hAnsi="Times New Roman" w:cs="Times New Roman"/>
            <w:color w:val="000000"/>
            <w:sz w:val="21"/>
            <w:szCs w:val="21"/>
          </w:rPr>
          <w:delText xml:space="preserve">Rescinded </w:delText>
        </w:r>
        <w:r w:rsidR="002A3966" w:rsidDel="008C737B">
          <w:fldChar w:fldCharType="begin"/>
        </w:r>
        <w:r w:rsidR="002A3966" w:rsidDel="008C737B">
          <w:delInstrText xml:space="preserve"> HYPERLINK "https://www.legis.iowa.gov/docs/aco/bulletin/03-18-2015.pdf" \h </w:delInstrText>
        </w:r>
        <w:r w:rsidR="002A3966" w:rsidDel="008C737B">
          <w:fldChar w:fldCharType="separate"/>
        </w:r>
        <w:r w:rsidDel="008C737B">
          <w:rPr>
            <w:rFonts w:ascii="Times New Roman" w:eastAsia="Times New Roman" w:hAnsi="Times New Roman" w:cs="Times New Roman"/>
            <w:color w:val="000000"/>
            <w:sz w:val="21"/>
            <w:szCs w:val="21"/>
          </w:rPr>
          <w:delText>IAB 3/18/15</w:delText>
        </w:r>
        <w:r w:rsidR="002A3966" w:rsidDel="008C737B">
          <w:rPr>
            <w:rFonts w:ascii="Times New Roman" w:eastAsia="Times New Roman" w:hAnsi="Times New Roman" w:cs="Times New Roman"/>
            <w:color w:val="000000"/>
            <w:sz w:val="21"/>
            <w:szCs w:val="21"/>
          </w:rPr>
          <w:fldChar w:fldCharType="end"/>
        </w:r>
        <w:r w:rsidDel="008C737B">
          <w:rPr>
            <w:rFonts w:ascii="Times New Roman" w:eastAsia="Times New Roman" w:hAnsi="Times New Roman" w:cs="Times New Roman"/>
            <w:color w:val="000000"/>
            <w:sz w:val="21"/>
            <w:szCs w:val="21"/>
          </w:rPr>
          <w:delText>, effective 4/22/15.</w:delText>
        </w:r>
      </w:del>
      <w:ins w:id="791" w:author="Paulson, Christine [DNR]" w:date="2023-05-25T14:51:00Z">
        <w:r w:rsidR="008C737B">
          <w:rPr>
            <w:rFonts w:ascii="Times New Roman" w:eastAsia="Times New Roman" w:hAnsi="Times New Roman" w:cs="Times New Roman"/>
            <w:color w:val="000000"/>
            <w:sz w:val="21"/>
            <w:szCs w:val="21"/>
          </w:rPr>
          <w:t>Reserved.</w:t>
        </w:r>
      </w:ins>
    </w:p>
    <w:p w14:paraId="00000118"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e. </w:t>
      </w:r>
      <w:r>
        <w:rPr>
          <w:rFonts w:ascii="Times New Roman" w:eastAsia="Times New Roman" w:hAnsi="Times New Roman" w:cs="Times New Roman"/>
          <w:color w:val="000000"/>
          <w:sz w:val="21"/>
          <w:szCs w:val="21"/>
        </w:rPr>
        <w:tab/>
        <w:t>If changes in the final plans and specifications are proposed by the permittee after a construction permit has been issued, a supplemental permit shall be obtained.</w:t>
      </w:r>
    </w:p>
    <w:p w14:paraId="00000119"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f. </w:t>
      </w:r>
      <w:r>
        <w:rPr>
          <w:rFonts w:ascii="Times New Roman" w:eastAsia="Times New Roman" w:hAnsi="Times New Roman" w:cs="Times New Roman"/>
          <w:color w:val="000000"/>
          <w:sz w:val="21"/>
          <w:szCs w:val="21"/>
        </w:rPr>
        <w:tab/>
        <w:t xml:space="preserve">A permit is not transferable from one location to another or from one piece of equipment to another unless the equipment is portable. When portable equipment for which a permit has been issued </w:t>
      </w:r>
      <w:r>
        <w:rPr>
          <w:rFonts w:ascii="Times New Roman" w:eastAsia="Times New Roman" w:hAnsi="Times New Roman" w:cs="Times New Roman"/>
          <w:color w:val="000000"/>
          <w:sz w:val="21"/>
          <w:szCs w:val="21"/>
        </w:rPr>
        <w:lastRenderedPageBreak/>
        <w:t>is to be transferred from one location to another, the department shall be notified in writing at least 7 days prior to the transfer of the portable equipment to the new location. Written notification shall be submitted to the department through one of the following methods: electronic mail (email), mail delivery service (including U.S. Mail), hand delivery, facsimile (fax), or by electronic format specified by the department (at such time as an Internet-based submittal system or other, similar electronic submittal system becomes available). However, if the owner or operator is relocating the portable equipment to an area currently classified as nonattainment for ambient air quality standards or to an area under a maintenance plan for ambient air quality standards, the owner or operator shall notify the department at least 14 days prior to transferring the portable equipment to the new location. A list of nonattainment and maintenance areas may be obtained from the department, upon request, or on the department’s Internet website. The owner or operator will be notified by the department at least 10 days prior to the scheduled relocation if said relocation will prevent the attainment or maintenance of ambient air quality standards and thus require a more stringent emission standard and the installation of additional control equipment. In such a case, the owner or operator shall obtain a supplemental permit prior to the initiation of construction, installation, or alteration of such additional control equipment.</w:t>
      </w:r>
    </w:p>
    <w:p w14:paraId="0000011A"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g. </w:t>
      </w:r>
      <w:r>
        <w:rPr>
          <w:rFonts w:ascii="Times New Roman" w:eastAsia="Times New Roman" w:hAnsi="Times New Roman" w:cs="Times New Roman"/>
          <w:color w:val="000000"/>
          <w:sz w:val="21"/>
          <w:szCs w:val="21"/>
        </w:rPr>
        <w:tab/>
        <w:t>The issuance of a permit (approval to construct) shall not relieve any owner or operator of the responsibility to comply fully with applicable provisions of the state implementation plan and any other requirement under local, state or federal law.</w:t>
      </w:r>
    </w:p>
    <w:p w14:paraId="0000011B" w14:textId="77777777" w:rsidR="00A71B3D" w:rsidRDefault="00BE2442">
      <w:pPr>
        <w:keepNext/>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22.3(4)</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Denial of a permit.</w:t>
      </w:r>
    </w:p>
    <w:p w14:paraId="0000011C"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When an application for a construction permit is denied, the applicant shall be notified in writing of the reasons therefor. A denial shall be without prejudice to the right of the applicant to file a further application after revisions are made to meet the objections specified as reasons for the denial.</w:t>
      </w:r>
    </w:p>
    <w:p w14:paraId="0000011D"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The department may deny an application based upon the applicant’s failure to provide a signed statement of the applicant’s legal entitlement to install and operate equipment covered by the permit application on the property identified in the permit application.</w:t>
      </w:r>
    </w:p>
    <w:p w14:paraId="0000011E" w14:textId="77777777"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22.3(5)</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Modification of a permit.</w:t>
      </w:r>
      <w:r>
        <w:rPr>
          <w:rFonts w:ascii="Times New Roman" w:eastAsia="Times New Roman" w:hAnsi="Times New Roman" w:cs="Times New Roman"/>
          <w:color w:val="000000"/>
          <w:sz w:val="21"/>
          <w:szCs w:val="21"/>
        </w:rPr>
        <w:t xml:space="preserve"> The director may, after public notice of such decision, modify a condition of approval of an existing permit for a major stationary source or an emission limit contained in an existing permit for a major stationary source if necessary to attain or maintain an ambient air quality standard, or to mitigate excessive deposition of mercury.</w:t>
      </w:r>
    </w:p>
    <w:p w14:paraId="0000011F" w14:textId="77777777"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22.3(6)</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Limits on hazardous air pollutants.</w:t>
      </w:r>
      <w:r>
        <w:rPr>
          <w:rFonts w:ascii="Times New Roman" w:eastAsia="Times New Roman" w:hAnsi="Times New Roman" w:cs="Times New Roman"/>
          <w:color w:val="000000"/>
          <w:sz w:val="21"/>
          <w:szCs w:val="21"/>
        </w:rPr>
        <w:t xml:space="preserve"> The department may limit a source’s hazardous air pollutant potential to emit, as defined at rule </w:t>
      </w:r>
      <w:hyperlink r:id="rId68">
        <w:r>
          <w:rPr>
            <w:rFonts w:ascii="Times New Roman" w:eastAsia="Times New Roman" w:hAnsi="Times New Roman" w:cs="Times New Roman"/>
            <w:color w:val="000000"/>
            <w:sz w:val="21"/>
            <w:szCs w:val="21"/>
          </w:rPr>
          <w:t>567—22.100</w:t>
        </w:r>
      </w:hyperlink>
      <w:r>
        <w:rPr>
          <w:rFonts w:ascii="Times New Roman" w:eastAsia="Times New Roman" w:hAnsi="Times New Roman" w:cs="Times New Roman"/>
          <w:color w:val="000000"/>
          <w:sz w:val="21"/>
          <w:szCs w:val="21"/>
        </w:rPr>
        <w:t>(455B), in the source’s construction permit for the purpose of establishing federally enforceable limits on the source’s hazardous air pollutant potential to emit.</w:t>
      </w:r>
    </w:p>
    <w:p w14:paraId="00000120" w14:textId="77777777"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22.3(7)</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Revocation of a permit.</w:t>
      </w:r>
      <w:r>
        <w:rPr>
          <w:rFonts w:ascii="Times New Roman" w:eastAsia="Times New Roman" w:hAnsi="Times New Roman" w:cs="Times New Roman"/>
          <w:color w:val="000000"/>
          <w:sz w:val="21"/>
          <w:szCs w:val="21"/>
        </w:rPr>
        <w:t xml:space="preserve"> The department may revoke a permit upon obtaining knowledge that a permit holder has lost legal entitlement to use the property identified in the permit to install and operate equipment covered by the permit, upon notice that the property owner does not wish to have continued the operation of the permitted equipment, or upon notice that the owner of the permitted equipment no longer wishes to retain the permit for future operation.</w:t>
      </w:r>
    </w:p>
    <w:p w14:paraId="00000121" w14:textId="77777777"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22.3(8)</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Ownership change of permitted equipment.</w:t>
      </w:r>
      <w:r>
        <w:rPr>
          <w:rFonts w:ascii="Times New Roman" w:eastAsia="Times New Roman" w:hAnsi="Times New Roman" w:cs="Times New Roman"/>
          <w:color w:val="000000"/>
          <w:sz w:val="21"/>
          <w:szCs w:val="21"/>
        </w:rPr>
        <w:t xml:space="preserve"> The new owner shall notify the department in writing no later than 30 days after the change in ownership of equipment covered by a construction permit pursuant to rule </w:t>
      </w:r>
      <w:hyperlink r:id="rId69">
        <w:r>
          <w:rPr>
            <w:rFonts w:ascii="Times New Roman" w:eastAsia="Times New Roman" w:hAnsi="Times New Roman" w:cs="Times New Roman"/>
            <w:color w:val="000000"/>
            <w:sz w:val="21"/>
            <w:szCs w:val="21"/>
          </w:rPr>
          <w:t>567—22.1</w:t>
        </w:r>
      </w:hyperlink>
      <w:r>
        <w:rPr>
          <w:rFonts w:ascii="Times New Roman" w:eastAsia="Times New Roman" w:hAnsi="Times New Roman" w:cs="Times New Roman"/>
          <w:color w:val="000000"/>
          <w:sz w:val="21"/>
          <w:szCs w:val="21"/>
        </w:rPr>
        <w:t>(455B). The notification to the department shall be mailed to the Air Quality Bureau, Iowa Department of Natural Resources, 502 East 9th Street, Des Moines, Iowa 50319, and shall include the following information:</w:t>
      </w:r>
    </w:p>
    <w:p w14:paraId="00000122"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The date of ownership change;</w:t>
      </w:r>
    </w:p>
    <w:p w14:paraId="00000123"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The name, address and telephone number of the responsible official, the contact person and the owner of the equipment both before and after ownership change; and</w:t>
      </w:r>
    </w:p>
    <w:p w14:paraId="00000124"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The construction permit number of the equipment changing ownership.</w:t>
      </w:r>
    </w:p>
    <w:p w14:paraId="00000125" w14:textId="0BA62FB1" w:rsidR="00A71B3D" w:rsidDel="008C737B" w:rsidRDefault="00BE2442">
      <w:pPr>
        <w:widowControl w:val="0"/>
        <w:spacing w:after="0"/>
        <w:ind w:firstLine="340"/>
        <w:jc w:val="both"/>
        <w:rPr>
          <w:del w:id="792" w:author="Paulson, Christine [DNR]" w:date="2023-05-25T14:51:00Z"/>
          <w:rFonts w:ascii="Times" w:eastAsia="Times" w:hAnsi="Times" w:cs="Times"/>
          <w:sz w:val="21"/>
          <w:szCs w:val="21"/>
        </w:rPr>
      </w:pPr>
      <w:del w:id="793" w:author="Paulson, Christine [DNR]" w:date="2023-05-25T14:51:00Z">
        <w:r w:rsidDel="008C737B">
          <w:rPr>
            <w:rFonts w:ascii="Times New Roman" w:eastAsia="Times New Roman" w:hAnsi="Times New Roman" w:cs="Times New Roman"/>
            <w:color w:val="000000"/>
            <w:sz w:val="21"/>
            <w:szCs w:val="21"/>
          </w:rPr>
          <w:lastRenderedPageBreak/>
          <w:delText xml:space="preserve">This rule is intended to implement Iowa Code section </w:delText>
        </w:r>
        <w:r w:rsidR="002A3966" w:rsidDel="008C737B">
          <w:fldChar w:fldCharType="begin"/>
        </w:r>
        <w:r w:rsidR="002A3966" w:rsidDel="008C737B">
          <w:delInstrText xml:space="preserve"> HYPERLINK "https://www.legis.iowa.gov/docs/ico/section/455B.133.pdf" \h </w:delInstrText>
        </w:r>
        <w:r w:rsidR="002A3966" w:rsidDel="008C737B">
          <w:fldChar w:fldCharType="separate"/>
        </w:r>
        <w:r w:rsidDel="008C737B">
          <w:rPr>
            <w:rFonts w:ascii="Times New Roman" w:eastAsia="Times New Roman" w:hAnsi="Times New Roman" w:cs="Times New Roman"/>
            <w:color w:val="000000"/>
            <w:sz w:val="21"/>
            <w:szCs w:val="21"/>
          </w:rPr>
          <w:delText>455B.133</w:delText>
        </w:r>
        <w:r w:rsidR="002A3966" w:rsidDel="008C737B">
          <w:rPr>
            <w:rFonts w:ascii="Times New Roman" w:eastAsia="Times New Roman" w:hAnsi="Times New Roman" w:cs="Times New Roman"/>
            <w:color w:val="000000"/>
            <w:sz w:val="21"/>
            <w:szCs w:val="21"/>
          </w:rPr>
          <w:fldChar w:fldCharType="end"/>
        </w:r>
        <w:r w:rsidDel="008C737B">
          <w:rPr>
            <w:rFonts w:ascii="Times New Roman" w:eastAsia="Times New Roman" w:hAnsi="Times New Roman" w:cs="Times New Roman"/>
            <w:color w:val="000000"/>
            <w:sz w:val="21"/>
            <w:szCs w:val="21"/>
          </w:rPr>
          <w:delText>.</w:delText>
        </w:r>
      </w:del>
    </w:p>
    <w:p w14:paraId="00000127" w14:textId="513BC1FF" w:rsidR="00A71B3D" w:rsidRDefault="00BE2442">
      <w:pPr>
        <w:widowControl w:val="0"/>
        <w:spacing w:before="210" w:after="0"/>
        <w:jc w:val="both"/>
        <w:rPr>
          <w:rFonts w:ascii="Times" w:eastAsia="Times" w:hAnsi="Times" w:cs="Times"/>
          <w:sz w:val="21"/>
          <w:szCs w:val="21"/>
        </w:rPr>
      </w:pPr>
      <w:r>
        <w:rPr>
          <w:rFonts w:ascii="Times New Roman" w:eastAsia="Times New Roman" w:hAnsi="Times New Roman" w:cs="Times New Roman"/>
          <w:b/>
          <w:color w:val="000000"/>
          <w:sz w:val="21"/>
          <w:szCs w:val="21"/>
        </w:rPr>
        <w:t xml:space="preserve">567—22.4(455B) </w:t>
      </w:r>
      <w:sdt>
        <w:sdtPr>
          <w:tag w:val="goog_rdk_103"/>
          <w:id w:val="1419599936"/>
        </w:sdtPr>
        <w:sdtEndPr/>
        <w:sdtContent>
          <w:sdt>
            <w:sdtPr>
              <w:tag w:val="goog_rdk_104"/>
              <w:id w:val="932937471"/>
            </w:sdtPr>
            <w:sdtEndPr/>
            <w:sdtContent/>
          </w:sdt>
          <w:del w:id="794" w:author="Paulson, Christine [DNR]" w:date="2023-03-09T11:05:00Z">
            <w:r>
              <w:rPr>
                <w:rFonts w:ascii="Times New Roman" w:eastAsia="Times New Roman" w:hAnsi="Times New Roman" w:cs="Times New Roman"/>
                <w:b/>
                <w:color w:val="000000"/>
                <w:sz w:val="21"/>
                <w:szCs w:val="21"/>
              </w:rPr>
              <w:delText>Special requirements for major</w:delText>
            </w:r>
          </w:del>
        </w:sdtContent>
      </w:sdt>
      <w:sdt>
        <w:sdtPr>
          <w:tag w:val="goog_rdk_105"/>
          <w:id w:val="1438484688"/>
        </w:sdtPr>
        <w:sdtEndPr/>
        <w:sdtContent>
          <w:ins w:id="795" w:author="Paulson, Christine [DNR]" w:date="2023-03-09T11:05:00Z">
            <w:r>
              <w:rPr>
                <w:rFonts w:ascii="Times New Roman" w:eastAsia="Times New Roman" w:hAnsi="Times New Roman" w:cs="Times New Roman"/>
                <w:b/>
                <w:color w:val="000000"/>
                <w:sz w:val="21"/>
                <w:szCs w:val="21"/>
              </w:rPr>
              <w:t>Major</w:t>
            </w:r>
          </w:ins>
        </w:sdtContent>
      </w:sdt>
      <w:r>
        <w:rPr>
          <w:rFonts w:ascii="Times New Roman" w:eastAsia="Times New Roman" w:hAnsi="Times New Roman" w:cs="Times New Roman"/>
          <w:b/>
          <w:color w:val="000000"/>
          <w:sz w:val="21"/>
          <w:szCs w:val="21"/>
        </w:rPr>
        <w:t xml:space="preserve"> stationary sources located in areas designated attainment or unclassified (</w:t>
      </w:r>
      <w:sdt>
        <w:sdtPr>
          <w:tag w:val="goog_rdk_106"/>
          <w:id w:val="-533958088"/>
        </w:sdtPr>
        <w:sdtEndPr/>
        <w:sdtContent/>
      </w:sdt>
      <w:r>
        <w:rPr>
          <w:rFonts w:ascii="Times New Roman" w:eastAsia="Times New Roman" w:hAnsi="Times New Roman" w:cs="Times New Roman"/>
          <w:b/>
          <w:color w:val="000000"/>
          <w:sz w:val="21"/>
          <w:szCs w:val="21"/>
        </w:rPr>
        <w:t xml:space="preserve">PSD). </w:t>
      </w:r>
      <w:r>
        <w:rPr>
          <w:rFonts w:ascii="Times New Roman" w:eastAsia="Times New Roman" w:hAnsi="Times New Roman" w:cs="Times New Roman"/>
          <w:color w:val="000000"/>
          <w:sz w:val="21"/>
          <w:szCs w:val="21"/>
        </w:rPr>
        <w:t xml:space="preserve">As applicable, the owner or operator of a stationary source shall comply with the rules </w:t>
      </w:r>
      <w:ins w:id="796" w:author="Paulson, Christine [DNR]" w:date="2023-05-30T08:17:00Z">
        <w:r w:rsidR="00CC2976">
          <w:rPr>
            <w:rFonts w:ascii="Times New Roman" w:eastAsia="Times New Roman" w:hAnsi="Times New Roman" w:cs="Times New Roman"/>
            <w:color w:val="000000"/>
            <w:sz w:val="21"/>
            <w:szCs w:val="21"/>
          </w:rPr>
          <w:t>for N</w:t>
        </w:r>
      </w:ins>
      <w:ins w:id="797" w:author="Paulson, Christine [DNR]" w:date="2023-05-30T08:18:00Z">
        <w:r w:rsidR="00CC2976">
          <w:rPr>
            <w:rFonts w:ascii="Times New Roman" w:eastAsia="Times New Roman" w:hAnsi="Times New Roman" w:cs="Times New Roman"/>
            <w:color w:val="000000"/>
            <w:sz w:val="21"/>
            <w:szCs w:val="21"/>
          </w:rPr>
          <w:t xml:space="preserve">ew Source Review (NSR) </w:t>
        </w:r>
      </w:ins>
      <w:r>
        <w:rPr>
          <w:rFonts w:ascii="Times New Roman" w:eastAsia="Times New Roman" w:hAnsi="Times New Roman" w:cs="Times New Roman"/>
          <w:color w:val="000000"/>
          <w:sz w:val="21"/>
          <w:szCs w:val="21"/>
        </w:rPr>
        <w:t xml:space="preserve">for </w:t>
      </w:r>
      <w:ins w:id="798" w:author="Paulson, Christine [DNR]" w:date="2023-05-30T08:18:00Z">
        <w:r w:rsidR="00CC2976">
          <w:rPr>
            <w:rFonts w:ascii="Times New Roman" w:eastAsia="Times New Roman" w:hAnsi="Times New Roman" w:cs="Times New Roman"/>
            <w:color w:val="000000"/>
            <w:sz w:val="21"/>
            <w:szCs w:val="21"/>
          </w:rPr>
          <w:t xml:space="preserve">the </w:t>
        </w:r>
      </w:ins>
      <w:r>
        <w:rPr>
          <w:rFonts w:ascii="Times New Roman" w:eastAsia="Times New Roman" w:hAnsi="Times New Roman" w:cs="Times New Roman"/>
          <w:color w:val="000000"/>
          <w:sz w:val="21"/>
          <w:szCs w:val="21"/>
        </w:rPr>
        <w:t xml:space="preserve">prevention of significant deterioration (PSD) as set forth in </w:t>
      </w:r>
      <w:hyperlink r:id="rId70">
        <w:r>
          <w:rPr>
            <w:rFonts w:ascii="Times New Roman" w:eastAsia="Times New Roman" w:hAnsi="Times New Roman" w:cs="Times New Roman"/>
            <w:color w:val="000000"/>
            <w:sz w:val="21"/>
            <w:szCs w:val="21"/>
          </w:rPr>
          <w:t>567—Chapter 33</w:t>
        </w:r>
      </w:hyperlink>
      <w:r>
        <w:rPr>
          <w:rFonts w:ascii="Times New Roman" w:eastAsia="Times New Roman" w:hAnsi="Times New Roman" w:cs="Times New Roman"/>
          <w:color w:val="000000"/>
          <w:sz w:val="21"/>
          <w:szCs w:val="21"/>
        </w:rPr>
        <w:t xml:space="preserve">. An owner or operator required to apply for a construction permit under this rule shall submit all required fees as required in </w:t>
      </w:r>
      <w:hyperlink r:id="rId71">
        <w:r>
          <w:rPr>
            <w:rFonts w:ascii="Times New Roman" w:eastAsia="Times New Roman" w:hAnsi="Times New Roman" w:cs="Times New Roman"/>
            <w:color w:val="000000"/>
            <w:sz w:val="21"/>
            <w:szCs w:val="21"/>
          </w:rPr>
          <w:t>567—Chapter 30</w:t>
        </w:r>
      </w:hyperlink>
      <w:r>
        <w:rPr>
          <w:rFonts w:ascii="Times New Roman" w:eastAsia="Times New Roman" w:hAnsi="Times New Roman" w:cs="Times New Roman"/>
          <w:color w:val="000000"/>
          <w:sz w:val="21"/>
          <w:szCs w:val="21"/>
        </w:rPr>
        <w:t>.</w:t>
      </w:r>
    </w:p>
    <w:p w14:paraId="00000129" w14:textId="77777777" w:rsidR="00A71B3D" w:rsidRDefault="00BE2442">
      <w:pPr>
        <w:widowControl w:val="0"/>
        <w:spacing w:before="210" w:after="0"/>
        <w:jc w:val="both"/>
        <w:rPr>
          <w:rFonts w:ascii="Times" w:eastAsia="Times" w:hAnsi="Times" w:cs="Times"/>
          <w:sz w:val="21"/>
          <w:szCs w:val="21"/>
        </w:rPr>
      </w:pPr>
      <w:r>
        <w:rPr>
          <w:rFonts w:ascii="Times New Roman" w:eastAsia="Times New Roman" w:hAnsi="Times New Roman" w:cs="Times New Roman"/>
          <w:b/>
          <w:color w:val="000000"/>
          <w:sz w:val="21"/>
          <w:szCs w:val="21"/>
        </w:rPr>
        <w:t xml:space="preserve">567—22.5(455B) </w:t>
      </w:r>
      <w:sdt>
        <w:sdtPr>
          <w:tag w:val="goog_rdk_107"/>
          <w:id w:val="1862933465"/>
        </w:sdtPr>
        <w:sdtEndPr/>
        <w:sdtContent>
          <w:sdt>
            <w:sdtPr>
              <w:tag w:val="goog_rdk_108"/>
              <w:id w:val="863480916"/>
            </w:sdtPr>
            <w:sdtEndPr/>
            <w:sdtContent/>
          </w:sdt>
          <w:del w:id="799" w:author="Paulson, Christine [DNR]" w:date="2023-03-09T11:06:00Z">
            <w:r>
              <w:rPr>
                <w:rFonts w:ascii="Times New Roman" w:eastAsia="Times New Roman" w:hAnsi="Times New Roman" w:cs="Times New Roman"/>
                <w:b/>
                <w:color w:val="000000"/>
                <w:sz w:val="21"/>
                <w:szCs w:val="21"/>
              </w:rPr>
              <w:delText>Special requirements for nonattainment</w:delText>
            </w:r>
          </w:del>
        </w:sdtContent>
      </w:sdt>
      <w:sdt>
        <w:sdtPr>
          <w:tag w:val="goog_rdk_109"/>
          <w:id w:val="701357610"/>
        </w:sdtPr>
        <w:sdtEndPr/>
        <w:sdtContent>
          <w:sdt>
            <w:sdtPr>
              <w:tag w:val="goog_rdk_110"/>
              <w:id w:val="1114552059"/>
            </w:sdtPr>
            <w:sdtEndPr/>
            <w:sdtContent/>
          </w:sdt>
          <w:ins w:id="800" w:author="Peter Zayudis" w:date="2023-05-05T20:32:00Z">
            <w:r>
              <w:rPr>
                <w:rFonts w:ascii="Times New Roman" w:eastAsia="Times New Roman" w:hAnsi="Times New Roman" w:cs="Times New Roman"/>
                <w:b/>
                <w:color w:val="000000"/>
                <w:sz w:val="21"/>
                <w:szCs w:val="21"/>
              </w:rPr>
              <w:t>Major stationary sources located in areas designated n</w:t>
            </w:r>
          </w:ins>
        </w:sdtContent>
      </w:sdt>
      <w:sdt>
        <w:sdtPr>
          <w:tag w:val="goog_rdk_111"/>
          <w:id w:val="1482582951"/>
        </w:sdtPr>
        <w:sdtEndPr/>
        <w:sdtContent>
          <w:customXmlInsRangeStart w:id="801" w:author="Paulson, Christine [DNR]" w:date="2023-03-09T11:06:00Z"/>
          <w:sdt>
            <w:sdtPr>
              <w:tag w:val="goog_rdk_112"/>
              <w:id w:val="1335486862"/>
            </w:sdtPr>
            <w:sdtEndPr/>
            <w:sdtContent>
              <w:customXmlInsRangeEnd w:id="801"/>
              <w:ins w:id="802" w:author="Paulson, Christine [DNR]" w:date="2023-03-09T11:06:00Z">
                <w:del w:id="803" w:author="Peter Zayudis" w:date="2023-05-05T20:32:00Z">
                  <w:r>
                    <w:rPr>
                      <w:rFonts w:ascii="Times New Roman" w:eastAsia="Times New Roman" w:hAnsi="Times New Roman" w:cs="Times New Roman"/>
                      <w:b/>
                      <w:color w:val="000000"/>
                      <w:sz w:val="21"/>
                      <w:szCs w:val="21"/>
                    </w:rPr>
                    <w:delText>N</w:delText>
                  </w:r>
                </w:del>
              </w:ins>
              <w:customXmlInsRangeStart w:id="804" w:author="Paulson, Christine [DNR]" w:date="2023-03-09T11:06:00Z"/>
            </w:sdtContent>
          </w:sdt>
          <w:customXmlInsRangeEnd w:id="804"/>
          <w:ins w:id="805" w:author="Paulson, Christine [DNR]" w:date="2023-03-09T11:06:00Z">
            <w:r>
              <w:rPr>
                <w:rFonts w:ascii="Times New Roman" w:eastAsia="Times New Roman" w:hAnsi="Times New Roman" w:cs="Times New Roman"/>
                <w:b/>
                <w:color w:val="000000"/>
                <w:sz w:val="21"/>
                <w:szCs w:val="21"/>
              </w:rPr>
              <w:t>onattainment</w:t>
            </w:r>
          </w:ins>
        </w:sdtContent>
      </w:sdt>
      <w:sdt>
        <w:sdtPr>
          <w:tag w:val="goog_rdk_113"/>
          <w:id w:val="836124604"/>
        </w:sdtPr>
        <w:sdtEndPr/>
        <w:sdtContent>
          <w:del w:id="806" w:author="Peter Zayudis" w:date="2023-05-05T20:32:00Z">
            <w:r>
              <w:rPr>
                <w:rFonts w:ascii="Times New Roman" w:eastAsia="Times New Roman" w:hAnsi="Times New Roman" w:cs="Times New Roman"/>
                <w:b/>
                <w:color w:val="000000"/>
                <w:sz w:val="21"/>
                <w:szCs w:val="21"/>
              </w:rPr>
              <w:delText xml:space="preserve"> areas</w:delText>
            </w:r>
          </w:del>
        </w:sdtContent>
      </w:sdt>
      <w:r>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color w:val="000000"/>
          <w:sz w:val="21"/>
          <w:szCs w:val="21"/>
        </w:rPr>
        <w:t xml:space="preserve">As applicable, the owner or operator of a stationary source shall comply with the requirements for the nonattainment major NSR program as set forth in rule </w:t>
      </w:r>
      <w:hyperlink r:id="rId72">
        <w:r>
          <w:rPr>
            <w:rFonts w:ascii="Times New Roman" w:eastAsia="Times New Roman" w:hAnsi="Times New Roman" w:cs="Times New Roman"/>
            <w:color w:val="000000"/>
            <w:sz w:val="21"/>
            <w:szCs w:val="21"/>
          </w:rPr>
          <w:t>567—31.20</w:t>
        </w:r>
      </w:hyperlink>
      <w:r>
        <w:rPr>
          <w:rFonts w:ascii="Times New Roman" w:eastAsia="Times New Roman" w:hAnsi="Times New Roman" w:cs="Times New Roman"/>
          <w:color w:val="000000"/>
          <w:sz w:val="21"/>
          <w:szCs w:val="21"/>
        </w:rPr>
        <w:t xml:space="preserve">(455B). An owner or operator required to apply for a construction permit under this rule shall submit all required fees as required in </w:t>
      </w:r>
      <w:hyperlink r:id="rId73">
        <w:r>
          <w:rPr>
            <w:rFonts w:ascii="Times New Roman" w:eastAsia="Times New Roman" w:hAnsi="Times New Roman" w:cs="Times New Roman"/>
            <w:color w:val="000000"/>
            <w:sz w:val="21"/>
            <w:szCs w:val="21"/>
          </w:rPr>
          <w:t>567—Chapter 30</w:t>
        </w:r>
      </w:hyperlink>
      <w:r>
        <w:rPr>
          <w:rFonts w:ascii="Times New Roman" w:eastAsia="Times New Roman" w:hAnsi="Times New Roman" w:cs="Times New Roman"/>
          <w:color w:val="000000"/>
          <w:sz w:val="21"/>
          <w:szCs w:val="21"/>
        </w:rPr>
        <w:t>.</w:t>
      </w:r>
    </w:p>
    <w:p w14:paraId="0000012A" w14:textId="77777777" w:rsidR="00A71B3D" w:rsidRDefault="00BE2442">
      <w:pPr>
        <w:keepLines/>
        <w:widowControl w:val="0"/>
        <w:spacing w:after="0"/>
        <w:rPr>
          <w:rFonts w:ascii="Times" w:eastAsia="Times" w:hAnsi="Times" w:cs="Times"/>
          <w:sz w:val="21"/>
          <w:szCs w:val="21"/>
        </w:rPr>
      </w:pPr>
      <w:r>
        <w:rPr>
          <w:rFonts w:ascii="Times New Roman" w:eastAsia="Times New Roman" w:hAnsi="Times New Roman" w:cs="Times New Roman"/>
          <w:color w:val="000000"/>
          <w:sz w:val="16"/>
          <w:szCs w:val="16"/>
        </w:rPr>
        <w:t>[</w:t>
      </w:r>
      <w:hyperlink r:id="rId74">
        <w:r>
          <w:rPr>
            <w:rFonts w:ascii="Times New Roman" w:eastAsia="Times New Roman" w:hAnsi="Times New Roman" w:cs="Times New Roman"/>
            <w:b/>
            <w:color w:val="000000"/>
            <w:sz w:val="16"/>
            <w:szCs w:val="16"/>
          </w:rPr>
          <w:t>ARC 1227C</w:t>
        </w:r>
      </w:hyperlink>
      <w:r>
        <w:rPr>
          <w:rFonts w:ascii="Times New Roman" w:eastAsia="Times New Roman" w:hAnsi="Times New Roman" w:cs="Times New Roman"/>
          <w:color w:val="000000"/>
          <w:sz w:val="16"/>
          <w:szCs w:val="16"/>
        </w:rPr>
        <w:t xml:space="preserve">, IAB 12/11/13, effective 1/15/14; </w:t>
      </w:r>
      <w:hyperlink r:id="rId75">
        <w:r>
          <w:rPr>
            <w:rFonts w:ascii="Times New Roman" w:eastAsia="Times New Roman" w:hAnsi="Times New Roman" w:cs="Times New Roman"/>
            <w:b/>
            <w:color w:val="000000"/>
            <w:sz w:val="16"/>
            <w:szCs w:val="16"/>
          </w:rPr>
          <w:t>ARC 2352C</w:t>
        </w:r>
      </w:hyperlink>
      <w:r>
        <w:rPr>
          <w:rFonts w:ascii="Times New Roman" w:eastAsia="Times New Roman" w:hAnsi="Times New Roman" w:cs="Times New Roman"/>
          <w:color w:val="000000"/>
          <w:sz w:val="16"/>
          <w:szCs w:val="16"/>
        </w:rPr>
        <w:t>, IAB 1/6/16, effective 12/16/15]</w:t>
      </w:r>
    </w:p>
    <w:p w14:paraId="0000012B" w14:textId="0FA55FAC" w:rsidR="00A71B3D" w:rsidRDefault="00BE2442">
      <w:pPr>
        <w:widowControl w:val="0"/>
        <w:spacing w:before="210" w:after="0"/>
        <w:jc w:val="both"/>
        <w:rPr>
          <w:rFonts w:ascii="Times" w:eastAsia="Times" w:hAnsi="Times" w:cs="Times"/>
          <w:sz w:val="21"/>
          <w:szCs w:val="21"/>
        </w:rPr>
      </w:pPr>
      <w:r>
        <w:rPr>
          <w:rFonts w:ascii="Times New Roman" w:eastAsia="Times New Roman" w:hAnsi="Times New Roman" w:cs="Times New Roman"/>
          <w:b/>
          <w:color w:val="000000"/>
          <w:sz w:val="21"/>
          <w:szCs w:val="21"/>
        </w:rPr>
        <w:t xml:space="preserve">567—22.6(455B) </w:t>
      </w:r>
      <w:del w:id="807" w:author="Paulson, Christine [DNR]" w:date="2023-06-05T18:14:00Z">
        <w:r w:rsidDel="006B4A97">
          <w:rPr>
            <w:rFonts w:ascii="Times New Roman" w:eastAsia="Times New Roman" w:hAnsi="Times New Roman" w:cs="Times New Roman"/>
            <w:b/>
            <w:color w:val="000000"/>
            <w:sz w:val="21"/>
            <w:szCs w:val="21"/>
          </w:rPr>
          <w:delText xml:space="preserve">Nonattainment area designations. </w:delText>
        </w:r>
      </w:del>
      <w:del w:id="808" w:author="Paulson, Christine [DNR]" w:date="2023-05-30T08:19:00Z">
        <w:r w:rsidDel="00CC2976">
          <w:rPr>
            <w:rFonts w:ascii="Times New Roman" w:eastAsia="Times New Roman" w:hAnsi="Times New Roman" w:cs="Times New Roman"/>
            <w:color w:val="000000"/>
            <w:sz w:val="21"/>
            <w:szCs w:val="21"/>
          </w:rPr>
          <w:delText xml:space="preserve">Rescinded </w:delText>
        </w:r>
        <w:r w:rsidDel="00CC2976">
          <w:rPr>
            <w:rFonts w:ascii="Times New Roman" w:eastAsia="Times New Roman" w:hAnsi="Times New Roman" w:cs="Times New Roman"/>
            <w:b/>
            <w:color w:val="000000"/>
            <w:sz w:val="21"/>
            <w:szCs w:val="21"/>
          </w:rPr>
          <w:delText>ARC 1227C</w:delText>
        </w:r>
        <w:r w:rsidDel="00CC2976">
          <w:rPr>
            <w:rFonts w:ascii="Times New Roman" w:eastAsia="Times New Roman" w:hAnsi="Times New Roman" w:cs="Times New Roman"/>
            <w:color w:val="000000"/>
            <w:sz w:val="21"/>
            <w:szCs w:val="21"/>
          </w:rPr>
          <w:delText xml:space="preserve">, </w:delText>
        </w:r>
        <w:r w:rsidR="00B93915" w:rsidDel="00CC2976">
          <w:fldChar w:fldCharType="begin"/>
        </w:r>
        <w:r w:rsidR="00B93915" w:rsidDel="00CC2976">
          <w:delInstrText xml:space="preserve"> HYPERLINK "https://www.legis.iowa.gov/docs/aco/bulletin/12-11-2013.pdf" \h </w:delInstrText>
        </w:r>
        <w:r w:rsidR="00B93915" w:rsidDel="00CC2976">
          <w:fldChar w:fldCharType="separate"/>
        </w:r>
        <w:r w:rsidDel="00CC2976">
          <w:rPr>
            <w:rFonts w:ascii="Times New Roman" w:eastAsia="Times New Roman" w:hAnsi="Times New Roman" w:cs="Times New Roman"/>
            <w:color w:val="000000"/>
            <w:sz w:val="21"/>
            <w:szCs w:val="21"/>
          </w:rPr>
          <w:delText>IAB 12/11/13</w:delText>
        </w:r>
        <w:r w:rsidR="00B93915" w:rsidDel="00CC2976">
          <w:rPr>
            <w:rFonts w:ascii="Times New Roman" w:eastAsia="Times New Roman" w:hAnsi="Times New Roman" w:cs="Times New Roman"/>
            <w:color w:val="000000"/>
            <w:sz w:val="21"/>
            <w:szCs w:val="21"/>
          </w:rPr>
          <w:fldChar w:fldCharType="end"/>
        </w:r>
        <w:r w:rsidDel="00CC2976">
          <w:rPr>
            <w:rFonts w:ascii="Times New Roman" w:eastAsia="Times New Roman" w:hAnsi="Times New Roman" w:cs="Times New Roman"/>
            <w:color w:val="000000"/>
            <w:sz w:val="21"/>
            <w:szCs w:val="21"/>
          </w:rPr>
          <w:delText>, effective 1/15/14.</w:delText>
        </w:r>
      </w:del>
      <w:ins w:id="809" w:author="Paulson, Christine [DNR]" w:date="2023-05-30T08:19:00Z">
        <w:r w:rsidR="00CC2976">
          <w:rPr>
            <w:rFonts w:ascii="Times New Roman" w:eastAsia="Times New Roman" w:hAnsi="Times New Roman" w:cs="Times New Roman"/>
            <w:color w:val="000000"/>
            <w:sz w:val="21"/>
            <w:szCs w:val="21"/>
          </w:rPr>
          <w:t>Reserved.</w:t>
        </w:r>
      </w:ins>
    </w:p>
    <w:p w14:paraId="0000012C" w14:textId="77777777" w:rsidR="00A71B3D" w:rsidRDefault="00BE2442">
      <w:pPr>
        <w:widowControl w:val="0"/>
        <w:spacing w:before="210" w:after="0"/>
        <w:jc w:val="both"/>
        <w:rPr>
          <w:rFonts w:ascii="Times" w:eastAsia="Times" w:hAnsi="Times" w:cs="Times"/>
          <w:sz w:val="21"/>
          <w:szCs w:val="21"/>
        </w:rPr>
      </w:pPr>
      <w:r>
        <w:rPr>
          <w:rFonts w:ascii="Times New Roman" w:eastAsia="Times New Roman" w:hAnsi="Times New Roman" w:cs="Times New Roman"/>
          <w:b/>
          <w:color w:val="000000"/>
          <w:sz w:val="21"/>
          <w:szCs w:val="21"/>
        </w:rPr>
        <w:t xml:space="preserve">567—22.7(455B) Alternative emission control </w:t>
      </w:r>
      <w:sdt>
        <w:sdtPr>
          <w:tag w:val="goog_rdk_114"/>
          <w:id w:val="185487919"/>
        </w:sdtPr>
        <w:sdtEndPr/>
        <w:sdtContent/>
      </w:sdt>
      <w:r>
        <w:rPr>
          <w:rFonts w:ascii="Times New Roman" w:eastAsia="Times New Roman" w:hAnsi="Times New Roman" w:cs="Times New Roman"/>
          <w:b/>
          <w:color w:val="000000"/>
          <w:sz w:val="21"/>
          <w:szCs w:val="21"/>
        </w:rPr>
        <w:t>program</w:t>
      </w:r>
      <w:sdt>
        <w:sdtPr>
          <w:tag w:val="goog_rdk_115"/>
          <w:id w:val="-2100009722"/>
        </w:sdtPr>
        <w:sdtEndPr/>
        <w:sdtContent>
          <w:ins w:id="810" w:author="Peter Zayudis" w:date="2023-05-05T21:14:00Z">
            <w:r>
              <w:rPr>
                <w:rFonts w:ascii="Times New Roman" w:eastAsia="Times New Roman" w:hAnsi="Times New Roman" w:cs="Times New Roman"/>
                <w:b/>
                <w:color w:val="000000"/>
                <w:sz w:val="21"/>
                <w:szCs w:val="21"/>
              </w:rPr>
              <w:t xml:space="preserve"> (“bubble concept”)</w:t>
            </w:r>
          </w:ins>
        </w:sdtContent>
      </w:sdt>
      <w:r>
        <w:rPr>
          <w:rFonts w:ascii="Times New Roman" w:eastAsia="Times New Roman" w:hAnsi="Times New Roman" w:cs="Times New Roman"/>
          <w:b/>
          <w:color w:val="000000"/>
          <w:sz w:val="21"/>
          <w:szCs w:val="21"/>
        </w:rPr>
        <w:t>.</w:t>
      </w:r>
    </w:p>
    <w:p w14:paraId="0000012D" w14:textId="650B1604"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22.7(1)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Applicability.</w:t>
      </w:r>
      <w:r>
        <w:rPr>
          <w:rFonts w:ascii="Times New Roman" w:eastAsia="Times New Roman" w:hAnsi="Times New Roman" w:cs="Times New Roman"/>
          <w:color w:val="000000"/>
          <w:sz w:val="21"/>
          <w:szCs w:val="21"/>
        </w:rPr>
        <w:t xml:space="preserve"> The owner or operator of any source located in an area with attainment or unclassified status </w:t>
      </w:r>
      <w:r w:rsidRPr="001E2331">
        <w:rPr>
          <w:rFonts w:ascii="Times New Roman" w:eastAsia="Times New Roman" w:hAnsi="Times New Roman" w:cs="Times New Roman"/>
          <w:color w:val="000000"/>
          <w:sz w:val="21"/>
          <w:szCs w:val="21"/>
        </w:rPr>
        <w:t>(as published at 40 CFR §81.316</w:t>
      </w:r>
      <w:del w:id="811" w:author="Paulson, Christine [DNR]" w:date="2023-06-05T17:23:00Z">
        <w:r w:rsidRPr="001E2331" w:rsidDel="001E2331">
          <w:rPr>
            <w:rFonts w:ascii="Times New Roman" w:eastAsia="Times New Roman" w:hAnsi="Times New Roman" w:cs="Times New Roman"/>
            <w:color w:val="000000"/>
            <w:sz w:val="21"/>
            <w:szCs w:val="21"/>
          </w:rPr>
          <w:delText xml:space="preserve"> </w:delText>
        </w:r>
        <w:commentRangeStart w:id="812"/>
        <w:r w:rsidRPr="001E2331" w:rsidDel="001E2331">
          <w:rPr>
            <w:rFonts w:ascii="Times New Roman" w:eastAsia="Times New Roman" w:hAnsi="Times New Roman" w:cs="Times New Roman"/>
            <w:color w:val="000000"/>
            <w:sz w:val="21"/>
            <w:szCs w:val="21"/>
          </w:rPr>
          <w:delText>amended August 5, 2013</w:delText>
        </w:r>
      </w:del>
      <w:commentRangeEnd w:id="812"/>
      <w:r w:rsidR="001E2331">
        <w:rPr>
          <w:rStyle w:val="CommentReference"/>
        </w:rPr>
        <w:commentReference w:id="812"/>
      </w:r>
      <w:r>
        <w:rPr>
          <w:rFonts w:ascii="Times New Roman" w:eastAsia="Times New Roman" w:hAnsi="Times New Roman" w:cs="Times New Roman"/>
          <w:color w:val="000000"/>
          <w:sz w:val="21"/>
          <w:szCs w:val="21"/>
        </w:rPr>
        <w:t>) or located in an area with an approved state implementation plan (SIP) demonstrating attainment by the statutory deadline may apply for an alternative set of emission limits if:</w:t>
      </w:r>
    </w:p>
    <w:p w14:paraId="0000012E" w14:textId="7B88B675" w:rsidR="00A71B3D" w:rsidRPr="005D6DC0" w:rsidRDefault="00BE2442" w:rsidP="005D6DC0">
      <w:pPr>
        <w:pStyle w:val="ListParagraph"/>
        <w:widowControl w:val="0"/>
        <w:numPr>
          <w:ilvl w:val="0"/>
          <w:numId w:val="8"/>
        </w:numPr>
        <w:tabs>
          <w:tab w:val="left" w:pos="340"/>
          <w:tab w:val="left" w:pos="680"/>
        </w:tabs>
        <w:spacing w:after="0"/>
        <w:jc w:val="both"/>
        <w:rPr>
          <w:rFonts w:ascii="Times" w:eastAsia="Times" w:hAnsi="Times" w:cs="Times"/>
          <w:sz w:val="21"/>
          <w:szCs w:val="21"/>
        </w:rPr>
      </w:pPr>
      <w:del w:id="813" w:author="Paulson, Christine [DNR]" w:date="2023-05-30T08:22:00Z">
        <w:r w:rsidRPr="005D6DC0" w:rsidDel="00115FFF">
          <w:rPr>
            <w:rFonts w:ascii="Times New Roman" w:eastAsia="Times New Roman" w:hAnsi="Times New Roman" w:cs="Times New Roman"/>
            <w:color w:val="000000"/>
            <w:sz w:val="21"/>
            <w:szCs w:val="21"/>
          </w:rPr>
          <w:tab/>
        </w:r>
        <w:r w:rsidRPr="005D6DC0" w:rsidDel="00115FFF">
          <w:rPr>
            <w:rFonts w:ascii="Times New Roman" w:eastAsia="Times New Roman" w:hAnsi="Times New Roman" w:cs="Times New Roman"/>
            <w:i/>
            <w:color w:val="000000"/>
            <w:sz w:val="21"/>
            <w:szCs w:val="21"/>
          </w:rPr>
          <w:delText xml:space="preserve">a. </w:delText>
        </w:r>
        <w:r w:rsidRPr="005D6DC0" w:rsidDel="00115FFF">
          <w:rPr>
            <w:rFonts w:ascii="Times New Roman" w:eastAsia="Times New Roman" w:hAnsi="Times New Roman" w:cs="Times New Roman"/>
            <w:color w:val="000000"/>
            <w:sz w:val="21"/>
            <w:szCs w:val="21"/>
          </w:rPr>
          <w:tab/>
        </w:r>
      </w:del>
      <w:r w:rsidRPr="005D6DC0">
        <w:rPr>
          <w:rFonts w:ascii="Times New Roman" w:eastAsia="Times New Roman" w:hAnsi="Times New Roman" w:cs="Times New Roman"/>
          <w:color w:val="000000"/>
          <w:sz w:val="21"/>
          <w:szCs w:val="21"/>
        </w:rPr>
        <w:t>The applicant is presently in compliance with EPA approved SIP requirements, or</w:t>
      </w:r>
    </w:p>
    <w:sdt>
      <w:sdtPr>
        <w:tag w:val="goog_rdk_117"/>
        <w:id w:val="1247147900"/>
      </w:sdtPr>
      <w:sdtEndPr/>
      <w:sdtContent>
        <w:p w14:paraId="0000012F" w14:textId="2CAEF33E" w:rsidR="00A71B3D" w:rsidRPr="005D6DC0" w:rsidRDefault="00BE2442" w:rsidP="005D6DC0">
          <w:pPr>
            <w:pStyle w:val="ListParagraph"/>
            <w:widowControl w:val="0"/>
            <w:numPr>
              <w:ilvl w:val="0"/>
              <w:numId w:val="8"/>
            </w:numPr>
            <w:tabs>
              <w:tab w:val="left" w:pos="340"/>
              <w:tab w:val="left" w:pos="680"/>
            </w:tabs>
            <w:spacing w:after="0"/>
            <w:jc w:val="both"/>
            <w:rPr>
              <w:ins w:id="814" w:author="Peter Zayudis" w:date="2023-05-05T21:05:00Z"/>
              <w:rFonts w:ascii="Times New Roman" w:eastAsia="Times New Roman" w:hAnsi="Times New Roman" w:cs="Times New Roman"/>
              <w:color w:val="000000"/>
              <w:sz w:val="21"/>
              <w:szCs w:val="21"/>
            </w:rPr>
          </w:pPr>
          <w:del w:id="815" w:author="Paulson, Christine [DNR]" w:date="2023-05-30T08:22:00Z">
            <w:r w:rsidRPr="005D6DC0" w:rsidDel="00115FFF">
              <w:rPr>
                <w:rFonts w:ascii="Times New Roman" w:eastAsia="Times New Roman" w:hAnsi="Times New Roman" w:cs="Times New Roman"/>
                <w:color w:val="000000"/>
                <w:sz w:val="21"/>
                <w:szCs w:val="21"/>
              </w:rPr>
              <w:tab/>
            </w:r>
            <w:r w:rsidRPr="005D6DC0" w:rsidDel="00115FFF">
              <w:rPr>
                <w:rFonts w:ascii="Times New Roman" w:eastAsia="Times New Roman" w:hAnsi="Times New Roman" w:cs="Times New Roman"/>
                <w:i/>
                <w:color w:val="000000"/>
                <w:sz w:val="21"/>
                <w:szCs w:val="21"/>
              </w:rPr>
              <w:delText xml:space="preserve">b. </w:delText>
            </w:r>
            <w:r w:rsidRPr="005D6DC0" w:rsidDel="00115FFF">
              <w:rPr>
                <w:rFonts w:ascii="Times New Roman" w:eastAsia="Times New Roman" w:hAnsi="Times New Roman" w:cs="Times New Roman"/>
                <w:color w:val="000000"/>
                <w:sz w:val="21"/>
                <w:szCs w:val="21"/>
              </w:rPr>
              <w:tab/>
            </w:r>
          </w:del>
          <w:r w:rsidRPr="005D6DC0">
            <w:rPr>
              <w:rFonts w:ascii="Times New Roman" w:eastAsia="Times New Roman" w:hAnsi="Times New Roman" w:cs="Times New Roman"/>
              <w:color w:val="000000"/>
              <w:sz w:val="21"/>
              <w:szCs w:val="21"/>
            </w:rPr>
            <w:t>The applicant is subject to a consent order to meet an EPA approved compliance schedule and the final compliance date will not be delayed by the use of alternative emission limits.</w:t>
          </w:r>
          <w:sdt>
            <w:sdtPr>
              <w:tag w:val="goog_rdk_116"/>
              <w:id w:val="-475221656"/>
            </w:sdtPr>
            <w:sdtEndPr/>
            <w:sdtContent/>
          </w:sdt>
        </w:p>
      </w:sdtContent>
    </w:sdt>
    <w:sdt>
      <w:sdtPr>
        <w:tag w:val="goog_rdk_120"/>
        <w:id w:val="1983571186"/>
      </w:sdtPr>
      <w:sdtEndPr/>
      <w:sdtContent>
        <w:p w14:paraId="00000130" w14:textId="19932EAB" w:rsidR="00A71B3D" w:rsidRDefault="00897F3D" w:rsidP="00950DEE">
          <w:pPr>
            <w:widowControl w:val="0"/>
            <w:spacing w:before="210" w:after="0"/>
            <w:ind w:firstLine="360"/>
            <w:jc w:val="both"/>
            <w:rPr>
              <w:ins w:id="816" w:author="Peter Zayudis" w:date="2023-05-05T21:05:00Z"/>
              <w:rFonts w:ascii="Times New Roman" w:eastAsia="Times New Roman" w:hAnsi="Times New Roman" w:cs="Times New Roman"/>
              <w:color w:val="000000"/>
              <w:sz w:val="21"/>
              <w:szCs w:val="21"/>
            </w:rPr>
          </w:pPr>
          <w:sdt>
            <w:sdtPr>
              <w:tag w:val="goog_rdk_118"/>
              <w:id w:val="2055268564"/>
            </w:sdtPr>
            <w:sdtEndPr/>
            <w:sdtContent>
              <w:commentRangeStart w:id="817"/>
              <w:customXmlDelRangeStart w:id="818" w:author="Paulson, Christine [DNR]" w:date="2023-05-30T08:26:00Z"/>
              <w:sdt>
                <w:sdtPr>
                  <w:tag w:val="goog_rdk_119"/>
                  <w:id w:val="-886874079"/>
                </w:sdtPr>
                <w:sdtEndPr/>
                <w:sdtContent>
                  <w:customXmlDelRangeEnd w:id="818"/>
                  <w:customXmlDelRangeStart w:id="819" w:author="Paulson, Christine [DNR]" w:date="2023-05-30T08:26:00Z"/>
                </w:sdtContent>
              </w:sdt>
              <w:customXmlDelRangeEnd w:id="819"/>
              <w:ins w:id="820" w:author="Peter Zayudis" w:date="2023-05-05T21:05:00Z">
                <w:r w:rsidR="00BE2442">
                  <w:rPr>
                    <w:rFonts w:ascii="Times New Roman" w:eastAsia="Times New Roman" w:hAnsi="Times New Roman" w:cs="Times New Roman"/>
                    <w:color w:val="000000"/>
                    <w:sz w:val="21"/>
                    <w:szCs w:val="21"/>
                  </w:rPr>
                  <w:t xml:space="preserve">Emission limits for individual emission points included in </w:t>
                </w:r>
                <w:r w:rsidR="00BE2442">
                  <w:fldChar w:fldCharType="begin"/>
                </w:r>
                <w:r w:rsidR="00BE2442">
                  <w:instrText>HYPERLINK "https://www.legis.iowa.gov/docs/iac/rule/567.23.3.pdf"</w:instrText>
                </w:r>
                <w:r w:rsidR="00BE2442">
                  <w:fldChar w:fldCharType="separate"/>
                </w:r>
                <w:r w:rsidR="00BE2442">
                  <w:rPr>
                    <w:rFonts w:ascii="Times New Roman" w:eastAsia="Times New Roman" w:hAnsi="Times New Roman" w:cs="Times New Roman"/>
                    <w:color w:val="000000"/>
                    <w:sz w:val="21"/>
                    <w:szCs w:val="21"/>
                  </w:rPr>
                  <w:t>567—23.3</w:t>
                </w:r>
                <w:r w:rsidR="00BE2442">
                  <w:fldChar w:fldCharType="end"/>
                </w:r>
                <w:r w:rsidR="00BE2442">
                  <w:rPr>
                    <w:rFonts w:ascii="Times New Roman" w:eastAsia="Times New Roman" w:hAnsi="Times New Roman" w:cs="Times New Roman"/>
                    <w:color w:val="000000"/>
                    <w:sz w:val="21"/>
                    <w:szCs w:val="21"/>
                  </w:rPr>
                  <w:t xml:space="preserve">(455B) (except </w:t>
                </w:r>
              </w:ins>
              <w:proofErr w:type="spellStart"/>
              <w:ins w:id="821" w:author="Paulson, Christine [DNR]" w:date="2023-05-30T08:21:00Z">
                <w:r w:rsidR="00CC2976">
                  <w:rPr>
                    <w:rFonts w:ascii="Times New Roman" w:eastAsia="Times New Roman" w:hAnsi="Times New Roman" w:cs="Times New Roman"/>
                    <w:color w:val="000000"/>
                    <w:sz w:val="21"/>
                    <w:szCs w:val="21"/>
                  </w:rPr>
                  <w:t>subrules</w:t>
                </w:r>
                <w:proofErr w:type="spellEnd"/>
                <w:r w:rsidR="00CC2976">
                  <w:rPr>
                    <w:rFonts w:ascii="Times New Roman" w:eastAsia="Times New Roman" w:hAnsi="Times New Roman" w:cs="Times New Roman"/>
                    <w:color w:val="000000"/>
                    <w:sz w:val="21"/>
                    <w:szCs w:val="21"/>
                  </w:rPr>
                  <w:t xml:space="preserve"> </w:t>
                </w:r>
              </w:ins>
              <w:ins w:id="822" w:author="Peter Zayudis" w:date="2023-05-05T21:05:00Z">
                <w:r w:rsidR="00BE2442">
                  <w:fldChar w:fldCharType="begin"/>
                </w:r>
                <w:r w:rsidR="00BE2442">
                  <w:instrText>HYPERLINK "https://www.legis.iowa.gov/docs/iac/rule/567.23.3.pdf"</w:instrText>
                </w:r>
                <w:r w:rsidR="00BE2442">
                  <w:fldChar w:fldCharType="separate"/>
                </w:r>
                <w:r w:rsidR="00BE2442">
                  <w:rPr>
                    <w:rFonts w:ascii="Times New Roman" w:eastAsia="Times New Roman" w:hAnsi="Times New Roman" w:cs="Times New Roman"/>
                    <w:color w:val="000000"/>
                    <w:sz w:val="21"/>
                    <w:szCs w:val="21"/>
                  </w:rPr>
                  <w:t>23.3(2)</w:t>
                </w:r>
                <w:r w:rsidR="00BE2442">
                  <w:fldChar w:fldCharType="end"/>
                </w:r>
                <w:r w:rsidR="00BE2442">
                  <w:fldChar w:fldCharType="begin"/>
                </w:r>
                <w:r w:rsidR="00BE2442">
                  <w:instrText>HYPERLINK "https://www.legis.iowa.gov/docs/iac/rule/567.23.3.pdf"</w:instrText>
                </w:r>
                <w:r w:rsidR="00BE2442">
                  <w:fldChar w:fldCharType="separate"/>
                </w:r>
                <w:r w:rsidR="00BE2442">
                  <w:rPr>
                    <w:rFonts w:ascii="Times New Roman" w:eastAsia="Times New Roman" w:hAnsi="Times New Roman" w:cs="Times New Roman"/>
                    <w:color w:val="000000"/>
                    <w:sz w:val="21"/>
                    <w:szCs w:val="21"/>
                  </w:rPr>
                  <w:t>“d,”</w:t>
                </w:r>
                <w:r w:rsidR="00BE2442">
                  <w:fldChar w:fldCharType="end"/>
                </w:r>
                <w:r w:rsidR="00BE2442">
                  <w:rPr>
                    <w:rFonts w:ascii="Times New Roman" w:eastAsia="Times New Roman" w:hAnsi="Times New Roman" w:cs="Times New Roman"/>
                    <w:color w:val="000000"/>
                    <w:sz w:val="21"/>
                    <w:szCs w:val="21"/>
                  </w:rPr>
                  <w:t> </w:t>
                </w:r>
                <w:r w:rsidR="00BE2442">
                  <w:fldChar w:fldCharType="begin"/>
                </w:r>
                <w:r w:rsidR="00BE2442">
                  <w:instrText>HYPERLINK "https://www.legis.iowa.gov/docs/iac/rule/567.23.3.pdf"</w:instrText>
                </w:r>
                <w:r w:rsidR="00BE2442">
                  <w:fldChar w:fldCharType="separate"/>
                </w:r>
                <w:r w:rsidR="00BE2442">
                  <w:rPr>
                    <w:rFonts w:ascii="Times New Roman" w:eastAsia="Times New Roman" w:hAnsi="Times New Roman" w:cs="Times New Roman"/>
                    <w:color w:val="000000"/>
                    <w:sz w:val="21"/>
                    <w:szCs w:val="21"/>
                  </w:rPr>
                  <w:t>23.3(2)</w:t>
                </w:r>
                <w:r w:rsidR="00BE2442">
                  <w:fldChar w:fldCharType="end"/>
                </w:r>
                <w:r w:rsidR="00BE2442">
                  <w:fldChar w:fldCharType="begin"/>
                </w:r>
                <w:r w:rsidR="00BE2442">
                  <w:instrText>HYPERLINK "https://www.legis.iowa.gov/docs/iac/rule/567.23.3.pdf"</w:instrText>
                </w:r>
                <w:r w:rsidR="00BE2442">
                  <w:fldChar w:fldCharType="separate"/>
                </w:r>
                <w:r w:rsidR="00BE2442">
                  <w:rPr>
                    <w:rFonts w:ascii="Times New Roman" w:eastAsia="Times New Roman" w:hAnsi="Times New Roman" w:cs="Times New Roman"/>
                    <w:color w:val="000000"/>
                    <w:sz w:val="21"/>
                    <w:szCs w:val="21"/>
                  </w:rPr>
                  <w:t>“b”</w:t>
                </w:r>
                <w:r w:rsidR="00BE2442">
                  <w:fldChar w:fldCharType="end"/>
                </w:r>
                <w:r w:rsidR="00BE2442">
                  <w:fldChar w:fldCharType="begin"/>
                </w:r>
                <w:r w:rsidR="00BE2442">
                  <w:instrText>HYPERLINK "https://www.legis.iowa.gov/docs/iac/rule/567.23.3.pdf"</w:instrText>
                </w:r>
                <w:r w:rsidR="00BE2442">
                  <w:fldChar w:fldCharType="separate"/>
                </w:r>
                <w:r w:rsidR="00BE2442">
                  <w:rPr>
                    <w:rFonts w:ascii="Times New Roman" w:eastAsia="Times New Roman" w:hAnsi="Times New Roman" w:cs="Times New Roman"/>
                    <w:color w:val="000000"/>
                    <w:sz w:val="21"/>
                    <w:szCs w:val="21"/>
                  </w:rPr>
                  <w:t>(3)</w:t>
                </w:r>
                <w:r w:rsidR="00BE2442">
                  <w:fldChar w:fldCharType="end"/>
                </w:r>
                <w:r w:rsidR="00BE2442">
                  <w:rPr>
                    <w:rFonts w:ascii="Times New Roman" w:eastAsia="Times New Roman" w:hAnsi="Times New Roman" w:cs="Times New Roman"/>
                    <w:color w:val="000000"/>
                    <w:sz w:val="21"/>
                    <w:szCs w:val="21"/>
                  </w:rPr>
                  <w:t xml:space="preserve">, and </w:t>
                </w:r>
                <w:r w:rsidR="00BE2442">
                  <w:fldChar w:fldCharType="begin"/>
                </w:r>
                <w:r w:rsidR="00BE2442">
                  <w:instrText>HYPERLINK "https://www.legis.iowa.gov/docs/iac/rule/567.23.3.pdf"</w:instrText>
                </w:r>
                <w:r w:rsidR="00BE2442">
                  <w:fldChar w:fldCharType="separate"/>
                </w:r>
                <w:r w:rsidR="00BE2442">
                  <w:rPr>
                    <w:rFonts w:ascii="Times New Roman" w:eastAsia="Times New Roman" w:hAnsi="Times New Roman" w:cs="Times New Roman"/>
                    <w:color w:val="000000"/>
                    <w:sz w:val="21"/>
                    <w:szCs w:val="21"/>
                  </w:rPr>
                  <w:t>23.3(3)</w:t>
                </w:r>
                <w:r w:rsidR="00BE2442">
                  <w:fldChar w:fldCharType="end"/>
                </w:r>
                <w:r w:rsidR="00BE2442">
                  <w:fldChar w:fldCharType="begin"/>
                </w:r>
                <w:r w:rsidR="00BE2442">
                  <w:instrText>HYPERLINK "https://www.legis.iowa.gov/docs/iac/rule/567.23.3.pdf"</w:instrText>
                </w:r>
                <w:r w:rsidR="00BE2442">
                  <w:fldChar w:fldCharType="separate"/>
                </w:r>
                <w:r w:rsidR="00BE2442">
                  <w:rPr>
                    <w:rFonts w:ascii="Times New Roman" w:eastAsia="Times New Roman" w:hAnsi="Times New Roman" w:cs="Times New Roman"/>
                    <w:color w:val="000000"/>
                    <w:sz w:val="21"/>
                    <w:szCs w:val="21"/>
                  </w:rPr>
                  <w:t>“a”</w:t>
                </w:r>
                <w:r w:rsidR="00BE2442">
                  <w:fldChar w:fldCharType="end"/>
                </w:r>
                <w:r w:rsidR="00BE2442">
                  <w:fldChar w:fldCharType="begin"/>
                </w:r>
                <w:r w:rsidR="00BE2442">
                  <w:instrText>HYPERLINK "https://www.legis.iowa.gov/docs/iac/rule/567.23.3.pdf"</w:instrText>
                </w:r>
                <w:r w:rsidR="00BE2442">
                  <w:fldChar w:fldCharType="separate"/>
                </w:r>
                <w:r w:rsidR="00BE2442">
                  <w:rPr>
                    <w:rFonts w:ascii="Times New Roman" w:eastAsia="Times New Roman" w:hAnsi="Times New Roman" w:cs="Times New Roman"/>
                    <w:color w:val="000000"/>
                    <w:sz w:val="21"/>
                    <w:szCs w:val="21"/>
                  </w:rPr>
                  <w:t>(3)</w:t>
                </w:r>
                <w:r w:rsidR="00BE2442">
                  <w:fldChar w:fldCharType="end"/>
                </w:r>
                <w:r w:rsidR="00BE2442">
                  <w:rPr>
                    <w:rFonts w:ascii="Times New Roman" w:eastAsia="Times New Roman" w:hAnsi="Times New Roman" w:cs="Times New Roman"/>
                    <w:color w:val="000000"/>
                    <w:sz w:val="21"/>
                    <w:szCs w:val="21"/>
                  </w:rPr>
                  <w:t xml:space="preserve">) and </w:t>
                </w:r>
                <w:r w:rsidR="00BE2442">
                  <w:fldChar w:fldCharType="begin"/>
                </w:r>
                <w:r w:rsidR="00BE2442">
                  <w:instrText>HYPERLINK "https://www.legis.iowa.gov/docs/iac/rule/567.23.4.pdf"</w:instrText>
                </w:r>
                <w:r w:rsidR="00BE2442">
                  <w:fldChar w:fldCharType="separate"/>
                </w:r>
                <w:r w:rsidR="00BE2442">
                  <w:rPr>
                    <w:rFonts w:ascii="Times New Roman" w:eastAsia="Times New Roman" w:hAnsi="Times New Roman" w:cs="Times New Roman"/>
                    <w:color w:val="000000"/>
                    <w:sz w:val="21"/>
                    <w:szCs w:val="21"/>
                  </w:rPr>
                  <w:t>567—23.4(455B)</w:t>
                </w:r>
                <w:r w:rsidR="00BE2442">
                  <w:fldChar w:fldCharType="end"/>
                </w:r>
                <w:r w:rsidR="00BE2442">
                  <w:rPr>
                    <w:rFonts w:ascii="Times New Roman" w:eastAsia="Times New Roman" w:hAnsi="Times New Roman" w:cs="Times New Roman"/>
                    <w:color w:val="000000"/>
                    <w:sz w:val="21"/>
                    <w:szCs w:val="21"/>
                  </w:rPr>
                  <w:t xml:space="preserve"> (except </w:t>
                </w:r>
              </w:ins>
              <w:proofErr w:type="spellStart"/>
              <w:ins w:id="823" w:author="Paulson, Christine [DNR]" w:date="2023-05-30T08:21:00Z">
                <w:r w:rsidR="00CC2976">
                  <w:rPr>
                    <w:rFonts w:ascii="Times New Roman" w:eastAsia="Times New Roman" w:hAnsi="Times New Roman" w:cs="Times New Roman"/>
                    <w:color w:val="000000"/>
                    <w:sz w:val="21"/>
                    <w:szCs w:val="21"/>
                  </w:rPr>
                  <w:t>subrules</w:t>
                </w:r>
                <w:proofErr w:type="spellEnd"/>
                <w:r w:rsidR="00CC2976">
                  <w:rPr>
                    <w:rFonts w:ascii="Times New Roman" w:eastAsia="Times New Roman" w:hAnsi="Times New Roman" w:cs="Times New Roman"/>
                    <w:color w:val="000000"/>
                    <w:sz w:val="21"/>
                    <w:szCs w:val="21"/>
                  </w:rPr>
                  <w:t xml:space="preserve"> </w:t>
                </w:r>
              </w:ins>
              <w:ins w:id="824" w:author="Peter Zayudis" w:date="2023-05-05T21:05:00Z">
                <w:r w:rsidR="00BE2442">
                  <w:fldChar w:fldCharType="begin"/>
                </w:r>
                <w:r w:rsidR="00BE2442">
                  <w:instrText>HYPERLINK "https://www.legis.iowa.gov/docs/iac/rule/567.23.4.pdf"</w:instrText>
                </w:r>
                <w:r w:rsidR="00BE2442">
                  <w:fldChar w:fldCharType="separate"/>
                </w:r>
                <w:r w:rsidR="00BE2442">
                  <w:rPr>
                    <w:rFonts w:ascii="Times New Roman" w:eastAsia="Times New Roman" w:hAnsi="Times New Roman" w:cs="Times New Roman"/>
                    <w:color w:val="000000"/>
                    <w:sz w:val="21"/>
                    <w:szCs w:val="21"/>
                  </w:rPr>
                  <w:t>23.4(12)</w:t>
                </w:r>
                <w:r w:rsidR="00BE2442">
                  <w:fldChar w:fldCharType="end"/>
                </w:r>
                <w:r w:rsidR="00BE2442">
                  <w:fldChar w:fldCharType="begin"/>
                </w:r>
                <w:r w:rsidR="00BE2442">
                  <w:instrText>HYPERLINK "https://www.legis.iowa.gov/docs/iac/rule/567.23.4.pdf"</w:instrText>
                </w:r>
                <w:r w:rsidR="00BE2442">
                  <w:fldChar w:fldCharType="separate"/>
                </w:r>
                <w:r w:rsidR="00BE2442">
                  <w:rPr>
                    <w:rFonts w:ascii="Times New Roman" w:eastAsia="Times New Roman" w:hAnsi="Times New Roman" w:cs="Times New Roman"/>
                    <w:color w:val="000000"/>
                    <w:sz w:val="21"/>
                    <w:szCs w:val="21"/>
                  </w:rPr>
                  <w:t>“b”</w:t>
                </w:r>
                <w:r w:rsidR="00BE2442">
                  <w:fldChar w:fldCharType="end"/>
                </w:r>
                <w:r w:rsidR="00BE2442">
                  <w:rPr>
                    <w:rFonts w:ascii="Times New Roman" w:eastAsia="Times New Roman" w:hAnsi="Times New Roman" w:cs="Times New Roman"/>
                    <w:color w:val="000000"/>
                    <w:sz w:val="21"/>
                    <w:szCs w:val="21"/>
                  </w:rPr>
                  <w:t xml:space="preserve"> and </w:t>
                </w:r>
                <w:r w:rsidR="00BE2442">
                  <w:fldChar w:fldCharType="begin"/>
                </w:r>
                <w:r w:rsidR="00BE2442">
                  <w:instrText>HYPERLINK "https://www.legis.iowa.gov/docs/iac/rule/567.23.4.pdf"</w:instrText>
                </w:r>
                <w:r w:rsidR="00BE2442">
                  <w:fldChar w:fldCharType="separate"/>
                </w:r>
                <w:r w:rsidR="00BE2442">
                  <w:rPr>
                    <w:rFonts w:ascii="Times New Roman" w:eastAsia="Times New Roman" w:hAnsi="Times New Roman" w:cs="Times New Roman"/>
                    <w:color w:val="000000"/>
                    <w:sz w:val="21"/>
                    <w:szCs w:val="21"/>
                  </w:rPr>
                  <w:t>23.4(6)</w:t>
                </w:r>
                <w:r w:rsidR="00BE2442">
                  <w:fldChar w:fldCharType="end"/>
                </w:r>
                <w:r w:rsidR="00BE2442">
                  <w:rPr>
                    <w:rFonts w:ascii="Times New Roman" w:eastAsia="Times New Roman" w:hAnsi="Times New Roman" w:cs="Times New Roman"/>
                    <w:color w:val="000000"/>
                    <w:sz w:val="21"/>
                    <w:szCs w:val="21"/>
                  </w:rPr>
                  <w:t>) may be replaced by alternative emission limits. Under this rule, less stringent control limits where costs of emission control are high may be allowed in exchange for more stringent control limits where costs of control are less expensive.</w:t>
                </w:r>
              </w:ins>
              <w:commentRangeEnd w:id="817"/>
              <w:r w:rsidR="006B4A97">
                <w:rPr>
                  <w:rStyle w:val="CommentReference"/>
                </w:rPr>
                <w:commentReference w:id="817"/>
              </w:r>
            </w:sdtContent>
          </w:sdt>
        </w:p>
      </w:sdtContent>
    </w:sdt>
    <w:sdt>
      <w:sdtPr>
        <w:tag w:val="goog_rdk_122"/>
        <w:id w:val="-1347088289"/>
      </w:sdtPr>
      <w:sdtEndPr/>
      <w:sdtContent>
        <w:p w14:paraId="00000131" w14:textId="77777777" w:rsidR="00A71B3D" w:rsidRPr="00950DEE" w:rsidRDefault="00897F3D">
          <w:pPr>
            <w:widowControl w:val="0"/>
            <w:tabs>
              <w:tab w:val="left" w:pos="340"/>
              <w:tab w:val="left" w:pos="680"/>
            </w:tabs>
            <w:spacing w:after="0"/>
            <w:jc w:val="both"/>
            <w:rPr>
              <w:rFonts w:ascii="Times New Roman" w:eastAsia="Times New Roman" w:hAnsi="Times New Roman" w:cs="Times New Roman"/>
              <w:sz w:val="21"/>
              <w:szCs w:val="21"/>
            </w:rPr>
          </w:pPr>
          <w:sdt>
            <w:sdtPr>
              <w:tag w:val="goog_rdk_121"/>
              <w:id w:val="-1780028606"/>
            </w:sdtPr>
            <w:sdtEndPr/>
            <w:sdtContent/>
          </w:sdt>
        </w:p>
      </w:sdtContent>
    </w:sdt>
    <w:p w14:paraId="00000132" w14:textId="77777777"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22.7(2)</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Demonstration requirements.</w:t>
      </w:r>
      <w:r>
        <w:rPr>
          <w:rFonts w:ascii="Times New Roman" w:eastAsia="Times New Roman" w:hAnsi="Times New Roman" w:cs="Times New Roman"/>
          <w:color w:val="000000"/>
          <w:sz w:val="21"/>
          <w:szCs w:val="21"/>
        </w:rPr>
        <w:t xml:space="preserve"> The applicant for the alternative emission control program shall have the burden of demonstrating that:</w:t>
      </w:r>
    </w:p>
    <w:p w14:paraId="00000133"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The alternative emission control program will not interfere with the attainment and maintenance of ambient air quality standards, including the reasonable further progress or prevention of significant deterioration requirements of the Clean Air Act;</w:t>
      </w:r>
    </w:p>
    <w:p w14:paraId="00000134"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The alternative emission limits are equivalent to existing emission limits in pollution reduction, enforceability, and environmental impact; (In the case of a particulate nonattainment area, the difference between the allowable emission rate and the actual emission rate, as of January 1, 1978, cannot be credited in the emissions tradeoff.)</w:t>
      </w:r>
    </w:p>
    <w:p w14:paraId="00000135"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The pollutants being exchanged are comparable and within the same pollutant category;</w:t>
      </w:r>
    </w:p>
    <w:p w14:paraId="00000136"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t>Hazardous air pollutants designated in 40 CFR Part 61, as amended through July 20, 2004, will not be exchanged for nonhazardous air pollutants;</w:t>
      </w:r>
    </w:p>
    <w:p w14:paraId="00000137" w14:textId="05F0620C"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e. </w:t>
      </w:r>
      <w:r>
        <w:rPr>
          <w:rFonts w:ascii="Times New Roman" w:eastAsia="Times New Roman" w:hAnsi="Times New Roman" w:cs="Times New Roman"/>
          <w:color w:val="000000"/>
          <w:sz w:val="21"/>
          <w:szCs w:val="21"/>
        </w:rPr>
        <w:tab/>
        <w:t>The alternative program will not result in any delay in compliance by any source.</w:t>
      </w:r>
      <w:r w:rsidR="0079064D">
        <w:rPr>
          <w:rFonts w:ascii="Times New Roman" w:eastAsia="Times New Roman" w:hAnsi="Times New Roman" w:cs="Times New Roman"/>
          <w:color w:val="000000"/>
          <w:sz w:val="21"/>
          <w:szCs w:val="21"/>
        </w:rPr>
        <w:t xml:space="preserve"> Specific</w:t>
      </w:r>
    </w:p>
    <w:sdt>
      <w:sdtPr>
        <w:tag w:val="goog_rdk_124"/>
        <w:id w:val="-1670631400"/>
      </w:sdtPr>
      <w:sdtEndPr/>
      <w:sdtContent>
        <w:p w14:paraId="00000138" w14:textId="1D0BC485" w:rsidR="00A71B3D" w:rsidRDefault="00BE2442" w:rsidP="0079064D">
          <w:pPr>
            <w:widowControl w:val="0"/>
            <w:spacing w:after="0"/>
            <w:jc w:val="both"/>
            <w:rPr>
              <w:ins w:id="825" w:author="Peter Zayudis" w:date="2023-05-05T21:17: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situations may require additional demonstration as specified at 44 FR 71780-71788, December 11, 1979, </w:t>
          </w:r>
          <w:r w:rsidR="0079064D">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or as requested by the director.</w:t>
          </w:r>
          <w:sdt>
            <w:sdtPr>
              <w:tag w:val="goog_rdk_123"/>
              <w:id w:val="1538849669"/>
              <w:showingPlcHdr/>
            </w:sdtPr>
            <w:sdtEndPr/>
            <w:sdtContent>
              <w:r w:rsidR="0079064D">
                <w:t xml:space="preserve">     </w:t>
              </w:r>
            </w:sdtContent>
          </w:sdt>
        </w:p>
      </w:sdtContent>
    </w:sdt>
    <w:p w14:paraId="3F8E82AD" w14:textId="5CAECBC0" w:rsidR="00D71982" w:rsidRDefault="00897F3D" w:rsidP="00D71982">
      <w:pPr>
        <w:widowControl w:val="0"/>
        <w:tabs>
          <w:tab w:val="left" w:pos="720"/>
        </w:tabs>
        <w:spacing w:after="0"/>
        <w:ind w:firstLine="340"/>
        <w:jc w:val="both"/>
        <w:rPr>
          <w:ins w:id="826" w:author="Paulson, Christine [DNR]" w:date="2023-05-26T12:04:00Z"/>
          <w:rFonts w:ascii="Times New Roman" w:eastAsia="Times New Roman" w:hAnsi="Times New Roman" w:cs="Times New Roman"/>
          <w:color w:val="000000"/>
          <w:sz w:val="21"/>
          <w:szCs w:val="21"/>
        </w:rPr>
      </w:pPr>
      <w:sdt>
        <w:sdtPr>
          <w:tag w:val="goog_rdk_132"/>
          <w:id w:val="-516156624"/>
        </w:sdtPr>
        <w:sdtEndPr/>
        <w:sdtContent>
          <w:r w:rsidR="00C10018">
            <w:rPr>
              <w:rStyle w:val="CommentReference"/>
            </w:rPr>
            <w:commentReference w:id="827"/>
          </w:r>
        </w:sdtContent>
      </w:sdt>
      <w:customXmlInsRangeStart w:id="828" w:author="Paulson, Christine [DNR]" w:date="2023-05-26T12:04:00Z"/>
      <w:sdt>
        <w:sdtPr>
          <w:tag w:val="goog_rdk_126"/>
          <w:id w:val="-1541814401"/>
        </w:sdtPr>
        <w:sdtEndPr/>
        <w:sdtContent>
          <w:customXmlInsRangeEnd w:id="828"/>
          <w:customXmlInsRangeStart w:id="829" w:author="Paulson, Christine [DNR]" w:date="2023-05-26T12:04:00Z"/>
          <w:sdt>
            <w:sdtPr>
              <w:tag w:val="goog_rdk_125"/>
              <w:id w:val="1353461879"/>
            </w:sdtPr>
            <w:sdtEndPr/>
            <w:sdtContent>
              <w:customXmlInsRangeEnd w:id="829"/>
              <w:ins w:id="830" w:author="Paulson, Christine [DNR]" w:date="2023-05-26T12:04:00Z">
                <w:r w:rsidR="00D71982">
                  <w:rPr>
                    <w:rFonts w:ascii="Times New Roman" w:eastAsia="Times New Roman" w:hAnsi="Times New Roman" w:cs="Times New Roman"/>
                    <w:color w:val="000000"/>
                    <w:sz w:val="21"/>
                    <w:szCs w:val="21"/>
                  </w:rPr>
                  <w:t xml:space="preserve">f. </w:t>
                </w:r>
              </w:ins>
              <w:r w:rsidR="00D71982">
                <w:rPr>
                  <w:rFonts w:ascii="Times New Roman" w:eastAsia="Times New Roman" w:hAnsi="Times New Roman" w:cs="Times New Roman"/>
                  <w:color w:val="000000"/>
                  <w:sz w:val="21"/>
                  <w:szCs w:val="21"/>
                </w:rPr>
                <w:tab/>
              </w:r>
              <w:ins w:id="831" w:author="Paulson, Christine [DNR]" w:date="2023-05-26T12:04:00Z">
                <w:r w:rsidR="00D71982">
                  <w:rPr>
                    <w:rFonts w:ascii="Times New Roman" w:eastAsia="Times New Roman" w:hAnsi="Times New Roman" w:cs="Times New Roman"/>
                    <w:color w:val="000000"/>
                    <w:sz w:val="21"/>
                    <w:szCs w:val="21"/>
                  </w:rPr>
                  <w:t>The owner or operator of any facility applying for an alternative emission control program that</w:t>
                </w:r>
              </w:ins>
              <w:customXmlInsRangeStart w:id="832" w:author="Paulson, Christine [DNR]" w:date="2023-05-26T12:04:00Z"/>
            </w:sdtContent>
          </w:sdt>
          <w:customXmlInsRangeEnd w:id="832"/>
          <w:customXmlInsRangeStart w:id="833" w:author="Paulson, Christine [DNR]" w:date="2023-05-26T12:04:00Z"/>
        </w:sdtContent>
      </w:sdt>
      <w:customXmlInsRangeEnd w:id="833"/>
    </w:p>
    <w:customXmlInsRangeStart w:id="834" w:author="Paulson, Christine [DNR]" w:date="2023-05-26T12:04:00Z"/>
    <w:sdt>
      <w:sdtPr>
        <w:tag w:val="goog_rdk_128"/>
        <w:id w:val="1791081497"/>
      </w:sdtPr>
      <w:sdtEndPr/>
      <w:sdtContent>
        <w:customXmlInsRangeEnd w:id="834"/>
        <w:p w14:paraId="593805A1" w14:textId="77777777" w:rsidR="00D71982" w:rsidRDefault="00897F3D" w:rsidP="00D71982">
          <w:pPr>
            <w:widowControl w:val="0"/>
            <w:spacing w:after="0"/>
            <w:jc w:val="both"/>
            <w:rPr>
              <w:ins w:id="835" w:author="Paulson, Christine [DNR]" w:date="2023-05-26T12:04:00Z"/>
              <w:rFonts w:ascii="Times New Roman" w:eastAsia="Times New Roman" w:hAnsi="Times New Roman" w:cs="Times New Roman"/>
              <w:color w:val="000000"/>
              <w:sz w:val="21"/>
              <w:szCs w:val="21"/>
            </w:rPr>
          </w:pPr>
          <w:customXmlInsRangeStart w:id="836" w:author="Paulson, Christine [DNR]" w:date="2023-05-26T12:04:00Z"/>
          <w:sdt>
            <w:sdtPr>
              <w:tag w:val="goog_rdk_127"/>
              <w:id w:val="-908077646"/>
            </w:sdtPr>
            <w:sdtEndPr/>
            <w:sdtContent>
              <w:customXmlInsRangeEnd w:id="836"/>
              <w:ins w:id="837" w:author="Paulson, Christine [DNR]" w:date="2023-05-26T12:04:00Z">
                <w:r w:rsidR="00D71982">
                  <w:rPr>
                    <w:rFonts w:ascii="Times New Roman" w:eastAsia="Times New Roman" w:hAnsi="Times New Roman" w:cs="Times New Roman"/>
                    <w:color w:val="000000"/>
                    <w:sz w:val="21"/>
                    <w:szCs w:val="21"/>
                  </w:rPr>
                  <w:t>involves the trade-off of sulfur dioxide emissions shall install, calibrate, maintain and operate</w:t>
                </w:r>
              </w:ins>
              <w:customXmlInsRangeStart w:id="838" w:author="Paulson, Christine [DNR]" w:date="2023-05-26T12:04:00Z"/>
            </w:sdtContent>
          </w:sdt>
          <w:customXmlInsRangeEnd w:id="838"/>
        </w:p>
        <w:customXmlInsRangeStart w:id="839" w:author="Paulson, Christine [DNR]" w:date="2023-05-26T12:04:00Z"/>
      </w:sdtContent>
    </w:sdt>
    <w:customXmlInsRangeEnd w:id="839"/>
    <w:p w14:paraId="0000013D" w14:textId="241D2409" w:rsidR="00A71B3D" w:rsidRPr="003723D5" w:rsidRDefault="00897F3D" w:rsidP="003723D5">
      <w:pPr>
        <w:widowControl w:val="0"/>
        <w:spacing w:after="0"/>
        <w:jc w:val="both"/>
        <w:rPr>
          <w:rFonts w:ascii="Times New Roman" w:eastAsia="Times New Roman" w:hAnsi="Times New Roman" w:cs="Times New Roman"/>
          <w:color w:val="000000"/>
          <w:sz w:val="21"/>
          <w:szCs w:val="21"/>
        </w:rPr>
      </w:pPr>
      <w:customXmlInsRangeStart w:id="840" w:author="Paulson, Christine [DNR]" w:date="2023-05-26T12:04:00Z"/>
      <w:sdt>
        <w:sdtPr>
          <w:tag w:val="goog_rdk_130"/>
          <w:id w:val="-9370562"/>
        </w:sdtPr>
        <w:sdtEndPr/>
        <w:sdtContent>
          <w:customXmlInsRangeEnd w:id="840"/>
          <w:customXmlInsRangeStart w:id="841" w:author="Paulson, Christine [DNR]" w:date="2023-05-26T12:04:00Z"/>
          <w:sdt>
            <w:sdtPr>
              <w:tag w:val="goog_rdk_129"/>
              <w:id w:val="1571078423"/>
            </w:sdtPr>
            <w:sdtEndPr/>
            <w:sdtContent>
              <w:customXmlInsRangeEnd w:id="841"/>
              <w:ins w:id="842" w:author="Paulson, Christine [DNR]" w:date="2023-05-26T12:04:00Z">
                <w:r w:rsidR="00D71982">
                  <w:rPr>
                    <w:rFonts w:ascii="Times New Roman" w:eastAsia="Times New Roman" w:hAnsi="Times New Roman" w:cs="Times New Roman"/>
                    <w:color w:val="000000"/>
                    <w:sz w:val="21"/>
                    <w:szCs w:val="21"/>
                  </w:rPr>
                  <w:t xml:space="preserve">continuous sulfur dioxide monitoring equipment </w:t>
                </w:r>
              </w:ins>
              <w:customXmlInsRangeStart w:id="843" w:author="Paulson, Christine [DNR]" w:date="2023-05-26T12:04:00Z"/>
            </w:sdtContent>
          </w:sdt>
          <w:customXmlInsRangeEnd w:id="843"/>
          <w:customXmlInsRangeStart w:id="844" w:author="Paulson, Christine [DNR]" w:date="2023-05-26T12:04:00Z"/>
        </w:sdtContent>
      </w:sdt>
      <w:customXmlInsRangeEnd w:id="844"/>
      <w:ins w:id="845" w:author="Paulson, Christine [DNR]" w:date="2023-05-26T12:04:00Z">
        <w:r w:rsidR="00D71982">
          <w:rPr>
            <w:rFonts w:ascii="Times New Roman" w:eastAsia="Times New Roman" w:hAnsi="Times New Roman" w:cs="Times New Roman"/>
            <w:color w:val="000000"/>
            <w:sz w:val="21"/>
            <w:szCs w:val="21"/>
          </w:rPr>
          <w:t xml:space="preserve">consistent with EPA reference methods (40 CFR Part 60, </w:t>
        </w:r>
        <w:commentRangeStart w:id="846"/>
        <w:r w:rsidR="00D71982">
          <w:rPr>
            <w:rFonts w:ascii="Times New Roman" w:eastAsia="Times New Roman" w:hAnsi="Times New Roman" w:cs="Times New Roman"/>
            <w:color w:val="000000"/>
            <w:sz w:val="21"/>
            <w:szCs w:val="21"/>
          </w:rPr>
          <w:t>Appendix B</w:t>
        </w:r>
      </w:ins>
      <w:commentRangeEnd w:id="846"/>
      <w:r w:rsidR="00D71982">
        <w:rPr>
          <w:rStyle w:val="CommentReference"/>
        </w:rPr>
        <w:commentReference w:id="846"/>
      </w:r>
      <w:ins w:id="847" w:author="Paulson, Christine [DNR]" w:date="2023-05-26T12:04:00Z">
        <w:r w:rsidR="00D71982">
          <w:rPr>
            <w:rFonts w:ascii="Times New Roman" w:eastAsia="Times New Roman" w:hAnsi="Times New Roman" w:cs="Times New Roman"/>
            <w:color w:val="000000"/>
            <w:sz w:val="21"/>
            <w:szCs w:val="21"/>
          </w:rPr>
          <w:t xml:space="preserve">). The equipment shall be operational within </w:t>
        </w:r>
        <w:r w:rsidR="00D71982" w:rsidRPr="0079064D">
          <w:t xml:space="preserve"> </w:t>
        </w:r>
      </w:ins>
      <w:customXmlInsRangeStart w:id="848" w:author="Paulson, Christine [DNR]" w:date="2023-05-26T12:04:00Z"/>
      <w:sdt>
        <w:sdtPr>
          <w:tag w:val="goog_rdk_131"/>
          <w:id w:val="193889457"/>
        </w:sdtPr>
        <w:sdtEndPr/>
        <w:sdtContent>
          <w:customXmlInsRangeEnd w:id="848"/>
          <w:ins w:id="849" w:author="Paulson, Christine [DNR]" w:date="2023-05-26T12:04:00Z">
            <w:r w:rsidR="00D71982" w:rsidRPr="0079064D">
              <w:rPr>
                <w:rFonts w:ascii="Times New Roman" w:hAnsi="Times New Roman" w:cs="Times New Roman"/>
                <w:sz w:val="21"/>
                <w:szCs w:val="21"/>
              </w:rPr>
              <w:t>t</w:t>
            </w:r>
            <w:r w:rsidR="00D71982" w:rsidRPr="0079064D">
              <w:rPr>
                <w:rFonts w:ascii="Times New Roman" w:eastAsia="Times New Roman" w:hAnsi="Times New Roman" w:cs="Times New Roman"/>
                <w:color w:val="000000"/>
                <w:sz w:val="21"/>
                <w:szCs w:val="21"/>
              </w:rPr>
              <w:t>hree</w:t>
            </w:r>
            <w:r w:rsidR="00D71982">
              <w:rPr>
                <w:rFonts w:ascii="Times New Roman" w:eastAsia="Times New Roman" w:hAnsi="Times New Roman" w:cs="Times New Roman"/>
                <w:color w:val="000000"/>
                <w:sz w:val="21"/>
                <w:szCs w:val="21"/>
              </w:rPr>
              <w:t xml:space="preserve"> months of EPA approval of an alternative emission control program.</w:t>
            </w:r>
          </w:ins>
          <w:customXmlInsRangeStart w:id="850" w:author="Paulson, Christine [DNR]" w:date="2023-05-26T12:04:00Z"/>
        </w:sdtContent>
      </w:sdt>
      <w:customXmlInsRangeEnd w:id="850"/>
    </w:p>
    <w:p w14:paraId="0000013E" w14:textId="77777777" w:rsidR="00A71B3D" w:rsidRDefault="00BE2442">
      <w:pPr>
        <w:keepNext/>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22.7(3)</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Approval process.</w:t>
      </w:r>
    </w:p>
    <w:p w14:paraId="0000013F"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The director shall review all alternative emission control program proposals and shall make recommendations on all completed demonstrations to the commission.</w:t>
      </w:r>
    </w:p>
    <w:p w14:paraId="00000140"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After receiving recommendations from the director and public comments made available through the hearing process, the commission may approve or disapprove the alternative emission control program proposal.</w:t>
      </w:r>
    </w:p>
    <w:sdt>
      <w:sdtPr>
        <w:tag w:val="goog_rdk_136"/>
        <w:id w:val="1139694143"/>
      </w:sdtPr>
      <w:sdtEndPr/>
      <w:sdtContent>
        <w:p w14:paraId="00000141" w14:textId="77777777" w:rsidR="00A71B3D" w:rsidRDefault="00BE2442">
          <w:pPr>
            <w:widowControl w:val="0"/>
            <w:tabs>
              <w:tab w:val="left" w:pos="340"/>
              <w:tab w:val="left" w:pos="680"/>
            </w:tabs>
            <w:spacing w:after="0"/>
            <w:jc w:val="both"/>
            <w:rPr>
              <w:ins w:id="851" w:author="Peter Zayudis" w:date="2023-05-05T21:02: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If approved by the commission, the program will be forwarded to the EPA regional administrator as a revision to the State Implementation Plan. The alternative emission control program must receive the approval of the EPA regional administrator prior to becoming effective.</w:t>
          </w:r>
          <w:sdt>
            <w:sdtPr>
              <w:tag w:val="goog_rdk_135"/>
              <w:id w:val="308981199"/>
            </w:sdtPr>
            <w:sdtEndPr/>
            <w:sdtContent/>
          </w:sdt>
        </w:p>
      </w:sdtContent>
    </w:sdt>
    <w:p w14:paraId="00000147" w14:textId="77777777" w:rsidR="00A71B3D" w:rsidRDefault="00BE2442">
      <w:pPr>
        <w:widowControl w:val="0"/>
        <w:spacing w:before="210" w:after="0"/>
        <w:jc w:val="both"/>
        <w:rPr>
          <w:rFonts w:ascii="Times" w:eastAsia="Times" w:hAnsi="Times" w:cs="Times"/>
          <w:sz w:val="21"/>
          <w:szCs w:val="21"/>
        </w:rPr>
      </w:pPr>
      <w:r>
        <w:rPr>
          <w:rFonts w:ascii="Times New Roman" w:eastAsia="Times New Roman" w:hAnsi="Times New Roman" w:cs="Times New Roman"/>
          <w:b/>
          <w:color w:val="000000"/>
          <w:sz w:val="21"/>
          <w:szCs w:val="21"/>
        </w:rPr>
        <w:t>567—22.8(455B) Permit by rule.</w:t>
      </w:r>
    </w:p>
    <w:p w14:paraId="00000148" w14:textId="77777777"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22.8(1)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Permit by rule for spray booths.</w:t>
      </w:r>
      <w:r>
        <w:rPr>
          <w:rFonts w:ascii="Times New Roman" w:eastAsia="Times New Roman" w:hAnsi="Times New Roman" w:cs="Times New Roman"/>
          <w:color w:val="000000"/>
          <w:sz w:val="21"/>
          <w:szCs w:val="21"/>
        </w:rPr>
        <w:t xml:space="preserve"> Spray booths which comply with the requirements contained in this rule will be deemed to be in compliance with the requirements to obtain an air construction permit and an air operating permit. Spray booths which comply with this rule will be considered to have federally enforceable limits so that their potential emissions are less than the major source limits for regulated air pollutants and hazardous air pollutants as defined in rule </w:t>
      </w:r>
      <w:hyperlink r:id="rId76">
        <w:r>
          <w:rPr>
            <w:rFonts w:ascii="Times New Roman" w:eastAsia="Times New Roman" w:hAnsi="Times New Roman" w:cs="Times New Roman"/>
            <w:color w:val="000000"/>
            <w:sz w:val="21"/>
            <w:szCs w:val="21"/>
          </w:rPr>
          <w:t>567—22.100</w:t>
        </w:r>
      </w:hyperlink>
      <w:r>
        <w:rPr>
          <w:rFonts w:ascii="Times New Roman" w:eastAsia="Times New Roman" w:hAnsi="Times New Roman" w:cs="Times New Roman"/>
          <w:color w:val="000000"/>
          <w:sz w:val="21"/>
          <w:szCs w:val="21"/>
        </w:rPr>
        <w:t xml:space="preserve">(455B). An owner or operator required to apply for a permit by rule under this subrule shall submit fees as required in </w:t>
      </w:r>
      <w:hyperlink r:id="rId77">
        <w:r>
          <w:rPr>
            <w:rFonts w:ascii="Times New Roman" w:eastAsia="Times New Roman" w:hAnsi="Times New Roman" w:cs="Times New Roman"/>
            <w:color w:val="000000"/>
            <w:sz w:val="21"/>
            <w:szCs w:val="21"/>
          </w:rPr>
          <w:t>567—Chapter 30</w:t>
        </w:r>
      </w:hyperlink>
      <w:r>
        <w:rPr>
          <w:rFonts w:ascii="Times New Roman" w:eastAsia="Times New Roman" w:hAnsi="Times New Roman" w:cs="Times New Roman"/>
          <w:color w:val="000000"/>
          <w:sz w:val="21"/>
          <w:szCs w:val="21"/>
        </w:rPr>
        <w:t>.</w:t>
      </w:r>
    </w:p>
    <w:p w14:paraId="00000149"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Definition. “Sprayed material” is material applied by spray equipment when used in a surface coating process in a spray booth, including but not limited to paint, solvents, and mixtures of paint and solvents. Powder coatings applied in an indoor-vented spray booth equipped with filters or overspray powder recovery systems are not considered sprayed material for purposes of this rule (567—22.8(455B)).</w:t>
      </w:r>
    </w:p>
    <w:p w14:paraId="0000014A" w14:textId="70DE9D2F"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 xml:space="preserve">Facilities which </w:t>
      </w:r>
      <w:customXmlDelRangeStart w:id="852" w:author="Paulson, Christine [DNR]" w:date="2023-05-26T12:22:00Z"/>
      <w:sdt>
        <w:sdtPr>
          <w:tag w:val="goog_rdk_145"/>
          <w:id w:val="-235240678"/>
        </w:sdtPr>
        <w:sdtEndPr/>
        <w:sdtContent>
          <w:customXmlDelRangeEnd w:id="852"/>
          <w:customXmlDelRangeStart w:id="853" w:author="Paulson, Christine [DNR]" w:date="2023-05-26T12:22:00Z"/>
        </w:sdtContent>
      </w:sdt>
      <w:customXmlDelRangeEnd w:id="853"/>
      <w:del w:id="854" w:author="Paulson, Christine [DNR]" w:date="2023-05-26T12:22:00Z">
        <w:r w:rsidDel="003C4B0A">
          <w:rPr>
            <w:rFonts w:ascii="Times New Roman" w:eastAsia="Times New Roman" w:hAnsi="Times New Roman" w:cs="Times New Roman"/>
            <w:color w:val="000000"/>
            <w:sz w:val="21"/>
            <w:szCs w:val="21"/>
          </w:rPr>
          <w:delText xml:space="preserve">facilitywide </w:delText>
        </w:r>
      </w:del>
      <w:ins w:id="855" w:author="Paulson, Christine [DNR]" w:date="2023-05-26T12:22:00Z">
        <w:r w:rsidR="003C4B0A">
          <w:rPr>
            <w:rFonts w:ascii="Times New Roman" w:eastAsia="Times New Roman" w:hAnsi="Times New Roman" w:cs="Times New Roman"/>
            <w:color w:val="000000"/>
            <w:sz w:val="21"/>
            <w:szCs w:val="21"/>
          </w:rPr>
          <w:t xml:space="preserve">facility-wide </w:t>
        </w:r>
      </w:ins>
      <w:r>
        <w:rPr>
          <w:rFonts w:ascii="Times New Roman" w:eastAsia="Times New Roman" w:hAnsi="Times New Roman" w:cs="Times New Roman"/>
          <w:color w:val="000000"/>
          <w:sz w:val="21"/>
          <w:szCs w:val="21"/>
        </w:rPr>
        <w:t xml:space="preserve">spray one gallon per day or less of sprayed material are exempt from all other requirements in </w:t>
      </w:r>
      <w:hyperlink r:id="rId78">
        <w:r>
          <w:rPr>
            <w:rFonts w:ascii="Times New Roman" w:eastAsia="Times New Roman" w:hAnsi="Times New Roman" w:cs="Times New Roman"/>
            <w:color w:val="000000"/>
            <w:sz w:val="21"/>
            <w:szCs w:val="21"/>
          </w:rPr>
          <w:t>567—Chapter 22</w:t>
        </w:r>
      </w:hyperlink>
      <w:r>
        <w:rPr>
          <w:rFonts w:ascii="Times New Roman" w:eastAsia="Times New Roman" w:hAnsi="Times New Roman" w:cs="Times New Roman"/>
          <w:color w:val="000000"/>
          <w:sz w:val="21"/>
          <w:szCs w:val="21"/>
        </w:rPr>
        <w:t xml:space="preserve">, except that they must submit the certification in </w:t>
      </w:r>
      <w:hyperlink r:id="rId79">
        <w:r>
          <w:rPr>
            <w:rFonts w:ascii="Times New Roman" w:eastAsia="Times New Roman" w:hAnsi="Times New Roman" w:cs="Times New Roman"/>
            <w:color w:val="000000"/>
            <w:sz w:val="21"/>
            <w:szCs w:val="21"/>
          </w:rPr>
          <w:t>22.8(1)</w:t>
        </w:r>
      </w:hyperlink>
      <w:r>
        <w:rPr>
          <w:rFonts w:ascii="Times New Roman" w:eastAsia="Times New Roman" w:hAnsi="Times New Roman" w:cs="Times New Roman"/>
          <w:i/>
          <w:color w:val="000000"/>
          <w:sz w:val="21"/>
          <w:szCs w:val="21"/>
        </w:rPr>
        <w:t>“e”</w:t>
      </w:r>
      <w:r>
        <w:rPr>
          <w:rFonts w:ascii="Times New Roman" w:eastAsia="Times New Roman" w:hAnsi="Times New Roman" w:cs="Times New Roman"/>
          <w:color w:val="000000"/>
          <w:sz w:val="21"/>
          <w:szCs w:val="21"/>
        </w:rPr>
        <w:t xml:space="preserve"> to the department and keep records of daily sprayed material use. Any spray booth or associated equipment for which initiation of construction, installation, reconstruction, or alteration (as defined in rule 567—20.2(455B)) occurred after October 23, 2013, shall use sprayed material with a maximum lead content of 0.35 pounds or less per gallon if the booth or associated equipment is subject to the following NESHAP: 40 CFR Part 63, Subpart HHHHHH or Subpart XXXXXX. Any spray booth or associated equipment for which initiation of construction, installation, reconstruction, or alteration (as defined in rule </w:t>
      </w:r>
      <w:hyperlink r:id="rId80">
        <w:r>
          <w:rPr>
            <w:rFonts w:ascii="Times New Roman" w:eastAsia="Times New Roman" w:hAnsi="Times New Roman" w:cs="Times New Roman"/>
            <w:color w:val="000000"/>
            <w:sz w:val="21"/>
            <w:szCs w:val="21"/>
          </w:rPr>
          <w:t>567—20.2</w:t>
        </w:r>
      </w:hyperlink>
      <w:r>
        <w:rPr>
          <w:rFonts w:ascii="Times New Roman" w:eastAsia="Times New Roman" w:hAnsi="Times New Roman" w:cs="Times New Roman"/>
          <w:color w:val="000000"/>
          <w:sz w:val="21"/>
          <w:szCs w:val="21"/>
        </w:rPr>
        <w:t xml:space="preserve">(455B)) occurred after October 23, 2013, that is not subject to the NESHAP or is otherwise exempt from the NESHAP shall use sprayed material with a maximum lead content of 0.02 pounds or less per gallon. The owner or operator must keep the records of daily sprayed material use for 18 months from the date to which the records apply and shall keep safety data sheets (SDS) or equivalent records for at least two calendar years to demonstrate that the sprayed materials contain lead at less than the exemption thresholds. The owner or operator must also certify that the facility is in compliance with or otherwise exempt from the federal regulations specified in </w:t>
      </w:r>
      <w:hyperlink r:id="rId81">
        <w:r>
          <w:rPr>
            <w:rFonts w:ascii="Times New Roman" w:eastAsia="Times New Roman" w:hAnsi="Times New Roman" w:cs="Times New Roman"/>
            <w:color w:val="000000"/>
            <w:sz w:val="21"/>
            <w:szCs w:val="21"/>
          </w:rPr>
          <w:t>22.8(1)</w:t>
        </w:r>
      </w:hyperlink>
      <w:hyperlink r:id="rId82">
        <w:r>
          <w:rPr>
            <w:rFonts w:ascii="Times New Roman" w:eastAsia="Times New Roman" w:hAnsi="Times New Roman" w:cs="Times New Roman"/>
            <w:i/>
            <w:color w:val="000000"/>
            <w:sz w:val="21"/>
            <w:szCs w:val="21"/>
          </w:rPr>
          <w:t>“e.”</w:t>
        </w:r>
      </w:hyperlink>
    </w:p>
    <w:p w14:paraId="0000014B" w14:textId="1002F5AB"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t xml:space="preserve">Facilities which </w:t>
      </w:r>
      <w:del w:id="856" w:author="Paulson, Christine [DNR]" w:date="2023-05-26T12:23:00Z">
        <w:r w:rsidDel="00610CC8">
          <w:rPr>
            <w:rFonts w:ascii="Times New Roman" w:eastAsia="Times New Roman" w:hAnsi="Times New Roman" w:cs="Times New Roman"/>
            <w:color w:val="000000"/>
            <w:sz w:val="21"/>
            <w:szCs w:val="21"/>
          </w:rPr>
          <w:delText xml:space="preserve">facilitywide </w:delText>
        </w:r>
      </w:del>
      <w:ins w:id="857" w:author="Paulson, Christine [DNR]" w:date="2023-05-26T12:23:00Z">
        <w:r w:rsidR="00610CC8">
          <w:rPr>
            <w:rFonts w:ascii="Times New Roman" w:eastAsia="Times New Roman" w:hAnsi="Times New Roman" w:cs="Times New Roman"/>
            <w:color w:val="000000"/>
            <w:sz w:val="21"/>
            <w:szCs w:val="21"/>
          </w:rPr>
          <w:t xml:space="preserve">facility-wide </w:t>
        </w:r>
      </w:ins>
      <w:r>
        <w:rPr>
          <w:rFonts w:ascii="Times New Roman" w:eastAsia="Times New Roman" w:hAnsi="Times New Roman" w:cs="Times New Roman"/>
          <w:color w:val="000000"/>
          <w:sz w:val="21"/>
          <w:szCs w:val="21"/>
        </w:rPr>
        <w:t xml:space="preserve">spray more than one gallon per day but never more </w:t>
      </w:r>
      <w:r>
        <w:rPr>
          <w:rFonts w:ascii="Times New Roman" w:eastAsia="Times New Roman" w:hAnsi="Times New Roman" w:cs="Times New Roman"/>
          <w:color w:val="000000"/>
          <w:sz w:val="21"/>
          <w:szCs w:val="21"/>
        </w:rPr>
        <w:lastRenderedPageBreak/>
        <w:t xml:space="preserve">than three gallons per day are exempt from all other requirements in </w:t>
      </w:r>
      <w:hyperlink r:id="rId83">
        <w:r>
          <w:rPr>
            <w:rFonts w:ascii="Times New Roman" w:eastAsia="Times New Roman" w:hAnsi="Times New Roman" w:cs="Times New Roman"/>
            <w:color w:val="000000"/>
            <w:sz w:val="21"/>
            <w:szCs w:val="21"/>
          </w:rPr>
          <w:t>567—Chapter 22</w:t>
        </w:r>
      </w:hyperlink>
      <w:r>
        <w:rPr>
          <w:rFonts w:ascii="Times New Roman" w:eastAsia="Times New Roman" w:hAnsi="Times New Roman" w:cs="Times New Roman"/>
          <w:color w:val="000000"/>
          <w:sz w:val="21"/>
          <w:szCs w:val="21"/>
        </w:rPr>
        <w:t xml:space="preserve">, except that they must submit the certification in </w:t>
      </w:r>
      <w:hyperlink r:id="rId84">
        <w:r>
          <w:rPr>
            <w:rFonts w:ascii="Times New Roman" w:eastAsia="Times New Roman" w:hAnsi="Times New Roman" w:cs="Times New Roman"/>
            <w:color w:val="000000"/>
            <w:sz w:val="21"/>
            <w:szCs w:val="21"/>
          </w:rPr>
          <w:t>22.8(1)</w:t>
        </w:r>
      </w:hyperlink>
      <w:hyperlink r:id="rId85">
        <w:r>
          <w:rPr>
            <w:rFonts w:ascii="Times New Roman" w:eastAsia="Times New Roman" w:hAnsi="Times New Roman" w:cs="Times New Roman"/>
            <w:i/>
            <w:color w:val="000000"/>
            <w:sz w:val="21"/>
            <w:szCs w:val="21"/>
          </w:rPr>
          <w:t>“e”</w:t>
        </w:r>
      </w:hyperlink>
      <w:r>
        <w:rPr>
          <w:rFonts w:ascii="Times New Roman" w:eastAsia="Times New Roman" w:hAnsi="Times New Roman" w:cs="Times New Roman"/>
          <w:color w:val="000000"/>
          <w:sz w:val="21"/>
          <w:szCs w:val="21"/>
        </w:rPr>
        <w:t xml:space="preserve"> to the department, keep records of daily sprayed material use, and vent emissions from a spray booth(s) through a stack(s) which is at least 22 feet tall, measured from ground level. Any spray booth or associated equipment for which initiation of construction, installation, reconstruction, or alteration (as defined in rule </w:t>
      </w:r>
      <w:hyperlink r:id="rId86">
        <w:r>
          <w:rPr>
            <w:rFonts w:ascii="Times New Roman" w:eastAsia="Times New Roman" w:hAnsi="Times New Roman" w:cs="Times New Roman"/>
            <w:color w:val="000000"/>
            <w:sz w:val="21"/>
            <w:szCs w:val="21"/>
          </w:rPr>
          <w:t>567—20.2</w:t>
        </w:r>
      </w:hyperlink>
      <w:r>
        <w:rPr>
          <w:rFonts w:ascii="Times New Roman" w:eastAsia="Times New Roman" w:hAnsi="Times New Roman" w:cs="Times New Roman"/>
          <w:color w:val="000000"/>
          <w:sz w:val="21"/>
          <w:szCs w:val="21"/>
        </w:rPr>
        <w:t xml:space="preserve">(455B)) occurred after October 23, 2013, shall use sprayed material with a maximum lead content of 0.35 pounds or less per gallon if the booth or associated equipment is subject to the following NESHAP: 40 CFR Part 63, Subpart HHHHHH or Subpart XXXXXX. Any spray booth or associated equipment for which initiation of construction, installation, reconstruction, or alteration (as defined in rule </w:t>
      </w:r>
      <w:hyperlink r:id="rId87">
        <w:r>
          <w:rPr>
            <w:rFonts w:ascii="Times New Roman" w:eastAsia="Times New Roman" w:hAnsi="Times New Roman" w:cs="Times New Roman"/>
            <w:color w:val="000000"/>
            <w:sz w:val="21"/>
            <w:szCs w:val="21"/>
          </w:rPr>
          <w:t>567—20.2</w:t>
        </w:r>
      </w:hyperlink>
      <w:r>
        <w:rPr>
          <w:rFonts w:ascii="Times New Roman" w:eastAsia="Times New Roman" w:hAnsi="Times New Roman" w:cs="Times New Roman"/>
          <w:color w:val="000000"/>
          <w:sz w:val="21"/>
          <w:szCs w:val="21"/>
        </w:rPr>
        <w:t xml:space="preserve">(455B)) occurred after October 23, 2013, that is not subject to the NESHAP or is otherwise exempt from the NESHAP shall use sprayed material with a maximum lead content of 0.02 pounds or less per gallon. The owner or operator must keep the records of daily sprayed material use for 18 months from the date to which the records apply and shall keep safety data sheets (SDS) or equivalent records for at least two calendar years to demonstrate that the sprayed materials contain lead at less than the exemption thresholds. The owner or operator must also certify that the facility is in compliance with or otherwise exempt from the federal regulations specified in </w:t>
      </w:r>
      <w:hyperlink r:id="rId88">
        <w:r>
          <w:rPr>
            <w:rFonts w:ascii="Times New Roman" w:eastAsia="Times New Roman" w:hAnsi="Times New Roman" w:cs="Times New Roman"/>
            <w:color w:val="000000"/>
            <w:sz w:val="21"/>
            <w:szCs w:val="21"/>
          </w:rPr>
          <w:t>22.8(1)</w:t>
        </w:r>
      </w:hyperlink>
      <w:hyperlink r:id="rId89">
        <w:r>
          <w:rPr>
            <w:rFonts w:ascii="Times New Roman" w:eastAsia="Times New Roman" w:hAnsi="Times New Roman" w:cs="Times New Roman"/>
            <w:i/>
            <w:color w:val="000000"/>
            <w:sz w:val="21"/>
            <w:szCs w:val="21"/>
          </w:rPr>
          <w:t>“e.”</w:t>
        </w:r>
      </w:hyperlink>
    </w:p>
    <w:p w14:paraId="0000014C" w14:textId="0A1840D2"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t xml:space="preserve">Facilities which </w:t>
      </w:r>
      <w:del w:id="858" w:author="Paulson, Christine [DNR]" w:date="2023-05-26T12:23:00Z">
        <w:r w:rsidDel="00610CC8">
          <w:rPr>
            <w:rFonts w:ascii="Times New Roman" w:eastAsia="Times New Roman" w:hAnsi="Times New Roman" w:cs="Times New Roman"/>
            <w:color w:val="000000"/>
            <w:sz w:val="21"/>
            <w:szCs w:val="21"/>
          </w:rPr>
          <w:delText xml:space="preserve">facilitywide </w:delText>
        </w:r>
      </w:del>
      <w:ins w:id="859" w:author="Paulson, Christine [DNR]" w:date="2023-05-26T12:23:00Z">
        <w:r w:rsidR="00610CC8">
          <w:rPr>
            <w:rFonts w:ascii="Times New Roman" w:eastAsia="Times New Roman" w:hAnsi="Times New Roman" w:cs="Times New Roman"/>
            <w:color w:val="000000"/>
            <w:sz w:val="21"/>
            <w:szCs w:val="21"/>
          </w:rPr>
          <w:t xml:space="preserve">facility-wide </w:t>
        </w:r>
      </w:ins>
      <w:r>
        <w:rPr>
          <w:rFonts w:ascii="Times New Roman" w:eastAsia="Times New Roman" w:hAnsi="Times New Roman" w:cs="Times New Roman"/>
          <w:color w:val="000000"/>
          <w:sz w:val="21"/>
          <w:szCs w:val="21"/>
        </w:rPr>
        <w:t xml:space="preserve">spray more than three gallons per day are not eligible to use the permit by rule for spray booths and must apply for a construction permit as required by </w:t>
      </w:r>
      <w:proofErr w:type="spellStart"/>
      <w:r>
        <w:rPr>
          <w:rFonts w:ascii="Times New Roman" w:eastAsia="Times New Roman" w:hAnsi="Times New Roman" w:cs="Times New Roman"/>
          <w:color w:val="000000"/>
          <w:sz w:val="21"/>
          <w:szCs w:val="21"/>
        </w:rPr>
        <w:t>subrules</w:t>
      </w:r>
      <w:proofErr w:type="spellEnd"/>
      <w:r>
        <w:rPr>
          <w:rFonts w:ascii="Times New Roman" w:eastAsia="Times New Roman" w:hAnsi="Times New Roman" w:cs="Times New Roman"/>
          <w:color w:val="000000"/>
          <w:sz w:val="21"/>
          <w:szCs w:val="21"/>
        </w:rPr>
        <w:t xml:space="preserve"> </w:t>
      </w:r>
      <w:hyperlink r:id="rId90">
        <w:r>
          <w:rPr>
            <w:rFonts w:ascii="Times New Roman" w:eastAsia="Times New Roman" w:hAnsi="Times New Roman" w:cs="Times New Roman"/>
            <w:color w:val="000000"/>
            <w:sz w:val="21"/>
            <w:szCs w:val="21"/>
          </w:rPr>
          <w:t>22.1(1)</w:t>
        </w:r>
      </w:hyperlink>
      <w:r>
        <w:rPr>
          <w:rFonts w:ascii="Times New Roman" w:eastAsia="Times New Roman" w:hAnsi="Times New Roman" w:cs="Times New Roman"/>
          <w:color w:val="000000"/>
          <w:sz w:val="21"/>
          <w:szCs w:val="21"/>
        </w:rPr>
        <w:t xml:space="preserve"> and </w:t>
      </w:r>
      <w:hyperlink r:id="rId91">
        <w:r>
          <w:rPr>
            <w:rFonts w:ascii="Times New Roman" w:eastAsia="Times New Roman" w:hAnsi="Times New Roman" w:cs="Times New Roman"/>
            <w:color w:val="000000"/>
            <w:sz w:val="21"/>
            <w:szCs w:val="21"/>
          </w:rPr>
          <w:t>22.1(3)</w:t>
        </w:r>
      </w:hyperlink>
      <w:r>
        <w:rPr>
          <w:rFonts w:ascii="Times New Roman" w:eastAsia="Times New Roman" w:hAnsi="Times New Roman" w:cs="Times New Roman"/>
          <w:color w:val="000000"/>
          <w:sz w:val="21"/>
          <w:szCs w:val="21"/>
        </w:rPr>
        <w:t xml:space="preserve"> unless otherwise exempt.</w:t>
      </w:r>
    </w:p>
    <w:p w14:paraId="0000014D" w14:textId="3EC5CE9F"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e. </w:t>
      </w:r>
      <w:r>
        <w:rPr>
          <w:rFonts w:ascii="Times New Roman" w:eastAsia="Times New Roman" w:hAnsi="Times New Roman" w:cs="Times New Roman"/>
          <w:color w:val="000000"/>
          <w:sz w:val="21"/>
          <w:szCs w:val="21"/>
        </w:rPr>
        <w:tab/>
      </w:r>
      <w:customXmlDelRangeStart w:id="860" w:author="Paulson, Christine [DNR]" w:date="2023-06-05T17:29:00Z"/>
      <w:sdt>
        <w:sdtPr>
          <w:tag w:val="goog_rdk_146"/>
          <w:id w:val="1525287805"/>
        </w:sdtPr>
        <w:sdtEndPr/>
        <w:sdtContent>
          <w:customXmlDelRangeEnd w:id="860"/>
          <w:customXmlDelRangeStart w:id="861" w:author="Paulson, Christine [DNR]" w:date="2023-06-05T17:29:00Z"/>
        </w:sdtContent>
      </w:sdt>
      <w:customXmlDelRangeEnd w:id="861"/>
      <w:sdt>
        <w:sdtPr>
          <w:tag w:val="goog_rdk_147"/>
          <w:id w:val="278303437"/>
        </w:sdtPr>
        <w:sdtEndPr/>
        <w:sdtContent>
          <w:del w:id="862" w:author="Peter Zayudis" w:date="2023-05-04T15:18:00Z">
            <w:r>
              <w:rPr>
                <w:rFonts w:ascii="Times New Roman" w:eastAsia="Times New Roman" w:hAnsi="Times New Roman" w:cs="Times New Roman"/>
                <w:color w:val="000000"/>
                <w:sz w:val="21"/>
                <w:szCs w:val="21"/>
              </w:rPr>
              <w:delText>Notification letter</w:delText>
            </w:r>
          </w:del>
          <w:ins w:id="863" w:author="Paulson, Christine [DNR]" w:date="2023-06-05T17:29:00Z">
            <w:r w:rsidR="009D0882" w:rsidRPr="009D0882">
              <w:t xml:space="preserve"> </w:t>
            </w:r>
          </w:ins>
          <w:customXmlInsRangeStart w:id="864" w:author="Paulson, Christine [DNR]" w:date="2023-06-05T17:29:00Z"/>
          <w:sdt>
            <w:sdtPr>
              <w:tag w:val="goog_rdk_146"/>
              <w:id w:val="-1683967383"/>
            </w:sdtPr>
            <w:sdtEndPr/>
            <w:sdtContent>
              <w:customXmlInsRangeEnd w:id="864"/>
              <w:ins w:id="865" w:author="Paulson, Christine [DNR]" w:date="2023-06-05T17:29:00Z">
                <w:r w:rsidR="009D0882">
                  <w:rPr>
                    <w:rFonts w:ascii="Times New Roman" w:eastAsia="Times New Roman" w:hAnsi="Times New Roman" w:cs="Times New Roman"/>
                    <w:color w:val="000000"/>
                    <w:sz w:val="21"/>
                    <w:szCs w:val="21"/>
                  </w:rPr>
                  <w:t>Certification</w:t>
                </w:r>
              </w:ins>
              <w:customXmlInsRangeStart w:id="866" w:author="Paulson, Christine [DNR]" w:date="2023-06-05T17:29:00Z"/>
            </w:sdtContent>
          </w:sdt>
          <w:customXmlInsRangeEnd w:id="866"/>
        </w:sdtContent>
      </w:sdt>
      <w:r w:rsidRPr="003723D5">
        <w:rPr>
          <w:rFonts w:ascii="Times New Roman" w:eastAsia="Times New Roman" w:hAnsi="Times New Roman" w:cs="Times New Roman"/>
          <w:color w:val="000000"/>
          <w:sz w:val="21"/>
          <w:szCs w:val="21"/>
        </w:rPr>
        <w:t>.</w:t>
      </w:r>
      <w:ins w:id="867" w:author="Paulson, Christine [DNR]" w:date="2023-05-30T07:47:00Z">
        <w:r w:rsidR="005935C0" w:rsidRPr="003723D5">
          <w:rPr>
            <w:rFonts w:ascii="Times New Roman" w:eastAsia="Times New Roman" w:hAnsi="Times New Roman" w:cs="Times New Roman"/>
            <w:color w:val="000000"/>
            <w:sz w:val="21"/>
            <w:szCs w:val="21"/>
          </w:rPr>
          <w:t xml:space="preserve"> Facilities which claim to be permitted by provisions of this rule must submit to the department</w:t>
        </w:r>
      </w:ins>
      <w:customXmlInsRangeStart w:id="868" w:author="Paulson, Christine [DNR]" w:date="2023-05-30T07:47:00Z"/>
      <w:sdt>
        <w:sdtPr>
          <w:tag w:val="goog_rdk_148"/>
          <w:id w:val="-133411476"/>
        </w:sdtPr>
        <w:sdtEndPr/>
        <w:sdtContent>
          <w:customXmlInsRangeEnd w:id="868"/>
          <w:ins w:id="869" w:author="Paulson, Christine [DNR]" w:date="2023-05-30T07:47:00Z">
            <w:r w:rsidR="005935C0" w:rsidRPr="003723D5">
              <w:rPr>
                <w:rFonts w:ascii="Times New Roman" w:eastAsia="Times New Roman" w:hAnsi="Times New Roman" w:cs="Times New Roman"/>
                <w:color w:val="000000"/>
                <w:sz w:val="21"/>
                <w:szCs w:val="21"/>
              </w:rPr>
              <w:t xml:space="preserve"> a written notification </w:t>
            </w:r>
          </w:ins>
          <w:customXmlInsRangeStart w:id="870" w:author="Paulson, Christine [DNR]" w:date="2023-05-30T07:47:00Z"/>
        </w:sdtContent>
      </w:sdt>
      <w:customXmlInsRangeEnd w:id="870"/>
      <w:customXmlInsRangeStart w:id="871" w:author="Paulson, Christine [DNR]" w:date="2023-05-30T07:47:00Z"/>
      <w:sdt>
        <w:sdtPr>
          <w:tag w:val="goog_rdk_150"/>
          <w:id w:val="-2131469014"/>
        </w:sdtPr>
        <w:sdtEndPr/>
        <w:sdtContent>
          <w:customXmlInsRangeEnd w:id="871"/>
          <w:ins w:id="872" w:author="Paulson, Christine [DNR]" w:date="2023-05-30T07:47:00Z">
            <w:r w:rsidR="005935C0" w:rsidRPr="003723D5">
              <w:rPr>
                <w:rFonts w:ascii="Times New Roman" w:eastAsia="Times New Roman" w:hAnsi="Times New Roman" w:cs="Times New Roman"/>
                <w:color w:val="000000"/>
                <w:sz w:val="21"/>
                <w:szCs w:val="21"/>
              </w:rPr>
              <w:t>as directed by the department, certifying</w:t>
            </w:r>
          </w:ins>
          <w:customXmlInsRangeStart w:id="873" w:author="Paulson, Christine [DNR]" w:date="2023-05-30T07:47:00Z"/>
        </w:sdtContent>
      </w:sdt>
      <w:customXmlInsRangeEnd w:id="873"/>
      <w:ins w:id="874" w:author="Paulson, Christine [DNR]" w:date="2023-05-30T07:47:00Z">
        <w:r w:rsidR="005935C0" w:rsidRPr="003723D5">
          <w:rPr>
            <w:rFonts w:ascii="Times New Roman" w:eastAsia="Times New Roman" w:hAnsi="Times New Roman" w:cs="Times New Roman"/>
            <w:color w:val="000000"/>
            <w:sz w:val="21"/>
            <w:szCs w:val="21"/>
          </w:rPr>
          <w:t xml:space="preserve"> that the facility meets the following conditions :</w:t>
        </w:r>
      </w:ins>
    </w:p>
    <w:p w14:paraId="0000014E" w14:textId="309C4EFC" w:rsidR="00A71B3D" w:rsidDel="005935C0" w:rsidRDefault="00BE2442">
      <w:pPr>
        <w:widowControl w:val="0"/>
        <w:tabs>
          <w:tab w:val="left" w:pos="340"/>
          <w:tab w:val="left" w:pos="680"/>
        </w:tabs>
        <w:spacing w:after="0"/>
        <w:jc w:val="both"/>
        <w:rPr>
          <w:del w:id="875" w:author="Paulson, Christine [DNR]" w:date="2023-05-30T07:48:00Z"/>
          <w:rFonts w:ascii="Times" w:eastAsia="Times" w:hAnsi="Times" w:cs="Times"/>
          <w:sz w:val="21"/>
          <w:szCs w:val="21"/>
        </w:rPr>
      </w:pPr>
      <w:del w:id="876" w:author="Paulson, Christine [DNR]" w:date="2023-05-30T07:48:00Z">
        <w:r w:rsidDel="005935C0">
          <w:rPr>
            <w:rFonts w:ascii="Times New Roman" w:eastAsia="Times New Roman" w:hAnsi="Times New Roman" w:cs="Times New Roman"/>
            <w:color w:val="000000"/>
            <w:sz w:val="21"/>
            <w:szCs w:val="21"/>
          </w:rPr>
          <w:tab/>
        </w:r>
      </w:del>
      <w:del w:id="877" w:author="Paulson, Christine [DNR]" w:date="2023-05-30T07:47:00Z">
        <w:r w:rsidRPr="005D6DC0" w:rsidDel="005935C0">
          <w:rPr>
            <w:rFonts w:ascii="Times New Roman" w:eastAsia="Times New Roman" w:hAnsi="Times New Roman" w:cs="Times New Roman"/>
            <w:color w:val="000000"/>
            <w:sz w:val="21"/>
            <w:szCs w:val="21"/>
          </w:rPr>
          <w:delText>(1)</w:delText>
        </w:r>
        <w:r w:rsidRPr="005D6DC0" w:rsidDel="005935C0">
          <w:rPr>
            <w:rFonts w:ascii="Times New Roman" w:eastAsia="Times New Roman" w:hAnsi="Times New Roman" w:cs="Times New Roman"/>
            <w:color w:val="000000"/>
            <w:sz w:val="21"/>
            <w:szCs w:val="21"/>
          </w:rPr>
          <w:tab/>
          <w:delText>Facilities which claim to be permitted by provisions of this rule must submit to the department</w:delText>
        </w:r>
      </w:del>
      <w:customXmlDelRangeStart w:id="878" w:author="Paulson, Christine [DNR]" w:date="2023-05-30T07:47:00Z"/>
      <w:sdt>
        <w:sdtPr>
          <w:tag w:val="goog_rdk_148"/>
          <w:id w:val="524760240"/>
        </w:sdtPr>
        <w:sdtEndPr/>
        <w:sdtContent>
          <w:customXmlDelRangeEnd w:id="878"/>
          <w:del w:id="879" w:author="Paulson, Christine [DNR]" w:date="2023-05-30T07:47:00Z">
            <w:r w:rsidRPr="005D6DC0" w:rsidDel="005935C0">
              <w:rPr>
                <w:rFonts w:ascii="Times New Roman" w:eastAsia="Times New Roman" w:hAnsi="Times New Roman" w:cs="Times New Roman"/>
                <w:color w:val="000000"/>
                <w:sz w:val="21"/>
                <w:szCs w:val="21"/>
              </w:rPr>
              <w:delText xml:space="preserve"> a written notification</w:delText>
            </w:r>
          </w:del>
          <w:del w:id="880" w:author="Paulson, Christine [DNR]" w:date="2023-05-09T15:14:00Z">
            <w:r w:rsidRPr="005D6DC0" w:rsidDel="00171F0B">
              <w:rPr>
                <w:rFonts w:ascii="Times New Roman" w:eastAsia="Times New Roman" w:hAnsi="Times New Roman" w:cs="Times New Roman"/>
                <w:color w:val="000000"/>
                <w:sz w:val="21"/>
                <w:szCs w:val="21"/>
              </w:rPr>
              <w:delText xml:space="preserve"> letter</w:delText>
            </w:r>
          </w:del>
          <w:del w:id="881" w:author="Paulson, Christine [DNR]" w:date="2023-05-26T12:25:00Z">
            <w:r w:rsidRPr="005D6DC0" w:rsidDel="003705A3">
              <w:rPr>
                <w:rFonts w:ascii="Times New Roman" w:eastAsia="Times New Roman" w:hAnsi="Times New Roman" w:cs="Times New Roman"/>
                <w:color w:val="000000"/>
                <w:sz w:val="21"/>
                <w:szCs w:val="21"/>
              </w:rPr>
              <w:delText>,</w:delText>
            </w:r>
          </w:del>
          <w:del w:id="882" w:author="Paulson, Christine [DNR]" w:date="2023-05-30T07:47:00Z">
            <w:r w:rsidRPr="005D6DC0" w:rsidDel="005935C0">
              <w:rPr>
                <w:rFonts w:ascii="Times New Roman" w:eastAsia="Times New Roman" w:hAnsi="Times New Roman" w:cs="Times New Roman"/>
                <w:color w:val="000000"/>
                <w:sz w:val="21"/>
                <w:szCs w:val="21"/>
              </w:rPr>
              <w:delText xml:space="preserve"> </w:delText>
            </w:r>
          </w:del>
          <w:del w:id="883" w:author="Paulson, Christine [DNR]" w:date="2023-05-09T15:15:00Z">
            <w:r w:rsidRPr="005D6DC0" w:rsidDel="00171F0B">
              <w:rPr>
                <w:rFonts w:ascii="Times New Roman" w:eastAsia="Times New Roman" w:hAnsi="Times New Roman" w:cs="Times New Roman"/>
                <w:color w:val="000000"/>
                <w:sz w:val="21"/>
                <w:szCs w:val="21"/>
              </w:rPr>
              <w:delText xml:space="preserve">on forms provided by the department, </w:delText>
            </w:r>
          </w:del>
          <w:customXmlDelRangeStart w:id="884" w:author="Paulson, Christine [DNR]" w:date="2023-05-30T07:47:00Z"/>
        </w:sdtContent>
      </w:sdt>
      <w:customXmlDelRangeEnd w:id="884"/>
      <w:customXmlDelRangeStart w:id="885" w:author="Paulson, Christine [DNR]" w:date="2023-05-30T07:47:00Z"/>
      <w:sdt>
        <w:sdtPr>
          <w:tag w:val="goog_rdk_150"/>
          <w:id w:val="-95954186"/>
        </w:sdtPr>
        <w:sdtEndPr/>
        <w:sdtContent>
          <w:customXmlDelRangeEnd w:id="885"/>
          <w:del w:id="886" w:author="Paulson, Christine [DNR]" w:date="2023-05-30T07:47:00Z">
            <w:r w:rsidR="008D51D9" w:rsidRPr="005D6DC0" w:rsidDel="005935C0">
              <w:rPr>
                <w:rFonts w:ascii="Times New Roman" w:eastAsia="Times New Roman" w:hAnsi="Times New Roman" w:cs="Times New Roman"/>
                <w:color w:val="000000"/>
                <w:sz w:val="21"/>
                <w:szCs w:val="21"/>
              </w:rPr>
              <w:delText>certif</w:delText>
            </w:r>
          </w:del>
          <w:customXmlDelRangeStart w:id="887" w:author="Paulson, Christine [DNR]" w:date="2023-05-30T07:47:00Z"/>
          <w:sdt>
            <w:sdtPr>
              <w:tag w:val="goog_rdk_149"/>
              <w:id w:val="-2090685099"/>
            </w:sdtPr>
            <w:sdtEndPr/>
            <w:sdtContent>
              <w:customXmlDelRangeEnd w:id="887"/>
              <w:customXmlDelRangeStart w:id="888" w:author="Paulson, Christine [DNR]" w:date="2023-05-30T07:47:00Z"/>
            </w:sdtContent>
          </w:sdt>
          <w:customXmlDelRangeEnd w:id="888"/>
          <w:del w:id="889" w:author="Paulson, Christine [DNR]" w:date="2023-05-30T07:47:00Z">
            <w:r w:rsidR="008D51D9" w:rsidRPr="005D6DC0" w:rsidDel="005935C0">
              <w:rPr>
                <w:rFonts w:ascii="Times New Roman" w:eastAsia="Times New Roman" w:hAnsi="Times New Roman" w:cs="Times New Roman"/>
                <w:color w:val="000000"/>
                <w:sz w:val="21"/>
                <w:szCs w:val="21"/>
              </w:rPr>
              <w:delText xml:space="preserve"> </w:delText>
            </w:r>
            <w:r w:rsidRPr="005D6DC0" w:rsidDel="005935C0">
              <w:rPr>
                <w:rFonts w:ascii="Times New Roman" w:eastAsia="Times New Roman" w:hAnsi="Times New Roman" w:cs="Times New Roman"/>
                <w:color w:val="000000"/>
                <w:sz w:val="21"/>
                <w:szCs w:val="21"/>
              </w:rPr>
              <w:delText>ying</w:delText>
            </w:r>
          </w:del>
          <w:customXmlDelRangeStart w:id="890" w:author="Paulson, Christine [DNR]" w:date="2023-05-30T07:47:00Z"/>
        </w:sdtContent>
      </w:sdt>
      <w:customXmlDelRangeEnd w:id="890"/>
      <w:del w:id="891" w:author="Paulson, Christine [DNR]" w:date="2023-05-30T07:47:00Z">
        <w:r w:rsidRPr="005D6DC0" w:rsidDel="005935C0">
          <w:rPr>
            <w:rFonts w:ascii="Times New Roman" w:eastAsia="Times New Roman" w:hAnsi="Times New Roman" w:cs="Times New Roman"/>
            <w:color w:val="000000"/>
            <w:sz w:val="21"/>
            <w:szCs w:val="21"/>
          </w:rPr>
          <w:delText xml:space="preserve"> that the facility meets the following conditions:</w:delText>
        </w:r>
      </w:del>
    </w:p>
    <w:p w14:paraId="0000014F" w14:textId="44A528A7" w:rsidR="00A71B3D" w:rsidRPr="005D6DC0" w:rsidRDefault="00BE2442" w:rsidP="005D6DC0">
      <w:pPr>
        <w:pStyle w:val="ListParagraph"/>
        <w:widowControl w:val="0"/>
        <w:numPr>
          <w:ilvl w:val="0"/>
          <w:numId w:val="7"/>
        </w:numPr>
        <w:tabs>
          <w:tab w:val="left" w:pos="340"/>
          <w:tab w:val="left" w:pos="680"/>
        </w:tabs>
        <w:spacing w:after="0"/>
        <w:jc w:val="both"/>
        <w:rPr>
          <w:rFonts w:ascii="Times" w:eastAsia="Times" w:hAnsi="Times" w:cs="Times"/>
          <w:sz w:val="21"/>
          <w:szCs w:val="21"/>
        </w:rPr>
      </w:pPr>
      <w:del w:id="892" w:author="Paulson, Christine [DNR]" w:date="2023-05-30T07:48:00Z">
        <w:r w:rsidRPr="005D6DC0" w:rsidDel="005935C0">
          <w:rPr>
            <w:rFonts w:ascii="Times New Roman" w:eastAsia="Times New Roman" w:hAnsi="Times New Roman" w:cs="Times New Roman"/>
            <w:color w:val="000000"/>
            <w:sz w:val="21"/>
            <w:szCs w:val="21"/>
          </w:rPr>
          <w:tab/>
        </w:r>
      </w:del>
      <w:del w:id="893" w:author="Paulson, Christine [DNR]" w:date="2023-05-30T07:49:00Z">
        <w:r w:rsidRPr="005D6DC0" w:rsidDel="005935C0">
          <w:rPr>
            <w:rFonts w:ascii="Times New Roman" w:eastAsia="Times New Roman" w:hAnsi="Times New Roman" w:cs="Times New Roman"/>
            <w:color w:val="000000"/>
            <w:sz w:val="21"/>
            <w:szCs w:val="21"/>
          </w:rPr>
          <w:delText>1.</w:delText>
        </w:r>
        <w:r w:rsidRPr="005D6DC0" w:rsidDel="005935C0">
          <w:rPr>
            <w:rFonts w:ascii="Times New Roman" w:eastAsia="Times New Roman" w:hAnsi="Times New Roman" w:cs="Times New Roman"/>
            <w:color w:val="000000"/>
            <w:sz w:val="21"/>
            <w:szCs w:val="21"/>
          </w:rPr>
          <w:tab/>
        </w:r>
      </w:del>
      <w:r w:rsidRPr="005D6DC0">
        <w:rPr>
          <w:rFonts w:ascii="Times New Roman" w:eastAsia="Times New Roman" w:hAnsi="Times New Roman" w:cs="Times New Roman"/>
          <w:color w:val="000000"/>
          <w:sz w:val="21"/>
          <w:szCs w:val="21"/>
        </w:rPr>
        <w:t xml:space="preserve">All </w:t>
      </w:r>
      <w:customXmlDelRangeStart w:id="894" w:author="Paulson, Christine [DNR]" w:date="2023-06-05T17:31:00Z"/>
      <w:sdt>
        <w:sdtPr>
          <w:tag w:val="goog_rdk_151"/>
          <w:id w:val="-1853017932"/>
        </w:sdtPr>
        <w:sdtEndPr/>
        <w:sdtContent>
          <w:customXmlDelRangeEnd w:id="894"/>
          <w:customXmlDelRangeStart w:id="895" w:author="Paulson, Christine [DNR]" w:date="2023-06-05T17:31:00Z"/>
        </w:sdtContent>
      </w:sdt>
      <w:customXmlDelRangeEnd w:id="895"/>
      <w:customXmlDelRangeStart w:id="896" w:author="Paulson, Christine [DNR]" w:date="2023-06-05T17:31:00Z"/>
      <w:sdt>
        <w:sdtPr>
          <w:tag w:val="goog_rdk_153"/>
          <w:id w:val="-1040352269"/>
        </w:sdtPr>
        <w:sdtEndPr/>
        <w:sdtContent>
          <w:customXmlDelRangeEnd w:id="896"/>
          <w:del w:id="897" w:author="Peter Zayudis" w:date="2023-05-04T15:29:00Z">
            <w:r w:rsidRPr="005D6DC0">
              <w:rPr>
                <w:rFonts w:ascii="Times New Roman" w:eastAsia="Times New Roman" w:hAnsi="Times New Roman" w:cs="Times New Roman"/>
                <w:color w:val="000000"/>
                <w:sz w:val="21"/>
                <w:szCs w:val="21"/>
              </w:rPr>
              <w:delText>paint</w:delText>
            </w:r>
          </w:del>
          <w:ins w:id="898" w:author="Paulson, Christine [DNR]" w:date="2023-06-05T17:30:00Z">
            <w:r w:rsidR="009D0882">
              <w:rPr>
                <w:rFonts w:ascii="Times New Roman" w:eastAsia="Times New Roman" w:hAnsi="Times New Roman" w:cs="Times New Roman"/>
                <w:color w:val="000000"/>
                <w:sz w:val="21"/>
                <w:szCs w:val="21"/>
              </w:rPr>
              <w:t>spray</w:t>
            </w:r>
          </w:ins>
          <w:customXmlDelRangeStart w:id="899" w:author="Paulson, Christine [DNR]" w:date="2023-06-05T17:31:00Z"/>
        </w:sdtContent>
      </w:sdt>
      <w:customXmlDelRangeEnd w:id="899"/>
      <w:r w:rsidRPr="005D6DC0">
        <w:rPr>
          <w:rFonts w:ascii="Times New Roman" w:eastAsia="Times New Roman" w:hAnsi="Times New Roman" w:cs="Times New Roman"/>
          <w:color w:val="000000"/>
          <w:sz w:val="21"/>
          <w:szCs w:val="21"/>
        </w:rPr>
        <w:t xml:space="preserve"> booths and associated equipment are in compliance with the provisions of subrule 22.8(1);</w:t>
      </w:r>
    </w:p>
    <w:p w14:paraId="00000150" w14:textId="60817CC0" w:rsidR="00A71B3D" w:rsidRPr="005D6DC0" w:rsidRDefault="00BE2442" w:rsidP="005D6DC0">
      <w:pPr>
        <w:pStyle w:val="ListParagraph"/>
        <w:widowControl w:val="0"/>
        <w:numPr>
          <w:ilvl w:val="0"/>
          <w:numId w:val="7"/>
        </w:numPr>
        <w:tabs>
          <w:tab w:val="left" w:pos="340"/>
          <w:tab w:val="left" w:pos="680"/>
        </w:tabs>
        <w:spacing w:after="0"/>
        <w:jc w:val="both"/>
        <w:rPr>
          <w:rFonts w:ascii="Times" w:eastAsia="Times" w:hAnsi="Times" w:cs="Times"/>
          <w:sz w:val="21"/>
          <w:szCs w:val="21"/>
        </w:rPr>
      </w:pPr>
      <w:del w:id="900" w:author="Paulson, Christine [DNR]" w:date="2023-05-30T07:48:00Z">
        <w:r w:rsidRPr="005D6DC0" w:rsidDel="005935C0">
          <w:rPr>
            <w:rFonts w:ascii="Times New Roman" w:eastAsia="Times New Roman" w:hAnsi="Times New Roman" w:cs="Times New Roman"/>
            <w:color w:val="000000"/>
            <w:sz w:val="21"/>
            <w:szCs w:val="21"/>
          </w:rPr>
          <w:tab/>
        </w:r>
      </w:del>
      <w:del w:id="901" w:author="Paulson, Christine [DNR]" w:date="2023-05-30T07:49:00Z">
        <w:r w:rsidRPr="005D6DC0" w:rsidDel="005935C0">
          <w:rPr>
            <w:rFonts w:ascii="Times New Roman" w:eastAsia="Times New Roman" w:hAnsi="Times New Roman" w:cs="Times New Roman"/>
            <w:color w:val="000000"/>
            <w:sz w:val="21"/>
            <w:szCs w:val="21"/>
          </w:rPr>
          <w:delText>2.</w:delText>
        </w:r>
        <w:r w:rsidRPr="005D6DC0" w:rsidDel="005935C0">
          <w:rPr>
            <w:rFonts w:ascii="Times New Roman" w:eastAsia="Times New Roman" w:hAnsi="Times New Roman" w:cs="Times New Roman"/>
            <w:color w:val="000000"/>
            <w:sz w:val="21"/>
            <w:szCs w:val="21"/>
          </w:rPr>
          <w:tab/>
        </w:r>
      </w:del>
      <w:r w:rsidRPr="005D6DC0">
        <w:rPr>
          <w:rFonts w:ascii="Times New Roman" w:eastAsia="Times New Roman" w:hAnsi="Times New Roman" w:cs="Times New Roman"/>
          <w:color w:val="000000"/>
          <w:sz w:val="21"/>
          <w:szCs w:val="21"/>
        </w:rPr>
        <w:t xml:space="preserve">All </w:t>
      </w:r>
      <w:customXmlDelRangeStart w:id="902" w:author="Paulson, Christine [DNR]" w:date="2023-06-05T17:31:00Z"/>
      <w:sdt>
        <w:sdtPr>
          <w:tag w:val="goog_rdk_154"/>
          <w:id w:val="1803798572"/>
        </w:sdtPr>
        <w:sdtEndPr/>
        <w:sdtContent>
          <w:customXmlDelRangeEnd w:id="902"/>
          <w:customXmlDelRangeStart w:id="903" w:author="Paulson, Christine [DNR]" w:date="2023-06-05T17:31:00Z"/>
        </w:sdtContent>
      </w:sdt>
      <w:customXmlDelRangeEnd w:id="903"/>
      <w:customXmlDelRangeStart w:id="904" w:author="Paulson, Christine [DNR]" w:date="2023-06-05T17:31:00Z"/>
      <w:sdt>
        <w:sdtPr>
          <w:tag w:val="goog_rdk_155"/>
          <w:id w:val="-1330362826"/>
        </w:sdtPr>
        <w:sdtEndPr/>
        <w:sdtContent>
          <w:customXmlDelRangeEnd w:id="904"/>
          <w:del w:id="905" w:author="Peter Zayudis" w:date="2023-05-04T15:29:00Z">
            <w:r w:rsidRPr="005D6DC0">
              <w:rPr>
                <w:rFonts w:ascii="Times New Roman" w:eastAsia="Times New Roman" w:hAnsi="Times New Roman" w:cs="Times New Roman"/>
                <w:color w:val="000000"/>
                <w:sz w:val="21"/>
                <w:szCs w:val="21"/>
              </w:rPr>
              <w:delText>paint</w:delText>
            </w:r>
          </w:del>
          <w:ins w:id="906" w:author="Paulson, Christine [DNR]" w:date="2023-06-05T17:30:00Z">
            <w:r w:rsidR="009D0882">
              <w:rPr>
                <w:rFonts w:ascii="Times New Roman" w:eastAsia="Times New Roman" w:hAnsi="Times New Roman" w:cs="Times New Roman"/>
                <w:color w:val="000000"/>
                <w:sz w:val="21"/>
                <w:szCs w:val="21"/>
              </w:rPr>
              <w:t>spray</w:t>
            </w:r>
          </w:ins>
          <w:customXmlDelRangeStart w:id="907" w:author="Paulson, Christine [DNR]" w:date="2023-06-05T17:31:00Z"/>
        </w:sdtContent>
      </w:sdt>
      <w:customXmlDelRangeEnd w:id="907"/>
      <w:r w:rsidRPr="005D6DC0">
        <w:rPr>
          <w:rFonts w:ascii="Times New Roman" w:eastAsia="Times New Roman" w:hAnsi="Times New Roman" w:cs="Times New Roman"/>
          <w:color w:val="000000"/>
          <w:sz w:val="21"/>
          <w:szCs w:val="21"/>
        </w:rPr>
        <w:t xml:space="preserve"> booths and associated equipment are in compliance with all applicable requirements including, but not limited to, the allowable particulate emission rate for painting and surface coating operations of 0.01 gr/</w:t>
      </w:r>
      <w:proofErr w:type="spellStart"/>
      <w:r w:rsidRPr="005D6DC0">
        <w:rPr>
          <w:rFonts w:ascii="Times New Roman" w:eastAsia="Times New Roman" w:hAnsi="Times New Roman" w:cs="Times New Roman"/>
          <w:color w:val="000000"/>
          <w:sz w:val="21"/>
          <w:szCs w:val="21"/>
        </w:rPr>
        <w:t>scf</w:t>
      </w:r>
      <w:proofErr w:type="spellEnd"/>
      <w:r w:rsidRPr="005D6DC0">
        <w:rPr>
          <w:rFonts w:ascii="Times New Roman" w:eastAsia="Times New Roman" w:hAnsi="Times New Roman" w:cs="Times New Roman"/>
          <w:color w:val="000000"/>
          <w:sz w:val="21"/>
          <w:szCs w:val="21"/>
        </w:rPr>
        <w:t xml:space="preserve"> of exhaust gas as specified in 567—subrule 23.4(13); and</w:t>
      </w:r>
    </w:p>
    <w:p w14:paraId="00000151" w14:textId="33073671" w:rsidR="00A71B3D" w:rsidRPr="005D6DC0" w:rsidRDefault="00BE2442" w:rsidP="005D6DC0">
      <w:pPr>
        <w:pStyle w:val="ListParagraph"/>
        <w:widowControl w:val="0"/>
        <w:numPr>
          <w:ilvl w:val="0"/>
          <w:numId w:val="7"/>
        </w:numPr>
        <w:tabs>
          <w:tab w:val="left" w:pos="340"/>
          <w:tab w:val="left" w:pos="680"/>
        </w:tabs>
        <w:spacing w:after="0"/>
        <w:jc w:val="both"/>
        <w:rPr>
          <w:rFonts w:ascii="Times" w:eastAsia="Times" w:hAnsi="Times" w:cs="Times"/>
          <w:sz w:val="21"/>
          <w:szCs w:val="21"/>
        </w:rPr>
      </w:pPr>
      <w:del w:id="908" w:author="Paulson, Christine [DNR]" w:date="2023-05-30T07:48:00Z">
        <w:r w:rsidRPr="005D6DC0" w:rsidDel="005935C0">
          <w:rPr>
            <w:rFonts w:ascii="Times New Roman" w:eastAsia="Times New Roman" w:hAnsi="Times New Roman" w:cs="Times New Roman"/>
            <w:color w:val="000000"/>
            <w:sz w:val="21"/>
            <w:szCs w:val="21"/>
          </w:rPr>
          <w:tab/>
          <w:delText>3.</w:delText>
        </w:r>
        <w:r w:rsidRPr="005D6DC0" w:rsidDel="005935C0">
          <w:rPr>
            <w:rFonts w:ascii="Times New Roman" w:eastAsia="Times New Roman" w:hAnsi="Times New Roman" w:cs="Times New Roman"/>
            <w:color w:val="000000"/>
            <w:sz w:val="21"/>
            <w:szCs w:val="21"/>
          </w:rPr>
          <w:tab/>
        </w:r>
      </w:del>
      <w:r w:rsidRPr="005D6DC0">
        <w:rPr>
          <w:rFonts w:ascii="Times New Roman" w:eastAsia="Times New Roman" w:hAnsi="Times New Roman" w:cs="Times New Roman"/>
          <w:color w:val="000000"/>
          <w:sz w:val="21"/>
          <w:szCs w:val="21"/>
        </w:rPr>
        <w:t xml:space="preserve">All </w:t>
      </w:r>
      <w:customXmlDelRangeStart w:id="909" w:author="Paulson, Christine [DNR]" w:date="2023-06-05T17:31:00Z"/>
      <w:sdt>
        <w:sdtPr>
          <w:tag w:val="goog_rdk_156"/>
          <w:id w:val="-696389392"/>
        </w:sdtPr>
        <w:sdtEndPr/>
        <w:sdtContent>
          <w:customXmlDelRangeEnd w:id="909"/>
          <w:customXmlDelRangeStart w:id="910" w:author="Paulson, Christine [DNR]" w:date="2023-06-05T17:31:00Z"/>
        </w:sdtContent>
      </w:sdt>
      <w:customXmlDelRangeEnd w:id="910"/>
      <w:customXmlDelRangeStart w:id="911" w:author="Paulson, Christine [DNR]" w:date="2023-06-05T17:31:00Z"/>
      <w:sdt>
        <w:sdtPr>
          <w:tag w:val="goog_rdk_157"/>
          <w:id w:val="-2063006089"/>
        </w:sdtPr>
        <w:sdtEndPr/>
        <w:sdtContent>
          <w:customXmlDelRangeEnd w:id="911"/>
          <w:del w:id="912" w:author="Peter Zayudis" w:date="2023-05-04T15:29:00Z">
            <w:r w:rsidRPr="005D6DC0">
              <w:rPr>
                <w:rFonts w:ascii="Times New Roman" w:eastAsia="Times New Roman" w:hAnsi="Times New Roman" w:cs="Times New Roman"/>
                <w:color w:val="000000"/>
                <w:sz w:val="21"/>
                <w:szCs w:val="21"/>
              </w:rPr>
              <w:delText>paint</w:delText>
            </w:r>
          </w:del>
          <w:ins w:id="913" w:author="Paulson, Christine [DNR]" w:date="2023-06-05T17:30:00Z">
            <w:r w:rsidR="009D0882">
              <w:rPr>
                <w:rFonts w:ascii="Times New Roman" w:eastAsia="Times New Roman" w:hAnsi="Times New Roman" w:cs="Times New Roman"/>
                <w:color w:val="000000"/>
                <w:sz w:val="21"/>
                <w:szCs w:val="21"/>
              </w:rPr>
              <w:t>spray</w:t>
            </w:r>
          </w:ins>
          <w:customXmlDelRangeStart w:id="914" w:author="Paulson, Christine [DNR]" w:date="2023-06-05T17:31:00Z"/>
        </w:sdtContent>
      </w:sdt>
      <w:customXmlDelRangeEnd w:id="914"/>
      <w:r w:rsidRPr="005D6DC0">
        <w:rPr>
          <w:rFonts w:ascii="Times New Roman" w:eastAsia="Times New Roman" w:hAnsi="Times New Roman" w:cs="Times New Roman"/>
          <w:color w:val="000000"/>
          <w:sz w:val="21"/>
          <w:szCs w:val="21"/>
        </w:rPr>
        <w:t xml:space="preserve"> booths and associated equipment currently are or will be in compliance with or otherwise exempt from the national emissions standards for hazardous air pollutants (NESHAP) for paint stripping and miscellaneous surface coating at area sources (40 CFR Part 63, Subpart HHHHHH) and the NESHAP for metal fabricating and finishing at area sources (40 CFR Part 63, Subpart XXXXXX) by the applicable NESHAP compliance dates.</w:t>
      </w:r>
    </w:p>
    <w:sdt>
      <w:sdtPr>
        <w:tag w:val="goog_rdk_160"/>
        <w:id w:val="526845525"/>
      </w:sdtPr>
      <w:sdtEndPr/>
      <w:sdtContent>
        <w:p w14:paraId="00000152" w14:textId="77777777" w:rsidR="00A71B3D" w:rsidRDefault="00BE2442">
          <w:pPr>
            <w:widowControl w:val="0"/>
            <w:tabs>
              <w:tab w:val="left" w:pos="340"/>
              <w:tab w:val="left" w:pos="680"/>
            </w:tabs>
            <w:spacing w:after="0"/>
            <w:jc w:val="both"/>
            <w:rPr>
              <w:del w:id="915" w:author="Peter Zayudis" w:date="2023-05-04T15:32:00Z"/>
              <w:rFonts w:ascii="Times" w:eastAsia="Times" w:hAnsi="Times" w:cs="Times"/>
              <w:sz w:val="21"/>
              <w:szCs w:val="21"/>
            </w:rPr>
          </w:pPr>
          <w:r>
            <w:rPr>
              <w:rFonts w:ascii="Times New Roman" w:eastAsia="Times New Roman" w:hAnsi="Times New Roman" w:cs="Times New Roman"/>
              <w:color w:val="000000"/>
              <w:sz w:val="21"/>
              <w:szCs w:val="21"/>
            </w:rPr>
            <w:tab/>
          </w:r>
          <w:sdt>
            <w:sdtPr>
              <w:tag w:val="goog_rdk_158"/>
              <w:id w:val="-1943056853"/>
            </w:sdtPr>
            <w:sdtEndPr/>
            <w:sdtContent>
              <w:del w:id="916" w:author="Peter Zayudis" w:date="2023-05-04T15:32:00Z">
                <w:r>
                  <w:rPr>
                    <w:rFonts w:ascii="Times New Roman" w:eastAsia="Times New Roman" w:hAnsi="Times New Roman" w:cs="Times New Roman"/>
                    <w:color w:val="000000"/>
                    <w:sz w:val="21"/>
                    <w:szCs w:val="21"/>
                  </w:rPr>
                  <w:delText>(2)</w:delText>
                </w:r>
                <w:r>
                  <w:rPr>
                    <w:rFonts w:ascii="Times New Roman" w:eastAsia="Times New Roman" w:hAnsi="Times New Roman" w:cs="Times New Roman"/>
                    <w:color w:val="000000"/>
                    <w:sz w:val="21"/>
                    <w:szCs w:val="21"/>
                  </w:rPr>
                  <w:tab/>
                  <w:delText xml:space="preserve">The certification must be signed by one of the following </w:delText>
                </w:r>
              </w:del>
              <w:sdt>
                <w:sdtPr>
                  <w:tag w:val="goog_rdk_159"/>
                  <w:id w:val="1290164863"/>
                </w:sdtPr>
                <w:sdtEndPr/>
                <w:sdtContent/>
              </w:sdt>
              <w:del w:id="917" w:author="Peter Zayudis" w:date="2023-05-04T15:32:00Z">
                <w:r>
                  <w:rPr>
                    <w:rFonts w:ascii="Times New Roman" w:eastAsia="Times New Roman" w:hAnsi="Times New Roman" w:cs="Times New Roman"/>
                    <w:color w:val="000000"/>
                    <w:sz w:val="21"/>
                    <w:szCs w:val="21"/>
                  </w:rPr>
                  <w:delText>individuals:</w:delText>
                </w:r>
              </w:del>
            </w:sdtContent>
          </w:sdt>
        </w:p>
      </w:sdtContent>
    </w:sdt>
    <w:sdt>
      <w:sdtPr>
        <w:tag w:val="goog_rdk_162"/>
        <w:id w:val="-1920625524"/>
      </w:sdtPr>
      <w:sdtEndPr/>
      <w:sdtContent>
        <w:p w14:paraId="00000153" w14:textId="77777777" w:rsidR="00A71B3D" w:rsidRDefault="00897F3D">
          <w:pPr>
            <w:widowControl w:val="0"/>
            <w:tabs>
              <w:tab w:val="left" w:pos="340"/>
              <w:tab w:val="left" w:pos="680"/>
            </w:tabs>
            <w:spacing w:after="0"/>
            <w:jc w:val="both"/>
            <w:rPr>
              <w:del w:id="918" w:author="Peter Zayudis" w:date="2023-05-04T15:32:00Z"/>
              <w:rFonts w:ascii="Times" w:eastAsia="Times" w:hAnsi="Times" w:cs="Times"/>
              <w:sz w:val="21"/>
              <w:szCs w:val="21"/>
            </w:rPr>
          </w:pPr>
          <w:sdt>
            <w:sdtPr>
              <w:tag w:val="goog_rdk_161"/>
              <w:id w:val="619567068"/>
            </w:sdtPr>
            <w:sdtEndPr/>
            <w:sdtContent>
              <w:del w:id="919" w:author="Peter Zayudis" w:date="2023-05-04T15:32:00Z">
                <w:r w:rsidR="00BE2442">
                  <w:rPr>
                    <w:rFonts w:ascii="Times New Roman" w:eastAsia="Times New Roman" w:hAnsi="Times New Roman" w:cs="Times New Roman"/>
                    <w:color w:val="000000"/>
                    <w:sz w:val="21"/>
                    <w:szCs w:val="21"/>
                  </w:rPr>
                  <w:tab/>
                  <w:delText>1.</w:delText>
                </w:r>
                <w:r w:rsidR="00BE2442">
                  <w:rPr>
                    <w:rFonts w:ascii="Times New Roman" w:eastAsia="Times New Roman" w:hAnsi="Times New Roman" w:cs="Times New Roman"/>
                    <w:color w:val="000000"/>
                    <w:sz w:val="21"/>
                    <w:szCs w:val="21"/>
                  </w:rPr>
                  <w:tab/>
                  <w:delText>For corporations, a principal executive officer of at least the level of vice president, or a responsible official as defined at rule 567—22.100(455B).</w:delText>
                </w:r>
              </w:del>
            </w:sdtContent>
          </w:sdt>
        </w:p>
      </w:sdtContent>
    </w:sdt>
    <w:sdt>
      <w:sdtPr>
        <w:tag w:val="goog_rdk_164"/>
        <w:id w:val="-416783097"/>
      </w:sdtPr>
      <w:sdtEndPr/>
      <w:sdtContent>
        <w:p w14:paraId="00000154" w14:textId="77777777" w:rsidR="00A71B3D" w:rsidRDefault="00897F3D">
          <w:pPr>
            <w:widowControl w:val="0"/>
            <w:tabs>
              <w:tab w:val="left" w:pos="340"/>
              <w:tab w:val="left" w:pos="680"/>
            </w:tabs>
            <w:spacing w:after="0"/>
            <w:jc w:val="both"/>
            <w:rPr>
              <w:del w:id="920" w:author="Peter Zayudis" w:date="2023-05-04T15:32:00Z"/>
              <w:rFonts w:ascii="Times" w:eastAsia="Times" w:hAnsi="Times" w:cs="Times"/>
              <w:sz w:val="21"/>
              <w:szCs w:val="21"/>
            </w:rPr>
          </w:pPr>
          <w:sdt>
            <w:sdtPr>
              <w:tag w:val="goog_rdk_163"/>
              <w:id w:val="727422745"/>
            </w:sdtPr>
            <w:sdtEndPr/>
            <w:sdtContent>
              <w:del w:id="921" w:author="Peter Zayudis" w:date="2023-05-04T15:32:00Z">
                <w:r w:rsidR="00BE2442">
                  <w:rPr>
                    <w:rFonts w:ascii="Times New Roman" w:eastAsia="Times New Roman" w:hAnsi="Times New Roman" w:cs="Times New Roman"/>
                    <w:color w:val="000000"/>
                    <w:sz w:val="21"/>
                    <w:szCs w:val="21"/>
                  </w:rPr>
                  <w:tab/>
                  <w:delText>2.</w:delText>
                </w:r>
                <w:r w:rsidR="00BE2442">
                  <w:rPr>
                    <w:rFonts w:ascii="Times New Roman" w:eastAsia="Times New Roman" w:hAnsi="Times New Roman" w:cs="Times New Roman"/>
                    <w:color w:val="000000"/>
                    <w:sz w:val="21"/>
                    <w:szCs w:val="21"/>
                  </w:rPr>
                  <w:tab/>
                  <w:delText>For partnerships, a general partner.</w:delText>
                </w:r>
              </w:del>
            </w:sdtContent>
          </w:sdt>
        </w:p>
      </w:sdtContent>
    </w:sdt>
    <w:sdt>
      <w:sdtPr>
        <w:tag w:val="goog_rdk_166"/>
        <w:id w:val="1583790876"/>
      </w:sdtPr>
      <w:sdtEndPr/>
      <w:sdtContent>
        <w:p w14:paraId="00000155" w14:textId="77777777" w:rsidR="00A71B3D" w:rsidRDefault="00897F3D">
          <w:pPr>
            <w:widowControl w:val="0"/>
            <w:tabs>
              <w:tab w:val="left" w:pos="340"/>
              <w:tab w:val="left" w:pos="680"/>
            </w:tabs>
            <w:spacing w:after="0"/>
            <w:jc w:val="both"/>
            <w:rPr>
              <w:del w:id="922" w:author="Peter Zayudis" w:date="2023-05-04T15:32:00Z"/>
              <w:rFonts w:ascii="Times" w:eastAsia="Times" w:hAnsi="Times" w:cs="Times"/>
              <w:sz w:val="21"/>
              <w:szCs w:val="21"/>
            </w:rPr>
          </w:pPr>
          <w:sdt>
            <w:sdtPr>
              <w:tag w:val="goog_rdk_165"/>
              <w:id w:val="613330244"/>
            </w:sdtPr>
            <w:sdtEndPr/>
            <w:sdtContent>
              <w:del w:id="923" w:author="Peter Zayudis" w:date="2023-05-04T15:32:00Z">
                <w:r w:rsidR="00BE2442">
                  <w:rPr>
                    <w:rFonts w:ascii="Times New Roman" w:eastAsia="Times New Roman" w:hAnsi="Times New Roman" w:cs="Times New Roman"/>
                    <w:color w:val="000000"/>
                    <w:sz w:val="21"/>
                    <w:szCs w:val="21"/>
                  </w:rPr>
                  <w:tab/>
                  <w:delText>3.</w:delText>
                </w:r>
                <w:r w:rsidR="00BE2442">
                  <w:rPr>
                    <w:rFonts w:ascii="Times New Roman" w:eastAsia="Times New Roman" w:hAnsi="Times New Roman" w:cs="Times New Roman"/>
                    <w:color w:val="000000"/>
                    <w:sz w:val="21"/>
                    <w:szCs w:val="21"/>
                  </w:rPr>
                  <w:tab/>
                  <w:delText>For sole proprietorships, the proprietor.</w:delText>
                </w:r>
              </w:del>
            </w:sdtContent>
          </w:sdt>
        </w:p>
      </w:sdtContent>
    </w:sdt>
    <w:sdt>
      <w:sdtPr>
        <w:tag w:val="goog_rdk_168"/>
        <w:id w:val="261732271"/>
      </w:sdtPr>
      <w:sdtEndPr/>
      <w:sdtContent>
        <w:p w14:paraId="00000156" w14:textId="77777777" w:rsidR="00A71B3D" w:rsidRDefault="00897F3D">
          <w:pPr>
            <w:widowControl w:val="0"/>
            <w:tabs>
              <w:tab w:val="left" w:pos="340"/>
              <w:tab w:val="left" w:pos="680"/>
            </w:tabs>
            <w:spacing w:after="0"/>
            <w:jc w:val="both"/>
            <w:rPr>
              <w:del w:id="924" w:author="Peter Zayudis" w:date="2023-05-04T15:32:00Z"/>
              <w:rFonts w:ascii="Times" w:eastAsia="Times" w:hAnsi="Times" w:cs="Times"/>
              <w:sz w:val="21"/>
              <w:szCs w:val="21"/>
            </w:rPr>
          </w:pPr>
          <w:sdt>
            <w:sdtPr>
              <w:tag w:val="goog_rdk_167"/>
              <w:id w:val="1942179064"/>
            </w:sdtPr>
            <w:sdtEndPr/>
            <w:sdtContent>
              <w:del w:id="925" w:author="Peter Zayudis" w:date="2023-05-04T15:32:00Z">
                <w:r w:rsidR="00BE2442">
                  <w:rPr>
                    <w:rFonts w:ascii="Times New Roman" w:eastAsia="Times New Roman" w:hAnsi="Times New Roman" w:cs="Times New Roman"/>
                    <w:color w:val="000000"/>
                    <w:sz w:val="21"/>
                    <w:szCs w:val="21"/>
                  </w:rPr>
                  <w:tab/>
                  <w:delText>4.</w:delText>
                </w:r>
                <w:r w:rsidR="00BE2442">
                  <w:rPr>
                    <w:rFonts w:ascii="Times New Roman" w:eastAsia="Times New Roman" w:hAnsi="Times New Roman" w:cs="Times New Roman"/>
                    <w:color w:val="000000"/>
                    <w:sz w:val="21"/>
                    <w:szCs w:val="21"/>
                  </w:rPr>
                  <w:tab/>
                  <w:delText>For municipal, state, county, or other public facilities, the principal executive officer or the ranking elected official.</w:delText>
                </w:r>
              </w:del>
            </w:sdtContent>
          </w:sdt>
        </w:p>
      </w:sdtContent>
    </w:sdt>
    <w:sdt>
      <w:sdtPr>
        <w:tag w:val="goog_rdk_169"/>
        <w:id w:val="428855881"/>
      </w:sdtPr>
      <w:sdtEndPr/>
      <w:sdtContent>
        <w:p w14:paraId="00000157" w14:textId="29DEED10"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b/>
              <w:color w:val="000000"/>
              <w:sz w:val="21"/>
              <w:szCs w:val="21"/>
            </w:rPr>
            <w:t>22.8(2)</w:t>
          </w:r>
          <w:r>
            <w:rPr>
              <w:rFonts w:ascii="Times New Roman" w:eastAsia="Times New Roman" w:hAnsi="Times New Roman" w:cs="Times New Roman"/>
              <w:color w:val="000000"/>
              <w:sz w:val="21"/>
              <w:szCs w:val="21"/>
            </w:rPr>
            <w:t xml:space="preserve"> Reserved.</w:t>
          </w:r>
        </w:p>
      </w:sdtContent>
    </w:sdt>
    <w:p w14:paraId="00000159" w14:textId="77777777" w:rsidR="00A71B3D" w:rsidRDefault="00BE2442">
      <w:pPr>
        <w:widowControl w:val="0"/>
        <w:spacing w:before="210" w:after="0"/>
        <w:jc w:val="both"/>
        <w:rPr>
          <w:rFonts w:ascii="Times" w:eastAsia="Times" w:hAnsi="Times" w:cs="Times"/>
          <w:sz w:val="21"/>
          <w:szCs w:val="21"/>
        </w:rPr>
      </w:pPr>
      <w:r>
        <w:rPr>
          <w:rFonts w:ascii="Times New Roman" w:eastAsia="Times New Roman" w:hAnsi="Times New Roman" w:cs="Times New Roman"/>
          <w:b/>
          <w:color w:val="000000"/>
          <w:sz w:val="21"/>
          <w:szCs w:val="21"/>
        </w:rPr>
        <w:t xml:space="preserve">567—22.9(455B) </w:t>
      </w:r>
      <w:sdt>
        <w:sdtPr>
          <w:tag w:val="goog_rdk_170"/>
          <w:id w:val="-1315017036"/>
        </w:sdtPr>
        <w:sdtEndPr/>
        <w:sdtContent/>
      </w:sdt>
      <w:r>
        <w:rPr>
          <w:rFonts w:ascii="Times New Roman" w:eastAsia="Times New Roman" w:hAnsi="Times New Roman" w:cs="Times New Roman"/>
          <w:b/>
          <w:color w:val="000000"/>
          <w:sz w:val="21"/>
          <w:szCs w:val="21"/>
        </w:rPr>
        <w:t>Special requirements for visibility protection.</w:t>
      </w:r>
    </w:p>
    <w:p w14:paraId="0000015A" w14:textId="58029C74" w:rsidR="00A71B3D" w:rsidDel="00B93915" w:rsidRDefault="00BE2442" w:rsidP="00B93915">
      <w:pPr>
        <w:widowControl w:val="0"/>
        <w:tabs>
          <w:tab w:val="left" w:pos="340"/>
        </w:tabs>
        <w:spacing w:after="0"/>
        <w:jc w:val="both"/>
        <w:rPr>
          <w:del w:id="926" w:author="Paulson, Christine [DNR]" w:date="2023-05-30T07:41:00Z"/>
          <w:rFonts w:ascii="Times" w:eastAsia="Times" w:hAnsi="Times" w:cs="Times"/>
          <w:sz w:val="21"/>
          <w:szCs w:val="21"/>
        </w:rPr>
      </w:pPr>
      <w:r>
        <w:rPr>
          <w:rFonts w:ascii="Times New Roman" w:eastAsia="Times New Roman" w:hAnsi="Times New Roman" w:cs="Times New Roman"/>
          <w:color w:val="000000"/>
          <w:sz w:val="21"/>
          <w:szCs w:val="21"/>
        </w:rPr>
        <w:lastRenderedPageBreak/>
        <w:tab/>
      </w:r>
      <w:r>
        <w:rPr>
          <w:rFonts w:ascii="Times New Roman" w:eastAsia="Times New Roman" w:hAnsi="Times New Roman" w:cs="Times New Roman"/>
          <w:b/>
          <w:color w:val="000000"/>
          <w:sz w:val="21"/>
          <w:szCs w:val="21"/>
        </w:rPr>
        <w:t>22.9(1)</w:t>
      </w:r>
      <w:ins w:id="927" w:author="Paulson, Christine [DNR]" w:date="2023-05-30T07:40:00Z">
        <w:r w:rsidR="00B93915">
          <w:rPr>
            <w:rFonts w:ascii="Times New Roman" w:eastAsia="Times New Roman" w:hAnsi="Times New Roman" w:cs="Times New Roman"/>
            <w:b/>
            <w:color w:val="000000"/>
            <w:sz w:val="21"/>
            <w:szCs w:val="21"/>
          </w:rPr>
          <w:t xml:space="preserve"> </w:t>
        </w:r>
      </w:ins>
      <w:ins w:id="928" w:author="Paulson, Christine [DNR]" w:date="2023-06-05T18:21:00Z">
        <w:r w:rsidR="00B435DD">
          <w:rPr>
            <w:rFonts w:ascii="Times New Roman" w:eastAsia="Times New Roman" w:hAnsi="Times New Roman" w:cs="Times New Roman"/>
            <w:b/>
            <w:color w:val="000000"/>
            <w:sz w:val="21"/>
            <w:szCs w:val="21"/>
          </w:rPr>
          <w:t>through</w:t>
        </w:r>
      </w:ins>
      <w:ins w:id="929" w:author="Paulson, Christine [DNR]" w:date="2023-05-30T07:40:00Z">
        <w:r w:rsidR="00B93915">
          <w:rPr>
            <w:rFonts w:ascii="Times New Roman" w:eastAsia="Times New Roman" w:hAnsi="Times New Roman" w:cs="Times New Roman"/>
            <w:b/>
            <w:color w:val="000000"/>
            <w:sz w:val="21"/>
            <w:szCs w:val="21"/>
          </w:rPr>
          <w:t xml:space="preserve"> 22.</w:t>
        </w:r>
      </w:ins>
      <w:ins w:id="930" w:author="Paulson, Christine [DNR]" w:date="2023-05-30T07:41:00Z">
        <w:r w:rsidR="00B93915">
          <w:rPr>
            <w:rFonts w:ascii="Times New Roman" w:eastAsia="Times New Roman" w:hAnsi="Times New Roman" w:cs="Times New Roman"/>
            <w:b/>
            <w:color w:val="000000"/>
            <w:sz w:val="21"/>
            <w:szCs w:val="21"/>
          </w:rPr>
          <w:t xml:space="preserve">9(3) </w:t>
        </w:r>
        <w:r w:rsidR="00B93915" w:rsidRPr="00B93915">
          <w:rPr>
            <w:rFonts w:ascii="Times New Roman" w:eastAsia="Times New Roman" w:hAnsi="Times New Roman" w:cs="Times New Roman"/>
            <w:color w:val="000000"/>
            <w:sz w:val="21"/>
            <w:szCs w:val="21"/>
          </w:rPr>
          <w:t>Reserved.</w:t>
        </w:r>
      </w:ins>
      <w:r>
        <w:rPr>
          <w:rFonts w:ascii="Times New Roman" w:eastAsia="Times New Roman" w:hAnsi="Times New Roman" w:cs="Times New Roman"/>
          <w:color w:val="000000"/>
          <w:sz w:val="21"/>
          <w:szCs w:val="21"/>
        </w:rPr>
        <w:t xml:space="preserve"> </w:t>
      </w:r>
      <w:del w:id="931" w:author="Paulson, Christine [DNR]" w:date="2023-05-30T07:41:00Z">
        <w:r w:rsidDel="00B93915">
          <w:rPr>
            <w:rFonts w:ascii="Times New Roman" w:eastAsia="Times New Roman" w:hAnsi="Times New Roman" w:cs="Times New Roman"/>
            <w:i/>
            <w:color w:val="000000"/>
            <w:sz w:val="21"/>
            <w:szCs w:val="21"/>
          </w:rPr>
          <w:delText>Definitions.</w:delText>
        </w:r>
        <w:r w:rsidDel="00B93915">
          <w:rPr>
            <w:rFonts w:ascii="Times New Roman" w:eastAsia="Times New Roman" w:hAnsi="Times New Roman" w:cs="Times New Roman"/>
            <w:color w:val="000000"/>
            <w:sz w:val="21"/>
            <w:szCs w:val="21"/>
          </w:rPr>
          <w:delText xml:space="preserve"> Definitions included in this subrule apply to the provisions set forth in rule </w:delText>
        </w:r>
        <w:r w:rsidR="00B93915" w:rsidDel="00B93915">
          <w:fldChar w:fldCharType="begin"/>
        </w:r>
        <w:r w:rsidR="00B93915" w:rsidDel="00B93915">
          <w:delInstrText xml:space="preserve"> HYPERLINK "https://www.legis.iowa.gov/docs/iac/rule/567.22.9.pdf" \h </w:delInstrText>
        </w:r>
        <w:r w:rsidR="00B93915" w:rsidDel="00B93915">
          <w:fldChar w:fldCharType="separate"/>
        </w:r>
        <w:r w:rsidDel="00B93915">
          <w:rPr>
            <w:rFonts w:ascii="Times New Roman" w:eastAsia="Times New Roman" w:hAnsi="Times New Roman" w:cs="Times New Roman"/>
            <w:color w:val="000000"/>
            <w:sz w:val="21"/>
            <w:szCs w:val="21"/>
          </w:rPr>
          <w:delText>567—22.9(455B)</w:delText>
        </w:r>
        <w:r w:rsidR="00B93915" w:rsidDel="00B93915">
          <w:rPr>
            <w:rFonts w:ascii="Times New Roman" w:eastAsia="Times New Roman" w:hAnsi="Times New Roman" w:cs="Times New Roman"/>
            <w:color w:val="000000"/>
            <w:sz w:val="21"/>
            <w:szCs w:val="21"/>
          </w:rPr>
          <w:fldChar w:fldCharType="end"/>
        </w:r>
        <w:r w:rsidDel="00B93915">
          <w:rPr>
            <w:rFonts w:ascii="Times New Roman" w:eastAsia="Times New Roman" w:hAnsi="Times New Roman" w:cs="Times New Roman"/>
            <w:color w:val="000000"/>
            <w:sz w:val="21"/>
            <w:szCs w:val="21"/>
          </w:rPr>
          <w:delText>.</w:delText>
        </w:r>
      </w:del>
    </w:p>
    <w:p w14:paraId="0000015B" w14:textId="0C2B0FD0" w:rsidR="00A71B3D" w:rsidDel="00B93915" w:rsidRDefault="00BE2442" w:rsidP="00F65F22">
      <w:pPr>
        <w:widowControl w:val="0"/>
        <w:tabs>
          <w:tab w:val="left" w:pos="340"/>
        </w:tabs>
        <w:spacing w:after="0"/>
        <w:jc w:val="both"/>
        <w:rPr>
          <w:del w:id="932" w:author="Paulson, Christine [DNR]" w:date="2023-05-30T07:41:00Z"/>
          <w:rFonts w:ascii="Times" w:eastAsia="Times" w:hAnsi="Times" w:cs="Times"/>
          <w:sz w:val="21"/>
          <w:szCs w:val="21"/>
        </w:rPr>
      </w:pPr>
      <w:del w:id="933" w:author="Paulson, Christine [DNR]" w:date="2023-05-30T07:41:00Z">
        <w:r w:rsidDel="00B93915">
          <w:rPr>
            <w:rFonts w:ascii="Times New Roman" w:eastAsia="Times New Roman" w:hAnsi="Times New Roman" w:cs="Times New Roman"/>
            <w:i/>
            <w:color w:val="000000"/>
            <w:sz w:val="21"/>
            <w:szCs w:val="21"/>
          </w:rPr>
          <w:delText>“Best available retrofit technology (BART)</w:delText>
        </w:r>
        <w:r w:rsidDel="00B93915">
          <w:rPr>
            <w:rFonts w:ascii="Times New Roman" w:eastAsia="Times New Roman" w:hAnsi="Times New Roman" w:cs="Times New Roman"/>
            <w:color w:val="000000"/>
            <w:sz w:val="21"/>
            <w:szCs w:val="21"/>
          </w:rPr>
          <w:delText>” means an emission limitation based on the degree of reduction achievable through the application of the best system of continuous emission reduction for each pollutant which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which may reasonably be anticipated to result from the use of such technology.</w:delText>
        </w:r>
      </w:del>
    </w:p>
    <w:p w14:paraId="0000015C" w14:textId="760AB3D7" w:rsidR="00A71B3D" w:rsidDel="00B93915" w:rsidRDefault="00BE2442" w:rsidP="00F65F22">
      <w:pPr>
        <w:widowControl w:val="0"/>
        <w:tabs>
          <w:tab w:val="left" w:pos="340"/>
        </w:tabs>
        <w:spacing w:after="0"/>
        <w:jc w:val="both"/>
        <w:rPr>
          <w:del w:id="934" w:author="Paulson, Christine [DNR]" w:date="2023-05-30T07:41:00Z"/>
          <w:rFonts w:ascii="Times" w:eastAsia="Times" w:hAnsi="Times" w:cs="Times"/>
          <w:sz w:val="21"/>
          <w:szCs w:val="21"/>
        </w:rPr>
      </w:pPr>
      <w:del w:id="935" w:author="Paulson, Christine [DNR]" w:date="2023-05-30T07:41:00Z">
        <w:r w:rsidDel="00B93915">
          <w:rPr>
            <w:rFonts w:ascii="Times New Roman" w:eastAsia="Times New Roman" w:hAnsi="Times New Roman" w:cs="Times New Roman"/>
            <w:i/>
            <w:color w:val="000000"/>
            <w:sz w:val="21"/>
            <w:szCs w:val="21"/>
          </w:rPr>
          <w:delText>“Deciview</w:delText>
        </w:r>
        <w:r w:rsidDel="00B93915">
          <w:rPr>
            <w:rFonts w:ascii="Times New Roman" w:eastAsia="Times New Roman" w:hAnsi="Times New Roman" w:cs="Times New Roman"/>
            <w:color w:val="000000"/>
            <w:sz w:val="21"/>
            <w:szCs w:val="21"/>
          </w:rPr>
          <w:delText>” means a haze index derived from calculated light extinction, such that uniform changes in haziness correspond to uniform incremental changes in perception across the entire range of conditions, from pristine to highly impaired. The deciview haze index is calculated based on an equation found in 40 CFR 51.301, as amended on July 1, 1999.</w:delText>
        </w:r>
      </w:del>
    </w:p>
    <w:p w14:paraId="0000015D" w14:textId="033996B8" w:rsidR="00A71B3D" w:rsidDel="00B93915" w:rsidRDefault="00BE2442" w:rsidP="00F65F22">
      <w:pPr>
        <w:widowControl w:val="0"/>
        <w:tabs>
          <w:tab w:val="left" w:pos="340"/>
        </w:tabs>
        <w:spacing w:after="0"/>
        <w:jc w:val="both"/>
        <w:rPr>
          <w:del w:id="936" w:author="Paulson, Christine [DNR]" w:date="2023-05-30T07:41:00Z"/>
          <w:rFonts w:ascii="Times" w:eastAsia="Times" w:hAnsi="Times" w:cs="Times"/>
          <w:sz w:val="21"/>
          <w:szCs w:val="21"/>
        </w:rPr>
      </w:pPr>
      <w:del w:id="937" w:author="Paulson, Christine [DNR]" w:date="2023-05-30T07:41:00Z">
        <w:r w:rsidDel="00B93915">
          <w:rPr>
            <w:rFonts w:ascii="Times New Roman" w:eastAsia="Times New Roman" w:hAnsi="Times New Roman" w:cs="Times New Roman"/>
            <w:i/>
            <w:color w:val="000000"/>
            <w:sz w:val="21"/>
            <w:szCs w:val="21"/>
          </w:rPr>
          <w:delText>“Mandatory Class I area</w:delText>
        </w:r>
        <w:r w:rsidDel="00B93915">
          <w:rPr>
            <w:rFonts w:ascii="Times New Roman" w:eastAsia="Times New Roman" w:hAnsi="Times New Roman" w:cs="Times New Roman"/>
            <w:color w:val="000000"/>
            <w:sz w:val="21"/>
            <w:szCs w:val="21"/>
          </w:rPr>
          <w:delText>” means any Class I area listed in 40 CFR Part 81, Subpart D, as amended through October 5, 1989.</w:delText>
        </w:r>
      </w:del>
    </w:p>
    <w:p w14:paraId="0000015E" w14:textId="279CC05C" w:rsidR="00A71B3D" w:rsidDel="00B93915" w:rsidRDefault="00BE2442" w:rsidP="00B93915">
      <w:pPr>
        <w:widowControl w:val="0"/>
        <w:tabs>
          <w:tab w:val="left" w:pos="340"/>
        </w:tabs>
        <w:spacing w:after="0"/>
        <w:jc w:val="both"/>
        <w:rPr>
          <w:del w:id="938" w:author="Paulson, Christine [DNR]" w:date="2023-05-30T07:41:00Z"/>
          <w:rFonts w:ascii="Times" w:eastAsia="Times" w:hAnsi="Times" w:cs="Times"/>
          <w:sz w:val="21"/>
          <w:szCs w:val="21"/>
        </w:rPr>
      </w:pPr>
      <w:del w:id="939" w:author="Paulson, Christine [DNR]" w:date="2023-05-30T07:41:00Z">
        <w:r w:rsidDel="00B93915">
          <w:rPr>
            <w:rFonts w:ascii="Times New Roman" w:eastAsia="Times New Roman" w:hAnsi="Times New Roman" w:cs="Times New Roman"/>
            <w:color w:val="000000"/>
            <w:sz w:val="21"/>
            <w:szCs w:val="21"/>
          </w:rPr>
          <w:tab/>
        </w:r>
        <w:r w:rsidDel="00B93915">
          <w:rPr>
            <w:rFonts w:ascii="Times New Roman" w:eastAsia="Times New Roman" w:hAnsi="Times New Roman" w:cs="Times New Roman"/>
            <w:b/>
            <w:color w:val="000000"/>
            <w:sz w:val="21"/>
            <w:szCs w:val="21"/>
          </w:rPr>
          <w:delText>22.9(2)</w:delText>
        </w:r>
        <w:r w:rsidDel="00B93915">
          <w:rPr>
            <w:rFonts w:ascii="Times New Roman" w:eastAsia="Times New Roman" w:hAnsi="Times New Roman" w:cs="Times New Roman"/>
            <w:color w:val="000000"/>
            <w:sz w:val="21"/>
            <w:szCs w:val="21"/>
          </w:rPr>
          <w:delText xml:space="preserve"> </w:delText>
        </w:r>
        <w:r w:rsidDel="00B93915">
          <w:rPr>
            <w:rFonts w:ascii="Times New Roman" w:eastAsia="Times New Roman" w:hAnsi="Times New Roman" w:cs="Times New Roman"/>
            <w:i/>
            <w:color w:val="000000"/>
            <w:sz w:val="21"/>
            <w:szCs w:val="21"/>
          </w:rPr>
          <w:delText>Best available retrofit technology (BART) applicability.</w:delText>
        </w:r>
        <w:r w:rsidDel="00B93915">
          <w:rPr>
            <w:rFonts w:ascii="Times New Roman" w:eastAsia="Times New Roman" w:hAnsi="Times New Roman" w:cs="Times New Roman"/>
            <w:color w:val="000000"/>
            <w:sz w:val="21"/>
            <w:szCs w:val="21"/>
          </w:rPr>
          <w:delText xml:space="preserve"> A source shall comply with the provisions of subrule </w:delText>
        </w:r>
        <w:r w:rsidR="00B93915" w:rsidDel="00B93915">
          <w:fldChar w:fldCharType="begin"/>
        </w:r>
        <w:r w:rsidR="00B93915" w:rsidDel="00B93915">
          <w:delInstrText xml:space="preserve"> HYPERLINK "https://www.legis.iowa.gov/docs/iac/rule/567.22.9.pdf" \h </w:delInstrText>
        </w:r>
        <w:r w:rsidR="00B93915" w:rsidDel="00B93915">
          <w:fldChar w:fldCharType="separate"/>
        </w:r>
        <w:r w:rsidDel="00B93915">
          <w:rPr>
            <w:rFonts w:ascii="Times New Roman" w:eastAsia="Times New Roman" w:hAnsi="Times New Roman" w:cs="Times New Roman"/>
            <w:color w:val="000000"/>
            <w:sz w:val="21"/>
            <w:szCs w:val="21"/>
          </w:rPr>
          <w:delText>22.9(3)</w:delText>
        </w:r>
        <w:r w:rsidR="00B93915" w:rsidDel="00B93915">
          <w:rPr>
            <w:rFonts w:ascii="Times New Roman" w:eastAsia="Times New Roman" w:hAnsi="Times New Roman" w:cs="Times New Roman"/>
            <w:color w:val="000000"/>
            <w:sz w:val="21"/>
            <w:szCs w:val="21"/>
          </w:rPr>
          <w:fldChar w:fldCharType="end"/>
        </w:r>
        <w:r w:rsidDel="00B93915">
          <w:rPr>
            <w:rFonts w:ascii="Times New Roman" w:eastAsia="Times New Roman" w:hAnsi="Times New Roman" w:cs="Times New Roman"/>
            <w:color w:val="000000"/>
            <w:sz w:val="21"/>
            <w:szCs w:val="21"/>
          </w:rPr>
          <w:delText xml:space="preserve"> if the source falls within numbers 1 through 20 or 22 through 26 of the “stationary source categories” of air pollutants listed in rule </w:delText>
        </w:r>
        <w:r w:rsidR="00B93915" w:rsidDel="00B93915">
          <w:fldChar w:fldCharType="begin"/>
        </w:r>
        <w:r w:rsidR="00B93915" w:rsidDel="00B93915">
          <w:delInstrText xml:space="preserve"> HYPERLINK "https://www.legis.iowa.gov/docs/iac/rule/567.22.100.pdf" \h </w:delInstrText>
        </w:r>
        <w:r w:rsidR="00B93915" w:rsidDel="00B93915">
          <w:fldChar w:fldCharType="separate"/>
        </w:r>
        <w:r w:rsidDel="00B93915">
          <w:rPr>
            <w:rFonts w:ascii="Times New Roman" w:eastAsia="Times New Roman" w:hAnsi="Times New Roman" w:cs="Times New Roman"/>
            <w:color w:val="000000"/>
            <w:sz w:val="21"/>
            <w:szCs w:val="21"/>
          </w:rPr>
          <w:delText>22.100(455B)</w:delText>
        </w:r>
        <w:r w:rsidR="00B93915" w:rsidDel="00B93915">
          <w:rPr>
            <w:rFonts w:ascii="Times New Roman" w:eastAsia="Times New Roman" w:hAnsi="Times New Roman" w:cs="Times New Roman"/>
            <w:color w:val="000000"/>
            <w:sz w:val="21"/>
            <w:szCs w:val="21"/>
          </w:rPr>
          <w:fldChar w:fldCharType="end"/>
        </w:r>
        <w:r w:rsidDel="00B93915">
          <w:rPr>
            <w:rFonts w:ascii="Times New Roman" w:eastAsia="Times New Roman" w:hAnsi="Times New Roman" w:cs="Times New Roman"/>
            <w:color w:val="000000"/>
            <w:sz w:val="21"/>
            <w:szCs w:val="21"/>
          </w:rPr>
          <w:delText xml:space="preserve"> or is a fossil-fuel fired boiler individually totaling more than 250 million Btu’s per hour heat input and meets the following criteria:</w:delText>
        </w:r>
      </w:del>
    </w:p>
    <w:p w14:paraId="0000015F" w14:textId="79E8C748" w:rsidR="00A71B3D" w:rsidDel="00B93915" w:rsidRDefault="00BE2442" w:rsidP="00B93915">
      <w:pPr>
        <w:widowControl w:val="0"/>
        <w:tabs>
          <w:tab w:val="left" w:pos="340"/>
        </w:tabs>
        <w:spacing w:after="0"/>
        <w:jc w:val="both"/>
        <w:rPr>
          <w:del w:id="940" w:author="Paulson, Christine [DNR]" w:date="2023-05-30T07:41:00Z"/>
          <w:rFonts w:ascii="Times" w:eastAsia="Times" w:hAnsi="Times" w:cs="Times"/>
          <w:sz w:val="21"/>
          <w:szCs w:val="21"/>
        </w:rPr>
      </w:pPr>
      <w:del w:id="941" w:author="Paulson, Christine [DNR]" w:date="2023-05-30T07:41:00Z">
        <w:r w:rsidDel="00B93915">
          <w:rPr>
            <w:rFonts w:ascii="Times New Roman" w:eastAsia="Times New Roman" w:hAnsi="Times New Roman" w:cs="Times New Roman"/>
            <w:color w:val="000000"/>
            <w:sz w:val="21"/>
            <w:szCs w:val="21"/>
          </w:rPr>
          <w:tab/>
        </w:r>
        <w:r w:rsidDel="00B93915">
          <w:rPr>
            <w:rFonts w:ascii="Times New Roman" w:eastAsia="Times New Roman" w:hAnsi="Times New Roman" w:cs="Times New Roman"/>
            <w:i/>
            <w:color w:val="000000"/>
            <w:sz w:val="21"/>
            <w:szCs w:val="21"/>
          </w:rPr>
          <w:delText xml:space="preserve">a. </w:delText>
        </w:r>
        <w:r w:rsidDel="00B93915">
          <w:rPr>
            <w:rFonts w:ascii="Times New Roman" w:eastAsia="Times New Roman" w:hAnsi="Times New Roman" w:cs="Times New Roman"/>
            <w:color w:val="000000"/>
            <w:sz w:val="21"/>
            <w:szCs w:val="21"/>
          </w:rPr>
          <w:tab/>
          <w:delText>Any emission unit for which startup began after August 7, 1962; and</w:delText>
        </w:r>
      </w:del>
    </w:p>
    <w:p w14:paraId="00000160" w14:textId="032FBC69" w:rsidR="00A71B3D" w:rsidDel="00B93915" w:rsidRDefault="00BE2442" w:rsidP="00B93915">
      <w:pPr>
        <w:widowControl w:val="0"/>
        <w:tabs>
          <w:tab w:val="left" w:pos="340"/>
        </w:tabs>
        <w:spacing w:after="0"/>
        <w:jc w:val="both"/>
        <w:rPr>
          <w:del w:id="942" w:author="Paulson, Christine [DNR]" w:date="2023-05-30T07:41:00Z"/>
          <w:rFonts w:ascii="Times" w:eastAsia="Times" w:hAnsi="Times" w:cs="Times"/>
          <w:sz w:val="21"/>
          <w:szCs w:val="21"/>
        </w:rPr>
      </w:pPr>
      <w:del w:id="943" w:author="Paulson, Christine [DNR]" w:date="2023-05-30T07:41:00Z">
        <w:r w:rsidDel="00B93915">
          <w:rPr>
            <w:rFonts w:ascii="Times New Roman" w:eastAsia="Times New Roman" w:hAnsi="Times New Roman" w:cs="Times New Roman"/>
            <w:color w:val="000000"/>
            <w:sz w:val="21"/>
            <w:szCs w:val="21"/>
          </w:rPr>
          <w:tab/>
        </w:r>
        <w:r w:rsidDel="00B93915">
          <w:rPr>
            <w:rFonts w:ascii="Times New Roman" w:eastAsia="Times New Roman" w:hAnsi="Times New Roman" w:cs="Times New Roman"/>
            <w:i/>
            <w:color w:val="000000"/>
            <w:sz w:val="21"/>
            <w:szCs w:val="21"/>
          </w:rPr>
          <w:delText xml:space="preserve">b. </w:delText>
        </w:r>
        <w:r w:rsidDel="00B93915">
          <w:rPr>
            <w:rFonts w:ascii="Times New Roman" w:eastAsia="Times New Roman" w:hAnsi="Times New Roman" w:cs="Times New Roman"/>
            <w:color w:val="000000"/>
            <w:sz w:val="21"/>
            <w:szCs w:val="21"/>
          </w:rPr>
          <w:tab/>
          <w:delText>Construction of the emission unit commenced on or before August 7, 1977; and</w:delText>
        </w:r>
      </w:del>
    </w:p>
    <w:p w14:paraId="00000161" w14:textId="4B5E6875" w:rsidR="00A71B3D" w:rsidDel="00B93915" w:rsidRDefault="00BE2442" w:rsidP="00B93915">
      <w:pPr>
        <w:widowControl w:val="0"/>
        <w:tabs>
          <w:tab w:val="left" w:pos="340"/>
        </w:tabs>
        <w:spacing w:after="0"/>
        <w:jc w:val="both"/>
        <w:rPr>
          <w:del w:id="944" w:author="Paulson, Christine [DNR]" w:date="2023-05-30T07:41:00Z"/>
          <w:rFonts w:ascii="Times" w:eastAsia="Times" w:hAnsi="Times" w:cs="Times"/>
          <w:sz w:val="21"/>
          <w:szCs w:val="21"/>
        </w:rPr>
      </w:pPr>
      <w:del w:id="945" w:author="Paulson, Christine [DNR]" w:date="2023-05-30T07:41:00Z">
        <w:r w:rsidDel="00B93915">
          <w:rPr>
            <w:rFonts w:ascii="Times New Roman" w:eastAsia="Times New Roman" w:hAnsi="Times New Roman" w:cs="Times New Roman"/>
            <w:color w:val="000000"/>
            <w:sz w:val="21"/>
            <w:szCs w:val="21"/>
          </w:rPr>
          <w:tab/>
        </w:r>
        <w:r w:rsidDel="00B93915">
          <w:rPr>
            <w:rFonts w:ascii="Times New Roman" w:eastAsia="Times New Roman" w:hAnsi="Times New Roman" w:cs="Times New Roman"/>
            <w:i/>
            <w:color w:val="000000"/>
            <w:sz w:val="21"/>
            <w:szCs w:val="21"/>
          </w:rPr>
          <w:delText xml:space="preserve">c. </w:delText>
        </w:r>
        <w:r w:rsidDel="00B93915">
          <w:rPr>
            <w:rFonts w:ascii="Times New Roman" w:eastAsia="Times New Roman" w:hAnsi="Times New Roman" w:cs="Times New Roman"/>
            <w:color w:val="000000"/>
            <w:sz w:val="21"/>
            <w:szCs w:val="21"/>
          </w:rPr>
          <w:tab/>
          <w:delText xml:space="preserve">The sum of the potential to emit, as “potential to emit” is defined in </w:delText>
        </w:r>
        <w:r w:rsidR="00B93915" w:rsidDel="00B93915">
          <w:fldChar w:fldCharType="begin"/>
        </w:r>
        <w:r w:rsidR="00B93915" w:rsidDel="00B93915">
          <w:delInstrText xml:space="preserve"> HYPERLINK "https://www.legis.iowa.gov/docs/iac/rule/567.20.2.pdf" \h </w:delInstrText>
        </w:r>
        <w:r w:rsidR="00B93915" w:rsidDel="00B93915">
          <w:fldChar w:fldCharType="separate"/>
        </w:r>
        <w:r w:rsidDel="00B93915">
          <w:rPr>
            <w:rFonts w:ascii="Times New Roman" w:eastAsia="Times New Roman" w:hAnsi="Times New Roman" w:cs="Times New Roman"/>
            <w:color w:val="000000"/>
            <w:sz w:val="21"/>
            <w:szCs w:val="21"/>
          </w:rPr>
          <w:delText>567—20.2(455B)</w:delText>
        </w:r>
        <w:r w:rsidR="00B93915" w:rsidDel="00B93915">
          <w:rPr>
            <w:rFonts w:ascii="Times New Roman" w:eastAsia="Times New Roman" w:hAnsi="Times New Roman" w:cs="Times New Roman"/>
            <w:color w:val="000000"/>
            <w:sz w:val="21"/>
            <w:szCs w:val="21"/>
          </w:rPr>
          <w:fldChar w:fldCharType="end"/>
        </w:r>
        <w:r w:rsidDel="00B93915">
          <w:rPr>
            <w:rFonts w:ascii="Times New Roman" w:eastAsia="Times New Roman" w:hAnsi="Times New Roman" w:cs="Times New Roman"/>
            <w:color w:val="000000"/>
            <w:sz w:val="21"/>
            <w:szCs w:val="21"/>
          </w:rPr>
          <w:delText>, from emission units identified above is equal to or greater than 250 tons per year or more of one of the following pollutants: nitrogen oxides, sulfur dioxide, particulate matter (PM</w:delText>
        </w:r>
        <w:r w:rsidDel="00B93915">
          <w:rPr>
            <w:rFonts w:ascii="Times New Roman" w:eastAsia="Times New Roman" w:hAnsi="Times New Roman" w:cs="Times New Roman"/>
            <w:color w:val="000000"/>
            <w:sz w:val="16"/>
            <w:szCs w:val="16"/>
          </w:rPr>
          <w:delText>10</w:delText>
        </w:r>
        <w:r w:rsidDel="00B93915">
          <w:rPr>
            <w:rFonts w:ascii="Times New Roman" w:eastAsia="Times New Roman" w:hAnsi="Times New Roman" w:cs="Times New Roman"/>
            <w:color w:val="000000"/>
            <w:sz w:val="21"/>
            <w:szCs w:val="21"/>
          </w:rPr>
          <w:delText>), or volatile organic compounds.</w:delText>
        </w:r>
      </w:del>
    </w:p>
    <w:p w14:paraId="00000162" w14:textId="317E0283" w:rsidR="00A71B3D" w:rsidRDefault="00BE2442" w:rsidP="00B93915">
      <w:pPr>
        <w:widowControl w:val="0"/>
        <w:tabs>
          <w:tab w:val="left" w:pos="340"/>
        </w:tabs>
        <w:spacing w:after="0"/>
        <w:jc w:val="both"/>
        <w:rPr>
          <w:rFonts w:ascii="Times" w:eastAsia="Times" w:hAnsi="Times" w:cs="Times"/>
          <w:sz w:val="21"/>
          <w:szCs w:val="21"/>
        </w:rPr>
      </w:pPr>
      <w:del w:id="946" w:author="Paulson, Christine [DNR]" w:date="2023-05-30T07:41:00Z">
        <w:r w:rsidDel="00B93915">
          <w:rPr>
            <w:rFonts w:ascii="Times New Roman" w:eastAsia="Times New Roman" w:hAnsi="Times New Roman" w:cs="Times New Roman"/>
            <w:color w:val="000000"/>
            <w:sz w:val="21"/>
            <w:szCs w:val="21"/>
          </w:rPr>
          <w:tab/>
        </w:r>
        <w:r w:rsidDel="00B93915">
          <w:rPr>
            <w:rFonts w:ascii="Times New Roman" w:eastAsia="Times New Roman" w:hAnsi="Times New Roman" w:cs="Times New Roman"/>
            <w:b/>
            <w:color w:val="000000"/>
            <w:sz w:val="21"/>
            <w:szCs w:val="21"/>
          </w:rPr>
          <w:delText>22.9(3)</w:delText>
        </w:r>
        <w:r w:rsidDel="00B93915">
          <w:rPr>
            <w:rFonts w:ascii="Times New Roman" w:eastAsia="Times New Roman" w:hAnsi="Times New Roman" w:cs="Times New Roman"/>
            <w:color w:val="000000"/>
            <w:sz w:val="21"/>
            <w:szCs w:val="21"/>
          </w:rPr>
          <w:delText xml:space="preserve"> </w:delText>
        </w:r>
        <w:r w:rsidDel="00B93915">
          <w:rPr>
            <w:rFonts w:ascii="Times New Roman" w:eastAsia="Times New Roman" w:hAnsi="Times New Roman" w:cs="Times New Roman"/>
            <w:i/>
            <w:color w:val="000000"/>
            <w:sz w:val="21"/>
            <w:szCs w:val="21"/>
          </w:rPr>
          <w:delText>Duty to self-identify.</w:delText>
        </w:r>
        <w:r w:rsidDel="00B93915">
          <w:rPr>
            <w:rFonts w:ascii="Times New Roman" w:eastAsia="Times New Roman" w:hAnsi="Times New Roman" w:cs="Times New Roman"/>
            <w:color w:val="000000"/>
            <w:sz w:val="21"/>
            <w:szCs w:val="21"/>
          </w:rPr>
          <w:delText xml:space="preserve"> The owner or operator or designated representative of a facility meeting the conditions of subrule </w:delText>
        </w:r>
        <w:r w:rsidR="00B93915" w:rsidDel="00B93915">
          <w:fldChar w:fldCharType="begin"/>
        </w:r>
        <w:r w:rsidR="00B93915" w:rsidDel="00B93915">
          <w:delInstrText xml:space="preserve"> HYPERLINK "https://www.legis.iowa.gov/docs/iac/rule/567.22.9.pdf" \h </w:delInstrText>
        </w:r>
        <w:r w:rsidR="00B93915" w:rsidDel="00B93915">
          <w:fldChar w:fldCharType="separate"/>
        </w:r>
        <w:r w:rsidDel="00B93915">
          <w:rPr>
            <w:rFonts w:ascii="Times New Roman" w:eastAsia="Times New Roman" w:hAnsi="Times New Roman" w:cs="Times New Roman"/>
            <w:color w:val="000000"/>
            <w:sz w:val="21"/>
            <w:szCs w:val="21"/>
          </w:rPr>
          <w:delText>22.9(2)</w:delText>
        </w:r>
        <w:r w:rsidR="00B93915" w:rsidDel="00B93915">
          <w:rPr>
            <w:rFonts w:ascii="Times New Roman" w:eastAsia="Times New Roman" w:hAnsi="Times New Roman" w:cs="Times New Roman"/>
            <w:color w:val="000000"/>
            <w:sz w:val="21"/>
            <w:szCs w:val="21"/>
          </w:rPr>
          <w:fldChar w:fldCharType="end"/>
        </w:r>
        <w:r w:rsidDel="00B93915">
          <w:rPr>
            <w:rFonts w:ascii="Times New Roman" w:eastAsia="Times New Roman" w:hAnsi="Times New Roman" w:cs="Times New Roman"/>
            <w:color w:val="000000"/>
            <w:sz w:val="21"/>
            <w:szCs w:val="21"/>
          </w:rPr>
          <w:delText xml:space="preserve"> shall submit two copies of a completed BART Eligibility Certification Form #542-8125, which shall include all information necessary for the department to complete eligibility determinations. The information submitted shall include source identification, description of processes, potential emissions, emission unit and emission point characteristics, date construction commenced and date of startup, and other information required by the department. The completed form was required to be submitted to the Air Quality Bureau, Department of Natural Resources, by September 1, 2005.</w:delText>
        </w:r>
      </w:del>
    </w:p>
    <w:p w14:paraId="00000163" w14:textId="547AE0A3"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22.9(4)</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Notification.</w:t>
      </w:r>
      <w:r>
        <w:rPr>
          <w:rFonts w:ascii="Times New Roman" w:eastAsia="Times New Roman" w:hAnsi="Times New Roman" w:cs="Times New Roman"/>
          <w:color w:val="000000"/>
          <w:sz w:val="21"/>
          <w:szCs w:val="21"/>
        </w:rPr>
        <w:t xml:space="preserve"> </w:t>
      </w:r>
      <w:del w:id="947" w:author="Paulson, Christine [DNR]" w:date="2023-05-30T07:42:00Z">
        <w:r w:rsidDel="00B93915">
          <w:rPr>
            <w:rFonts w:ascii="Times New Roman" w:eastAsia="Times New Roman" w:hAnsi="Times New Roman" w:cs="Times New Roman"/>
            <w:color w:val="000000"/>
            <w:sz w:val="21"/>
            <w:szCs w:val="21"/>
          </w:rPr>
          <w:delText>The</w:delText>
        </w:r>
      </w:del>
      <w:ins w:id="948" w:author="Paulson, Christine [DNR]" w:date="2023-05-30T07:42:00Z">
        <w:r w:rsidR="00B93915">
          <w:rPr>
            <w:rFonts w:ascii="Times New Roman" w:eastAsia="Times New Roman" w:hAnsi="Times New Roman" w:cs="Times New Roman"/>
            <w:color w:val="000000"/>
            <w:sz w:val="21"/>
            <w:szCs w:val="21"/>
          </w:rPr>
          <w:t>For the purpose of the regional haze program u</w:t>
        </w:r>
      </w:ins>
      <w:ins w:id="949" w:author="Paulson, Christine [DNR]" w:date="2023-05-30T07:43:00Z">
        <w:r w:rsidR="00B93915">
          <w:rPr>
            <w:rFonts w:ascii="Times New Roman" w:eastAsia="Times New Roman" w:hAnsi="Times New Roman" w:cs="Times New Roman"/>
            <w:color w:val="000000"/>
            <w:sz w:val="21"/>
            <w:szCs w:val="21"/>
          </w:rPr>
          <w:t>nder 40 CFR 51.308, as amended through January 10, 2017, the</w:t>
        </w:r>
      </w:ins>
      <w:r>
        <w:rPr>
          <w:rFonts w:ascii="Times New Roman" w:eastAsia="Times New Roman" w:hAnsi="Times New Roman" w:cs="Times New Roman"/>
          <w:color w:val="000000"/>
          <w:sz w:val="21"/>
          <w:szCs w:val="21"/>
        </w:rPr>
        <w:t xml:space="preserve"> department shall notify in writing the owner or operator or designated representative of a source of the department’s determination that</w:t>
      </w:r>
      <w:del w:id="950" w:author="Paulson, Christine [DNR]" w:date="2023-05-30T07:44:00Z">
        <w:r w:rsidDel="00B93915">
          <w:rPr>
            <w:rFonts w:ascii="Times New Roman" w:eastAsia="Times New Roman" w:hAnsi="Times New Roman" w:cs="Times New Roman"/>
            <w:color w:val="000000"/>
            <w:sz w:val="21"/>
            <w:szCs w:val="21"/>
          </w:rPr>
          <w:delText xml:space="preserve"> either</w:delText>
        </w:r>
      </w:del>
      <w:ins w:id="951" w:author="Paulson, Christine [DNR]" w:date="2023-05-30T07:44:00Z">
        <w:r w:rsidR="00B93915">
          <w:rPr>
            <w:rFonts w:ascii="Times New Roman" w:eastAsia="Times New Roman" w:hAnsi="Times New Roman" w:cs="Times New Roman"/>
            <w:color w:val="000000"/>
            <w:sz w:val="21"/>
            <w:szCs w:val="21"/>
          </w:rPr>
          <w:t xml:space="preserve"> </w:t>
        </w:r>
      </w:ins>
      <w:commentRangeStart w:id="952"/>
      <w:ins w:id="953" w:author="Paulson, Christine [DNR]" w:date="2023-05-30T07:45:00Z">
        <w:r w:rsidR="00B93915" w:rsidRPr="00B93915">
          <w:rPr>
            <w:rFonts w:ascii="Times New Roman" w:eastAsia="Times New Roman" w:hAnsi="Times New Roman" w:cs="Times New Roman"/>
            <w:color w:val="000000"/>
            <w:sz w:val="21"/>
            <w:szCs w:val="21"/>
            <w:u w:color="000000"/>
          </w:rPr>
          <w:t xml:space="preserve">the source may cause or contribute to visibility impairment in any mandatory Class I area listed in 40 CFR Part 81, Subpart D, </w:t>
        </w:r>
        <w:commentRangeEnd w:id="952"/>
        <w:r w:rsidR="0067263E">
          <w:rPr>
            <w:rStyle w:val="CommentReference"/>
          </w:rPr>
          <w:commentReference w:id="952"/>
        </w:r>
        <w:r w:rsidR="00B93915" w:rsidRPr="00B93915">
          <w:rPr>
            <w:rFonts w:ascii="Times New Roman" w:eastAsia="Times New Roman" w:hAnsi="Times New Roman" w:cs="Times New Roman"/>
            <w:color w:val="000000"/>
            <w:sz w:val="21"/>
            <w:szCs w:val="21"/>
            <w:u w:color="000000"/>
          </w:rPr>
          <w:t>as amended through October 5, 1989</w:t>
        </w:r>
      </w:ins>
      <w:r>
        <w:rPr>
          <w:rFonts w:ascii="Times New Roman" w:eastAsia="Times New Roman" w:hAnsi="Times New Roman" w:cs="Times New Roman"/>
          <w:color w:val="000000"/>
          <w:sz w:val="21"/>
          <w:szCs w:val="21"/>
        </w:rPr>
        <w:t>:</w:t>
      </w:r>
    </w:p>
    <w:p w14:paraId="00000164" w14:textId="49D3928C" w:rsidR="00A71B3D" w:rsidDel="00F5519D" w:rsidRDefault="00BE2442">
      <w:pPr>
        <w:widowControl w:val="0"/>
        <w:tabs>
          <w:tab w:val="left" w:pos="340"/>
          <w:tab w:val="left" w:pos="680"/>
        </w:tabs>
        <w:spacing w:after="0"/>
        <w:jc w:val="both"/>
        <w:rPr>
          <w:del w:id="954" w:author="Paulson, Christine [DNR]" w:date="2023-05-30T07:46:00Z"/>
          <w:rFonts w:ascii="Times" w:eastAsia="Times" w:hAnsi="Times" w:cs="Times"/>
          <w:sz w:val="21"/>
          <w:szCs w:val="21"/>
        </w:rPr>
      </w:pPr>
      <w:del w:id="955" w:author="Paulson, Christine [DNR]" w:date="2023-05-30T07:46:00Z">
        <w:r w:rsidDel="00F5519D">
          <w:rPr>
            <w:rFonts w:ascii="Times New Roman" w:eastAsia="Times New Roman" w:hAnsi="Times New Roman" w:cs="Times New Roman"/>
            <w:color w:val="000000"/>
            <w:sz w:val="21"/>
            <w:szCs w:val="21"/>
          </w:rPr>
          <w:tab/>
        </w:r>
        <w:r w:rsidDel="00F5519D">
          <w:rPr>
            <w:rFonts w:ascii="Times New Roman" w:eastAsia="Times New Roman" w:hAnsi="Times New Roman" w:cs="Times New Roman"/>
            <w:i/>
            <w:color w:val="000000"/>
            <w:sz w:val="21"/>
            <w:szCs w:val="21"/>
          </w:rPr>
          <w:delText xml:space="preserve">a. </w:delText>
        </w:r>
        <w:r w:rsidDel="00F5519D">
          <w:rPr>
            <w:rFonts w:ascii="Times New Roman" w:eastAsia="Times New Roman" w:hAnsi="Times New Roman" w:cs="Times New Roman"/>
            <w:color w:val="000000"/>
            <w:sz w:val="21"/>
            <w:szCs w:val="21"/>
          </w:rPr>
          <w:tab/>
          <w:delText xml:space="preserve">A source meets the conditions listed in </w:delText>
        </w:r>
        <w:r w:rsidR="00B93915" w:rsidDel="00F5519D">
          <w:fldChar w:fldCharType="begin"/>
        </w:r>
        <w:r w:rsidR="00B93915" w:rsidDel="00F5519D">
          <w:delInstrText xml:space="preserve"> HYPERLINK "https://www.legis.iowa.gov/docs/iac/rule/567.22.9.pdf" \h </w:delInstrText>
        </w:r>
        <w:r w:rsidR="00B93915" w:rsidDel="00F5519D">
          <w:fldChar w:fldCharType="separate"/>
        </w:r>
        <w:r w:rsidDel="00F5519D">
          <w:rPr>
            <w:rFonts w:ascii="Times New Roman" w:eastAsia="Times New Roman" w:hAnsi="Times New Roman" w:cs="Times New Roman"/>
            <w:color w:val="000000"/>
            <w:sz w:val="21"/>
            <w:szCs w:val="21"/>
          </w:rPr>
          <w:delText>22.9(2)</w:delText>
        </w:r>
        <w:r w:rsidR="00B93915" w:rsidDel="00F5519D">
          <w:rPr>
            <w:rFonts w:ascii="Times New Roman" w:eastAsia="Times New Roman" w:hAnsi="Times New Roman" w:cs="Times New Roman"/>
            <w:color w:val="000000"/>
            <w:sz w:val="21"/>
            <w:szCs w:val="21"/>
          </w:rPr>
          <w:fldChar w:fldCharType="end"/>
        </w:r>
        <w:r w:rsidDel="00F5519D">
          <w:rPr>
            <w:rFonts w:ascii="Times New Roman" w:eastAsia="Times New Roman" w:hAnsi="Times New Roman" w:cs="Times New Roman"/>
            <w:color w:val="000000"/>
            <w:sz w:val="21"/>
            <w:szCs w:val="21"/>
          </w:rPr>
          <w:delText xml:space="preserve"> (a source that meets these conditions is BART-eligible); or</w:delText>
        </w:r>
      </w:del>
    </w:p>
    <w:p w14:paraId="00000165" w14:textId="0AEC5075" w:rsidR="00A71B3D" w:rsidDel="00F5519D" w:rsidRDefault="00BE2442">
      <w:pPr>
        <w:widowControl w:val="0"/>
        <w:tabs>
          <w:tab w:val="left" w:pos="340"/>
          <w:tab w:val="left" w:pos="680"/>
        </w:tabs>
        <w:spacing w:after="0"/>
        <w:jc w:val="both"/>
        <w:rPr>
          <w:del w:id="956" w:author="Paulson, Christine [DNR]" w:date="2023-05-30T07:46:00Z"/>
          <w:rFonts w:ascii="Times" w:eastAsia="Times" w:hAnsi="Times" w:cs="Times"/>
          <w:sz w:val="21"/>
          <w:szCs w:val="21"/>
        </w:rPr>
      </w:pPr>
      <w:del w:id="957" w:author="Paulson, Christine [DNR]" w:date="2023-05-30T07:46:00Z">
        <w:r w:rsidDel="00F5519D">
          <w:rPr>
            <w:rFonts w:ascii="Times New Roman" w:eastAsia="Times New Roman" w:hAnsi="Times New Roman" w:cs="Times New Roman"/>
            <w:color w:val="000000"/>
            <w:sz w:val="21"/>
            <w:szCs w:val="21"/>
          </w:rPr>
          <w:tab/>
        </w:r>
        <w:r w:rsidDel="00F5519D">
          <w:rPr>
            <w:rFonts w:ascii="Times New Roman" w:eastAsia="Times New Roman" w:hAnsi="Times New Roman" w:cs="Times New Roman"/>
            <w:i/>
            <w:color w:val="000000"/>
            <w:sz w:val="21"/>
            <w:szCs w:val="21"/>
          </w:rPr>
          <w:delText xml:space="preserve">b. </w:delText>
        </w:r>
        <w:r w:rsidDel="00F5519D">
          <w:rPr>
            <w:rFonts w:ascii="Times New Roman" w:eastAsia="Times New Roman" w:hAnsi="Times New Roman" w:cs="Times New Roman"/>
            <w:color w:val="000000"/>
            <w:sz w:val="21"/>
            <w:szCs w:val="21"/>
          </w:rPr>
          <w:tab/>
          <w:delText>For the purposes of the regional haze program, a source may cause or contribute to visibility impairment in any mandatory Class I area, as identified during either:</w:delText>
        </w:r>
      </w:del>
    </w:p>
    <w:p w14:paraId="00000166" w14:textId="2EBB34A3" w:rsidR="00A71B3D" w:rsidDel="00F5519D" w:rsidRDefault="00BE2442">
      <w:pPr>
        <w:widowControl w:val="0"/>
        <w:tabs>
          <w:tab w:val="left" w:pos="340"/>
          <w:tab w:val="left" w:pos="680"/>
        </w:tabs>
        <w:spacing w:after="0"/>
        <w:jc w:val="both"/>
        <w:rPr>
          <w:del w:id="958" w:author="Paulson, Christine [DNR]" w:date="2023-05-30T07:46:00Z"/>
          <w:rFonts w:ascii="Times" w:eastAsia="Times" w:hAnsi="Times" w:cs="Times"/>
          <w:sz w:val="21"/>
          <w:szCs w:val="21"/>
        </w:rPr>
      </w:pPr>
      <w:del w:id="959" w:author="Paulson, Christine [DNR]" w:date="2023-05-30T07:46:00Z">
        <w:r w:rsidDel="00F5519D">
          <w:rPr>
            <w:rFonts w:ascii="Times New Roman" w:eastAsia="Times New Roman" w:hAnsi="Times New Roman" w:cs="Times New Roman"/>
            <w:color w:val="000000"/>
            <w:sz w:val="21"/>
            <w:szCs w:val="21"/>
          </w:rPr>
          <w:tab/>
          <w:delText>(1)</w:delText>
        </w:r>
        <w:r w:rsidDel="00F5519D">
          <w:rPr>
            <w:rFonts w:ascii="Times New Roman" w:eastAsia="Times New Roman" w:hAnsi="Times New Roman" w:cs="Times New Roman"/>
            <w:color w:val="000000"/>
            <w:sz w:val="21"/>
            <w:szCs w:val="21"/>
          </w:rPr>
          <w:tab/>
          <w:delText>Regional haze plan development required by 40 CFR 51.308(d) as amended on July 6, 2005; or</w:delText>
        </w:r>
      </w:del>
    </w:p>
    <w:p w14:paraId="00000167" w14:textId="070F6093" w:rsidR="00A71B3D" w:rsidDel="00F5519D" w:rsidRDefault="00BE2442">
      <w:pPr>
        <w:widowControl w:val="0"/>
        <w:tabs>
          <w:tab w:val="left" w:pos="340"/>
          <w:tab w:val="left" w:pos="680"/>
        </w:tabs>
        <w:spacing w:after="0"/>
        <w:jc w:val="both"/>
        <w:rPr>
          <w:del w:id="960" w:author="Paulson, Christine [DNR]" w:date="2023-05-30T07:46:00Z"/>
          <w:rFonts w:ascii="Times" w:eastAsia="Times" w:hAnsi="Times" w:cs="Times"/>
          <w:sz w:val="21"/>
          <w:szCs w:val="21"/>
        </w:rPr>
      </w:pPr>
      <w:del w:id="961" w:author="Paulson, Christine [DNR]" w:date="2023-05-30T07:46:00Z">
        <w:r w:rsidDel="00F5519D">
          <w:rPr>
            <w:rFonts w:ascii="Times New Roman" w:eastAsia="Times New Roman" w:hAnsi="Times New Roman" w:cs="Times New Roman"/>
            <w:color w:val="000000"/>
            <w:sz w:val="21"/>
            <w:szCs w:val="21"/>
          </w:rPr>
          <w:tab/>
          <w:delText>(2)</w:delText>
        </w:r>
        <w:r w:rsidDel="00F5519D">
          <w:rPr>
            <w:rFonts w:ascii="Times New Roman" w:eastAsia="Times New Roman" w:hAnsi="Times New Roman" w:cs="Times New Roman"/>
            <w:color w:val="000000"/>
            <w:sz w:val="21"/>
            <w:szCs w:val="21"/>
          </w:rPr>
          <w:tab/>
          <w:delText>A five-year periodic review on the progress toward the reasonable progress goals required by 40 CFR 51.308(g) as amended on July 6, 2005; or</w:delText>
        </w:r>
      </w:del>
    </w:p>
    <w:p w14:paraId="00000168" w14:textId="22CAC1E1" w:rsidR="00A71B3D" w:rsidDel="00F5519D" w:rsidRDefault="00BE2442">
      <w:pPr>
        <w:widowControl w:val="0"/>
        <w:tabs>
          <w:tab w:val="left" w:pos="340"/>
          <w:tab w:val="left" w:pos="680"/>
        </w:tabs>
        <w:spacing w:after="0"/>
        <w:jc w:val="both"/>
        <w:rPr>
          <w:del w:id="962" w:author="Paulson, Christine [DNR]" w:date="2023-05-30T07:46:00Z"/>
          <w:rFonts w:ascii="Times" w:eastAsia="Times" w:hAnsi="Times" w:cs="Times"/>
          <w:sz w:val="21"/>
          <w:szCs w:val="21"/>
        </w:rPr>
      </w:pPr>
      <w:del w:id="963" w:author="Paulson, Christine [DNR]" w:date="2023-05-30T07:46:00Z">
        <w:r w:rsidDel="00F5519D">
          <w:rPr>
            <w:rFonts w:ascii="Times New Roman" w:eastAsia="Times New Roman" w:hAnsi="Times New Roman" w:cs="Times New Roman"/>
            <w:color w:val="000000"/>
            <w:sz w:val="21"/>
            <w:szCs w:val="21"/>
          </w:rPr>
          <w:tab/>
          <w:delText>(3)</w:delText>
        </w:r>
        <w:r w:rsidDel="00F5519D">
          <w:rPr>
            <w:rFonts w:ascii="Times New Roman" w:eastAsia="Times New Roman" w:hAnsi="Times New Roman" w:cs="Times New Roman"/>
            <w:color w:val="000000"/>
            <w:sz w:val="21"/>
            <w:szCs w:val="21"/>
          </w:rPr>
          <w:tab/>
          <w:delText xml:space="preserve">A ten-year comprehensive periodic revision of the implementation plan required by 40 CFR </w:delText>
        </w:r>
        <w:r w:rsidDel="00F5519D">
          <w:rPr>
            <w:rFonts w:ascii="Times New Roman" w:eastAsia="Times New Roman" w:hAnsi="Times New Roman" w:cs="Times New Roman"/>
            <w:color w:val="000000"/>
            <w:sz w:val="21"/>
            <w:szCs w:val="21"/>
          </w:rPr>
          <w:lastRenderedPageBreak/>
          <w:delText>51.308(f) as amended on July 6, 2005.</w:delText>
        </w:r>
      </w:del>
    </w:p>
    <w:p w14:paraId="00000169" w14:textId="18568DE7" w:rsidR="00A71B3D" w:rsidDel="00E072EE" w:rsidRDefault="00BE2442" w:rsidP="00F65F22">
      <w:pPr>
        <w:widowControl w:val="0"/>
        <w:tabs>
          <w:tab w:val="left" w:pos="340"/>
          <w:tab w:val="left" w:pos="680"/>
        </w:tabs>
        <w:spacing w:after="0"/>
        <w:jc w:val="both"/>
        <w:rPr>
          <w:del w:id="964" w:author="Paulson, Christine [DNR]" w:date="2023-05-30T08:01:00Z"/>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22.9(5)</w:t>
      </w:r>
      <w:r>
        <w:rPr>
          <w:rFonts w:ascii="Times New Roman" w:eastAsia="Times New Roman" w:hAnsi="Times New Roman" w:cs="Times New Roman"/>
          <w:color w:val="000000"/>
          <w:sz w:val="21"/>
          <w:szCs w:val="21"/>
        </w:rPr>
        <w:t xml:space="preserve"> </w:t>
      </w:r>
      <w:commentRangeStart w:id="965"/>
      <w:r>
        <w:rPr>
          <w:rFonts w:ascii="Times New Roman" w:eastAsia="Times New Roman" w:hAnsi="Times New Roman" w:cs="Times New Roman"/>
          <w:i/>
          <w:color w:val="000000"/>
          <w:sz w:val="21"/>
          <w:szCs w:val="21"/>
        </w:rPr>
        <w:t>Analysis.</w:t>
      </w:r>
      <w:commentRangeEnd w:id="965"/>
      <w:r w:rsidR="00E072EE">
        <w:rPr>
          <w:rStyle w:val="CommentReference"/>
        </w:rPr>
        <w:commentReference w:id="965"/>
      </w:r>
      <w:r>
        <w:rPr>
          <w:rFonts w:ascii="Times New Roman" w:eastAsia="Times New Roman" w:hAnsi="Times New Roman" w:cs="Times New Roman"/>
          <w:color w:val="000000"/>
          <w:sz w:val="21"/>
          <w:szCs w:val="21"/>
        </w:rPr>
        <w:t xml:space="preserve"> </w:t>
      </w:r>
      <w:ins w:id="966" w:author="Paulson, Christine [DNR]" w:date="2023-05-30T07:56:00Z">
        <w:r w:rsidR="00E072EE">
          <w:rPr>
            <w:rFonts w:ascii="Times New Roman" w:eastAsia="Times New Roman" w:hAnsi="Times New Roman" w:cs="Times New Roman"/>
            <w:color w:val="000000"/>
            <w:sz w:val="21"/>
            <w:szCs w:val="21"/>
          </w:rPr>
          <w:t>The owner, operator, or designated representative of a source notified pursu</w:t>
        </w:r>
      </w:ins>
      <w:ins w:id="967" w:author="Paulson, Christine [DNR]" w:date="2023-05-30T07:57:00Z">
        <w:r w:rsidR="00E072EE">
          <w:rPr>
            <w:rFonts w:ascii="Times New Roman" w:eastAsia="Times New Roman" w:hAnsi="Times New Roman" w:cs="Times New Roman"/>
            <w:color w:val="000000"/>
            <w:sz w:val="21"/>
            <w:szCs w:val="21"/>
          </w:rPr>
          <w:t xml:space="preserve">ant to subrule 22.9(4) shall prepare and submit an </w:t>
        </w:r>
      </w:ins>
      <w:ins w:id="968" w:author="Paulson, Christine [DNR]" w:date="2023-05-30T07:58:00Z">
        <w:r w:rsidR="00E072EE">
          <w:rPr>
            <w:rFonts w:ascii="Times New Roman" w:eastAsia="Times New Roman" w:hAnsi="Times New Roman" w:cs="Times New Roman"/>
            <w:color w:val="000000"/>
            <w:sz w:val="21"/>
            <w:szCs w:val="21"/>
          </w:rPr>
          <w:t>analysis</w:t>
        </w:r>
      </w:ins>
      <w:ins w:id="969" w:author="Paulson, Christine [DNR]" w:date="2023-05-30T07:57:00Z">
        <w:r w:rsidR="00E072EE">
          <w:rPr>
            <w:rFonts w:ascii="Times New Roman" w:eastAsia="Times New Roman" w:hAnsi="Times New Roman" w:cs="Times New Roman"/>
            <w:color w:val="000000"/>
            <w:sz w:val="21"/>
            <w:szCs w:val="21"/>
          </w:rPr>
          <w:t xml:space="preserve"> to the </w:t>
        </w:r>
      </w:ins>
      <w:ins w:id="970" w:author="Paulson, Christine [DNR]" w:date="2023-05-30T07:58:00Z">
        <w:r w:rsidR="00E072EE">
          <w:rPr>
            <w:rFonts w:ascii="Times New Roman" w:eastAsia="Times New Roman" w:hAnsi="Times New Roman" w:cs="Times New Roman"/>
            <w:color w:val="000000"/>
            <w:sz w:val="21"/>
            <w:szCs w:val="21"/>
          </w:rPr>
          <w:t>department</w:t>
        </w:r>
      </w:ins>
      <w:ins w:id="971" w:author="Paulson, Christine [DNR]" w:date="2023-05-30T07:57:00Z">
        <w:r w:rsidR="00E072EE">
          <w:rPr>
            <w:rFonts w:ascii="Times New Roman" w:eastAsia="Times New Roman" w:hAnsi="Times New Roman" w:cs="Times New Roman"/>
            <w:color w:val="000000"/>
            <w:sz w:val="21"/>
            <w:szCs w:val="21"/>
          </w:rPr>
          <w:t xml:space="preserve"> after receipt of written </w:t>
        </w:r>
      </w:ins>
      <w:ins w:id="972" w:author="Paulson, Christine [DNR]" w:date="2023-05-30T07:58:00Z">
        <w:r w:rsidR="00E072EE">
          <w:rPr>
            <w:rFonts w:ascii="Times New Roman" w:eastAsia="Times New Roman" w:hAnsi="Times New Roman" w:cs="Times New Roman"/>
            <w:color w:val="000000"/>
            <w:sz w:val="21"/>
            <w:szCs w:val="21"/>
          </w:rPr>
          <w:t xml:space="preserve">notification </w:t>
        </w:r>
      </w:ins>
      <w:ins w:id="973" w:author="Paulson, Christine [DNR]" w:date="2023-05-30T07:59:00Z">
        <w:r w:rsidR="00E072EE">
          <w:rPr>
            <w:rFonts w:ascii="Times New Roman" w:eastAsia="Times New Roman" w:hAnsi="Times New Roman" w:cs="Times New Roman"/>
            <w:color w:val="000000"/>
            <w:sz w:val="21"/>
            <w:szCs w:val="21"/>
          </w:rPr>
          <w:t>by</w:t>
        </w:r>
      </w:ins>
      <w:ins w:id="974" w:author="Paulson, Christine [DNR]" w:date="2023-05-30T07:58:00Z">
        <w:r w:rsidR="00E072EE">
          <w:rPr>
            <w:rFonts w:ascii="Times New Roman" w:eastAsia="Times New Roman" w:hAnsi="Times New Roman" w:cs="Times New Roman"/>
            <w:color w:val="000000"/>
            <w:sz w:val="21"/>
            <w:szCs w:val="21"/>
          </w:rPr>
          <w:t xml:space="preserve"> the department that an analysis is required.</w:t>
        </w:r>
      </w:ins>
      <w:ins w:id="975" w:author="Paulson, Christine [DNR]" w:date="2023-05-30T07:57:00Z">
        <w:r w:rsidR="00E072EE">
          <w:rPr>
            <w:rFonts w:ascii="Times New Roman" w:eastAsia="Times New Roman" w:hAnsi="Times New Roman" w:cs="Times New Roman"/>
            <w:color w:val="000000"/>
            <w:sz w:val="21"/>
            <w:szCs w:val="21"/>
          </w:rPr>
          <w:t xml:space="preserve"> </w:t>
        </w:r>
      </w:ins>
      <w:del w:id="976" w:author="Paulson, Christine [DNR]" w:date="2023-05-30T08:01:00Z">
        <w:r w:rsidDel="00E072EE">
          <w:rPr>
            <w:rFonts w:ascii="Times New Roman" w:eastAsia="Times New Roman" w:hAnsi="Times New Roman" w:cs="Times New Roman"/>
            <w:color w:val="000000"/>
            <w:sz w:val="21"/>
            <w:szCs w:val="21"/>
          </w:rPr>
          <w:delText>The department may request in writing an analysis from the owner or operator or designated representative of a source that the department has determined may be causing or contributing to visibility impairment in a mandatory Class I area.</w:delText>
        </w:r>
      </w:del>
    </w:p>
    <w:p w14:paraId="0000016A" w14:textId="6BFC6CBB" w:rsidR="00A71B3D" w:rsidDel="00E072EE" w:rsidRDefault="00BE2442" w:rsidP="00367D42">
      <w:pPr>
        <w:widowControl w:val="0"/>
        <w:tabs>
          <w:tab w:val="left" w:pos="340"/>
          <w:tab w:val="left" w:pos="680"/>
        </w:tabs>
        <w:spacing w:after="0"/>
        <w:jc w:val="both"/>
        <w:rPr>
          <w:del w:id="977" w:author="Paulson, Christine [DNR]" w:date="2023-05-30T08:01:00Z"/>
          <w:rFonts w:ascii="Times" w:eastAsia="Times" w:hAnsi="Times" w:cs="Times"/>
          <w:sz w:val="21"/>
          <w:szCs w:val="21"/>
        </w:rPr>
      </w:pPr>
      <w:del w:id="978" w:author="Paulson, Christine [DNR]" w:date="2023-05-30T08:01:00Z">
        <w:r w:rsidDel="00E072EE">
          <w:rPr>
            <w:rFonts w:ascii="Times New Roman" w:eastAsia="Times New Roman" w:hAnsi="Times New Roman" w:cs="Times New Roman"/>
            <w:color w:val="000000"/>
            <w:sz w:val="21"/>
            <w:szCs w:val="21"/>
          </w:rPr>
          <w:tab/>
        </w:r>
        <w:r w:rsidDel="00E072EE">
          <w:rPr>
            <w:rFonts w:ascii="Times New Roman" w:eastAsia="Times New Roman" w:hAnsi="Times New Roman" w:cs="Times New Roman"/>
            <w:i/>
            <w:color w:val="000000"/>
            <w:sz w:val="21"/>
            <w:szCs w:val="21"/>
          </w:rPr>
          <w:delText xml:space="preserve">a. </w:delText>
        </w:r>
        <w:r w:rsidDel="00E072EE">
          <w:rPr>
            <w:rFonts w:ascii="Times New Roman" w:eastAsia="Times New Roman" w:hAnsi="Times New Roman" w:cs="Times New Roman"/>
            <w:color w:val="000000"/>
            <w:sz w:val="21"/>
            <w:szCs w:val="21"/>
          </w:rPr>
          <w:tab/>
        </w:r>
        <w:r w:rsidDel="00E072EE">
          <w:rPr>
            <w:rFonts w:ascii="Times New Roman" w:eastAsia="Times New Roman" w:hAnsi="Times New Roman" w:cs="Times New Roman"/>
            <w:i/>
            <w:color w:val="000000"/>
            <w:sz w:val="21"/>
            <w:szCs w:val="21"/>
          </w:rPr>
          <w:delText>BART control analysis.</w:delText>
        </w:r>
        <w:r w:rsidDel="00E072EE">
          <w:rPr>
            <w:rFonts w:ascii="Times New Roman" w:eastAsia="Times New Roman" w:hAnsi="Times New Roman" w:cs="Times New Roman"/>
            <w:color w:val="000000"/>
            <w:sz w:val="21"/>
            <w:szCs w:val="21"/>
          </w:rPr>
          <w:delText xml:space="preserve"> For the purposes of BART, a source that is responsible for an impact of 1.0 deciview or more at a mandatory Class I area is considered to cause visibility impairment. A source that is responsible for an impact of 0.5 deciview or more at a mandatory Class I area is considered to contribute to visibility impairment. If a source meets either of these criteria, the owner or operator or designated representative shall prepare the BART analysis in accordance with Section IV of Appendix Y of 40 CFR Part 51 as amended through July 5, 2005, and shall submit the BART analysis 180 days after receipt of written notification by the department that a BART analysis is required.</w:delText>
        </w:r>
      </w:del>
    </w:p>
    <w:p w14:paraId="0000016B" w14:textId="1E78D669" w:rsidR="00A71B3D" w:rsidRDefault="00BE2442" w:rsidP="003723D5">
      <w:pPr>
        <w:widowControl w:val="0"/>
        <w:tabs>
          <w:tab w:val="left" w:pos="340"/>
          <w:tab w:val="left" w:pos="680"/>
        </w:tabs>
        <w:spacing w:after="0"/>
        <w:jc w:val="both"/>
        <w:rPr>
          <w:rFonts w:ascii="Times" w:eastAsia="Times" w:hAnsi="Times" w:cs="Times"/>
          <w:sz w:val="21"/>
          <w:szCs w:val="21"/>
        </w:rPr>
      </w:pPr>
      <w:del w:id="979" w:author="Paulson, Christine [DNR]" w:date="2023-05-30T08:01:00Z">
        <w:r w:rsidDel="00E072EE">
          <w:rPr>
            <w:rFonts w:ascii="Times New Roman" w:eastAsia="Times New Roman" w:hAnsi="Times New Roman" w:cs="Times New Roman"/>
            <w:color w:val="000000"/>
            <w:sz w:val="21"/>
            <w:szCs w:val="21"/>
          </w:rPr>
          <w:tab/>
        </w:r>
        <w:r w:rsidDel="00E072EE">
          <w:rPr>
            <w:rFonts w:ascii="Times New Roman" w:eastAsia="Times New Roman" w:hAnsi="Times New Roman" w:cs="Times New Roman"/>
            <w:i/>
            <w:color w:val="000000"/>
            <w:sz w:val="21"/>
            <w:szCs w:val="21"/>
          </w:rPr>
          <w:delText xml:space="preserve">b. </w:delText>
        </w:r>
        <w:r w:rsidDel="00E072EE">
          <w:rPr>
            <w:rFonts w:ascii="Times New Roman" w:eastAsia="Times New Roman" w:hAnsi="Times New Roman" w:cs="Times New Roman"/>
            <w:color w:val="000000"/>
            <w:sz w:val="21"/>
            <w:szCs w:val="21"/>
          </w:rPr>
          <w:tab/>
        </w:r>
        <w:r w:rsidDel="00E072EE">
          <w:rPr>
            <w:rFonts w:ascii="Times New Roman" w:eastAsia="Times New Roman" w:hAnsi="Times New Roman" w:cs="Times New Roman"/>
            <w:i/>
            <w:color w:val="000000"/>
            <w:sz w:val="21"/>
            <w:szCs w:val="21"/>
          </w:rPr>
          <w:delText>Regional haze analysis.</w:delText>
        </w:r>
        <w:r w:rsidDel="00E072EE">
          <w:rPr>
            <w:rFonts w:ascii="Times New Roman" w:eastAsia="Times New Roman" w:hAnsi="Times New Roman" w:cs="Times New Roman"/>
            <w:color w:val="000000"/>
            <w:sz w:val="21"/>
            <w:szCs w:val="21"/>
          </w:rPr>
          <w:delText xml:space="preserve"> The owner or operator or designated representative of a source subject to </w:delText>
        </w:r>
        <w:r w:rsidR="00B93915" w:rsidDel="00E072EE">
          <w:fldChar w:fldCharType="begin"/>
        </w:r>
        <w:r w:rsidR="00B93915" w:rsidDel="00E072EE">
          <w:delInstrText xml:space="preserve"> HYPERLINK "https://www.legis.iowa.gov/docs/iac/rule/567.22.9.pdf" \h </w:delInstrText>
        </w:r>
        <w:r w:rsidR="00B93915" w:rsidDel="00E072EE">
          <w:fldChar w:fldCharType="separate"/>
        </w:r>
        <w:r w:rsidDel="00E072EE">
          <w:rPr>
            <w:rFonts w:ascii="Times New Roman" w:eastAsia="Times New Roman" w:hAnsi="Times New Roman" w:cs="Times New Roman"/>
            <w:color w:val="000000"/>
            <w:sz w:val="21"/>
            <w:szCs w:val="21"/>
          </w:rPr>
          <w:delText>22.9(4)</w:delText>
        </w:r>
        <w:r w:rsidR="00B93915" w:rsidDel="00E072EE">
          <w:rPr>
            <w:rFonts w:ascii="Times New Roman" w:eastAsia="Times New Roman" w:hAnsi="Times New Roman" w:cs="Times New Roman"/>
            <w:color w:val="000000"/>
            <w:sz w:val="21"/>
            <w:szCs w:val="21"/>
          </w:rPr>
          <w:fldChar w:fldCharType="end"/>
        </w:r>
        <w:r w:rsidR="00B93915" w:rsidDel="00E072EE">
          <w:fldChar w:fldCharType="begin"/>
        </w:r>
        <w:r w:rsidR="00B93915" w:rsidDel="00E072EE">
          <w:delInstrText xml:space="preserve"> HYPERLINK "https://www.legis.iowa.gov/docs/iac/rule/567.22.9.pdf" \h </w:delInstrText>
        </w:r>
        <w:r w:rsidR="00B93915" w:rsidDel="00E072EE">
          <w:fldChar w:fldCharType="separate"/>
        </w:r>
        <w:r w:rsidDel="00E072EE">
          <w:rPr>
            <w:rFonts w:ascii="Times New Roman" w:eastAsia="Times New Roman" w:hAnsi="Times New Roman" w:cs="Times New Roman"/>
            <w:i/>
            <w:color w:val="000000"/>
            <w:sz w:val="21"/>
            <w:szCs w:val="21"/>
          </w:rPr>
          <w:delText>“b”</w:delText>
        </w:r>
        <w:r w:rsidR="00B93915" w:rsidDel="00E072EE">
          <w:rPr>
            <w:rFonts w:ascii="Times New Roman" w:eastAsia="Times New Roman" w:hAnsi="Times New Roman" w:cs="Times New Roman"/>
            <w:i/>
            <w:color w:val="000000"/>
            <w:sz w:val="21"/>
            <w:szCs w:val="21"/>
          </w:rPr>
          <w:fldChar w:fldCharType="end"/>
        </w:r>
        <w:r w:rsidDel="00E072EE">
          <w:rPr>
            <w:rFonts w:ascii="Times New Roman" w:eastAsia="Times New Roman" w:hAnsi="Times New Roman" w:cs="Times New Roman"/>
            <w:color w:val="000000"/>
            <w:sz w:val="21"/>
            <w:szCs w:val="21"/>
          </w:rPr>
          <w:delText xml:space="preserve"> shall prepare and submit an analysis after receipt of written notification by the department that an analysis is required.</w:delText>
        </w:r>
      </w:del>
    </w:p>
    <w:p w14:paraId="0000016C" w14:textId="030F9486"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22.9(6)</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Control technology implementation.</w:t>
      </w:r>
      <w:r>
        <w:rPr>
          <w:rFonts w:ascii="Times New Roman" w:eastAsia="Times New Roman" w:hAnsi="Times New Roman" w:cs="Times New Roman"/>
          <w:color w:val="000000"/>
          <w:sz w:val="21"/>
          <w:szCs w:val="21"/>
        </w:rPr>
        <w:t xml:space="preserve"> Following the department’s review of the analysis submitted pursuant to </w:t>
      </w:r>
      <w:hyperlink r:id="rId92">
        <w:r>
          <w:rPr>
            <w:rFonts w:ascii="Times New Roman" w:eastAsia="Times New Roman" w:hAnsi="Times New Roman" w:cs="Times New Roman"/>
            <w:color w:val="000000"/>
            <w:sz w:val="21"/>
            <w:szCs w:val="21"/>
          </w:rPr>
          <w:t>22.9(5)</w:t>
        </w:r>
      </w:hyperlink>
      <w:r>
        <w:rPr>
          <w:rFonts w:ascii="Times New Roman" w:eastAsia="Times New Roman" w:hAnsi="Times New Roman" w:cs="Times New Roman"/>
          <w:color w:val="000000"/>
          <w:sz w:val="21"/>
          <w:szCs w:val="21"/>
        </w:rPr>
        <w:t xml:space="preserve">, an owner or operator of a source </w:t>
      </w:r>
      <w:del w:id="980" w:author="Paulson, Christine [DNR]" w:date="2023-05-30T08:01:00Z">
        <w:r w:rsidDel="00E072EE">
          <w:rPr>
            <w:rFonts w:ascii="Times New Roman" w:eastAsia="Times New Roman" w:hAnsi="Times New Roman" w:cs="Times New Roman"/>
            <w:color w:val="000000"/>
            <w:sz w:val="21"/>
            <w:szCs w:val="21"/>
          </w:rPr>
          <w:delText>identified in</w:delText>
        </w:r>
      </w:del>
      <w:ins w:id="981" w:author="Paulson, Christine [DNR]" w:date="2023-05-30T08:01:00Z">
        <w:r w:rsidR="00E072EE">
          <w:rPr>
            <w:rFonts w:ascii="Times New Roman" w:eastAsia="Times New Roman" w:hAnsi="Times New Roman" w:cs="Times New Roman"/>
            <w:color w:val="000000"/>
            <w:sz w:val="21"/>
            <w:szCs w:val="21"/>
          </w:rPr>
          <w:t>notified pursuant to subrule</w:t>
        </w:r>
      </w:ins>
      <w:r>
        <w:rPr>
          <w:rFonts w:ascii="Times New Roman" w:eastAsia="Times New Roman" w:hAnsi="Times New Roman" w:cs="Times New Roman"/>
          <w:color w:val="000000"/>
          <w:sz w:val="21"/>
          <w:szCs w:val="21"/>
        </w:rPr>
        <w:t xml:space="preserve"> </w:t>
      </w:r>
      <w:hyperlink r:id="rId93">
        <w:r>
          <w:rPr>
            <w:rFonts w:ascii="Times New Roman" w:eastAsia="Times New Roman" w:hAnsi="Times New Roman" w:cs="Times New Roman"/>
            <w:color w:val="000000"/>
            <w:sz w:val="21"/>
            <w:szCs w:val="21"/>
          </w:rPr>
          <w:t>22.9(4)</w:t>
        </w:r>
      </w:hyperlink>
      <w:r>
        <w:rPr>
          <w:rFonts w:ascii="Times New Roman" w:eastAsia="Times New Roman" w:hAnsi="Times New Roman" w:cs="Times New Roman"/>
          <w:color w:val="000000"/>
          <w:sz w:val="21"/>
          <w:szCs w:val="21"/>
        </w:rPr>
        <w:t xml:space="preserve"> shall:</w:t>
      </w:r>
    </w:p>
    <w:p w14:paraId="0000016D"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t xml:space="preserve">Submit all necessary permit applications to achieve the emissions requirements established following the completion of analysis performed in accordance with </w:t>
      </w:r>
      <w:hyperlink r:id="rId94">
        <w:r>
          <w:rPr>
            <w:rFonts w:ascii="Times New Roman" w:eastAsia="Times New Roman" w:hAnsi="Times New Roman" w:cs="Times New Roman"/>
            <w:color w:val="000000"/>
            <w:sz w:val="21"/>
            <w:szCs w:val="21"/>
          </w:rPr>
          <w:t>22.9(5)</w:t>
        </w:r>
      </w:hyperlink>
      <w:r>
        <w:rPr>
          <w:rFonts w:ascii="Times New Roman" w:eastAsia="Times New Roman" w:hAnsi="Times New Roman" w:cs="Times New Roman"/>
          <w:color w:val="000000"/>
          <w:sz w:val="21"/>
          <w:szCs w:val="21"/>
        </w:rPr>
        <w:t>.</w:t>
      </w:r>
    </w:p>
    <w:p w14:paraId="0000016E"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t>Install, operate, and maintain the control technology as required by permits issued by the department.</w:t>
      </w:r>
    </w:p>
    <w:p w14:paraId="0000016F" w14:textId="3F1510E6"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del w:id="982" w:author="Paulson, Christine [DNR]" w:date="2023-06-05T17:34:00Z">
        <w:r w:rsidDel="00573FCD">
          <w:rPr>
            <w:rFonts w:ascii="Times New Roman" w:eastAsia="Times New Roman" w:hAnsi="Times New Roman" w:cs="Times New Roman"/>
            <w:b/>
            <w:color w:val="000000"/>
            <w:sz w:val="21"/>
            <w:szCs w:val="21"/>
          </w:rPr>
          <w:delText>22.9(7)</w:delText>
        </w:r>
        <w:r w:rsidDel="00573FCD">
          <w:rPr>
            <w:rFonts w:ascii="Times New Roman" w:eastAsia="Times New Roman" w:hAnsi="Times New Roman" w:cs="Times New Roman"/>
            <w:color w:val="000000"/>
            <w:sz w:val="21"/>
            <w:szCs w:val="21"/>
          </w:rPr>
          <w:delText xml:space="preserve"> </w:delText>
        </w:r>
      </w:del>
      <w:del w:id="983" w:author="Paulson, Christine [DNR]" w:date="2023-05-30T08:02:00Z">
        <w:r w:rsidDel="00E072EE">
          <w:rPr>
            <w:rFonts w:ascii="Times New Roman" w:eastAsia="Times New Roman" w:hAnsi="Times New Roman" w:cs="Times New Roman"/>
            <w:i/>
            <w:color w:val="000000"/>
            <w:sz w:val="21"/>
            <w:szCs w:val="21"/>
          </w:rPr>
          <w:delText>BART exemption.</w:delText>
        </w:r>
        <w:r w:rsidDel="00E072EE">
          <w:rPr>
            <w:rFonts w:ascii="Times New Roman" w:eastAsia="Times New Roman" w:hAnsi="Times New Roman" w:cs="Times New Roman"/>
            <w:color w:val="000000"/>
            <w:sz w:val="21"/>
            <w:szCs w:val="21"/>
          </w:rPr>
          <w:delText xml:space="preserve"> The owner or operator of a source subject to the BART emission control requirements may apply for an exemption from subrule </w:delText>
        </w:r>
        <w:r w:rsidR="00B93915" w:rsidDel="00E072EE">
          <w:fldChar w:fldCharType="begin"/>
        </w:r>
        <w:r w:rsidR="00B93915" w:rsidDel="00E072EE">
          <w:delInstrText xml:space="preserve"> HYPERLINK "https://www.legis.iowa.gov/docs/iac/rule/567.22.9.pdf" \h </w:delInstrText>
        </w:r>
        <w:r w:rsidR="00B93915" w:rsidDel="00E072EE">
          <w:fldChar w:fldCharType="separate"/>
        </w:r>
        <w:r w:rsidDel="00E072EE">
          <w:rPr>
            <w:rFonts w:ascii="Times New Roman" w:eastAsia="Times New Roman" w:hAnsi="Times New Roman" w:cs="Times New Roman"/>
            <w:color w:val="000000"/>
            <w:sz w:val="21"/>
            <w:szCs w:val="21"/>
          </w:rPr>
          <w:delText>22.9(5)</w:delText>
        </w:r>
        <w:r w:rsidR="00B93915" w:rsidDel="00E072EE">
          <w:rPr>
            <w:rFonts w:ascii="Times New Roman" w:eastAsia="Times New Roman" w:hAnsi="Times New Roman" w:cs="Times New Roman"/>
            <w:color w:val="000000"/>
            <w:sz w:val="21"/>
            <w:szCs w:val="21"/>
          </w:rPr>
          <w:fldChar w:fldCharType="end"/>
        </w:r>
        <w:r w:rsidDel="00E072EE">
          <w:rPr>
            <w:rFonts w:ascii="Times New Roman" w:eastAsia="Times New Roman" w:hAnsi="Times New Roman" w:cs="Times New Roman"/>
            <w:color w:val="000000"/>
            <w:sz w:val="21"/>
            <w:szCs w:val="21"/>
          </w:rPr>
          <w:delText xml:space="preserve"> in accordance with 40 CFR 51.303 as amended on July 1, 1999.</w:delText>
        </w:r>
      </w:del>
    </w:p>
    <w:p w14:paraId="00000171" w14:textId="77777777" w:rsidR="00A71B3D" w:rsidRDefault="00BE2442">
      <w:pPr>
        <w:widowControl w:val="0"/>
        <w:spacing w:before="210" w:after="0"/>
        <w:jc w:val="both"/>
        <w:rPr>
          <w:rFonts w:ascii="Times" w:eastAsia="Times" w:hAnsi="Times" w:cs="Times"/>
          <w:sz w:val="21"/>
          <w:szCs w:val="21"/>
        </w:rPr>
      </w:pPr>
      <w:commentRangeStart w:id="984"/>
      <w:r>
        <w:rPr>
          <w:rFonts w:ascii="Times New Roman" w:eastAsia="Times New Roman" w:hAnsi="Times New Roman" w:cs="Times New Roman"/>
          <w:b/>
          <w:color w:val="000000"/>
          <w:sz w:val="21"/>
          <w:szCs w:val="21"/>
        </w:rPr>
        <w:t>567—22.10(455B)</w:t>
      </w:r>
      <w:commentRangeEnd w:id="984"/>
      <w:r w:rsidR="00573FCD">
        <w:rPr>
          <w:rStyle w:val="CommentReference"/>
        </w:rPr>
        <w:commentReference w:id="984"/>
      </w:r>
      <w:r>
        <w:rPr>
          <w:rFonts w:ascii="Times New Roman" w:eastAsia="Times New Roman" w:hAnsi="Times New Roman" w:cs="Times New Roman"/>
          <w:b/>
          <w:color w:val="000000"/>
          <w:sz w:val="21"/>
          <w:szCs w:val="21"/>
        </w:rPr>
        <w:t xml:space="preserve"> Permitting requirements for country grain elevators, country grain terminal elevators, grain terminal elevators and feed mill equipment. </w:t>
      </w:r>
      <w:sdt>
        <w:sdtPr>
          <w:tag w:val="goog_rdk_171"/>
          <w:id w:val="641620703"/>
        </w:sdtPr>
        <w:sdtEndPr/>
        <w:sdtContent/>
      </w:sdt>
      <w:r>
        <w:rPr>
          <w:rFonts w:ascii="Times New Roman" w:eastAsia="Times New Roman" w:hAnsi="Times New Roman" w:cs="Times New Roman"/>
          <w:color w:val="000000"/>
          <w:sz w:val="21"/>
          <w:szCs w:val="21"/>
        </w:rPr>
        <w:t xml:space="preserve">The requirements of this rule apply only to country grain elevators, country grain terminal elevators, grain terminal elevators and feed mill equipment, as these terms are defined in subrule </w:t>
      </w:r>
      <w:hyperlink r:id="rId95">
        <w:r>
          <w:rPr>
            <w:rFonts w:ascii="Times New Roman" w:eastAsia="Times New Roman" w:hAnsi="Times New Roman" w:cs="Times New Roman"/>
            <w:color w:val="000000"/>
            <w:sz w:val="21"/>
            <w:szCs w:val="21"/>
          </w:rPr>
          <w:t>22.10(1)</w:t>
        </w:r>
      </w:hyperlink>
      <w:r>
        <w:rPr>
          <w:rFonts w:ascii="Times New Roman" w:eastAsia="Times New Roman" w:hAnsi="Times New Roman" w:cs="Times New Roman"/>
          <w:color w:val="000000"/>
          <w:sz w:val="21"/>
          <w:szCs w:val="21"/>
        </w:rPr>
        <w:t xml:space="preserve">. The requirements of this rule do not apply to equipment located at grain processing plants or grain storage elevators, as “grain processing” and “grain storage elevator” are defined in rule </w:t>
      </w:r>
      <w:hyperlink r:id="rId96">
        <w:r>
          <w:rPr>
            <w:rFonts w:ascii="Times New Roman" w:eastAsia="Times New Roman" w:hAnsi="Times New Roman" w:cs="Times New Roman"/>
            <w:color w:val="000000"/>
            <w:sz w:val="21"/>
            <w:szCs w:val="21"/>
          </w:rPr>
          <w:t>567—20.2</w:t>
        </w:r>
      </w:hyperlink>
      <w:r>
        <w:rPr>
          <w:rFonts w:ascii="Times New Roman" w:eastAsia="Times New Roman" w:hAnsi="Times New Roman" w:cs="Times New Roman"/>
          <w:color w:val="000000"/>
          <w:sz w:val="21"/>
          <w:szCs w:val="21"/>
        </w:rPr>
        <w:t xml:space="preserve">(455B). Compliance with the requirements of this rule does not alleviate any affected person’s duty to comply with any applicable state or federal regulations. In particular, the emission standards set forth in </w:t>
      </w:r>
      <w:hyperlink r:id="rId97">
        <w:r>
          <w:rPr>
            <w:rFonts w:ascii="Times New Roman" w:eastAsia="Times New Roman" w:hAnsi="Times New Roman" w:cs="Times New Roman"/>
            <w:color w:val="000000"/>
            <w:sz w:val="21"/>
            <w:szCs w:val="21"/>
          </w:rPr>
          <w:t>567—Chapter 23</w:t>
        </w:r>
      </w:hyperlink>
      <w:r>
        <w:rPr>
          <w:rFonts w:ascii="Times New Roman" w:eastAsia="Times New Roman" w:hAnsi="Times New Roman" w:cs="Times New Roman"/>
          <w:color w:val="000000"/>
          <w:sz w:val="21"/>
          <w:szCs w:val="21"/>
        </w:rPr>
        <w:t xml:space="preserve">, including the regulations for grain elevators contained in 40 CFR Part 60, Subpart DD (as adopted by reference in 567—paragraph </w:t>
      </w:r>
      <w:hyperlink r:id="rId98">
        <w:r>
          <w:rPr>
            <w:rFonts w:ascii="Times New Roman" w:eastAsia="Times New Roman" w:hAnsi="Times New Roman" w:cs="Times New Roman"/>
            <w:color w:val="000000"/>
            <w:sz w:val="21"/>
            <w:szCs w:val="21"/>
          </w:rPr>
          <w:t>23.1(2)</w:t>
        </w:r>
      </w:hyperlink>
      <w:r>
        <w:rPr>
          <w:rFonts w:ascii="Times New Roman" w:eastAsia="Times New Roman" w:hAnsi="Times New Roman" w:cs="Times New Roman"/>
          <w:i/>
          <w:color w:val="000000"/>
          <w:sz w:val="21"/>
          <w:szCs w:val="21"/>
        </w:rPr>
        <w:t>“</w:t>
      </w:r>
      <w:proofErr w:type="spellStart"/>
      <w:r>
        <w:rPr>
          <w:rFonts w:ascii="Times New Roman" w:eastAsia="Times New Roman" w:hAnsi="Times New Roman" w:cs="Times New Roman"/>
          <w:i/>
          <w:color w:val="000000"/>
          <w:sz w:val="21"/>
          <w:szCs w:val="21"/>
        </w:rPr>
        <w:t>ooo</w:t>
      </w:r>
      <w:proofErr w:type="spellEnd"/>
      <w:r>
        <w:rPr>
          <w:rFonts w:ascii="Times New Roman" w:eastAsia="Times New Roman" w:hAnsi="Times New Roman" w:cs="Times New Roman"/>
          <w:i/>
          <w:color w:val="000000"/>
          <w:sz w:val="21"/>
          <w:szCs w:val="21"/>
        </w:rPr>
        <w:t>”</w:t>
      </w:r>
      <w:r>
        <w:rPr>
          <w:rFonts w:ascii="Times New Roman" w:eastAsia="Times New Roman" w:hAnsi="Times New Roman" w:cs="Times New Roman"/>
          <w:color w:val="000000"/>
          <w:sz w:val="21"/>
          <w:szCs w:val="21"/>
        </w:rPr>
        <w:t xml:space="preserve">), may apply. An owner or operator subject to this rule shall submit fees as required in </w:t>
      </w:r>
      <w:hyperlink r:id="rId99">
        <w:r>
          <w:rPr>
            <w:rFonts w:ascii="Times New Roman" w:eastAsia="Times New Roman" w:hAnsi="Times New Roman" w:cs="Times New Roman"/>
            <w:color w:val="000000"/>
            <w:sz w:val="21"/>
            <w:szCs w:val="21"/>
          </w:rPr>
          <w:t>567—Chapter 30</w:t>
        </w:r>
      </w:hyperlink>
      <w:r>
        <w:rPr>
          <w:rFonts w:ascii="Times New Roman" w:eastAsia="Times New Roman" w:hAnsi="Times New Roman" w:cs="Times New Roman"/>
          <w:color w:val="000000"/>
          <w:sz w:val="21"/>
          <w:szCs w:val="21"/>
        </w:rPr>
        <w:t>.</w:t>
      </w:r>
    </w:p>
    <w:p w14:paraId="00000172" w14:textId="77777777"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22.10(1)</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Definitions.</w:t>
      </w:r>
      <w:r>
        <w:rPr>
          <w:rFonts w:ascii="Times New Roman" w:eastAsia="Times New Roman" w:hAnsi="Times New Roman" w:cs="Times New Roman"/>
          <w:color w:val="000000"/>
          <w:sz w:val="21"/>
          <w:szCs w:val="21"/>
        </w:rPr>
        <w:t xml:space="preserve"> For purposes of rule </w:t>
      </w:r>
      <w:hyperlink r:id="rId100">
        <w:r>
          <w:rPr>
            <w:rFonts w:ascii="Times New Roman" w:eastAsia="Times New Roman" w:hAnsi="Times New Roman" w:cs="Times New Roman"/>
            <w:color w:val="000000"/>
            <w:sz w:val="21"/>
            <w:szCs w:val="21"/>
          </w:rPr>
          <w:t>567—22.10</w:t>
        </w:r>
      </w:hyperlink>
      <w:r>
        <w:rPr>
          <w:rFonts w:ascii="Times New Roman" w:eastAsia="Times New Roman" w:hAnsi="Times New Roman" w:cs="Times New Roman"/>
          <w:color w:val="000000"/>
          <w:sz w:val="21"/>
          <w:szCs w:val="21"/>
        </w:rPr>
        <w:t>(455B), the following terms shall have the meanings indicated in this subrule.</w:t>
      </w:r>
    </w:p>
    <w:p w14:paraId="00000173"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i/>
          <w:color w:val="000000"/>
          <w:sz w:val="21"/>
          <w:szCs w:val="21"/>
        </w:rPr>
        <w:t>“Country grain elevator</w:t>
      </w:r>
      <w:r>
        <w:rPr>
          <w:rFonts w:ascii="Times New Roman" w:eastAsia="Times New Roman" w:hAnsi="Times New Roman" w:cs="Times New Roman"/>
          <w:color w:val="000000"/>
          <w:sz w:val="21"/>
          <w:szCs w:val="21"/>
        </w:rPr>
        <w:t>” means any plant or installation at which grain is unloaded, handled, cleaned, dried, stored, or loaded and which meets the following criteria:</w:t>
      </w:r>
    </w:p>
    <w:p w14:paraId="00000174"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Receives more than 50 percent of its grain, as “grain” is defined in this subrule, from farmers in the immediate vicinity during harvest season;</w:t>
      </w:r>
    </w:p>
    <w:p w14:paraId="00000175"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Is not located at any wheat flour mill, wet corn mill, dry corn mill (human consumption), rice mill, or soybean oil extraction plant.</w:t>
      </w:r>
    </w:p>
    <w:p w14:paraId="00000176"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i/>
          <w:color w:val="000000"/>
          <w:sz w:val="21"/>
          <w:szCs w:val="21"/>
        </w:rPr>
        <w:t>“Country grain terminal elevator</w:t>
      </w:r>
      <w:r>
        <w:rPr>
          <w:rFonts w:ascii="Times New Roman" w:eastAsia="Times New Roman" w:hAnsi="Times New Roman" w:cs="Times New Roman"/>
          <w:color w:val="000000"/>
          <w:sz w:val="21"/>
          <w:szCs w:val="21"/>
        </w:rPr>
        <w:t xml:space="preserve">” means any plant or installation at which grain is unloaded, </w:t>
      </w:r>
      <w:r>
        <w:rPr>
          <w:rFonts w:ascii="Times New Roman" w:eastAsia="Times New Roman" w:hAnsi="Times New Roman" w:cs="Times New Roman"/>
          <w:color w:val="000000"/>
          <w:sz w:val="21"/>
          <w:szCs w:val="21"/>
        </w:rPr>
        <w:lastRenderedPageBreak/>
        <w:t>handled, cleaned, dried, stored, or loaded and which meets the following criteria:</w:t>
      </w:r>
    </w:p>
    <w:p w14:paraId="00000177"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Receives 50 percent or less of its grain, as “grain” is defined in this subrule, from farmers in the immediate vicinity during harvest season;</w:t>
      </w:r>
    </w:p>
    <w:p w14:paraId="00000178"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Has a permanent storage capacity of less than or equal to 2.5 million U.S. bushels, as “permanent storage capacity” is defined in this subrule;</w:t>
      </w:r>
    </w:p>
    <w:p w14:paraId="00000179"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Is not located at any wheat flour mill, wet corn mill, dry corn mill (human consumption), rice mill, or soybean oil extraction plant.</w:t>
      </w:r>
    </w:p>
    <w:p w14:paraId="0000017A"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i/>
          <w:color w:val="000000"/>
          <w:sz w:val="21"/>
          <w:szCs w:val="21"/>
        </w:rPr>
        <w:t>“Feed mill equipment,</w:t>
      </w:r>
      <w:r>
        <w:rPr>
          <w:rFonts w:ascii="Times New Roman" w:eastAsia="Times New Roman" w:hAnsi="Times New Roman" w:cs="Times New Roman"/>
          <w:color w:val="000000"/>
          <w:sz w:val="21"/>
          <w:szCs w:val="21"/>
        </w:rPr>
        <w:t xml:space="preserve">” for purposes of rule </w:t>
      </w:r>
      <w:hyperlink r:id="rId101">
        <w:r>
          <w:rPr>
            <w:rFonts w:ascii="Times New Roman" w:eastAsia="Times New Roman" w:hAnsi="Times New Roman" w:cs="Times New Roman"/>
            <w:color w:val="000000"/>
            <w:sz w:val="21"/>
            <w:szCs w:val="21"/>
          </w:rPr>
          <w:t>567—22.10</w:t>
        </w:r>
      </w:hyperlink>
      <w:r>
        <w:rPr>
          <w:rFonts w:ascii="Times New Roman" w:eastAsia="Times New Roman" w:hAnsi="Times New Roman" w:cs="Times New Roman"/>
          <w:color w:val="000000"/>
          <w:sz w:val="21"/>
          <w:szCs w:val="21"/>
        </w:rPr>
        <w:t>(455B), means grain processing equipment that is used to make animal feed including, but not limited to, grinders, crackers, hammermills, and pellet coolers, and that is located at a country grain elevator, country grain terminal elevator or grain terminal elevator.</w:t>
      </w:r>
    </w:p>
    <w:p w14:paraId="0000017B"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i/>
          <w:color w:val="000000"/>
          <w:sz w:val="21"/>
          <w:szCs w:val="21"/>
        </w:rPr>
        <w:t>“Grain,</w:t>
      </w:r>
      <w:r>
        <w:rPr>
          <w:rFonts w:ascii="Times New Roman" w:eastAsia="Times New Roman" w:hAnsi="Times New Roman" w:cs="Times New Roman"/>
          <w:color w:val="000000"/>
          <w:sz w:val="21"/>
          <w:szCs w:val="21"/>
        </w:rPr>
        <w:t xml:space="preserve">” as set forth in Iowa Code section </w:t>
      </w:r>
      <w:hyperlink r:id="rId102">
        <w:r>
          <w:rPr>
            <w:rFonts w:ascii="Times New Roman" w:eastAsia="Times New Roman" w:hAnsi="Times New Roman" w:cs="Times New Roman"/>
            <w:color w:val="000000"/>
            <w:sz w:val="21"/>
            <w:szCs w:val="21"/>
          </w:rPr>
          <w:t>203.1(9)</w:t>
        </w:r>
      </w:hyperlink>
      <w:r>
        <w:rPr>
          <w:rFonts w:ascii="Times New Roman" w:eastAsia="Times New Roman" w:hAnsi="Times New Roman" w:cs="Times New Roman"/>
          <w:color w:val="000000"/>
          <w:sz w:val="21"/>
          <w:szCs w:val="21"/>
        </w:rPr>
        <w:t>, means any grain for which the United States Department of Agriculture has established standards including, but not limited to, corn, wheat, oats, soybeans, rye, barley, grain sorghum, flaxseeds, sunflower seed, spelt (emmer), and field peas.</w:t>
      </w:r>
    </w:p>
    <w:p w14:paraId="0000017C"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i/>
          <w:color w:val="000000"/>
          <w:sz w:val="21"/>
          <w:szCs w:val="21"/>
        </w:rPr>
        <w:t>“Grain processing</w:t>
      </w:r>
      <w:r>
        <w:rPr>
          <w:rFonts w:ascii="Times New Roman" w:eastAsia="Times New Roman" w:hAnsi="Times New Roman" w:cs="Times New Roman"/>
          <w:color w:val="000000"/>
          <w:sz w:val="21"/>
          <w:szCs w:val="21"/>
        </w:rPr>
        <w:t xml:space="preserve">” shall have the same definition as “grain processing” set forth in rule </w:t>
      </w:r>
      <w:hyperlink r:id="rId103">
        <w:r>
          <w:rPr>
            <w:rFonts w:ascii="Times New Roman" w:eastAsia="Times New Roman" w:hAnsi="Times New Roman" w:cs="Times New Roman"/>
            <w:color w:val="000000"/>
            <w:sz w:val="21"/>
            <w:szCs w:val="21"/>
          </w:rPr>
          <w:t>567—20.2</w:t>
        </w:r>
      </w:hyperlink>
      <w:r>
        <w:rPr>
          <w:rFonts w:ascii="Times New Roman" w:eastAsia="Times New Roman" w:hAnsi="Times New Roman" w:cs="Times New Roman"/>
          <w:color w:val="000000"/>
          <w:sz w:val="21"/>
          <w:szCs w:val="21"/>
        </w:rPr>
        <w:t>(455B).</w:t>
      </w:r>
    </w:p>
    <w:p w14:paraId="0000017D"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i/>
          <w:color w:val="000000"/>
          <w:sz w:val="21"/>
          <w:szCs w:val="21"/>
        </w:rPr>
        <w:t>“Grain storage elevator</w:t>
      </w:r>
      <w:r>
        <w:rPr>
          <w:rFonts w:ascii="Times New Roman" w:eastAsia="Times New Roman" w:hAnsi="Times New Roman" w:cs="Times New Roman"/>
          <w:color w:val="000000"/>
          <w:sz w:val="21"/>
          <w:szCs w:val="21"/>
        </w:rPr>
        <w:t xml:space="preserve">” shall have the same definition as “grain storage elevator” set forth in rule </w:t>
      </w:r>
      <w:hyperlink r:id="rId104">
        <w:r>
          <w:rPr>
            <w:rFonts w:ascii="Times New Roman" w:eastAsia="Times New Roman" w:hAnsi="Times New Roman" w:cs="Times New Roman"/>
            <w:color w:val="000000"/>
            <w:sz w:val="21"/>
            <w:szCs w:val="21"/>
          </w:rPr>
          <w:t>567—20.2</w:t>
        </w:r>
      </w:hyperlink>
      <w:r>
        <w:rPr>
          <w:rFonts w:ascii="Times New Roman" w:eastAsia="Times New Roman" w:hAnsi="Times New Roman" w:cs="Times New Roman"/>
          <w:color w:val="000000"/>
          <w:sz w:val="21"/>
          <w:szCs w:val="21"/>
        </w:rPr>
        <w:t>(455B).</w:t>
      </w:r>
    </w:p>
    <w:p w14:paraId="0000017E"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i/>
          <w:color w:val="000000"/>
          <w:sz w:val="21"/>
          <w:szCs w:val="21"/>
        </w:rPr>
        <w:t>“Grain terminal elevator,</w:t>
      </w:r>
      <w:r>
        <w:rPr>
          <w:rFonts w:ascii="Times New Roman" w:eastAsia="Times New Roman" w:hAnsi="Times New Roman" w:cs="Times New Roman"/>
          <w:color w:val="000000"/>
          <w:sz w:val="21"/>
          <w:szCs w:val="21"/>
        </w:rPr>
        <w:t xml:space="preserve">” for purposes of rule </w:t>
      </w:r>
      <w:hyperlink r:id="rId105">
        <w:r>
          <w:rPr>
            <w:rFonts w:ascii="Times New Roman" w:eastAsia="Times New Roman" w:hAnsi="Times New Roman" w:cs="Times New Roman"/>
            <w:color w:val="000000"/>
            <w:sz w:val="21"/>
            <w:szCs w:val="21"/>
          </w:rPr>
          <w:t>567—22.10</w:t>
        </w:r>
      </w:hyperlink>
      <w:r>
        <w:rPr>
          <w:rFonts w:ascii="Times New Roman" w:eastAsia="Times New Roman" w:hAnsi="Times New Roman" w:cs="Times New Roman"/>
          <w:color w:val="000000"/>
          <w:sz w:val="21"/>
          <w:szCs w:val="21"/>
        </w:rPr>
        <w:t>(455B), means any plant or installation at which grain is unloaded, handled, cleaned, dried, stored, or loaded and which meets the following criteria:</w:t>
      </w:r>
    </w:p>
    <w:p w14:paraId="0000017F"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Receives 50 percent or less of its grain, as “grain” is defined in this subrule, from farmers in the immediate vicinity during harvest season;</w:t>
      </w:r>
    </w:p>
    <w:p w14:paraId="00000180"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Has a permanent storage capacity of more than 88,100 m</w:t>
      </w:r>
      <w:r>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21"/>
          <w:szCs w:val="21"/>
        </w:rPr>
        <w:t xml:space="preserve"> (2.5 million U.S. bushels), as “permanent storage capacity” is defined in this subrule;</w:t>
      </w:r>
    </w:p>
    <w:p w14:paraId="00000181"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Is not located at an animal food manufacturer, pet food manufacturer, cereal manufacturer, brewery, or livestock feedlot;</w:t>
      </w:r>
    </w:p>
    <w:p w14:paraId="00000182"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Is not located at any wheat flour mill, wet corn mill, dry corn mill (human consumption), rice mill, or soybean oil extraction plant.</w:t>
      </w:r>
    </w:p>
    <w:p w14:paraId="00000183" w14:textId="77777777" w:rsidR="00A71B3D" w:rsidRDefault="00BE2442">
      <w:pPr>
        <w:widowControl w:val="0"/>
        <w:spacing w:after="0"/>
        <w:ind w:firstLine="340"/>
        <w:jc w:val="both"/>
        <w:rPr>
          <w:rFonts w:ascii="Times" w:eastAsia="Times" w:hAnsi="Times" w:cs="Times"/>
          <w:sz w:val="21"/>
          <w:szCs w:val="21"/>
        </w:rPr>
      </w:pPr>
      <w:r>
        <w:rPr>
          <w:rFonts w:ascii="Times New Roman" w:eastAsia="Times New Roman" w:hAnsi="Times New Roman" w:cs="Times New Roman"/>
          <w:i/>
          <w:color w:val="000000"/>
          <w:sz w:val="21"/>
          <w:szCs w:val="21"/>
        </w:rPr>
        <w:t>“Permanent storage capacity</w:t>
      </w:r>
      <w:r>
        <w:rPr>
          <w:rFonts w:ascii="Times New Roman" w:eastAsia="Times New Roman" w:hAnsi="Times New Roman" w:cs="Times New Roman"/>
          <w:color w:val="000000"/>
          <w:sz w:val="21"/>
          <w:szCs w:val="21"/>
        </w:rPr>
        <w:t>” means grain storage capacity which is inside a building, bin, or silo.</w:t>
      </w:r>
    </w:p>
    <w:p w14:paraId="00000184" w14:textId="77777777"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22.10(2)</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Methods for determining potential to emit (PTE).</w:t>
      </w:r>
      <w:r>
        <w:rPr>
          <w:rFonts w:ascii="Times New Roman" w:eastAsia="Times New Roman" w:hAnsi="Times New Roman" w:cs="Times New Roman"/>
          <w:color w:val="000000"/>
          <w:sz w:val="21"/>
          <w:szCs w:val="21"/>
        </w:rPr>
        <w:t xml:space="preserve"> The owner or operator of a country grain elevator, country grain terminal elevator, grain terminal elevator or feed mill equipment shall use the following methods for calculating the potential to emit (PTE) for particulate matter (PM) and for particulate matter with an aerodynamic diameter less than or equal to 10 microns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w:t>
      </w:r>
    </w:p>
    <w:p w14:paraId="00000185"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Country grain elevators.</w:t>
      </w:r>
      <w:r>
        <w:rPr>
          <w:rFonts w:ascii="Times New Roman" w:eastAsia="Times New Roman" w:hAnsi="Times New Roman" w:cs="Times New Roman"/>
          <w:color w:val="000000"/>
          <w:sz w:val="21"/>
          <w:szCs w:val="21"/>
        </w:rPr>
        <w:t xml:space="preserve"> The owner or operator of a country grain elevator shall calculate the PTE for PM and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as specified in the definition of “potential to emit” in rule </w:t>
      </w:r>
      <w:hyperlink r:id="rId106">
        <w:r>
          <w:rPr>
            <w:rFonts w:ascii="Times New Roman" w:eastAsia="Times New Roman" w:hAnsi="Times New Roman" w:cs="Times New Roman"/>
            <w:color w:val="000000"/>
            <w:sz w:val="21"/>
            <w:szCs w:val="21"/>
          </w:rPr>
          <w:t>567—20.2</w:t>
        </w:r>
      </w:hyperlink>
      <w:r>
        <w:rPr>
          <w:rFonts w:ascii="Times New Roman" w:eastAsia="Times New Roman" w:hAnsi="Times New Roman" w:cs="Times New Roman"/>
          <w:color w:val="000000"/>
          <w:sz w:val="21"/>
          <w:szCs w:val="21"/>
        </w:rPr>
        <w:t>(455B), except that “maximum capacity” means the greatest amount of grain received at the country grain elevator during one calendar, 12-month period of the previous five calendar, 12-month periods, multiplied by an adjustment factor of 1.2. The owner or operator may make additional adjustments to the calculations for air pollution control of PM and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if the owner or operator submits the calculations to the department using the PTE calculation tool provided by the department, and only if the owner or operator fully implements the applicable air pollution control measures no later than March 31, 2009, or upon startup of the equipment, whichever event first occurs. Credit for the application of some best management practices, as specified in subrule </w:t>
      </w:r>
      <w:hyperlink r:id="rId107">
        <w:r>
          <w:rPr>
            <w:rFonts w:ascii="Times New Roman" w:eastAsia="Times New Roman" w:hAnsi="Times New Roman" w:cs="Times New Roman"/>
            <w:color w:val="000000"/>
            <w:sz w:val="21"/>
            <w:szCs w:val="21"/>
          </w:rPr>
          <w:t>22.10(3)</w:t>
        </w:r>
      </w:hyperlink>
      <w:r>
        <w:rPr>
          <w:rFonts w:ascii="Times New Roman" w:eastAsia="Times New Roman" w:hAnsi="Times New Roman" w:cs="Times New Roman"/>
          <w:color w:val="000000"/>
          <w:sz w:val="21"/>
          <w:szCs w:val="21"/>
        </w:rPr>
        <w:t xml:space="preserve"> or in a permit issued by the department, may also be used to make additional adjustments in the PTE for PM and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if the owner or operator submits the calculations to the department using the PTE calculation tool provided by the department, and only if the owner or operator fully implements the applicable best management </w:t>
      </w:r>
      <w:r>
        <w:rPr>
          <w:rFonts w:ascii="Times New Roman" w:eastAsia="Times New Roman" w:hAnsi="Times New Roman" w:cs="Times New Roman"/>
          <w:color w:val="000000"/>
          <w:sz w:val="21"/>
          <w:szCs w:val="21"/>
        </w:rPr>
        <w:lastRenderedPageBreak/>
        <w:t>practices no later than March 31, 2009, or upon startup of the equipment, whichever event first occurs.</w:t>
      </w:r>
    </w:p>
    <w:p w14:paraId="00000186"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Country grain terminal elevators.</w:t>
      </w:r>
      <w:r>
        <w:rPr>
          <w:rFonts w:ascii="Times New Roman" w:eastAsia="Times New Roman" w:hAnsi="Times New Roman" w:cs="Times New Roman"/>
          <w:color w:val="000000"/>
          <w:sz w:val="21"/>
          <w:szCs w:val="21"/>
        </w:rPr>
        <w:t xml:space="preserve"> The owner or operator of a country grain terminal elevator shall calculate the PTE for PM and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as specified in the definition of “potential to emit” in rule </w:t>
      </w:r>
      <w:hyperlink r:id="rId108">
        <w:r>
          <w:rPr>
            <w:rFonts w:ascii="Times New Roman" w:eastAsia="Times New Roman" w:hAnsi="Times New Roman" w:cs="Times New Roman"/>
            <w:color w:val="000000"/>
            <w:sz w:val="21"/>
            <w:szCs w:val="21"/>
          </w:rPr>
          <w:t>567—20.2</w:t>
        </w:r>
      </w:hyperlink>
      <w:r>
        <w:rPr>
          <w:rFonts w:ascii="Times New Roman" w:eastAsia="Times New Roman" w:hAnsi="Times New Roman" w:cs="Times New Roman"/>
          <w:color w:val="000000"/>
          <w:sz w:val="21"/>
          <w:szCs w:val="21"/>
        </w:rPr>
        <w:t>(455B).</w:t>
      </w:r>
    </w:p>
    <w:p w14:paraId="00000187"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Grain terminal elevators.</w:t>
      </w:r>
      <w:r>
        <w:rPr>
          <w:rFonts w:ascii="Times New Roman" w:eastAsia="Times New Roman" w:hAnsi="Times New Roman" w:cs="Times New Roman"/>
          <w:color w:val="000000"/>
          <w:sz w:val="21"/>
          <w:szCs w:val="21"/>
        </w:rPr>
        <w:t xml:space="preserve"> For purposes of the permitting and other requirements specified in subrule </w:t>
      </w:r>
      <w:hyperlink r:id="rId109">
        <w:r>
          <w:rPr>
            <w:rFonts w:ascii="Times New Roman" w:eastAsia="Times New Roman" w:hAnsi="Times New Roman" w:cs="Times New Roman"/>
            <w:color w:val="000000"/>
            <w:sz w:val="21"/>
            <w:szCs w:val="21"/>
          </w:rPr>
          <w:t>22.10(3)</w:t>
        </w:r>
      </w:hyperlink>
      <w:r>
        <w:rPr>
          <w:rFonts w:ascii="Times New Roman" w:eastAsia="Times New Roman" w:hAnsi="Times New Roman" w:cs="Times New Roman"/>
          <w:color w:val="000000"/>
          <w:sz w:val="21"/>
          <w:szCs w:val="21"/>
        </w:rPr>
        <w:t>, the owner or operator of a grain terminal elevator shall calculate the PTE for PM and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as specified in the definition of “potential to emit” in rule </w:t>
      </w:r>
      <w:hyperlink r:id="rId110">
        <w:r>
          <w:rPr>
            <w:rFonts w:ascii="Times New Roman" w:eastAsia="Times New Roman" w:hAnsi="Times New Roman" w:cs="Times New Roman"/>
            <w:color w:val="000000"/>
            <w:sz w:val="21"/>
            <w:szCs w:val="21"/>
          </w:rPr>
          <w:t>567—20.2</w:t>
        </w:r>
      </w:hyperlink>
      <w:r>
        <w:rPr>
          <w:rFonts w:ascii="Times New Roman" w:eastAsia="Times New Roman" w:hAnsi="Times New Roman" w:cs="Times New Roman"/>
          <w:color w:val="000000"/>
          <w:sz w:val="21"/>
          <w:szCs w:val="21"/>
        </w:rPr>
        <w:t xml:space="preserve">(455B). For purposes of determining whether the stationary source is subject to the prevention of significant deterioration (PSD) requirements set forth in </w:t>
      </w:r>
      <w:hyperlink r:id="rId111">
        <w:r>
          <w:rPr>
            <w:rFonts w:ascii="Times New Roman" w:eastAsia="Times New Roman" w:hAnsi="Times New Roman" w:cs="Times New Roman"/>
            <w:color w:val="000000"/>
            <w:sz w:val="21"/>
            <w:szCs w:val="21"/>
          </w:rPr>
          <w:t>567—Chapter 33</w:t>
        </w:r>
      </w:hyperlink>
      <w:r>
        <w:rPr>
          <w:rFonts w:ascii="Times New Roman" w:eastAsia="Times New Roman" w:hAnsi="Times New Roman" w:cs="Times New Roman"/>
          <w:color w:val="000000"/>
          <w:sz w:val="21"/>
          <w:szCs w:val="21"/>
        </w:rPr>
        <w:t xml:space="preserve">, or for determining whether the source is subject to the operating permit requirements set forth in rules </w:t>
      </w:r>
      <w:hyperlink r:id="rId112">
        <w:r>
          <w:rPr>
            <w:rFonts w:ascii="Times New Roman" w:eastAsia="Times New Roman" w:hAnsi="Times New Roman" w:cs="Times New Roman"/>
            <w:color w:val="000000"/>
            <w:sz w:val="21"/>
            <w:szCs w:val="21"/>
          </w:rPr>
          <w:t>567—22.100</w:t>
        </w:r>
      </w:hyperlink>
      <w:r>
        <w:rPr>
          <w:rFonts w:ascii="Times New Roman" w:eastAsia="Times New Roman" w:hAnsi="Times New Roman" w:cs="Times New Roman"/>
          <w:color w:val="000000"/>
          <w:sz w:val="21"/>
          <w:szCs w:val="21"/>
        </w:rPr>
        <w:t xml:space="preserve">(455B) through </w:t>
      </w:r>
      <w:hyperlink r:id="rId113">
        <w:r>
          <w:rPr>
            <w:rFonts w:ascii="Times New Roman" w:eastAsia="Times New Roman" w:hAnsi="Times New Roman" w:cs="Times New Roman"/>
            <w:color w:val="000000"/>
            <w:sz w:val="21"/>
            <w:szCs w:val="21"/>
          </w:rPr>
          <w:t>567—22.300</w:t>
        </w:r>
      </w:hyperlink>
      <w:r>
        <w:rPr>
          <w:rFonts w:ascii="Times New Roman" w:eastAsia="Times New Roman" w:hAnsi="Times New Roman" w:cs="Times New Roman"/>
          <w:color w:val="000000"/>
          <w:sz w:val="21"/>
          <w:szCs w:val="21"/>
        </w:rPr>
        <w:t xml:space="preserve">(455B), the owner or operator of a grain terminal elevator shall include fugitive emissions, as “fugitive emissions” is defined in </w:t>
      </w:r>
      <w:hyperlink r:id="rId114">
        <w:r>
          <w:rPr>
            <w:rFonts w:ascii="Times New Roman" w:eastAsia="Times New Roman" w:hAnsi="Times New Roman" w:cs="Times New Roman"/>
            <w:color w:val="000000"/>
            <w:sz w:val="21"/>
            <w:szCs w:val="21"/>
          </w:rPr>
          <w:t>567—subrule 33.3(1)</w:t>
        </w:r>
      </w:hyperlink>
      <w:r>
        <w:rPr>
          <w:rFonts w:ascii="Times New Roman" w:eastAsia="Times New Roman" w:hAnsi="Times New Roman" w:cs="Times New Roman"/>
          <w:color w:val="000000"/>
          <w:sz w:val="21"/>
          <w:szCs w:val="21"/>
        </w:rPr>
        <w:t xml:space="preserve"> and in rule </w:t>
      </w:r>
      <w:hyperlink r:id="rId115">
        <w:r>
          <w:rPr>
            <w:rFonts w:ascii="Times New Roman" w:eastAsia="Times New Roman" w:hAnsi="Times New Roman" w:cs="Times New Roman"/>
            <w:color w:val="000000"/>
            <w:sz w:val="21"/>
            <w:szCs w:val="21"/>
          </w:rPr>
          <w:t>567—22.100</w:t>
        </w:r>
      </w:hyperlink>
      <w:r>
        <w:rPr>
          <w:rFonts w:ascii="Times New Roman" w:eastAsia="Times New Roman" w:hAnsi="Times New Roman" w:cs="Times New Roman"/>
          <w:color w:val="000000"/>
          <w:sz w:val="21"/>
          <w:szCs w:val="21"/>
        </w:rPr>
        <w:t>(455B), in the PTE calculation.</w:t>
      </w:r>
    </w:p>
    <w:p w14:paraId="00000188"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Feed mill equipment.</w:t>
      </w:r>
      <w:r>
        <w:rPr>
          <w:rFonts w:ascii="Times New Roman" w:eastAsia="Times New Roman" w:hAnsi="Times New Roman" w:cs="Times New Roman"/>
          <w:color w:val="000000"/>
          <w:sz w:val="21"/>
          <w:szCs w:val="21"/>
        </w:rPr>
        <w:t xml:space="preserve"> The owner or operator of feed mill equipment, as “feed mill equipment” is defined in subrule </w:t>
      </w:r>
      <w:hyperlink r:id="rId116">
        <w:r>
          <w:rPr>
            <w:rFonts w:ascii="Times New Roman" w:eastAsia="Times New Roman" w:hAnsi="Times New Roman" w:cs="Times New Roman"/>
            <w:color w:val="000000"/>
            <w:sz w:val="21"/>
            <w:szCs w:val="21"/>
          </w:rPr>
          <w:t>22.10(1)</w:t>
        </w:r>
      </w:hyperlink>
      <w:r>
        <w:rPr>
          <w:rFonts w:ascii="Times New Roman" w:eastAsia="Times New Roman" w:hAnsi="Times New Roman" w:cs="Times New Roman"/>
          <w:color w:val="000000"/>
          <w:sz w:val="21"/>
          <w:szCs w:val="21"/>
        </w:rPr>
        <w:t xml:space="preserve">, shall calculate the PTE for PM and PM10 for the feed mill equipment as specified in the definition of “potential to emit” in rule </w:t>
      </w:r>
      <w:hyperlink r:id="rId117">
        <w:r>
          <w:rPr>
            <w:rFonts w:ascii="Times New Roman" w:eastAsia="Times New Roman" w:hAnsi="Times New Roman" w:cs="Times New Roman"/>
            <w:color w:val="000000"/>
            <w:sz w:val="21"/>
            <w:szCs w:val="21"/>
          </w:rPr>
          <w:t>567—20.2</w:t>
        </w:r>
      </w:hyperlink>
      <w:r>
        <w:rPr>
          <w:rFonts w:ascii="Times New Roman" w:eastAsia="Times New Roman" w:hAnsi="Times New Roman" w:cs="Times New Roman"/>
          <w:color w:val="000000"/>
          <w:sz w:val="21"/>
          <w:szCs w:val="21"/>
        </w:rPr>
        <w:t xml:space="preserve">(455B). For purposes of determining whether the stationary source is subject to the prevention of significant deterioration (PSD) requirements set forth in </w:t>
      </w:r>
      <w:hyperlink r:id="rId118">
        <w:r>
          <w:rPr>
            <w:rFonts w:ascii="Times New Roman" w:eastAsia="Times New Roman" w:hAnsi="Times New Roman" w:cs="Times New Roman"/>
            <w:color w:val="000000"/>
            <w:sz w:val="21"/>
            <w:szCs w:val="21"/>
          </w:rPr>
          <w:t>567—Chapter 33</w:t>
        </w:r>
      </w:hyperlink>
      <w:r>
        <w:rPr>
          <w:rFonts w:ascii="Times New Roman" w:eastAsia="Times New Roman" w:hAnsi="Times New Roman" w:cs="Times New Roman"/>
          <w:color w:val="000000"/>
          <w:sz w:val="21"/>
          <w:szCs w:val="21"/>
        </w:rPr>
        <w:t xml:space="preserve">, or for determining whether the stationary source is subject to the operating permit requirements set forth in rules </w:t>
      </w:r>
      <w:hyperlink r:id="rId119">
        <w:r>
          <w:rPr>
            <w:rFonts w:ascii="Times New Roman" w:eastAsia="Times New Roman" w:hAnsi="Times New Roman" w:cs="Times New Roman"/>
            <w:color w:val="000000"/>
            <w:sz w:val="21"/>
            <w:szCs w:val="21"/>
          </w:rPr>
          <w:t>567—22.100</w:t>
        </w:r>
      </w:hyperlink>
      <w:r>
        <w:rPr>
          <w:rFonts w:ascii="Times New Roman" w:eastAsia="Times New Roman" w:hAnsi="Times New Roman" w:cs="Times New Roman"/>
          <w:color w:val="000000"/>
          <w:sz w:val="21"/>
          <w:szCs w:val="21"/>
        </w:rPr>
        <w:t xml:space="preserve">(455B) through </w:t>
      </w:r>
      <w:hyperlink r:id="rId120">
        <w:r>
          <w:rPr>
            <w:rFonts w:ascii="Times New Roman" w:eastAsia="Times New Roman" w:hAnsi="Times New Roman" w:cs="Times New Roman"/>
            <w:color w:val="000000"/>
            <w:sz w:val="21"/>
            <w:szCs w:val="21"/>
          </w:rPr>
          <w:t>567—22.300</w:t>
        </w:r>
      </w:hyperlink>
      <w:r>
        <w:rPr>
          <w:rFonts w:ascii="Times New Roman" w:eastAsia="Times New Roman" w:hAnsi="Times New Roman" w:cs="Times New Roman"/>
          <w:color w:val="000000"/>
          <w:sz w:val="21"/>
          <w:szCs w:val="21"/>
        </w:rPr>
        <w:t>(455B), the owner or operator of feed mill equipment shall sum the PTE of the feed mill equipment with the PTE of the country grain elevator, country grain terminal elevator or grain terminal elevator.</w:t>
      </w:r>
    </w:p>
    <w:p w14:paraId="00000189" w14:textId="77777777"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22.10(3)</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color w:val="000000"/>
          <w:sz w:val="21"/>
          <w:szCs w:val="21"/>
        </w:rPr>
        <w:t>Classification and requirements for permits, emissions controls, record keeping and reporting for Group 1, Group 2, Group 3 and Group 4 grain elevators.</w:t>
      </w:r>
      <w:r>
        <w:rPr>
          <w:rFonts w:ascii="Times New Roman" w:eastAsia="Times New Roman" w:hAnsi="Times New Roman" w:cs="Times New Roman"/>
          <w:color w:val="000000"/>
          <w:sz w:val="21"/>
          <w:szCs w:val="21"/>
        </w:rPr>
        <w:t xml:space="preserve"> The requirements for construction </w:t>
      </w:r>
      <w:proofErr w:type="gramStart"/>
      <w:r>
        <w:rPr>
          <w:rFonts w:ascii="Times New Roman" w:eastAsia="Times New Roman" w:hAnsi="Times New Roman" w:cs="Times New Roman"/>
          <w:color w:val="000000"/>
          <w:sz w:val="21"/>
          <w:szCs w:val="21"/>
        </w:rPr>
        <w:t>permits</w:t>
      </w:r>
      <w:proofErr w:type="gramEnd"/>
      <w:r>
        <w:rPr>
          <w:rFonts w:ascii="Times New Roman" w:eastAsia="Times New Roman" w:hAnsi="Times New Roman" w:cs="Times New Roman"/>
          <w:color w:val="000000"/>
          <w:sz w:val="21"/>
          <w:szCs w:val="21"/>
        </w:rPr>
        <w:t>, operating permits, emissions controls, record keeping and reporting for a stationary source that is a country grain elevator, country grain terminal elevator or grain terminal elevator are set forth in this subrule.</w:t>
      </w:r>
    </w:p>
    <w:p w14:paraId="0000018A"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Group 1 facilities.</w:t>
      </w:r>
      <w:r>
        <w:rPr>
          <w:rFonts w:ascii="Times New Roman" w:eastAsia="Times New Roman" w:hAnsi="Times New Roman" w:cs="Times New Roman"/>
          <w:color w:val="000000"/>
          <w:sz w:val="21"/>
          <w:szCs w:val="21"/>
        </w:rPr>
        <w:t xml:space="preserve"> A country grain elevator, country grain terminal elevator or grain terminal elevator may qualify as a Group 1 facility if the PTE at the stationary source is less than 15 tons of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per year, as PTE is specified in subrule </w:t>
      </w:r>
      <w:hyperlink r:id="rId121">
        <w:r>
          <w:rPr>
            <w:rFonts w:ascii="Times New Roman" w:eastAsia="Times New Roman" w:hAnsi="Times New Roman" w:cs="Times New Roman"/>
            <w:color w:val="000000"/>
            <w:sz w:val="21"/>
            <w:szCs w:val="21"/>
          </w:rPr>
          <w:t>22.10(2)</w:t>
        </w:r>
      </w:hyperlink>
      <w:r>
        <w:rPr>
          <w:rFonts w:ascii="Times New Roman" w:eastAsia="Times New Roman" w:hAnsi="Times New Roman" w:cs="Times New Roman"/>
          <w:color w:val="000000"/>
          <w:sz w:val="21"/>
          <w:szCs w:val="21"/>
        </w:rPr>
        <w:t>. For purposes of this paragraph, an “existing” Group 1 facility is one that commenced construction or reconstruction before February 6, 2008. A “new” Group 1 facility is one that commenced construction or reconstruction on or after February 6, 2008.</w:t>
      </w:r>
    </w:p>
    <w:p w14:paraId="0000018B"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Group 1 registration. The owner or operator of a Group 1 facility shall submit to the department a Group 1 registration, including PTE calculations, on forms provided by the department, certifying that the facility’s PTE is less than 15 tons of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per year. The owner or operator of an existing facility shall provide the Group 1 registration to the department on or before March 31, 2008. The owner or operator of a new facility shall provide the Group 1 registration to the department prior to initiating construction or reconstruction of a facility. The registration becomes effective upon the department’s receipt of the signed registration form and the PTE calculations.</w:t>
      </w:r>
    </w:p>
    <w:p w14:paraId="0000018C"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If the owner or operator registers with the department as specified in subparagraph 22.10(3)</w:t>
      </w:r>
      <w:r>
        <w:rPr>
          <w:rFonts w:ascii="Times New Roman" w:eastAsia="Times New Roman" w:hAnsi="Times New Roman" w:cs="Times New Roman"/>
          <w:i/>
          <w:color w:val="000000"/>
          <w:sz w:val="21"/>
          <w:szCs w:val="21"/>
        </w:rPr>
        <w:t>“a”</w:t>
      </w:r>
      <w:r>
        <w:rPr>
          <w:rFonts w:ascii="Times New Roman" w:eastAsia="Times New Roman" w:hAnsi="Times New Roman" w:cs="Times New Roman"/>
          <w:color w:val="000000"/>
          <w:sz w:val="21"/>
          <w:szCs w:val="21"/>
        </w:rPr>
        <w:t>(1), the owner or operator is exempt from the requirement to obtain a construction permit as specified under subrule 22.1(1).</w:t>
      </w:r>
    </w:p>
    <w:p w14:paraId="0000018D"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Upon department receipt of a Group 1 registration and PTE calculations, the owner or operator is allowed to add, remove and modify the emissions units or change throughput or operations at the facility without modifying the Group 1 registration, provided that the owner or operator calculates the PTE for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on forms provided by the department prior to making any additions to, removals of or modifications to equipment, and only if the facility continues to meet the emissions limits and operating limits (including restrictions on material throughput and hours of operation, if applicable, as specified in the PTE for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calculations) specified in the Group 1 registration.</w:t>
      </w:r>
    </w:p>
    <w:p w14:paraId="0000018E"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lastRenderedPageBreak/>
        <w:tab/>
        <w:t>3.</w:t>
      </w:r>
      <w:r>
        <w:rPr>
          <w:rFonts w:ascii="Times New Roman" w:eastAsia="Times New Roman" w:hAnsi="Times New Roman" w:cs="Times New Roman"/>
          <w:color w:val="000000"/>
          <w:sz w:val="21"/>
          <w:szCs w:val="21"/>
        </w:rPr>
        <w:tab/>
        <w:t>If equipment at a Group 1 facility currently has an air construction permit issued by the department, that permit shall remain in full force and effect, and the permit shall not be invalidated by the subsequent submittal of a registration made pursuant to subparagraph 22.10(3)</w:t>
      </w:r>
      <w:r>
        <w:rPr>
          <w:rFonts w:ascii="Times New Roman" w:eastAsia="Times New Roman" w:hAnsi="Times New Roman" w:cs="Times New Roman"/>
          <w:i/>
          <w:color w:val="000000"/>
          <w:sz w:val="21"/>
          <w:szCs w:val="21"/>
        </w:rPr>
        <w:t>“a”</w:t>
      </w:r>
      <w:r>
        <w:rPr>
          <w:rFonts w:ascii="Times New Roman" w:eastAsia="Times New Roman" w:hAnsi="Times New Roman" w:cs="Times New Roman"/>
          <w:color w:val="000000"/>
          <w:sz w:val="21"/>
          <w:szCs w:val="21"/>
        </w:rPr>
        <w:t>(1).</w:t>
      </w:r>
    </w:p>
    <w:p w14:paraId="0000018F"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Best management practices (BMP). The owner or operator of a Group 1 facility shall implement best management practices (BMP) for controlling air pollution at the facility and for limiting fugitive dust at the facility from crossing the property line. The owner or operator shall implement BMP according to the department manual, Best Management Practices (BMP) for Grain Elevators (December 2007; revised July 15, 2014), as adopted by the commission on January 15, 2008, and July 15, 2014, and adopted by reference herein (available from the department, upon request, and on the department’s Internet website). No later than March 31, 2009, the owner or operator of an existing Group 1 facility shall fully implement applicable BMP, except that BMPs for grain vacuuming operations shall be fully implemented no later than September 10, 2014. Upon startup of equipment at the facility, the owner or operator of a new Group 1 facility shall fully implement applicable BMP.</w:t>
      </w:r>
    </w:p>
    <w:p w14:paraId="00000190"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Record keeping. The owner or operator of a Group 1 facility shall retain a record of the previous five calendar years of total annual grain handled and shall calculate the facility’s potential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emissions annually by January 31 for the previous calendar year. These records shall be kept on site for a period of five years and shall be made available to the department upon request.</w:t>
      </w:r>
    </w:p>
    <w:p w14:paraId="00000191"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Emissions increases. The owner or operator of a Group 1 facility shall calculate any emissions increases prior to making any additions to, removals of or modifications to equipment. If the owner or operator determines that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emissions at a Group 1 facility will increase to 15 tons per year or more, the owner or operator shall comply with the requirements set forth for Group 2, Group 3 or Group 4 facilities, as applicable, prior to making any additions to, removals of or modifications to equipment.</w:t>
      </w:r>
    </w:p>
    <w:p w14:paraId="00000192"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Changes to facility classification or permanent grain storage capacity. If the owner or operator of a Group 1 facility plans to change the facility’s operations or increase the facility’s permanent grain storage capacity to more than 2.5 million U.S. bushels, the owner or operator, prior to making any changes, shall reevaluate the facility’s classification and the allowed method for calculating PTE to determine if any increases to the PTE for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will occur. If the proposed change will alter the facility’s classification or will increase the facility’s PTE for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such that the facility PTE increases to 15 tons per year or more, the owner or operator shall comply with the requirements set forth for Group 2, Group 3 or Group 4 facilities, as applicable, prior to making the change.</w:t>
      </w:r>
    </w:p>
    <w:p w14:paraId="00000193"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Group 2 facilities.</w:t>
      </w:r>
      <w:r>
        <w:rPr>
          <w:rFonts w:ascii="Times New Roman" w:eastAsia="Times New Roman" w:hAnsi="Times New Roman" w:cs="Times New Roman"/>
          <w:color w:val="000000"/>
          <w:sz w:val="21"/>
          <w:szCs w:val="21"/>
        </w:rPr>
        <w:t xml:space="preserve"> A country grain elevator, country grain terminal elevator or grain terminal elevator may qualify as a Group 2 facility if the PTE at the stationary source is greater than or equal to 15 tons of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per year and is less than or equal to 50 tons of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per year, as PTE is specified in subrule </w:t>
      </w:r>
      <w:hyperlink r:id="rId122">
        <w:r>
          <w:rPr>
            <w:rFonts w:ascii="Times New Roman" w:eastAsia="Times New Roman" w:hAnsi="Times New Roman" w:cs="Times New Roman"/>
            <w:color w:val="000000"/>
            <w:sz w:val="21"/>
            <w:szCs w:val="21"/>
          </w:rPr>
          <w:t>22.10(2)</w:t>
        </w:r>
      </w:hyperlink>
      <w:r>
        <w:rPr>
          <w:rFonts w:ascii="Times New Roman" w:eastAsia="Times New Roman" w:hAnsi="Times New Roman" w:cs="Times New Roman"/>
          <w:color w:val="000000"/>
          <w:sz w:val="21"/>
          <w:szCs w:val="21"/>
        </w:rPr>
        <w:t>. For purposes of this paragraph, an “existing” Group 2 facility is one that commenced construction, modification or reconstruction before February 6, 2008. A “new” Group 2 facility is one that commenced construction or reconstruction on or after February 6, 2008.</w:t>
      </w:r>
    </w:p>
    <w:p w14:paraId="00000194"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 xml:space="preserve">Group 2 permit for grain elevators. The owner or operator of a Group 2 facility may, in lieu of obtaining air construction permits for each piece of emissions equipment at the facility, submit to the department a completed Group 2 permit application for grain elevators, including PTE calculations, on forms provided by the department. Alternatively, the owner or operator may obtain an air construction permit as specified under subrule </w:t>
      </w:r>
      <w:hyperlink r:id="rId123">
        <w:r>
          <w:rPr>
            <w:rFonts w:ascii="Times New Roman" w:eastAsia="Times New Roman" w:hAnsi="Times New Roman" w:cs="Times New Roman"/>
            <w:color w:val="000000"/>
            <w:sz w:val="21"/>
            <w:szCs w:val="21"/>
          </w:rPr>
          <w:t>22.1(1)</w:t>
        </w:r>
      </w:hyperlink>
      <w:r>
        <w:rPr>
          <w:rFonts w:ascii="Times New Roman" w:eastAsia="Times New Roman" w:hAnsi="Times New Roman" w:cs="Times New Roman"/>
          <w:color w:val="000000"/>
          <w:sz w:val="21"/>
          <w:szCs w:val="21"/>
        </w:rPr>
        <w:t>. The owner or operator of an existing facility shall provide the appropriate completed Group 2 permit application for grain elevators or the appropriate construction permit applications to the department on or before March 31, 2008. The owner or operator of a new facility shall provide the appropriate, completed Group 2 permit application for grain elevators or the appropriate construction permit applications to the department prior to initiating construction or reconstruction of a facility.</w:t>
      </w:r>
    </w:p>
    <w:p w14:paraId="00000195"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 xml:space="preserve">Upon department issuance of a Group 2 permit to a facility, the owner or operator is allowed to </w:t>
      </w:r>
      <w:r>
        <w:rPr>
          <w:rFonts w:ascii="Times New Roman" w:eastAsia="Times New Roman" w:hAnsi="Times New Roman" w:cs="Times New Roman"/>
          <w:color w:val="000000"/>
          <w:sz w:val="21"/>
          <w:szCs w:val="21"/>
        </w:rPr>
        <w:lastRenderedPageBreak/>
        <w:t>add, remove and modify the emissions units at the facility, or change throughput or operations, without modifying the Group 2 permit, provided that the owner or operator calculates the PTE for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prior to making any additions to, removals of or modifications to equipment, and only if the facility continues to meet the emissions limits and operating limits (including restrictions on material throughput and hours of operation, if applicable, as specified in the PTE for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calculations) specified in the Group 2 permit.</w:t>
      </w:r>
    </w:p>
    <w:p w14:paraId="00000196"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If a Group 2 facility currently has an air construction permit issued by the department, that permit shall remain in full force and effect, and the permit shall not be invalidated by the subsequent submittal of a Group 2 permit application for grain elevators made pursuant to this rule. However, the owner or operator of a Group 2 facility may request that the department incorporate any equipment with a previously issued construction permit into the Group 2 permit for grain elevators. The department will grant such requests on a case-by-case basis. If the department grants the request to incorporate previously permitted equipment into the Group 2 permit for grain elevators, the owner or operator of the Group 2 facility is responsible for requesting that the department rescind any previously issued construction permits.</w:t>
      </w:r>
    </w:p>
    <w:p w14:paraId="00000197"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Best management practices (BMP). The owner or operator shall implement BMP, as specified in the Group 2 permit, for controlling air pollution at the source and for limiting fugitive dust at the source from crossing the property line. If the department revises the BMP requirements for Group 2 facilities after a facility is issued a Group 2 permit, the owner or operator of the Group 2 facility may request that the department modify the facility’s Group 2 permit to incorporate the revised BMP requirements. The department will issue permit modifications to incorporate BMP revisions on a case-by-case basis. No later than March 31, 2009, the owner or operator of an existing Group 2 facility shall fully implement BMP, as specified in the Group 2 permit. Upon startup of equipment at the facility, the owner or operator of a new Group 2 facility shall fully implement BMP, as specified in the Group 2 permit.</w:t>
      </w:r>
    </w:p>
    <w:p w14:paraId="00000198"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Record keeping. The owner or operator of a Group 2 facility shall retain all records as specified in the Group 2 permit.</w:t>
      </w:r>
    </w:p>
    <w:p w14:paraId="00000199"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 xml:space="preserve">Emissions inventory. The owner or operator of a Group 2 facility shall submit an emissions inventory for the facility for all regulated air pollutants as specified under </w:t>
      </w:r>
      <w:hyperlink r:id="rId124">
        <w:r>
          <w:rPr>
            <w:rFonts w:ascii="Times New Roman" w:eastAsia="Times New Roman" w:hAnsi="Times New Roman" w:cs="Times New Roman"/>
            <w:color w:val="000000"/>
            <w:sz w:val="21"/>
            <w:szCs w:val="21"/>
          </w:rPr>
          <w:t>567—subrule 21.1(3)</w:t>
        </w:r>
      </w:hyperlink>
      <w:r>
        <w:rPr>
          <w:rFonts w:ascii="Times New Roman" w:eastAsia="Times New Roman" w:hAnsi="Times New Roman" w:cs="Times New Roman"/>
          <w:color w:val="000000"/>
          <w:sz w:val="21"/>
          <w:szCs w:val="21"/>
        </w:rPr>
        <w:t>.</w:t>
      </w:r>
    </w:p>
    <w:p w14:paraId="0000019A"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Emissions increases. The owner or operator of a Group 2 facility shall calculate any emissions increases prior to making any additions to, removals of or modifications to equipment. If the owner or operator determines that potential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emissions at a Group 2 facility will increase to more than 50 tons per year, the owner or operator shall comply with the requirements set forth for Group 3 or Group 4 facilities, as applicable, prior to making any additions to, removals of or modifications to equipment.</w:t>
      </w:r>
    </w:p>
    <w:p w14:paraId="0000019B"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Changes to facility classification or permanent grain storage capacity. If the owner or operator of a Group 2 facility plans to change the facility’s operations or increase the facility’s permanent grain storage capacity to more than 2.5 million U.S. bushels, the owner or operator, prior to making any changes, shall reevaluate the facility’s classification and the allowed method for calculating PTE to determine if any increases to the PTE for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will occur. If the proposed change will increase the facility’s PTE for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such that the facility PTE increases to more than 50 tons per year, the owner or operator shall comply with the requirements set forth for Group 3 or Group 4 facilities, as applicable, prior to making the change.</w:t>
      </w:r>
    </w:p>
    <w:p w14:paraId="0000019C"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Group 3 facilities.</w:t>
      </w:r>
      <w:r>
        <w:rPr>
          <w:rFonts w:ascii="Times New Roman" w:eastAsia="Times New Roman" w:hAnsi="Times New Roman" w:cs="Times New Roman"/>
          <w:color w:val="000000"/>
          <w:sz w:val="21"/>
          <w:szCs w:val="21"/>
        </w:rPr>
        <w:t xml:space="preserve"> A country grain elevator, country grain terminal elevator or grain terminal elevator may qualify as a Group 3 facility if the PTE for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at the stationary source is greater than 50 tons per year, but is less than 100 tons of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per year, as PTE is specified in subrule </w:t>
      </w:r>
      <w:hyperlink r:id="rId125">
        <w:r>
          <w:rPr>
            <w:rFonts w:ascii="Times New Roman" w:eastAsia="Times New Roman" w:hAnsi="Times New Roman" w:cs="Times New Roman"/>
            <w:color w:val="000000"/>
            <w:sz w:val="21"/>
            <w:szCs w:val="21"/>
          </w:rPr>
          <w:t>22.10(2)</w:t>
        </w:r>
      </w:hyperlink>
      <w:r>
        <w:rPr>
          <w:rFonts w:ascii="Times New Roman" w:eastAsia="Times New Roman" w:hAnsi="Times New Roman" w:cs="Times New Roman"/>
          <w:color w:val="000000"/>
          <w:sz w:val="21"/>
          <w:szCs w:val="21"/>
        </w:rPr>
        <w:t xml:space="preserve">. For purposes of this paragraph, an “existing” Group 3 facility is one that commenced construction, modification or reconstruction before February 6, 2008. A “new” Group 3 facility is one that </w:t>
      </w:r>
      <w:r>
        <w:rPr>
          <w:rFonts w:ascii="Times New Roman" w:eastAsia="Times New Roman" w:hAnsi="Times New Roman" w:cs="Times New Roman"/>
          <w:color w:val="000000"/>
          <w:sz w:val="21"/>
          <w:szCs w:val="21"/>
        </w:rPr>
        <w:lastRenderedPageBreak/>
        <w:t>commenced construction or reconstruction on or after February 6, 2008.</w:t>
      </w:r>
    </w:p>
    <w:p w14:paraId="0000019D"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 xml:space="preserve">Air construction permit. The owner or operator of a Group 3 facility shall obtain the required construction permits as specified under subrule </w:t>
      </w:r>
      <w:hyperlink r:id="rId126">
        <w:r>
          <w:rPr>
            <w:rFonts w:ascii="Times New Roman" w:eastAsia="Times New Roman" w:hAnsi="Times New Roman" w:cs="Times New Roman"/>
            <w:color w:val="000000"/>
            <w:sz w:val="21"/>
            <w:szCs w:val="21"/>
          </w:rPr>
          <w:t>22.1(1)</w:t>
        </w:r>
      </w:hyperlink>
      <w:r>
        <w:rPr>
          <w:rFonts w:ascii="Times New Roman" w:eastAsia="Times New Roman" w:hAnsi="Times New Roman" w:cs="Times New Roman"/>
          <w:color w:val="000000"/>
          <w:sz w:val="21"/>
          <w:szCs w:val="21"/>
        </w:rPr>
        <w:t xml:space="preserve">. The owner or operator of an existing facility shall provide the construction permit applications, as specified in subrule </w:t>
      </w:r>
      <w:hyperlink r:id="rId127">
        <w:r>
          <w:rPr>
            <w:rFonts w:ascii="Times New Roman" w:eastAsia="Times New Roman" w:hAnsi="Times New Roman" w:cs="Times New Roman"/>
            <w:color w:val="000000"/>
            <w:sz w:val="21"/>
            <w:szCs w:val="21"/>
          </w:rPr>
          <w:t>22.1(3)</w:t>
        </w:r>
      </w:hyperlink>
      <w:r>
        <w:rPr>
          <w:rFonts w:ascii="Times New Roman" w:eastAsia="Times New Roman" w:hAnsi="Times New Roman" w:cs="Times New Roman"/>
          <w:color w:val="000000"/>
          <w:sz w:val="21"/>
          <w:szCs w:val="21"/>
        </w:rPr>
        <w:t xml:space="preserve">, to the department on or before March 31, 2008. The owner or operator of a new facility shall obtain the required permits, as specified in subrule </w:t>
      </w:r>
      <w:hyperlink r:id="rId128">
        <w:r>
          <w:rPr>
            <w:rFonts w:ascii="Times New Roman" w:eastAsia="Times New Roman" w:hAnsi="Times New Roman" w:cs="Times New Roman"/>
            <w:color w:val="000000"/>
            <w:sz w:val="21"/>
            <w:szCs w:val="21"/>
          </w:rPr>
          <w:t>22.1(1)</w:t>
        </w:r>
      </w:hyperlink>
      <w:r>
        <w:rPr>
          <w:rFonts w:ascii="Times New Roman" w:eastAsia="Times New Roman" w:hAnsi="Times New Roman" w:cs="Times New Roman"/>
          <w:color w:val="000000"/>
          <w:sz w:val="21"/>
          <w:szCs w:val="21"/>
        </w:rPr>
        <w:t>, from the department prior to initiating construction or reconstruction of a facility.</w:t>
      </w:r>
    </w:p>
    <w:p w14:paraId="0000019E"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Permit conditions. Construction permit conditions for a Group 3 facility shall include, but are not limited to, the following:</w:t>
      </w:r>
    </w:p>
    <w:p w14:paraId="0000019F"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The owner or operator shall implement BMP, as specified in the permit, for controlling air pollution at the source and for limiting fugitive dust at the source from crossing the property line. If the department revises the BMP requirements for Group 3 facilities after a facility is issued a permit, the owner or operator of the Group 3 facility may request that the department modify the facility’s permit to incorporate the revised BMP requirements. The department will issue permit modifications to incorporate BMP revisions on a case-by-case basis.</w:t>
      </w:r>
    </w:p>
    <w:p w14:paraId="000001A0"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The owner or operator shall retain all records as specified in the permit.</w:t>
      </w:r>
    </w:p>
    <w:p w14:paraId="000001A1"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r>
      <w:sdt>
        <w:sdtPr>
          <w:tag w:val="goog_rdk_172"/>
          <w:id w:val="-554692808"/>
        </w:sdtPr>
        <w:sdtEndPr/>
        <w:sdtContent/>
      </w:sdt>
      <w:r>
        <w:rPr>
          <w:rFonts w:ascii="Times New Roman" w:eastAsia="Times New Roman" w:hAnsi="Times New Roman" w:cs="Times New Roman"/>
          <w:color w:val="000000"/>
          <w:sz w:val="21"/>
          <w:szCs w:val="21"/>
        </w:rPr>
        <w:t xml:space="preserve">Emissions inventory. The owner or operator shall submit an emissions inventory for the facility for all regulated air pollutants as specified under </w:t>
      </w:r>
      <w:hyperlink r:id="rId129">
        <w:r>
          <w:rPr>
            <w:rFonts w:ascii="Times New Roman" w:eastAsia="Times New Roman" w:hAnsi="Times New Roman" w:cs="Times New Roman"/>
            <w:color w:val="000000"/>
            <w:sz w:val="21"/>
            <w:szCs w:val="21"/>
          </w:rPr>
          <w:t>567—subrule 21.1(3)</w:t>
        </w:r>
      </w:hyperlink>
      <w:r>
        <w:rPr>
          <w:rFonts w:ascii="Times New Roman" w:eastAsia="Times New Roman" w:hAnsi="Times New Roman" w:cs="Times New Roman"/>
          <w:color w:val="000000"/>
          <w:sz w:val="21"/>
          <w:szCs w:val="21"/>
        </w:rPr>
        <w:t>.</w:t>
      </w:r>
    </w:p>
    <w:p w14:paraId="000001A2"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Changes to facility classification or permanent grain storage capacity. If the owner or operator of a Group 3 facility plans to change its operations or increase the facility’s permanent grain storage capacity to more than 2.5 million U.S. bushels, the owner or operator, prior to making any changes, shall reevaluate the facility’s classification and the allowed method for calculating PTE to determine if any increases to the PTE for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will occur. If the proposed change will alter the facility’s classification or will increase the facility’s PTE for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such that the facility PTE increases to greater than or equal to 100 tons per year, the owner or operator shall comply with the requirements set forth for Group 4 facilities, as applicable, prior to making the change.</w:t>
      </w:r>
    </w:p>
    <w:p w14:paraId="000001A3"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t>PSD applicability. If the PTE for PM or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at the Group 3 facility is greater than or equal to 250 tons per year, the owner or operator shall comply with requirements specified in </w:t>
      </w:r>
      <w:hyperlink r:id="rId130">
        <w:r>
          <w:rPr>
            <w:rFonts w:ascii="Times New Roman" w:eastAsia="Times New Roman" w:hAnsi="Times New Roman" w:cs="Times New Roman"/>
            <w:color w:val="000000"/>
            <w:sz w:val="21"/>
            <w:szCs w:val="21"/>
          </w:rPr>
          <w:t>567—Chapter 33</w:t>
        </w:r>
      </w:hyperlink>
      <w:r>
        <w:rPr>
          <w:rFonts w:ascii="Times New Roman" w:eastAsia="Times New Roman" w:hAnsi="Times New Roman" w:cs="Times New Roman"/>
          <w:color w:val="000000"/>
          <w:sz w:val="21"/>
          <w:szCs w:val="21"/>
        </w:rPr>
        <w:t xml:space="preserve">, as applicable. The owner or operator of a Group 3 facility that is a grain terminal elevator shall include fugitive emissions, as “fugitive emissions” is defined in </w:t>
      </w:r>
      <w:hyperlink r:id="rId131">
        <w:r>
          <w:rPr>
            <w:rFonts w:ascii="Times New Roman" w:eastAsia="Times New Roman" w:hAnsi="Times New Roman" w:cs="Times New Roman"/>
            <w:color w:val="000000"/>
            <w:sz w:val="21"/>
            <w:szCs w:val="21"/>
          </w:rPr>
          <w:t>567—subrule 33.3(1)</w:t>
        </w:r>
      </w:hyperlink>
      <w:r>
        <w:rPr>
          <w:rFonts w:ascii="Times New Roman" w:eastAsia="Times New Roman" w:hAnsi="Times New Roman" w:cs="Times New Roman"/>
          <w:color w:val="000000"/>
          <w:sz w:val="21"/>
          <w:szCs w:val="21"/>
        </w:rPr>
        <w:t>, in the PTE calculation for determining PSD applicability.</w:t>
      </w:r>
    </w:p>
    <w:p w14:paraId="000001A4"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(6)</w:t>
      </w:r>
      <w:r>
        <w:rPr>
          <w:rFonts w:ascii="Times New Roman" w:eastAsia="Times New Roman" w:hAnsi="Times New Roman" w:cs="Times New Roman"/>
          <w:color w:val="000000"/>
          <w:sz w:val="21"/>
          <w:szCs w:val="21"/>
        </w:rPr>
        <w:tab/>
        <w:t>Record keeping. The owner or operator shall keep the records of annual grain handled at the facility and annual PTE for PM and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emissions on site for a period of five years, and the records shall be made available to the department upon request.</w:t>
      </w:r>
    </w:p>
    <w:p w14:paraId="000001A5"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Group 4 facilities.</w:t>
      </w:r>
      <w:r>
        <w:rPr>
          <w:rFonts w:ascii="Times New Roman" w:eastAsia="Times New Roman" w:hAnsi="Times New Roman" w:cs="Times New Roman"/>
          <w:color w:val="000000"/>
          <w:sz w:val="21"/>
          <w:szCs w:val="21"/>
        </w:rPr>
        <w:t xml:space="preserve"> A facility qualifies as a Group 4 facility if the facility is a stationary source with a PTE equal to or greater than 100 tons of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per year, as PTE is specified in subrule </w:t>
      </w:r>
      <w:hyperlink r:id="rId132">
        <w:r>
          <w:rPr>
            <w:rFonts w:ascii="Times New Roman" w:eastAsia="Times New Roman" w:hAnsi="Times New Roman" w:cs="Times New Roman"/>
            <w:color w:val="000000"/>
            <w:sz w:val="21"/>
            <w:szCs w:val="21"/>
          </w:rPr>
          <w:t>22.10(2)</w:t>
        </w:r>
      </w:hyperlink>
      <w:r>
        <w:rPr>
          <w:rFonts w:ascii="Times New Roman" w:eastAsia="Times New Roman" w:hAnsi="Times New Roman" w:cs="Times New Roman"/>
          <w:color w:val="000000"/>
          <w:sz w:val="21"/>
          <w:szCs w:val="21"/>
        </w:rPr>
        <w:t>. For purposes of this paragraph, an “existing” Group 4 facility is one that commenced construction, modification or reconstruction before February 6, 2008. A “new” Group 4 facility is one that commenced construction or reconstruction on or after February 6, 2008.</w:t>
      </w:r>
    </w:p>
    <w:p w14:paraId="000001A6"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(1)</w:t>
      </w:r>
      <w:r>
        <w:rPr>
          <w:rFonts w:ascii="Times New Roman" w:eastAsia="Times New Roman" w:hAnsi="Times New Roman" w:cs="Times New Roman"/>
          <w:color w:val="000000"/>
          <w:sz w:val="21"/>
          <w:szCs w:val="21"/>
        </w:rPr>
        <w:tab/>
        <w:t xml:space="preserve">Air construction permit. The owner or operator of a Group 4 facility shall obtain the required construction permits as specified under subrule </w:t>
      </w:r>
      <w:hyperlink r:id="rId133">
        <w:r>
          <w:rPr>
            <w:rFonts w:ascii="Times New Roman" w:eastAsia="Times New Roman" w:hAnsi="Times New Roman" w:cs="Times New Roman"/>
            <w:color w:val="000000"/>
            <w:sz w:val="21"/>
            <w:szCs w:val="21"/>
          </w:rPr>
          <w:t>22.1(1)</w:t>
        </w:r>
      </w:hyperlink>
      <w:r>
        <w:rPr>
          <w:rFonts w:ascii="Times New Roman" w:eastAsia="Times New Roman" w:hAnsi="Times New Roman" w:cs="Times New Roman"/>
          <w:color w:val="000000"/>
          <w:sz w:val="21"/>
          <w:szCs w:val="21"/>
        </w:rPr>
        <w:t xml:space="preserve">. The owner or operator of an existing facility shall provide the construction permit applications, as specified by subrule </w:t>
      </w:r>
      <w:hyperlink r:id="rId134">
        <w:r>
          <w:rPr>
            <w:rFonts w:ascii="Times New Roman" w:eastAsia="Times New Roman" w:hAnsi="Times New Roman" w:cs="Times New Roman"/>
            <w:color w:val="000000"/>
            <w:sz w:val="21"/>
            <w:szCs w:val="21"/>
          </w:rPr>
          <w:t>22.1(3)</w:t>
        </w:r>
      </w:hyperlink>
      <w:r>
        <w:rPr>
          <w:rFonts w:ascii="Times New Roman" w:eastAsia="Times New Roman" w:hAnsi="Times New Roman" w:cs="Times New Roman"/>
          <w:color w:val="000000"/>
          <w:sz w:val="21"/>
          <w:szCs w:val="21"/>
        </w:rPr>
        <w:t xml:space="preserve">, to the department on or before March 31, 2008. The owner or operator of a new facility shall obtain the required permits, as specified by subrule </w:t>
      </w:r>
      <w:hyperlink r:id="rId135">
        <w:r>
          <w:rPr>
            <w:rFonts w:ascii="Times New Roman" w:eastAsia="Times New Roman" w:hAnsi="Times New Roman" w:cs="Times New Roman"/>
            <w:color w:val="000000"/>
            <w:sz w:val="21"/>
            <w:szCs w:val="21"/>
          </w:rPr>
          <w:t>22.1(1)</w:t>
        </w:r>
      </w:hyperlink>
      <w:r>
        <w:rPr>
          <w:rFonts w:ascii="Times New Roman" w:eastAsia="Times New Roman" w:hAnsi="Times New Roman" w:cs="Times New Roman"/>
          <w:color w:val="000000"/>
          <w:sz w:val="21"/>
          <w:szCs w:val="21"/>
        </w:rPr>
        <w:t>, from the department prior to initiating construction or reconstruction of a facility.</w:t>
      </w:r>
    </w:p>
    <w:p w14:paraId="000001A7"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Permit conditions. Construction permit conditions for a Group 4 facility shall include, but are not limited to, the following:</w:t>
      </w:r>
    </w:p>
    <w:p w14:paraId="000001A8"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lastRenderedPageBreak/>
        <w:tab/>
        <w:t>1.</w:t>
      </w:r>
      <w:r>
        <w:rPr>
          <w:rFonts w:ascii="Times New Roman" w:eastAsia="Times New Roman" w:hAnsi="Times New Roman" w:cs="Times New Roman"/>
          <w:color w:val="000000"/>
          <w:sz w:val="21"/>
          <w:szCs w:val="21"/>
        </w:rPr>
        <w:tab/>
        <w:t>The owner or operator shall implement BMP, as specified in the permit, for controlling air pollution at the facility and for limiting fugitive dust at the facility from crossing the property line. If the department revises the BMP requirements for Group 4 facilities after a facility is issued a permit, the owner or operator of the Group 4 facility may request that the department modify the facility’s permit to incorporate the revised BMP requirements. The department will issue permit modifications to incorporate BMP revisions on a case-by-case basis.</w:t>
      </w:r>
    </w:p>
    <w:p w14:paraId="000001A9"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2.</w:t>
      </w:r>
      <w:r>
        <w:rPr>
          <w:rFonts w:ascii="Times New Roman" w:eastAsia="Times New Roman" w:hAnsi="Times New Roman" w:cs="Times New Roman"/>
          <w:color w:val="000000"/>
          <w:sz w:val="21"/>
          <w:szCs w:val="21"/>
        </w:rPr>
        <w:tab/>
        <w:t>The owner or operator shall retain all records as specified in the permit.</w:t>
      </w:r>
    </w:p>
    <w:p w14:paraId="000001AA"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(3)</w:t>
      </w:r>
      <w:r>
        <w:rPr>
          <w:rFonts w:ascii="Times New Roman" w:eastAsia="Times New Roman" w:hAnsi="Times New Roman" w:cs="Times New Roman"/>
          <w:color w:val="000000"/>
          <w:sz w:val="21"/>
          <w:szCs w:val="21"/>
        </w:rPr>
        <w:tab/>
        <w:t>PSD applicability. If the PTE for PM or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at the facility is equal to or greater than 250 tons per year, the owner or operator shall comply with requirements specified in </w:t>
      </w:r>
      <w:hyperlink r:id="rId136">
        <w:r>
          <w:rPr>
            <w:rFonts w:ascii="Times New Roman" w:eastAsia="Times New Roman" w:hAnsi="Times New Roman" w:cs="Times New Roman"/>
            <w:color w:val="000000"/>
            <w:sz w:val="21"/>
            <w:szCs w:val="21"/>
          </w:rPr>
          <w:t>567—Chapter 33</w:t>
        </w:r>
      </w:hyperlink>
      <w:r>
        <w:rPr>
          <w:rFonts w:ascii="Times New Roman" w:eastAsia="Times New Roman" w:hAnsi="Times New Roman" w:cs="Times New Roman"/>
          <w:color w:val="000000"/>
          <w:sz w:val="21"/>
          <w:szCs w:val="21"/>
        </w:rPr>
        <w:t xml:space="preserve">, as applicable. The owner or operator of a Group 4 facility that is a grain terminal elevator shall include fugitive emissions, as “fugitive emissions” is defined in </w:t>
      </w:r>
      <w:hyperlink r:id="rId137">
        <w:r>
          <w:rPr>
            <w:rFonts w:ascii="Times New Roman" w:eastAsia="Times New Roman" w:hAnsi="Times New Roman" w:cs="Times New Roman"/>
            <w:color w:val="000000"/>
            <w:sz w:val="21"/>
            <w:szCs w:val="21"/>
          </w:rPr>
          <w:t>567—subrule 33.3(1)</w:t>
        </w:r>
      </w:hyperlink>
      <w:r>
        <w:rPr>
          <w:rFonts w:ascii="Times New Roman" w:eastAsia="Times New Roman" w:hAnsi="Times New Roman" w:cs="Times New Roman"/>
          <w:color w:val="000000"/>
          <w:sz w:val="21"/>
          <w:szCs w:val="21"/>
        </w:rPr>
        <w:t>, in the PTE calculation for determining PSD applicability.</w:t>
      </w:r>
    </w:p>
    <w:p w14:paraId="000001AB"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(4)</w:t>
      </w:r>
      <w:r>
        <w:rPr>
          <w:rFonts w:ascii="Times New Roman" w:eastAsia="Times New Roman" w:hAnsi="Times New Roman" w:cs="Times New Roman"/>
          <w:color w:val="000000"/>
          <w:sz w:val="21"/>
          <w:szCs w:val="21"/>
        </w:rPr>
        <w:tab/>
        <w:t>Record keeping. The owner or operator shall keep the records of annual grain handled at the facility and annual PTE for PM and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emissions on site for a period of five years, and the records shall be made available to the department upon request.</w:t>
      </w:r>
    </w:p>
    <w:p w14:paraId="000001AC"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t>(5)</w:t>
      </w:r>
      <w:r>
        <w:rPr>
          <w:rFonts w:ascii="Times New Roman" w:eastAsia="Times New Roman" w:hAnsi="Times New Roman" w:cs="Times New Roman"/>
          <w:color w:val="000000"/>
          <w:sz w:val="21"/>
          <w:szCs w:val="21"/>
        </w:rPr>
        <w:tab/>
      </w:r>
      <w:sdt>
        <w:sdtPr>
          <w:tag w:val="goog_rdk_173"/>
          <w:id w:val="1256476219"/>
        </w:sdtPr>
        <w:sdtEndPr/>
        <w:sdtContent/>
      </w:sdt>
      <w:r>
        <w:rPr>
          <w:rFonts w:ascii="Times New Roman" w:eastAsia="Times New Roman" w:hAnsi="Times New Roman" w:cs="Times New Roman"/>
          <w:color w:val="000000"/>
          <w:sz w:val="21"/>
          <w:szCs w:val="21"/>
        </w:rPr>
        <w:t>Operating permits. The owner or operator of a Group 4 facility shall apply for an operating permit for the facility if the facility’s annual PTE for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is equal to or greater than 100 tons per year as specified in rules </w:t>
      </w:r>
      <w:hyperlink r:id="rId138">
        <w:r>
          <w:rPr>
            <w:rFonts w:ascii="Times New Roman" w:eastAsia="Times New Roman" w:hAnsi="Times New Roman" w:cs="Times New Roman"/>
            <w:color w:val="000000"/>
            <w:sz w:val="21"/>
            <w:szCs w:val="21"/>
          </w:rPr>
          <w:t>567—22.100(455B)</w:t>
        </w:r>
      </w:hyperlink>
      <w:r>
        <w:rPr>
          <w:rFonts w:ascii="Times New Roman" w:eastAsia="Times New Roman" w:hAnsi="Times New Roman" w:cs="Times New Roman"/>
          <w:color w:val="000000"/>
          <w:sz w:val="21"/>
          <w:szCs w:val="21"/>
        </w:rPr>
        <w:t xml:space="preserve"> through </w:t>
      </w:r>
      <w:hyperlink r:id="rId139">
        <w:r>
          <w:rPr>
            <w:rFonts w:ascii="Times New Roman" w:eastAsia="Times New Roman" w:hAnsi="Times New Roman" w:cs="Times New Roman"/>
            <w:color w:val="000000"/>
            <w:sz w:val="21"/>
            <w:szCs w:val="21"/>
          </w:rPr>
          <w:t>567—22.300(455B)</w:t>
        </w:r>
      </w:hyperlink>
      <w:r>
        <w:rPr>
          <w:rFonts w:ascii="Times New Roman" w:eastAsia="Times New Roman" w:hAnsi="Times New Roman" w:cs="Times New Roman"/>
          <w:color w:val="000000"/>
          <w:sz w:val="21"/>
          <w:szCs w:val="21"/>
        </w:rPr>
        <w:t>. The owner or operator of a Group 4 facility that is a grain terminal elevator shall include fugitive emissions in the calculations to determine if the PTE for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is greater than or equal to 100 tons per year. The owner or operator also shall submit annual emissions inventories and fees, as specified in rule </w:t>
      </w:r>
      <w:hyperlink r:id="rId140">
        <w:r>
          <w:rPr>
            <w:rFonts w:ascii="Times New Roman" w:eastAsia="Times New Roman" w:hAnsi="Times New Roman" w:cs="Times New Roman"/>
            <w:color w:val="000000"/>
            <w:sz w:val="21"/>
            <w:szCs w:val="21"/>
          </w:rPr>
          <w:t>567—22.106(455B)</w:t>
        </w:r>
      </w:hyperlink>
      <w:r>
        <w:rPr>
          <w:rFonts w:ascii="Times New Roman" w:eastAsia="Times New Roman" w:hAnsi="Times New Roman" w:cs="Times New Roman"/>
          <w:color w:val="000000"/>
          <w:sz w:val="21"/>
          <w:szCs w:val="21"/>
        </w:rPr>
        <w:t>.</w:t>
      </w:r>
    </w:p>
    <w:p w14:paraId="000001AD" w14:textId="77777777" w:rsidR="00A71B3D" w:rsidRDefault="00BE2442">
      <w:pPr>
        <w:widowControl w:val="0"/>
        <w:tabs>
          <w:tab w:val="left" w:pos="34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b/>
          <w:color w:val="000000"/>
          <w:sz w:val="21"/>
          <w:szCs w:val="21"/>
        </w:rPr>
        <w:t>22.10(4)</w:t>
      </w:r>
      <w:r>
        <w:rPr>
          <w:rFonts w:ascii="Times New Roman" w:eastAsia="Times New Roman" w:hAnsi="Times New Roman" w:cs="Times New Roman"/>
          <w:color w:val="000000"/>
          <w:sz w:val="21"/>
          <w:szCs w:val="21"/>
        </w:rPr>
        <w:t xml:space="preserve"> </w:t>
      </w:r>
      <w:sdt>
        <w:sdtPr>
          <w:tag w:val="goog_rdk_174"/>
          <w:id w:val="786621561"/>
        </w:sdtPr>
        <w:sdtEndPr/>
        <w:sdtContent>
          <w:commentRangeStart w:id="985"/>
        </w:sdtContent>
      </w:sdt>
      <w:r>
        <w:rPr>
          <w:rFonts w:ascii="Times New Roman" w:eastAsia="Times New Roman" w:hAnsi="Times New Roman" w:cs="Times New Roman"/>
          <w:i/>
          <w:color w:val="000000"/>
          <w:sz w:val="21"/>
          <w:szCs w:val="21"/>
        </w:rPr>
        <w:t>Feed mill equipment.</w:t>
      </w:r>
      <w:r>
        <w:rPr>
          <w:rFonts w:ascii="Times New Roman" w:eastAsia="Times New Roman" w:hAnsi="Times New Roman" w:cs="Times New Roman"/>
          <w:color w:val="000000"/>
          <w:sz w:val="21"/>
          <w:szCs w:val="21"/>
        </w:rPr>
        <w:t xml:space="preserve"> </w:t>
      </w:r>
      <w:commentRangeEnd w:id="985"/>
      <w:r w:rsidR="00573FCD">
        <w:rPr>
          <w:rStyle w:val="CommentReference"/>
        </w:rPr>
        <w:commentReference w:id="985"/>
      </w:r>
      <w:r>
        <w:rPr>
          <w:rFonts w:ascii="Times New Roman" w:eastAsia="Times New Roman" w:hAnsi="Times New Roman" w:cs="Times New Roman"/>
          <w:color w:val="000000"/>
          <w:sz w:val="21"/>
          <w:szCs w:val="21"/>
        </w:rPr>
        <w:t xml:space="preserve">This subrule sets forth the requirements for construction permits, operating permits, and emissions inventories for an owner or operator of feed mill equipment as “feed mill equipment” is defined in subrule </w:t>
      </w:r>
      <w:hyperlink r:id="rId141">
        <w:r>
          <w:rPr>
            <w:rFonts w:ascii="Times New Roman" w:eastAsia="Times New Roman" w:hAnsi="Times New Roman" w:cs="Times New Roman"/>
            <w:color w:val="000000"/>
            <w:sz w:val="21"/>
            <w:szCs w:val="21"/>
          </w:rPr>
          <w:t>22.10(1)</w:t>
        </w:r>
      </w:hyperlink>
      <w:r>
        <w:rPr>
          <w:rFonts w:ascii="Times New Roman" w:eastAsia="Times New Roman" w:hAnsi="Times New Roman" w:cs="Times New Roman"/>
          <w:color w:val="000000"/>
          <w:sz w:val="21"/>
          <w:szCs w:val="21"/>
        </w:rPr>
        <w:t>. For purposes of this subrule, the owner or operator of “existing” feed mill equipment shall have commenced construction or reconstruction of the feed mill equipment before February 6, 2008. The owner or operator of “new” feed mill equipment shall have commenced construction or reconstruction of the feed mill equipment on or after February 6, 2008.</w:t>
      </w:r>
    </w:p>
    <w:p w14:paraId="000001AE"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a.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Air construction permit.</w:t>
      </w:r>
      <w:r>
        <w:rPr>
          <w:rFonts w:ascii="Times New Roman" w:eastAsia="Times New Roman" w:hAnsi="Times New Roman" w:cs="Times New Roman"/>
          <w:color w:val="000000"/>
          <w:sz w:val="21"/>
          <w:szCs w:val="21"/>
        </w:rPr>
        <w:t xml:space="preserve"> The owner or operator of feed mill equipment shall obtain an air construction permit as specified under subrule </w:t>
      </w:r>
      <w:hyperlink r:id="rId142">
        <w:r>
          <w:rPr>
            <w:rFonts w:ascii="Times New Roman" w:eastAsia="Times New Roman" w:hAnsi="Times New Roman" w:cs="Times New Roman"/>
            <w:color w:val="000000"/>
            <w:sz w:val="21"/>
            <w:szCs w:val="21"/>
          </w:rPr>
          <w:t>22.1(1)</w:t>
        </w:r>
      </w:hyperlink>
      <w:r>
        <w:rPr>
          <w:rFonts w:ascii="Times New Roman" w:eastAsia="Times New Roman" w:hAnsi="Times New Roman" w:cs="Times New Roman"/>
          <w:color w:val="000000"/>
          <w:sz w:val="21"/>
          <w:szCs w:val="21"/>
        </w:rPr>
        <w:t xml:space="preserve"> for each piece of feed mill equipment that emits a regulated air pollutant. The owner or operator of “existing” feed mill equipment shall provide the appropriate permit applications to the department on or before March 31, 2008. The owner or operator of “new” feed mill equipment shall provide the appropriate permit applications to the department prior to initiating construction or reconstruction of feed mill equipment.</w:t>
      </w:r>
    </w:p>
    <w:p w14:paraId="000001AF"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b.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Emissions inventory.</w:t>
      </w:r>
      <w:r>
        <w:rPr>
          <w:rFonts w:ascii="Times New Roman" w:eastAsia="Times New Roman" w:hAnsi="Times New Roman" w:cs="Times New Roman"/>
          <w:color w:val="000000"/>
          <w:sz w:val="21"/>
          <w:szCs w:val="21"/>
        </w:rPr>
        <w:t xml:space="preserve"> The owner or operator shall submit an emissions inventory for the feed mill equipment for all regulated air pollutants as specified under </w:t>
      </w:r>
      <w:hyperlink r:id="rId143">
        <w:r>
          <w:rPr>
            <w:rFonts w:ascii="Times New Roman" w:eastAsia="Times New Roman" w:hAnsi="Times New Roman" w:cs="Times New Roman"/>
            <w:color w:val="000000"/>
            <w:sz w:val="21"/>
            <w:szCs w:val="21"/>
          </w:rPr>
          <w:t>567—subrule 21.1(3)</w:t>
        </w:r>
      </w:hyperlink>
      <w:r>
        <w:rPr>
          <w:rFonts w:ascii="Times New Roman" w:eastAsia="Times New Roman" w:hAnsi="Times New Roman" w:cs="Times New Roman"/>
          <w:color w:val="000000"/>
          <w:sz w:val="21"/>
          <w:szCs w:val="21"/>
        </w:rPr>
        <w:t>.</w:t>
      </w:r>
    </w:p>
    <w:p w14:paraId="000001B0"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c.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Operating permits.</w:t>
      </w:r>
      <w:r>
        <w:rPr>
          <w:rFonts w:ascii="Times New Roman" w:eastAsia="Times New Roman" w:hAnsi="Times New Roman" w:cs="Times New Roman"/>
          <w:color w:val="000000"/>
          <w:sz w:val="21"/>
          <w:szCs w:val="21"/>
        </w:rPr>
        <w:t xml:space="preserve"> The owner or operator shall sum the PTE of the feed mill equipment with the PTE of the equipment at the country grain elevator, country grain terminal elevator or grain terminal elevator, as PTE is specified in subrule </w:t>
      </w:r>
      <w:hyperlink r:id="rId144">
        <w:r>
          <w:rPr>
            <w:rFonts w:ascii="Times New Roman" w:eastAsia="Times New Roman" w:hAnsi="Times New Roman" w:cs="Times New Roman"/>
            <w:color w:val="000000"/>
            <w:sz w:val="21"/>
            <w:szCs w:val="21"/>
          </w:rPr>
          <w:t>22.10(2)</w:t>
        </w:r>
      </w:hyperlink>
      <w:r>
        <w:rPr>
          <w:rFonts w:ascii="Times New Roman" w:eastAsia="Times New Roman" w:hAnsi="Times New Roman" w:cs="Times New Roman"/>
          <w:color w:val="000000"/>
          <w:sz w:val="21"/>
          <w:szCs w:val="21"/>
        </w:rPr>
        <w:t xml:space="preserve">, to determine if operating permit requirements specified in rules </w:t>
      </w:r>
      <w:hyperlink r:id="rId145">
        <w:r>
          <w:rPr>
            <w:rFonts w:ascii="Times New Roman" w:eastAsia="Times New Roman" w:hAnsi="Times New Roman" w:cs="Times New Roman"/>
            <w:color w:val="000000"/>
            <w:sz w:val="21"/>
            <w:szCs w:val="21"/>
          </w:rPr>
          <w:t>567—22.100(455B)</w:t>
        </w:r>
      </w:hyperlink>
      <w:r>
        <w:rPr>
          <w:rFonts w:ascii="Times New Roman" w:eastAsia="Times New Roman" w:hAnsi="Times New Roman" w:cs="Times New Roman"/>
          <w:color w:val="000000"/>
          <w:sz w:val="21"/>
          <w:szCs w:val="21"/>
        </w:rPr>
        <w:t xml:space="preserve"> through </w:t>
      </w:r>
      <w:hyperlink r:id="rId146">
        <w:r>
          <w:rPr>
            <w:rFonts w:ascii="Times New Roman" w:eastAsia="Times New Roman" w:hAnsi="Times New Roman" w:cs="Times New Roman"/>
            <w:color w:val="000000"/>
            <w:sz w:val="21"/>
            <w:szCs w:val="21"/>
          </w:rPr>
          <w:t>567—22.300(455B)</w:t>
        </w:r>
      </w:hyperlink>
      <w:r>
        <w:rPr>
          <w:rFonts w:ascii="Times New Roman" w:eastAsia="Times New Roman" w:hAnsi="Times New Roman" w:cs="Times New Roman"/>
          <w:color w:val="000000"/>
          <w:sz w:val="21"/>
          <w:szCs w:val="21"/>
        </w:rPr>
        <w:t xml:space="preserve"> apply to the stationary source. If the operating permit requirements apply, then the owner or operator shall apply for an operating permit as specified in rules </w:t>
      </w:r>
      <w:hyperlink r:id="rId147">
        <w:r>
          <w:rPr>
            <w:rFonts w:ascii="Times New Roman" w:eastAsia="Times New Roman" w:hAnsi="Times New Roman" w:cs="Times New Roman"/>
            <w:color w:val="000000"/>
            <w:sz w:val="21"/>
            <w:szCs w:val="21"/>
          </w:rPr>
          <w:t>567—22.100(455B)</w:t>
        </w:r>
      </w:hyperlink>
      <w:r>
        <w:rPr>
          <w:rFonts w:ascii="Times New Roman" w:eastAsia="Times New Roman" w:hAnsi="Times New Roman" w:cs="Times New Roman"/>
          <w:color w:val="000000"/>
          <w:sz w:val="21"/>
          <w:szCs w:val="21"/>
        </w:rPr>
        <w:t xml:space="preserve"> through </w:t>
      </w:r>
      <w:hyperlink r:id="rId148">
        <w:r>
          <w:rPr>
            <w:rFonts w:ascii="Times New Roman" w:eastAsia="Times New Roman" w:hAnsi="Times New Roman" w:cs="Times New Roman"/>
            <w:color w:val="000000"/>
            <w:sz w:val="21"/>
            <w:szCs w:val="21"/>
          </w:rPr>
          <w:t>567—22.300(455B)</w:t>
        </w:r>
      </w:hyperlink>
      <w:r>
        <w:rPr>
          <w:rFonts w:ascii="Times New Roman" w:eastAsia="Times New Roman" w:hAnsi="Times New Roman" w:cs="Times New Roman"/>
          <w:color w:val="000000"/>
          <w:sz w:val="21"/>
          <w:szCs w:val="21"/>
        </w:rPr>
        <w:t xml:space="preserve">. The owner or operator also shall begin submitting annual emissions inventories and fees, as specified under rule </w:t>
      </w:r>
      <w:hyperlink r:id="rId149">
        <w:r>
          <w:rPr>
            <w:rFonts w:ascii="Times New Roman" w:eastAsia="Times New Roman" w:hAnsi="Times New Roman" w:cs="Times New Roman"/>
            <w:color w:val="000000"/>
            <w:sz w:val="21"/>
            <w:szCs w:val="21"/>
          </w:rPr>
          <w:t>567—22.106(455B)</w:t>
        </w:r>
      </w:hyperlink>
      <w:r>
        <w:rPr>
          <w:rFonts w:ascii="Times New Roman" w:eastAsia="Times New Roman" w:hAnsi="Times New Roman" w:cs="Times New Roman"/>
          <w:color w:val="000000"/>
          <w:sz w:val="21"/>
          <w:szCs w:val="21"/>
        </w:rPr>
        <w:t>.</w:t>
      </w:r>
    </w:p>
    <w:p w14:paraId="000001B1" w14:textId="77777777" w:rsidR="00A71B3D" w:rsidRDefault="00BE2442">
      <w:pPr>
        <w:widowControl w:val="0"/>
        <w:tabs>
          <w:tab w:val="left" w:pos="340"/>
          <w:tab w:val="left" w:pos="680"/>
        </w:tabs>
        <w:spacing w:after="0"/>
        <w:jc w:val="both"/>
        <w:rPr>
          <w:rFonts w:ascii="Times" w:eastAsia="Times" w:hAnsi="Times" w:cs="Times"/>
          <w:sz w:val="21"/>
          <w:szCs w:val="21"/>
        </w:rPr>
      </w:pP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 xml:space="preserve">d. </w:t>
      </w:r>
      <w:r>
        <w:rPr>
          <w:rFonts w:ascii="Times New Roman" w:eastAsia="Times New Roman" w:hAnsi="Times New Roman" w:cs="Times New Roman"/>
          <w:color w:val="000000"/>
          <w:sz w:val="21"/>
          <w:szCs w:val="21"/>
        </w:rPr>
        <w:tab/>
      </w:r>
      <w:r>
        <w:rPr>
          <w:rFonts w:ascii="Times New Roman" w:eastAsia="Times New Roman" w:hAnsi="Times New Roman" w:cs="Times New Roman"/>
          <w:i/>
          <w:color w:val="000000"/>
          <w:sz w:val="21"/>
          <w:szCs w:val="21"/>
        </w:rPr>
        <w:t>PSD applicability.</w:t>
      </w:r>
      <w:r>
        <w:rPr>
          <w:rFonts w:ascii="Times New Roman" w:eastAsia="Times New Roman" w:hAnsi="Times New Roman" w:cs="Times New Roman"/>
          <w:color w:val="000000"/>
          <w:sz w:val="21"/>
          <w:szCs w:val="21"/>
        </w:rPr>
        <w:t xml:space="preserve"> For purposes of determining whether the stationary source is subject to the prevention of significant deterioration (PSD) requirements set forth in </w:t>
      </w:r>
      <w:hyperlink r:id="rId150">
        <w:r>
          <w:rPr>
            <w:rFonts w:ascii="Times New Roman" w:eastAsia="Times New Roman" w:hAnsi="Times New Roman" w:cs="Times New Roman"/>
            <w:color w:val="000000"/>
            <w:sz w:val="21"/>
            <w:szCs w:val="21"/>
          </w:rPr>
          <w:t>567—Chapter 33</w:t>
        </w:r>
      </w:hyperlink>
      <w:r>
        <w:rPr>
          <w:rFonts w:ascii="Times New Roman" w:eastAsia="Times New Roman" w:hAnsi="Times New Roman" w:cs="Times New Roman"/>
          <w:color w:val="000000"/>
          <w:sz w:val="21"/>
          <w:szCs w:val="21"/>
        </w:rPr>
        <w:t>, the owner or operator shall sum the PTE of the feed mill equipment with the PTE of the equipment at the country grain elevator, country grain terminal elevator or grain terminal elevator. If the PTE for PM or PM</w:t>
      </w:r>
      <w:r>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21"/>
          <w:szCs w:val="21"/>
        </w:rPr>
        <w:t xml:space="preserve"> for </w:t>
      </w:r>
      <w:r>
        <w:rPr>
          <w:rFonts w:ascii="Times New Roman" w:eastAsia="Times New Roman" w:hAnsi="Times New Roman" w:cs="Times New Roman"/>
          <w:color w:val="000000"/>
          <w:sz w:val="21"/>
          <w:szCs w:val="21"/>
        </w:rPr>
        <w:lastRenderedPageBreak/>
        <w:t xml:space="preserve">the stationary source is equal to or greater than 250 tons per year, the owner or operator shall comply with requirements for PSD specified in </w:t>
      </w:r>
      <w:hyperlink r:id="rId151">
        <w:bookmarkStart w:id="986" w:name="_Hlk136328714"/>
        <w:r>
          <w:rPr>
            <w:rFonts w:ascii="Times New Roman" w:eastAsia="Times New Roman" w:hAnsi="Times New Roman" w:cs="Times New Roman"/>
            <w:color w:val="000000"/>
            <w:sz w:val="21"/>
            <w:szCs w:val="21"/>
          </w:rPr>
          <w:t>567—</w:t>
        </w:r>
        <w:bookmarkEnd w:id="986"/>
        <w:r>
          <w:rPr>
            <w:rFonts w:ascii="Times New Roman" w:eastAsia="Times New Roman" w:hAnsi="Times New Roman" w:cs="Times New Roman"/>
            <w:color w:val="000000"/>
            <w:sz w:val="21"/>
            <w:szCs w:val="21"/>
          </w:rPr>
          <w:t>Chapter 33</w:t>
        </w:r>
      </w:hyperlink>
      <w:r>
        <w:rPr>
          <w:rFonts w:ascii="Times New Roman" w:eastAsia="Times New Roman" w:hAnsi="Times New Roman" w:cs="Times New Roman"/>
          <w:color w:val="000000"/>
          <w:sz w:val="21"/>
          <w:szCs w:val="21"/>
        </w:rPr>
        <w:t>, as applicable.</w:t>
      </w:r>
    </w:p>
    <w:bookmarkStart w:id="987" w:name="_Hlk136328608"/>
    <w:commentRangeStart w:id="988"/>
    <w:p w14:paraId="1CB60016" w14:textId="4A690E73" w:rsidR="00787C03" w:rsidRDefault="00897F3D">
      <w:pPr>
        <w:widowControl w:val="0"/>
        <w:spacing w:before="210" w:after="0"/>
        <w:jc w:val="both"/>
        <w:rPr>
          <w:rFonts w:ascii="Times New Roman" w:eastAsia="Times New Roman" w:hAnsi="Times New Roman" w:cs="Times New Roman"/>
          <w:color w:val="000000"/>
          <w:sz w:val="21"/>
          <w:szCs w:val="21"/>
        </w:rPr>
      </w:pPr>
      <w:customXmlInsRangeStart w:id="989" w:author="Paulson, Christine [DNR]" w:date="2023-06-05T10:08:00Z"/>
      <w:customXmlDelRangeStart w:id="990" w:author="Paulson, Christine [DNR]" w:date="2023-06-05T10:08:00Z"/>
      <w:sdt>
        <w:sdtPr>
          <w:tag w:val="goog_rdk_175"/>
          <w:id w:val="-867833823"/>
        </w:sdtPr>
        <w:sdtEndPr/>
        <w:sdtContent>
          <w:customXmlInsRangeEnd w:id="989"/>
          <w:customXmlDelRangeEnd w:id="990"/>
          <w:customXmlInsRangeStart w:id="991" w:author="Paulson, Christine [DNR]" w:date="2023-06-05T10:08:00Z"/>
          <w:customXmlDelRangeStart w:id="992" w:author="Paulson, Christine [DNR]" w:date="2023-06-05T10:08:00Z"/>
        </w:sdtContent>
      </w:sdt>
      <w:customXmlInsRangeEnd w:id="991"/>
      <w:customXmlDelRangeEnd w:id="992"/>
      <w:ins w:id="993" w:author="Paulson, Christine [DNR]" w:date="2023-06-05T10:08:00Z">
        <w:r w:rsidR="00E15CC3">
          <w:rPr>
            <w:rFonts w:ascii="Times New Roman" w:eastAsia="Times New Roman" w:hAnsi="Times New Roman" w:cs="Times New Roman"/>
            <w:b/>
            <w:color w:val="000000"/>
            <w:sz w:val="21"/>
            <w:szCs w:val="21"/>
          </w:rPr>
          <w:t>567—22.11</w:t>
        </w:r>
      </w:ins>
      <w:ins w:id="994" w:author="Paulson, Christine [DNR]" w:date="2023-06-05T17:52:00Z">
        <w:r w:rsidR="00A0094F">
          <w:rPr>
            <w:rFonts w:ascii="Times New Roman" w:eastAsia="Times New Roman" w:hAnsi="Times New Roman" w:cs="Times New Roman"/>
            <w:b/>
            <w:color w:val="000000"/>
            <w:sz w:val="21"/>
            <w:szCs w:val="21"/>
          </w:rPr>
          <w:t>(455B)</w:t>
        </w:r>
      </w:ins>
      <w:ins w:id="995" w:author="Paulson, Christine [DNR]" w:date="2023-06-05T10:08:00Z">
        <w:r w:rsidR="00E15CC3">
          <w:rPr>
            <w:rFonts w:ascii="Times New Roman" w:eastAsia="Times New Roman" w:hAnsi="Times New Roman" w:cs="Times New Roman"/>
            <w:b/>
            <w:color w:val="000000"/>
            <w:sz w:val="21"/>
            <w:szCs w:val="21"/>
          </w:rPr>
          <w:t xml:space="preserve">. </w:t>
        </w:r>
      </w:ins>
      <w:ins w:id="996" w:author="Paulson, Christine [DNR]" w:date="2023-06-05T10:02:00Z">
        <w:r w:rsidR="00E15CC3">
          <w:rPr>
            <w:rFonts w:ascii="Times New Roman" w:hAnsi="Times New Roman"/>
            <w:b/>
            <w:bCs/>
            <w:color w:val="000000"/>
            <w:sz w:val="21"/>
            <w:szCs w:val="21"/>
            <w:u w:color="000000"/>
          </w:rPr>
          <w:t>Ambient air quality standards.</w:t>
        </w:r>
      </w:ins>
      <w:commentRangeEnd w:id="988"/>
      <w:r w:rsidR="000F2612">
        <w:rPr>
          <w:rStyle w:val="CommentReference"/>
        </w:rPr>
        <w:commentReference w:id="988"/>
      </w:r>
      <w:ins w:id="997" w:author="Paulson, Christine [DNR]" w:date="2023-06-05T10:02:00Z">
        <w:r w:rsidR="00E15CC3">
          <w:rPr>
            <w:rFonts w:ascii="Times New Roman" w:hAnsi="Times New Roman"/>
            <w:b/>
            <w:bCs/>
            <w:color w:val="000000"/>
            <w:sz w:val="21"/>
            <w:szCs w:val="21"/>
            <w:u w:color="000000"/>
          </w:rPr>
          <w:t xml:space="preserve"> </w:t>
        </w:r>
        <w:r w:rsidR="00E15CC3">
          <w:rPr>
            <w:rFonts w:ascii="Times New Roman" w:hAnsi="Times New Roman"/>
            <w:color w:val="000000"/>
            <w:sz w:val="21"/>
            <w:szCs w:val="21"/>
            <w:u w:color="000000"/>
          </w:rPr>
          <w:t>The state of Iowa ambient air quality standards shall be the National Primary and Secondary Ambient Air Quality Standards as published in 40 Code of Federal Regulations Part 50 (1972) and as amended at 38 Federal Register 22384 (September 14, 1973), 43 Federal Register 46258 (October 5, 1978), 44 Federal Register 8202, 8220 (February 9, 1979), 52 Federal Register 24634-24669 (July 1, 1987), 62 Federal Register 38651-38760, 38855-38896 (July 18, 1997), 71 Federal Register 61144-61233 (October 17, 2006), 73 Federal Register 16436-16514 (March 27, 2008), 73 Federal Register 66964-67062 (November 12, 2008), 75 Federal Register 6474-6537 (February 9, 2010), 75 Federal Register 35520-35603 (June 22, 2010), 78 Federal Register 3086-3287 (January 15, 2013), and 80 Federal Register 65291-65468 (October 26, 2015). The department shall implement these rules in a time frame and schedule consistent with implementation schedules in federal laws and regulations.</w:t>
        </w:r>
      </w:ins>
      <w:r w:rsidR="00BE2442">
        <w:rPr>
          <w:rFonts w:ascii="Times New Roman" w:eastAsia="Times New Roman" w:hAnsi="Times New Roman" w:cs="Times New Roman"/>
          <w:color w:val="000000"/>
          <w:sz w:val="21"/>
          <w:szCs w:val="21"/>
        </w:rPr>
        <w:t xml:space="preserve"> </w:t>
      </w:r>
      <w:bookmarkEnd w:id="987"/>
    </w:p>
    <w:p w14:paraId="1ABA3261" w14:textId="77777777" w:rsidR="00E15CC3" w:rsidRDefault="00E15CC3">
      <w:pPr>
        <w:widowControl w:val="0"/>
        <w:spacing w:before="210" w:after="0"/>
        <w:jc w:val="both"/>
        <w:rPr>
          <w:rFonts w:ascii="Times New Roman" w:eastAsia="Times New Roman" w:hAnsi="Times New Roman" w:cs="Times New Roman"/>
          <w:color w:val="000000"/>
          <w:sz w:val="21"/>
          <w:szCs w:val="21"/>
        </w:rPr>
      </w:pPr>
    </w:p>
    <w:p w14:paraId="4C4102CB" w14:textId="75150248" w:rsidR="00E15CC3" w:rsidRDefault="00F65F22" w:rsidP="00E15CC3">
      <w:pPr>
        <w:widowControl w:val="0"/>
        <w:spacing w:after="0"/>
        <w:ind w:firstLine="340"/>
        <w:jc w:val="both"/>
        <w:rPr>
          <w:ins w:id="998" w:author="Paulson, Christine [DNR]" w:date="2023-06-05T10:07:00Z"/>
          <w:rFonts w:ascii="Times" w:eastAsia="Times" w:hAnsi="Times" w:cs="Times"/>
          <w:sz w:val="21"/>
          <w:szCs w:val="21"/>
        </w:rPr>
      </w:pPr>
      <w:ins w:id="999" w:author="Paulson, Christine [DNR]" w:date="2023-05-30T08:53:00Z">
        <w:r>
          <w:rPr>
            <w:rFonts w:ascii="Times New Roman" w:eastAsia="Times New Roman" w:hAnsi="Times New Roman" w:cs="Times New Roman"/>
            <w:color w:val="000000"/>
            <w:sz w:val="21"/>
            <w:szCs w:val="21"/>
          </w:rPr>
          <w:t xml:space="preserve">This chapter is </w:t>
        </w:r>
      </w:ins>
      <w:ins w:id="1000" w:author="Paulson, Christine [DNR]" w:date="2023-06-05T10:07:00Z">
        <w:r w:rsidR="00E15CC3">
          <w:rPr>
            <w:rFonts w:ascii="Times New Roman" w:eastAsia="Times New Roman" w:hAnsi="Times New Roman" w:cs="Times New Roman"/>
            <w:color w:val="000000"/>
            <w:sz w:val="21"/>
            <w:szCs w:val="21"/>
          </w:rPr>
          <w:t xml:space="preserve">intended to implement Iowa Code sections </w:t>
        </w:r>
        <w:r w:rsidR="00E15CC3">
          <w:fldChar w:fldCharType="begin"/>
        </w:r>
        <w:r w:rsidR="00E15CC3">
          <w:instrText xml:space="preserve"> HYPERLINK "https://www.legis.iowa.gov/docs/ico/section/2017/455B.133.pdf" \h </w:instrText>
        </w:r>
        <w:r w:rsidR="00E15CC3">
          <w:fldChar w:fldCharType="separate"/>
        </w:r>
        <w:r w:rsidR="00E15CC3">
          <w:rPr>
            <w:rFonts w:ascii="Times New Roman" w:eastAsia="Times New Roman" w:hAnsi="Times New Roman" w:cs="Times New Roman"/>
            <w:color w:val="000000"/>
            <w:sz w:val="21"/>
            <w:szCs w:val="21"/>
          </w:rPr>
          <w:t>455B.133</w:t>
        </w:r>
        <w:r w:rsidR="00E15CC3">
          <w:rPr>
            <w:rFonts w:ascii="Times New Roman" w:eastAsia="Times New Roman" w:hAnsi="Times New Roman" w:cs="Times New Roman"/>
            <w:color w:val="000000"/>
            <w:sz w:val="21"/>
            <w:szCs w:val="21"/>
          </w:rPr>
          <w:fldChar w:fldCharType="end"/>
        </w:r>
        <w:r w:rsidR="00E15CC3">
          <w:rPr>
            <w:rFonts w:ascii="Times New Roman" w:eastAsia="Times New Roman" w:hAnsi="Times New Roman" w:cs="Times New Roman"/>
            <w:color w:val="000000"/>
            <w:sz w:val="21"/>
            <w:szCs w:val="21"/>
          </w:rPr>
          <w:t xml:space="preserve"> and </w:t>
        </w:r>
        <w:r w:rsidR="00E15CC3">
          <w:fldChar w:fldCharType="begin"/>
        </w:r>
        <w:r w:rsidR="00E15CC3">
          <w:instrText xml:space="preserve"> HYPERLINK "https://www.legis.iowa.gov/docs/ico/section/2017/455B.134.pdf" \h </w:instrText>
        </w:r>
        <w:r w:rsidR="00E15CC3">
          <w:fldChar w:fldCharType="separate"/>
        </w:r>
        <w:r w:rsidR="00E15CC3">
          <w:rPr>
            <w:rFonts w:ascii="Times New Roman" w:eastAsia="Times New Roman" w:hAnsi="Times New Roman" w:cs="Times New Roman"/>
            <w:color w:val="000000"/>
            <w:sz w:val="21"/>
            <w:szCs w:val="21"/>
          </w:rPr>
          <w:t>455B.134</w:t>
        </w:r>
        <w:r w:rsidR="00E15CC3">
          <w:rPr>
            <w:rFonts w:ascii="Times New Roman" w:eastAsia="Times New Roman" w:hAnsi="Times New Roman" w:cs="Times New Roman"/>
            <w:color w:val="000000"/>
            <w:sz w:val="21"/>
            <w:szCs w:val="21"/>
          </w:rPr>
          <w:fldChar w:fldCharType="end"/>
        </w:r>
        <w:r w:rsidR="00E15CC3">
          <w:rPr>
            <w:rFonts w:ascii="Times New Roman" w:eastAsia="Times New Roman" w:hAnsi="Times New Roman" w:cs="Times New Roman"/>
            <w:color w:val="000000"/>
            <w:sz w:val="21"/>
            <w:szCs w:val="21"/>
          </w:rPr>
          <w:t>.</w:t>
        </w:r>
      </w:ins>
    </w:p>
    <w:p w14:paraId="000001B5" w14:textId="6EFBDB67" w:rsidR="00A71B3D" w:rsidRDefault="00A71B3D">
      <w:pPr>
        <w:widowControl w:val="0"/>
        <w:spacing w:after="0"/>
        <w:ind w:firstLine="340"/>
        <w:jc w:val="both"/>
        <w:rPr>
          <w:rFonts w:ascii="Times" w:eastAsia="Times" w:hAnsi="Times" w:cs="Times"/>
          <w:sz w:val="21"/>
          <w:szCs w:val="21"/>
        </w:rPr>
      </w:pPr>
    </w:p>
    <w:p w14:paraId="00000219" w14:textId="77777777" w:rsidR="00A71B3D" w:rsidRDefault="00A71B3D">
      <w:pPr>
        <w:widowControl w:val="0"/>
        <w:spacing w:after="0" w:line="240" w:lineRule="auto"/>
        <w:rPr>
          <w:rFonts w:ascii="Times" w:eastAsia="Times" w:hAnsi="Times" w:cs="Times"/>
          <w:sz w:val="21"/>
          <w:szCs w:val="21"/>
        </w:rPr>
      </w:pPr>
    </w:p>
    <w:sectPr w:rsidR="00A71B3D">
      <w:headerReference w:type="even" r:id="rId152"/>
      <w:headerReference w:type="default" r:id="rId153"/>
      <w:footerReference w:type="even" r:id="rId154"/>
      <w:footerReference w:type="default" r:id="rId155"/>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aulson, Christine [DNR]" w:date="2023-06-01T14:48:00Z" w:initials="PC[">
    <w:p w14:paraId="70182D29" w14:textId="249369F3" w:rsidR="0007186D" w:rsidRDefault="0007186D">
      <w:pPr>
        <w:pStyle w:val="CommentText"/>
      </w:pPr>
      <w:r>
        <w:rPr>
          <w:rStyle w:val="CommentReference"/>
        </w:rPr>
        <w:annotationRef/>
      </w:r>
      <w:r>
        <w:t xml:space="preserve">These definitions have been moved from Chapter 20. Unless indicated in the comments below, the text of the definitions has </w:t>
      </w:r>
      <w:r w:rsidRPr="00A777D2">
        <w:rPr>
          <w:b/>
        </w:rPr>
        <w:t>not</w:t>
      </w:r>
      <w:r>
        <w:t xml:space="preserve"> been changed from the definitions currently provided in Ch. 20. Definitions from Ch. 20 that are not included here have been deleted entirely or moved to Ch. 21 or Ch. 23.</w:t>
      </w:r>
    </w:p>
  </w:comment>
  <w:comment w:id="126" w:author="Paulson, Christine [DNR]" w:date="2023-06-05T16:49:00Z" w:initials="PC[">
    <w:p w14:paraId="7EE7367F" w14:textId="7F2B9C4F" w:rsidR="0007186D" w:rsidRDefault="0007186D">
      <w:pPr>
        <w:pStyle w:val="CommentText"/>
      </w:pPr>
      <w:r>
        <w:rPr>
          <w:rStyle w:val="CommentReference"/>
        </w:rPr>
        <w:annotationRef/>
      </w:r>
      <w:r>
        <w:t>The methods have been updated to reflect the March 29, 2023, reference method updates published in the Federal Register. EPA regularly updates reference methods to make technical corrections, clarify provisions, and add new and alternative test methods.</w:t>
      </w:r>
    </w:p>
  </w:comment>
  <w:comment w:id="152" w:author="Paulson, Christine [DNR]" w:date="2023-05-23T11:15:00Z" w:initials="PC[">
    <w:p w14:paraId="098F62E9" w14:textId="5F873029" w:rsidR="0007186D" w:rsidRDefault="0007186D">
      <w:pPr>
        <w:pStyle w:val="CommentText"/>
      </w:pPr>
      <w:r>
        <w:rPr>
          <w:rStyle w:val="CommentReference"/>
        </w:rPr>
        <w:annotationRef/>
      </w:r>
      <w:r>
        <w:t>All cross references will be updated in the Draft Notices of Intended Action for the new chapter changes.</w:t>
      </w:r>
    </w:p>
  </w:comment>
  <w:comment w:id="355" w:author="Paulson, Christine [DNR]" w:date="2023-06-05T17:01:00Z" w:initials="PC[">
    <w:p w14:paraId="19C48AB3" w14:textId="5752D412" w:rsidR="0007186D" w:rsidRDefault="0007186D">
      <w:pPr>
        <w:pStyle w:val="CommentText"/>
      </w:pPr>
      <w:r>
        <w:rPr>
          <w:rStyle w:val="CommentReference"/>
        </w:rPr>
        <w:annotationRef/>
      </w:r>
      <w:r>
        <w:t xml:space="preserve">EPA removed the compound </w:t>
      </w:r>
      <w:r w:rsidRPr="00F4323D">
        <w:rPr>
          <w:bCs/>
        </w:rPr>
        <w:t>HFO-1336mzz(E)</w:t>
      </w:r>
      <w:r>
        <w:rPr>
          <w:bCs/>
        </w:rPr>
        <w:t xml:space="preserve"> from the definition of VOC, as published in the Federal Register on this date (effective April 10, 2023). EPA regularly evaluates chemicals to exclude them from the definition of VOC on the basis or negligible contribution to tropospheric ozone </w:t>
      </w:r>
      <w:r w:rsidR="00BC2DE0">
        <w:rPr>
          <w:bCs/>
        </w:rPr>
        <w:t>(</w:t>
      </w:r>
      <w:r>
        <w:rPr>
          <w:bCs/>
        </w:rPr>
        <w:t>O</w:t>
      </w:r>
      <w:r w:rsidRPr="00F4323D">
        <w:rPr>
          <w:bCs/>
          <w:vertAlign w:val="subscript"/>
        </w:rPr>
        <w:t>3</w:t>
      </w:r>
      <w:r>
        <w:rPr>
          <w:bCs/>
        </w:rPr>
        <w:t>) formation.</w:t>
      </w:r>
    </w:p>
  </w:comment>
  <w:comment w:id="359" w:author="Paulson, Christine [DNR]" w:date="2023-05-22T12:13:00Z" w:initials="PC[">
    <w:p w14:paraId="15FE0F42" w14:textId="336FA4B9" w:rsidR="0007186D" w:rsidRDefault="0007186D">
      <w:pPr>
        <w:pStyle w:val="CommentText"/>
      </w:pPr>
      <w:r>
        <w:rPr>
          <w:rStyle w:val="CommentReference"/>
        </w:rPr>
        <w:annotationRef/>
      </w:r>
      <w:bookmarkStart w:id="360" w:name="_Hlk135835619"/>
      <w:r>
        <w:t>Numerous changes were made to remove obsolete text, provide clarity, and better organize the requirements in subrule 22.1(1). Reviewers may wish to use the Simple Markup option to view this document.</w:t>
      </w:r>
      <w:bookmarkEnd w:id="360"/>
    </w:p>
  </w:comment>
  <w:comment w:id="400" w:author="Paulson, Christine [DNR]" w:date="2023-05-23T15:33:00Z" w:initials="PC[">
    <w:p w14:paraId="3CC7CF93" w14:textId="2A19B915" w:rsidR="0007186D" w:rsidRDefault="0007186D">
      <w:pPr>
        <w:pStyle w:val="CommentText"/>
      </w:pPr>
      <w:r>
        <w:rPr>
          <w:rStyle w:val="CommentReference"/>
        </w:rPr>
        <w:annotationRef/>
      </w:r>
      <w:r>
        <w:t>This definition of “existing equipment” is included above in rule 22.1.</w:t>
      </w:r>
    </w:p>
  </w:comment>
  <w:comment w:id="416" w:author="Paulson, Christine [DNR]" w:date="2023-05-24T14:37:00Z" w:initials="PC[">
    <w:p w14:paraId="02D3B6AB" w14:textId="2242505A" w:rsidR="0007186D" w:rsidRDefault="0007186D">
      <w:pPr>
        <w:pStyle w:val="CommentText"/>
      </w:pPr>
      <w:r>
        <w:rPr>
          <w:rStyle w:val="CommentReference"/>
        </w:rPr>
        <w:annotationRef/>
      </w:r>
      <w:r>
        <w:t>The deleted text has been made clearer and moved to the bulleted list and subsequent paragraph below.</w:t>
      </w:r>
    </w:p>
  </w:comment>
  <w:comment w:id="491" w:author="Paulson, Christine [DNR]" w:date="2023-05-24T15:46:00Z" w:initials="PC[">
    <w:p w14:paraId="080E92E5" w14:textId="26C786A6" w:rsidR="0007186D" w:rsidRDefault="0007186D">
      <w:pPr>
        <w:pStyle w:val="CommentText"/>
      </w:pPr>
      <w:r>
        <w:rPr>
          <w:rStyle w:val="CommentReference"/>
        </w:rPr>
        <w:annotationRef/>
      </w:r>
      <w:r>
        <w:t>Numerous changes were made to remove obsolete provisions, provide clarity, and better organize the requirements in subrule 22.1(2) for the permitting exemptions. Reviewers may wish to use the Simple Markup option to view this document.</w:t>
      </w:r>
    </w:p>
  </w:comment>
  <w:comment w:id="522" w:author="Paulson, Christine [DNR]" w:date="2023-05-30T08:11:00Z" w:initials="PC[">
    <w:p w14:paraId="42BC1D42" w14:textId="3416E455" w:rsidR="0007186D" w:rsidRDefault="0007186D">
      <w:pPr>
        <w:pStyle w:val="CommentText"/>
      </w:pPr>
      <w:r>
        <w:rPr>
          <w:rStyle w:val="CommentReference"/>
        </w:rPr>
        <w:annotationRef/>
      </w:r>
      <w:r>
        <w:t>With the exception of removing exemption “</w:t>
      </w:r>
      <w:proofErr w:type="spellStart"/>
      <w:r>
        <w:t>i</w:t>
      </w:r>
      <w:proofErr w:type="spellEnd"/>
      <w:r>
        <w:t>” and moving the requirements for exemption “g” to that paragraph, as explained below, no other changes have been made to the exemptions. DNR developed the exemptions in collaboration with stakeholders and technical workgroups. The exemptions are a benefit to the regulated community.</w:t>
      </w:r>
    </w:p>
  </w:comment>
  <w:comment w:id="556" w:author="Paulson, Christine [DNR]" w:date="2023-05-24T15:42:00Z" w:initials="PC[">
    <w:p w14:paraId="231A8071" w14:textId="4E1943EE" w:rsidR="0007186D" w:rsidRDefault="0007186D">
      <w:pPr>
        <w:pStyle w:val="CommentText"/>
      </w:pPr>
      <w:r>
        <w:rPr>
          <w:rStyle w:val="CommentReference"/>
        </w:rPr>
        <w:annotationRef/>
      </w:r>
      <w:r>
        <w:t>The requirements related to exemption “g” have been moved to paragraph “g” below. Exemption “</w:t>
      </w:r>
      <w:proofErr w:type="spellStart"/>
      <w:r>
        <w:t>i</w:t>
      </w:r>
      <w:proofErr w:type="spellEnd"/>
      <w:r>
        <w:t>” is proposed to be removed (see explanation below).</w:t>
      </w:r>
    </w:p>
  </w:comment>
  <w:comment w:id="628" w:author="Paulson, Christine [DNR]" w:date="2023-05-24T15:48:00Z" w:initials="PC[">
    <w:p w14:paraId="3CD92CD3" w14:textId="55F959B9" w:rsidR="0007186D" w:rsidRDefault="0007186D">
      <w:pPr>
        <w:pStyle w:val="CommentText"/>
      </w:pPr>
      <w:r>
        <w:rPr>
          <w:rStyle w:val="CommentReference"/>
        </w:rPr>
        <w:annotationRef/>
      </w:r>
      <w:r>
        <w:t>As noted above, all information related to the requirements for exemption “g” has been moved to this paragraph so that all of the provisions for exemption “g” are together.</w:t>
      </w:r>
    </w:p>
  </w:comment>
  <w:comment w:id="646" w:author="Paulson, Christine [DNR]" w:date="2023-05-24T16:12:00Z" w:initials="PC[">
    <w:p w14:paraId="1DF9102E" w14:textId="6C0A1DD3" w:rsidR="0007186D" w:rsidRDefault="0007186D">
      <w:pPr>
        <w:pStyle w:val="CommentText"/>
      </w:pPr>
      <w:r>
        <w:rPr>
          <w:rStyle w:val="CommentReference"/>
        </w:rPr>
        <w:annotationRef/>
      </w:r>
      <w:r>
        <w:t xml:space="preserve">New citation will be 24.100 and will updated in the Draft Notices of Intended Action for the </w:t>
      </w:r>
      <w:bookmarkStart w:id="648" w:name="_GoBack"/>
      <w:bookmarkEnd w:id="648"/>
      <w:r>
        <w:t>chapter changes.</w:t>
      </w:r>
    </w:p>
  </w:comment>
  <w:comment w:id="675" w:author="Paulson, Christine [DNR]" w:date="2023-06-05T17:16:00Z" w:initials="PC[">
    <w:p w14:paraId="0F79DB1C" w14:textId="645FF459" w:rsidR="0007186D" w:rsidRDefault="0007186D">
      <w:pPr>
        <w:pStyle w:val="CommentText"/>
      </w:pPr>
      <w:r>
        <w:rPr>
          <w:rStyle w:val="CommentReference"/>
        </w:rPr>
        <w:annotationRef/>
      </w:r>
      <w:r>
        <w:t>These standards have been moved to this chapter, to rule 22.11. The citations will be updated in the Draft Notices of Intended Action for the chapter changes. Chapter 28 will be rescinded.</w:t>
      </w:r>
    </w:p>
  </w:comment>
  <w:comment w:id="698" w:author="Paulson, Christine [DNR]" w:date="2023-05-24T16:20:00Z" w:initials="PC[">
    <w:p w14:paraId="4DDD5378" w14:textId="598DC472" w:rsidR="0007186D" w:rsidRDefault="0007186D">
      <w:pPr>
        <w:pStyle w:val="CommentText"/>
      </w:pPr>
      <w:r>
        <w:rPr>
          <w:rStyle w:val="CommentReference"/>
        </w:rPr>
        <w:annotationRef/>
      </w:r>
      <w:r>
        <w:t xml:space="preserve">This exemption has not been available for use since 10/23/2013 and is no longer needed. </w:t>
      </w:r>
    </w:p>
  </w:comment>
  <w:comment w:id="763" w:author="Paulson, Christine [DNR]" w:date="2023-05-25T14:48:00Z" w:initials="PC[">
    <w:p w14:paraId="1260997F" w14:textId="24C46B1E" w:rsidR="0007186D" w:rsidRDefault="0007186D">
      <w:pPr>
        <w:pStyle w:val="CommentText"/>
      </w:pPr>
      <w:r>
        <w:rPr>
          <w:rStyle w:val="CommentReference"/>
        </w:rPr>
        <w:annotationRef/>
      </w:r>
      <w:r>
        <w:t>Case-by-case MACT requirements are covered in Ch. 23 (the applicable 40 CFR Part 63 provisions are adopted by reference in subrule 23.1(4)). The application requirements are included in the federal regulations adopted by reference.</w:t>
      </w:r>
    </w:p>
  </w:comment>
  <w:comment w:id="789" w:author="Paulson, Christine [DNR]" w:date="2023-05-25T14:49:00Z" w:initials="PC[">
    <w:p w14:paraId="0ED787A4" w14:textId="39E211F1" w:rsidR="0007186D" w:rsidRDefault="0007186D">
      <w:pPr>
        <w:pStyle w:val="CommentText"/>
      </w:pPr>
      <w:r>
        <w:rPr>
          <w:rStyle w:val="CommentReference"/>
        </w:rPr>
        <w:annotationRef/>
      </w:r>
      <w:r>
        <w:t>The NAAQS have been moved to this chapter (Ch. 22; rule 22.11). Ch. 28 will be rescinded.</w:t>
      </w:r>
    </w:p>
  </w:comment>
  <w:comment w:id="812" w:author="Paulson, Christine [DNR]" w:date="2023-06-05T17:26:00Z" w:initials="PC[">
    <w:p w14:paraId="2A5BF1D9" w14:textId="311A9CB4" w:rsidR="0007186D" w:rsidRDefault="0007186D">
      <w:pPr>
        <w:pStyle w:val="CommentText"/>
      </w:pPr>
      <w:r>
        <w:rPr>
          <w:rStyle w:val="CommentReference"/>
        </w:rPr>
        <w:annotationRef/>
      </w:r>
      <w:r>
        <w:t>This date is not needed because the CFR citations is not being adopted by reference in the IAC. It is simply stating how the federal designations can be accessed.</w:t>
      </w:r>
    </w:p>
  </w:comment>
  <w:comment w:id="817" w:author="Paulson, Christine [DNR]" w:date="2023-06-05T18:18:00Z" w:initials="PC[">
    <w:p w14:paraId="4C2200A8" w14:textId="6E404C37" w:rsidR="0007186D" w:rsidRPr="00CC2976" w:rsidRDefault="0007186D" w:rsidP="006B4A97">
      <w:pPr>
        <w:widowControl w:val="0"/>
        <w:pBdr>
          <w:top w:val="nil"/>
          <w:left w:val="nil"/>
          <w:bottom w:val="nil"/>
          <w:right w:val="nil"/>
          <w:between w:val="nil"/>
        </w:pBdr>
        <w:spacing w:after="0" w:line="240" w:lineRule="auto"/>
        <w:rPr>
          <w:rFonts w:asciiTheme="minorHAnsi" w:eastAsia="Arial" w:hAnsiTheme="minorHAnsi" w:cstheme="minorHAnsi"/>
          <w:color w:val="000000"/>
        </w:rPr>
      </w:pPr>
      <w:r>
        <w:rPr>
          <w:rStyle w:val="CommentReference"/>
        </w:rPr>
        <w:annotationRef/>
      </w:r>
      <w:r>
        <w:rPr>
          <w:rFonts w:asciiTheme="minorHAnsi" w:eastAsia="Arial" w:hAnsiTheme="minorHAnsi" w:cstheme="minorHAnsi"/>
          <w:color w:val="000000"/>
        </w:rPr>
        <w:t xml:space="preserve">The provisions have been moved from Ch. 26, rule </w:t>
      </w:r>
      <w:r w:rsidRPr="00CC2976">
        <w:rPr>
          <w:rFonts w:asciiTheme="minorHAnsi" w:eastAsia="Arial" w:hAnsiTheme="minorHAnsi" w:cstheme="minorHAnsi"/>
          <w:color w:val="000000"/>
        </w:rPr>
        <w:t>23.6</w:t>
      </w:r>
      <w:r>
        <w:rPr>
          <w:rFonts w:asciiTheme="minorHAnsi" w:eastAsia="Arial" w:hAnsiTheme="minorHAnsi" w:cstheme="minorHAnsi"/>
          <w:color w:val="000000"/>
        </w:rPr>
        <w:t>. Obsolete references have been removed.</w:t>
      </w:r>
    </w:p>
    <w:p w14:paraId="35F8F7D5" w14:textId="2B48641F" w:rsidR="0007186D" w:rsidRDefault="0007186D">
      <w:pPr>
        <w:pStyle w:val="CommentText"/>
      </w:pPr>
    </w:p>
  </w:comment>
  <w:comment w:id="827" w:author="Paulson, Christine [DNR]" w:date="2023-05-09T15:04:00Z" w:initials="PC[">
    <w:p w14:paraId="504B6FE3" w14:textId="377498B7" w:rsidR="0007186D" w:rsidRPr="00A339AB" w:rsidRDefault="0007186D">
      <w:pPr>
        <w:pStyle w:val="CommentText"/>
        <w:rPr>
          <w:rFonts w:asciiTheme="minorHAnsi" w:eastAsia="Arial" w:hAnsiTheme="minorHAnsi" w:cstheme="minorHAnsi"/>
          <w:color w:val="000000"/>
        </w:rPr>
      </w:pPr>
      <w:r>
        <w:rPr>
          <w:rStyle w:val="CommentReference"/>
        </w:rPr>
        <w:annotationRef/>
      </w:r>
      <w:r>
        <w:rPr>
          <w:rFonts w:asciiTheme="minorHAnsi" w:eastAsia="Arial" w:hAnsiTheme="minorHAnsi" w:cstheme="minorHAnsi"/>
          <w:color w:val="000000"/>
        </w:rPr>
        <w:t>The requirement from subrule 25</w:t>
      </w:r>
      <w:r w:rsidRPr="0079064D">
        <w:rPr>
          <w:rFonts w:asciiTheme="minorHAnsi" w:eastAsia="Arial" w:hAnsiTheme="minorHAnsi" w:cstheme="minorHAnsi"/>
          <w:color w:val="000000"/>
        </w:rPr>
        <w:t>.1(12)</w:t>
      </w:r>
      <w:r>
        <w:rPr>
          <w:rFonts w:asciiTheme="minorHAnsi" w:eastAsia="Arial" w:hAnsiTheme="minorHAnsi" w:cstheme="minorHAnsi"/>
          <w:color w:val="000000"/>
        </w:rPr>
        <w:t xml:space="preserve"> have been moved here.</w:t>
      </w:r>
    </w:p>
  </w:comment>
  <w:comment w:id="846" w:author="Paulson, Christine [DNR]" w:date="2023-05-26T12:10:00Z" w:initials="PC[">
    <w:p w14:paraId="2D3FC0E3" w14:textId="66046EDB" w:rsidR="0007186D" w:rsidRDefault="0007186D">
      <w:pPr>
        <w:pStyle w:val="CommentText"/>
      </w:pPr>
      <w:r>
        <w:rPr>
          <w:rStyle w:val="CommentReference"/>
        </w:rPr>
        <w:annotationRef/>
      </w:r>
      <w:r>
        <w:t xml:space="preserve"> “EPA reference method” is defined in rule 22.1 and the current adoption dates are included in the definition.</w:t>
      </w:r>
    </w:p>
  </w:comment>
  <w:comment w:id="952" w:author="Paulson, Christine [DNR]" w:date="2023-05-30T07:45:00Z" w:initials="PC[">
    <w:p w14:paraId="469EA0A6" w14:textId="5C13D0A8" w:rsidR="0007186D" w:rsidRDefault="0007186D">
      <w:pPr>
        <w:pStyle w:val="CommentText"/>
      </w:pPr>
      <w:r>
        <w:rPr>
          <w:rStyle w:val="CommentReference"/>
        </w:rPr>
        <w:annotationRef/>
      </w:r>
      <w:r>
        <w:t>The first sentence added here is a revised and updated version taken from paragraph “b” below (which will be deleted).</w:t>
      </w:r>
    </w:p>
  </w:comment>
  <w:comment w:id="965" w:author="Paulson, Christine [DNR]" w:date="2023-05-30T07:59:00Z" w:initials="PC[">
    <w:p w14:paraId="57120200" w14:textId="3E0A4D5E" w:rsidR="0007186D" w:rsidRDefault="0007186D">
      <w:pPr>
        <w:pStyle w:val="CommentText"/>
      </w:pPr>
      <w:r>
        <w:rPr>
          <w:rStyle w:val="CommentReference"/>
        </w:rPr>
        <w:annotationRef/>
      </w:r>
      <w:r>
        <w:t>The first sentence added here is an updated version of paragraph “b” below (which will be deleted).</w:t>
      </w:r>
    </w:p>
  </w:comment>
  <w:comment w:id="984" w:author="Paulson, Christine [DNR]" w:date="2023-06-05T17:39:00Z" w:initials="PC[">
    <w:p w14:paraId="0029691C" w14:textId="4D10BE96" w:rsidR="0007186D" w:rsidRDefault="0007186D">
      <w:pPr>
        <w:pStyle w:val="CommentText"/>
      </w:pPr>
      <w:r>
        <w:rPr>
          <w:rStyle w:val="CommentReference"/>
        </w:rPr>
        <w:annotationRef/>
      </w:r>
      <w:r>
        <w:rPr>
          <w:rFonts w:asciiTheme="minorHAnsi" w:eastAsia="Arial" w:hAnsiTheme="minorHAnsi" w:cstheme="minorHAnsi"/>
          <w:color w:val="000000"/>
        </w:rPr>
        <w:t>No changes are recommended for these provisions</w:t>
      </w:r>
      <w:r w:rsidRPr="002E17A9">
        <w:rPr>
          <w:rFonts w:asciiTheme="minorHAnsi" w:eastAsia="Arial" w:hAnsiTheme="minorHAnsi" w:cstheme="minorHAnsi"/>
          <w:color w:val="000000"/>
        </w:rPr>
        <w:t xml:space="preserve">.  </w:t>
      </w:r>
      <w:r>
        <w:rPr>
          <w:rFonts w:asciiTheme="minorHAnsi" w:eastAsia="Arial" w:hAnsiTheme="minorHAnsi" w:cstheme="minorHAnsi"/>
          <w:color w:val="000000"/>
        </w:rPr>
        <w:t xml:space="preserve">The </w:t>
      </w:r>
      <w:r w:rsidRPr="002E17A9">
        <w:rPr>
          <w:rFonts w:asciiTheme="minorHAnsi" w:eastAsia="Arial" w:hAnsiTheme="minorHAnsi" w:cstheme="minorHAnsi"/>
          <w:color w:val="000000"/>
        </w:rPr>
        <w:t xml:space="preserve">rules are beneficial to </w:t>
      </w:r>
      <w:r>
        <w:rPr>
          <w:rFonts w:asciiTheme="minorHAnsi" w:eastAsia="Arial" w:hAnsiTheme="minorHAnsi" w:cstheme="minorHAnsi"/>
          <w:color w:val="000000"/>
        </w:rPr>
        <w:t xml:space="preserve">this </w:t>
      </w:r>
      <w:r w:rsidRPr="002E17A9">
        <w:rPr>
          <w:rFonts w:asciiTheme="minorHAnsi" w:eastAsia="Arial" w:hAnsiTheme="minorHAnsi" w:cstheme="minorHAnsi"/>
          <w:color w:val="000000"/>
        </w:rPr>
        <w:t xml:space="preserve">specific industry type and were developed as part a </w:t>
      </w:r>
      <w:r>
        <w:rPr>
          <w:rFonts w:asciiTheme="minorHAnsi" w:eastAsia="Arial" w:hAnsiTheme="minorHAnsi" w:cstheme="minorHAnsi"/>
          <w:color w:val="000000"/>
        </w:rPr>
        <w:t xml:space="preserve">stakeholder </w:t>
      </w:r>
      <w:r w:rsidRPr="002E17A9">
        <w:rPr>
          <w:rFonts w:asciiTheme="minorHAnsi" w:eastAsia="Arial" w:hAnsiTheme="minorHAnsi" w:cstheme="minorHAnsi"/>
          <w:color w:val="000000"/>
        </w:rPr>
        <w:t xml:space="preserve">workgroup </w:t>
      </w:r>
      <w:r>
        <w:rPr>
          <w:rFonts w:asciiTheme="minorHAnsi" w:eastAsia="Arial" w:hAnsiTheme="minorHAnsi" w:cstheme="minorHAnsi"/>
          <w:color w:val="000000"/>
        </w:rPr>
        <w:t>to provide</w:t>
      </w:r>
      <w:r w:rsidRPr="002E17A9">
        <w:rPr>
          <w:rFonts w:asciiTheme="minorHAnsi" w:eastAsia="Arial" w:hAnsiTheme="minorHAnsi" w:cstheme="minorHAnsi"/>
          <w:color w:val="000000"/>
        </w:rPr>
        <w:t xml:space="preserve"> clear regulatory requirements for this industry sector.  Any </w:t>
      </w:r>
      <w:r>
        <w:rPr>
          <w:rFonts w:asciiTheme="minorHAnsi" w:eastAsia="Arial" w:hAnsiTheme="minorHAnsi" w:cstheme="minorHAnsi"/>
          <w:color w:val="000000"/>
        </w:rPr>
        <w:t xml:space="preserve">reduction in text </w:t>
      </w:r>
      <w:r w:rsidRPr="002E17A9">
        <w:rPr>
          <w:rFonts w:asciiTheme="minorHAnsi" w:eastAsia="Arial" w:hAnsiTheme="minorHAnsi" w:cstheme="minorHAnsi"/>
          <w:color w:val="000000"/>
        </w:rPr>
        <w:t xml:space="preserve">will have negative impact on a sector that </w:t>
      </w:r>
      <w:r>
        <w:rPr>
          <w:rFonts w:asciiTheme="minorHAnsi" w:eastAsia="Arial" w:hAnsiTheme="minorHAnsi" w:cstheme="minorHAnsi"/>
          <w:color w:val="000000"/>
        </w:rPr>
        <w:t>may</w:t>
      </w:r>
      <w:r w:rsidRPr="002E17A9">
        <w:rPr>
          <w:rFonts w:asciiTheme="minorHAnsi" w:eastAsia="Arial" w:hAnsiTheme="minorHAnsi" w:cstheme="minorHAnsi"/>
          <w:color w:val="000000"/>
        </w:rPr>
        <w:t xml:space="preserve"> not familiar with air requirements.</w:t>
      </w:r>
    </w:p>
  </w:comment>
  <w:comment w:id="985" w:author="Paulson, Christine [DNR]" w:date="2023-06-05T17:37:00Z" w:initials="PC[">
    <w:p w14:paraId="136E73BF" w14:textId="544B5223" w:rsidR="0007186D" w:rsidRPr="002E17A9" w:rsidRDefault="0007186D" w:rsidP="00573FCD">
      <w:pPr>
        <w:widowControl w:val="0"/>
        <w:pBdr>
          <w:top w:val="nil"/>
          <w:left w:val="nil"/>
          <w:bottom w:val="nil"/>
          <w:right w:val="nil"/>
          <w:between w:val="nil"/>
        </w:pBdr>
        <w:spacing w:after="0" w:line="240" w:lineRule="auto"/>
        <w:rPr>
          <w:rFonts w:asciiTheme="minorHAnsi" w:eastAsia="Arial" w:hAnsiTheme="minorHAnsi" w:cstheme="minorHAnsi"/>
          <w:color w:val="000000"/>
        </w:rPr>
      </w:pPr>
      <w:r>
        <w:rPr>
          <w:rStyle w:val="CommentReference"/>
        </w:rPr>
        <w:annotationRef/>
      </w:r>
      <w:r>
        <w:rPr>
          <w:rFonts w:asciiTheme="minorHAnsi" w:eastAsia="Arial" w:hAnsiTheme="minorHAnsi" w:cstheme="minorHAnsi"/>
          <w:color w:val="000000"/>
        </w:rPr>
        <w:t>No changes are recommended for these provisions</w:t>
      </w:r>
      <w:r w:rsidRPr="002E17A9">
        <w:rPr>
          <w:rFonts w:asciiTheme="minorHAnsi" w:eastAsia="Arial" w:hAnsiTheme="minorHAnsi" w:cstheme="minorHAnsi"/>
          <w:color w:val="000000"/>
        </w:rPr>
        <w:t xml:space="preserve">.  </w:t>
      </w:r>
      <w:r>
        <w:rPr>
          <w:rFonts w:asciiTheme="minorHAnsi" w:eastAsia="Arial" w:hAnsiTheme="minorHAnsi" w:cstheme="minorHAnsi"/>
          <w:color w:val="000000"/>
        </w:rPr>
        <w:t xml:space="preserve">The </w:t>
      </w:r>
      <w:r w:rsidRPr="002E17A9">
        <w:rPr>
          <w:rFonts w:asciiTheme="minorHAnsi" w:eastAsia="Arial" w:hAnsiTheme="minorHAnsi" w:cstheme="minorHAnsi"/>
          <w:color w:val="000000"/>
        </w:rPr>
        <w:t xml:space="preserve">rules are beneficial to </w:t>
      </w:r>
      <w:r>
        <w:rPr>
          <w:rFonts w:asciiTheme="minorHAnsi" w:eastAsia="Arial" w:hAnsiTheme="minorHAnsi" w:cstheme="minorHAnsi"/>
          <w:color w:val="000000"/>
        </w:rPr>
        <w:t xml:space="preserve">this </w:t>
      </w:r>
      <w:r w:rsidRPr="002E17A9">
        <w:rPr>
          <w:rFonts w:asciiTheme="minorHAnsi" w:eastAsia="Arial" w:hAnsiTheme="minorHAnsi" w:cstheme="minorHAnsi"/>
          <w:color w:val="000000"/>
        </w:rPr>
        <w:t xml:space="preserve">specific industry type and were developed as part a </w:t>
      </w:r>
      <w:r>
        <w:rPr>
          <w:rFonts w:asciiTheme="minorHAnsi" w:eastAsia="Arial" w:hAnsiTheme="minorHAnsi" w:cstheme="minorHAnsi"/>
          <w:color w:val="000000"/>
        </w:rPr>
        <w:t xml:space="preserve">stakeholder </w:t>
      </w:r>
      <w:r w:rsidRPr="002E17A9">
        <w:rPr>
          <w:rFonts w:asciiTheme="minorHAnsi" w:eastAsia="Arial" w:hAnsiTheme="minorHAnsi" w:cstheme="minorHAnsi"/>
          <w:color w:val="000000"/>
        </w:rPr>
        <w:t xml:space="preserve">workgroup </w:t>
      </w:r>
      <w:r>
        <w:rPr>
          <w:rFonts w:asciiTheme="minorHAnsi" w:eastAsia="Arial" w:hAnsiTheme="minorHAnsi" w:cstheme="minorHAnsi"/>
          <w:color w:val="000000"/>
        </w:rPr>
        <w:t>to provide</w:t>
      </w:r>
      <w:r w:rsidRPr="002E17A9">
        <w:rPr>
          <w:rFonts w:asciiTheme="minorHAnsi" w:eastAsia="Arial" w:hAnsiTheme="minorHAnsi" w:cstheme="minorHAnsi"/>
          <w:color w:val="000000"/>
        </w:rPr>
        <w:t xml:space="preserve"> clear regulatory requirements for this industry sector. Any </w:t>
      </w:r>
      <w:r>
        <w:rPr>
          <w:rFonts w:asciiTheme="minorHAnsi" w:eastAsia="Arial" w:hAnsiTheme="minorHAnsi" w:cstheme="minorHAnsi"/>
          <w:color w:val="000000"/>
        </w:rPr>
        <w:t xml:space="preserve">reduction in text </w:t>
      </w:r>
      <w:r w:rsidRPr="002E17A9">
        <w:rPr>
          <w:rFonts w:asciiTheme="minorHAnsi" w:eastAsia="Arial" w:hAnsiTheme="minorHAnsi" w:cstheme="minorHAnsi"/>
          <w:color w:val="000000"/>
        </w:rPr>
        <w:t xml:space="preserve">will have negative impact on a sector that </w:t>
      </w:r>
      <w:r>
        <w:rPr>
          <w:rFonts w:asciiTheme="minorHAnsi" w:eastAsia="Arial" w:hAnsiTheme="minorHAnsi" w:cstheme="minorHAnsi"/>
          <w:color w:val="000000"/>
        </w:rPr>
        <w:t>may</w:t>
      </w:r>
      <w:r w:rsidRPr="002E17A9">
        <w:rPr>
          <w:rFonts w:asciiTheme="minorHAnsi" w:eastAsia="Arial" w:hAnsiTheme="minorHAnsi" w:cstheme="minorHAnsi"/>
          <w:color w:val="000000"/>
        </w:rPr>
        <w:t xml:space="preserve"> not familiar with air requirements.</w:t>
      </w:r>
    </w:p>
    <w:p w14:paraId="031EC6EF" w14:textId="4EC26A22" w:rsidR="0007186D" w:rsidRDefault="0007186D">
      <w:pPr>
        <w:pStyle w:val="CommentText"/>
      </w:pPr>
    </w:p>
  </w:comment>
  <w:comment w:id="988" w:author="Paulson, Christine [DNR]" w:date="2023-06-05T10:09:00Z" w:initials="PC[">
    <w:p w14:paraId="0C9AA5EA" w14:textId="1F600DB4" w:rsidR="0007186D" w:rsidRDefault="0007186D">
      <w:pPr>
        <w:pStyle w:val="CommentText"/>
      </w:pPr>
      <w:r>
        <w:rPr>
          <w:rStyle w:val="CommentReference"/>
        </w:rPr>
        <w:annotationRef/>
      </w:r>
      <w:r>
        <w:t>The provisions in this new rule have been moved from Ch. 28. No changes have been made from the rule text currently in Ch. 28. Ch. 28 will be rescinded.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182D29" w15:done="0"/>
  <w15:commentEx w15:paraId="7EE7367F" w15:done="0"/>
  <w15:commentEx w15:paraId="098F62E9" w15:done="0"/>
  <w15:commentEx w15:paraId="19C48AB3" w15:done="0"/>
  <w15:commentEx w15:paraId="15FE0F42" w15:done="0"/>
  <w15:commentEx w15:paraId="3CC7CF93" w15:done="0"/>
  <w15:commentEx w15:paraId="02D3B6AB" w15:done="0"/>
  <w15:commentEx w15:paraId="080E92E5" w15:done="0"/>
  <w15:commentEx w15:paraId="42BC1D42" w15:done="0"/>
  <w15:commentEx w15:paraId="231A8071" w15:done="0"/>
  <w15:commentEx w15:paraId="3CD92CD3" w15:done="0"/>
  <w15:commentEx w15:paraId="1DF9102E" w15:done="0"/>
  <w15:commentEx w15:paraId="0F79DB1C" w15:done="0"/>
  <w15:commentEx w15:paraId="4DDD5378" w15:done="0"/>
  <w15:commentEx w15:paraId="1260997F" w15:done="0"/>
  <w15:commentEx w15:paraId="0ED787A4" w15:done="0"/>
  <w15:commentEx w15:paraId="2A5BF1D9" w15:done="0"/>
  <w15:commentEx w15:paraId="35F8F7D5" w15:done="0"/>
  <w15:commentEx w15:paraId="504B6FE3" w15:done="0"/>
  <w15:commentEx w15:paraId="2D3FC0E3" w15:done="0"/>
  <w15:commentEx w15:paraId="469EA0A6" w15:done="0"/>
  <w15:commentEx w15:paraId="57120200" w15:done="0"/>
  <w15:commentEx w15:paraId="0029691C" w15:done="0"/>
  <w15:commentEx w15:paraId="031EC6EF" w15:done="0"/>
  <w15:commentEx w15:paraId="0C9AA5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182D29" w16cid:durableId="28232E40"/>
  <w16cid:commentId w16cid:paraId="7EE7367F" w16cid:durableId="2828909D"/>
  <w16cid:commentId w16cid:paraId="098F62E9" w16cid:durableId="28171EE8"/>
  <w16cid:commentId w16cid:paraId="19C48AB3" w16cid:durableId="28289358"/>
  <w16cid:commentId w16cid:paraId="15FE0F42" w16cid:durableId="2815DACE"/>
  <w16cid:commentId w16cid:paraId="3CC7CF93" w16cid:durableId="28175B4A"/>
  <w16cid:commentId w16cid:paraId="02D3B6AB" w16cid:durableId="28189F96"/>
  <w16cid:commentId w16cid:paraId="080E92E5" w16cid:durableId="2818AFE0"/>
  <w16cid:commentId w16cid:paraId="231A8071" w16cid:durableId="2818AEDC"/>
  <w16cid:commentId w16cid:paraId="3CD92CD3" w16cid:durableId="2818B043"/>
  <w16cid:commentId w16cid:paraId="1DF9102E" w16cid:durableId="2818B5EB"/>
  <w16cid:commentId w16cid:paraId="0F79DB1C" w16cid:durableId="282896ED"/>
  <w16cid:commentId w16cid:paraId="4DDD5378" w16cid:durableId="2818B7B0"/>
  <w16cid:commentId w16cid:paraId="1260997F" w16cid:durableId="2819F3A4"/>
  <w16cid:commentId w16cid:paraId="0ED787A4" w16cid:durableId="2819F40C"/>
  <w16cid:commentId w16cid:paraId="2A5BF1D9" w16cid:durableId="28289930"/>
  <w16cid:commentId w16cid:paraId="35F8F7D5" w16cid:durableId="2828A56E"/>
  <w16cid:commentId w16cid:paraId="2D3FC0E3" w16cid:durableId="281B2019"/>
  <w16cid:commentId w16cid:paraId="469EA0A6" w16cid:durableId="28202829"/>
  <w16cid:commentId w16cid:paraId="57120200" w16cid:durableId="28202B6C"/>
  <w16cid:commentId w16cid:paraId="0029691C" w16cid:durableId="28289C50"/>
  <w16cid:commentId w16cid:paraId="031EC6EF" w16cid:durableId="28289BE3"/>
  <w16cid:commentId w16cid:paraId="0C9AA5EA" w16cid:durableId="282832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4FBE5" w14:textId="77777777" w:rsidR="00897F3D" w:rsidRDefault="00897F3D">
      <w:pPr>
        <w:spacing w:after="0" w:line="240" w:lineRule="auto"/>
      </w:pPr>
      <w:r>
        <w:separator/>
      </w:r>
    </w:p>
  </w:endnote>
  <w:endnote w:type="continuationSeparator" w:id="0">
    <w:p w14:paraId="5F32084F" w14:textId="77777777" w:rsidR="00897F3D" w:rsidRDefault="0089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25" w14:textId="77777777" w:rsidR="0007186D" w:rsidRDefault="0007186D">
    <w:pPr>
      <w:widowControl w:val="0"/>
      <w:spacing w:after="0" w:line="240" w:lineRule="auto"/>
      <w:rPr>
        <w:rFonts w:ascii="Times" w:eastAsia="Times" w:hAnsi="Times" w:cs="Time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24" w14:textId="77777777" w:rsidR="0007186D" w:rsidRDefault="0007186D">
    <w:pPr>
      <w:widowControl w:val="0"/>
      <w:spacing w:after="0" w:line="240" w:lineRule="auto"/>
      <w:rPr>
        <w:rFonts w:ascii="Times" w:eastAsia="Times" w:hAnsi="Times" w:cs="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19330" w14:textId="77777777" w:rsidR="00897F3D" w:rsidRDefault="00897F3D">
      <w:pPr>
        <w:spacing w:after="0" w:line="240" w:lineRule="auto"/>
      </w:pPr>
      <w:r>
        <w:separator/>
      </w:r>
    </w:p>
  </w:footnote>
  <w:footnote w:type="continuationSeparator" w:id="0">
    <w:p w14:paraId="1BC0800F" w14:textId="77777777" w:rsidR="00897F3D" w:rsidRDefault="00897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F" w14:textId="77777777" w:rsidR="0007186D" w:rsidRDefault="0007186D">
    <w:pPr>
      <w:widowControl w:val="0"/>
      <w:spacing w:after="0" w:line="240" w:lineRule="auto"/>
      <w:rPr>
        <w:rFonts w:ascii="Times" w:eastAsia="Times" w:hAnsi="Times" w:cs="Times"/>
        <w:sz w:val="57"/>
        <w:szCs w:val="57"/>
      </w:rPr>
    </w:pPr>
  </w:p>
  <w:p w14:paraId="00000223" w14:textId="77777777" w:rsidR="0007186D" w:rsidRDefault="0007186D">
    <w:pPr>
      <w:widowControl w:val="0"/>
      <w:pBdr>
        <w:top w:val="nil"/>
        <w:left w:val="nil"/>
        <w:bottom w:val="nil"/>
        <w:right w:val="nil"/>
        <w:between w:val="nil"/>
      </w:pBdr>
      <w:spacing w:after="0" w:line="276" w:lineRule="auto"/>
      <w:rPr>
        <w:rFonts w:ascii="Times" w:eastAsia="Times" w:hAnsi="Times" w:cs="Times"/>
        <w:sz w:val="57"/>
        <w:szCs w:val="5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A" w14:textId="77777777" w:rsidR="0007186D" w:rsidRDefault="0007186D">
    <w:pPr>
      <w:widowControl w:val="0"/>
      <w:spacing w:after="0" w:line="240" w:lineRule="auto"/>
      <w:rPr>
        <w:rFonts w:ascii="Times" w:eastAsia="Times" w:hAnsi="Times" w:cs="Times"/>
        <w:sz w:val="57"/>
        <w:szCs w:val="57"/>
      </w:rPr>
    </w:pPr>
  </w:p>
  <w:p w14:paraId="0000021E" w14:textId="77777777" w:rsidR="0007186D" w:rsidRDefault="0007186D">
    <w:pPr>
      <w:widowControl w:val="0"/>
      <w:pBdr>
        <w:top w:val="nil"/>
        <w:left w:val="nil"/>
        <w:bottom w:val="nil"/>
        <w:right w:val="nil"/>
        <w:between w:val="nil"/>
      </w:pBdr>
      <w:spacing w:after="0" w:line="276" w:lineRule="auto"/>
      <w:rPr>
        <w:rFonts w:ascii="Times" w:eastAsia="Times" w:hAnsi="Times" w:cs="Times"/>
        <w:sz w:val="57"/>
        <w:szCs w:val="5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03F9"/>
    <w:multiLevelType w:val="multilevel"/>
    <w:tmpl w:val="0AC6C8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D855F6"/>
    <w:multiLevelType w:val="hybridMultilevel"/>
    <w:tmpl w:val="3362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C13F9"/>
    <w:multiLevelType w:val="hybridMultilevel"/>
    <w:tmpl w:val="F2925F4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3465567F"/>
    <w:multiLevelType w:val="hybridMultilevel"/>
    <w:tmpl w:val="FA64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545F9"/>
    <w:multiLevelType w:val="hybridMultilevel"/>
    <w:tmpl w:val="8D9866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6958ED26">
      <w:start w:val="1"/>
      <w:numFmt w:val="lowerLetter"/>
      <w:lvlText w:val="%3."/>
      <w:lvlJc w:val="left"/>
      <w:pPr>
        <w:ind w:left="2160" w:hanging="360"/>
      </w:pPr>
      <w:rPr>
        <w:rFonts w:ascii="Times New Roman" w:eastAsia="Times New Roman" w:hAnsi="Times New Roman" w:cs="Times New Roman" w:hint="default"/>
        <w:i/>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53DE8"/>
    <w:multiLevelType w:val="hybridMultilevel"/>
    <w:tmpl w:val="5CBE7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E4263"/>
    <w:multiLevelType w:val="hybridMultilevel"/>
    <w:tmpl w:val="12FE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C7245"/>
    <w:multiLevelType w:val="hybridMultilevel"/>
    <w:tmpl w:val="03E24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7"/>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son, Christine [DNR]">
    <w15:presenceInfo w15:providerId="AD" w15:userId="S-1-5-21-1644491937-1450960922-682003330-198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3D"/>
    <w:rsid w:val="000176C2"/>
    <w:rsid w:val="0004078F"/>
    <w:rsid w:val="000442B1"/>
    <w:rsid w:val="0007186D"/>
    <w:rsid w:val="00084014"/>
    <w:rsid w:val="000A39A4"/>
    <w:rsid w:val="000C2F8F"/>
    <w:rsid w:val="000D7F40"/>
    <w:rsid w:val="000E1510"/>
    <w:rsid w:val="000F2612"/>
    <w:rsid w:val="00100D39"/>
    <w:rsid w:val="00102999"/>
    <w:rsid w:val="00115FFF"/>
    <w:rsid w:val="00126E45"/>
    <w:rsid w:val="0013770D"/>
    <w:rsid w:val="00151712"/>
    <w:rsid w:val="00152301"/>
    <w:rsid w:val="00171F0B"/>
    <w:rsid w:val="001918B7"/>
    <w:rsid w:val="001919EE"/>
    <w:rsid w:val="00193943"/>
    <w:rsid w:val="001D12DC"/>
    <w:rsid w:val="001D369C"/>
    <w:rsid w:val="001D3A0C"/>
    <w:rsid w:val="001D4597"/>
    <w:rsid w:val="001E2331"/>
    <w:rsid w:val="001E4729"/>
    <w:rsid w:val="001F4305"/>
    <w:rsid w:val="00200DB9"/>
    <w:rsid w:val="00210C3F"/>
    <w:rsid w:val="002117F7"/>
    <w:rsid w:val="00211913"/>
    <w:rsid w:val="002218EA"/>
    <w:rsid w:val="00224272"/>
    <w:rsid w:val="002325BA"/>
    <w:rsid w:val="00256BD3"/>
    <w:rsid w:val="00256F17"/>
    <w:rsid w:val="002729E3"/>
    <w:rsid w:val="0027352B"/>
    <w:rsid w:val="002A2965"/>
    <w:rsid w:val="002A3966"/>
    <w:rsid w:val="002A79B1"/>
    <w:rsid w:val="002D0A5D"/>
    <w:rsid w:val="002E17A9"/>
    <w:rsid w:val="002E6660"/>
    <w:rsid w:val="00311E3D"/>
    <w:rsid w:val="0031310C"/>
    <w:rsid w:val="00313583"/>
    <w:rsid w:val="003165DF"/>
    <w:rsid w:val="0033080E"/>
    <w:rsid w:val="003426E8"/>
    <w:rsid w:val="003576E5"/>
    <w:rsid w:val="00367D42"/>
    <w:rsid w:val="003705A3"/>
    <w:rsid w:val="00370A26"/>
    <w:rsid w:val="0037237E"/>
    <w:rsid w:val="003723D5"/>
    <w:rsid w:val="00383A5B"/>
    <w:rsid w:val="003903EC"/>
    <w:rsid w:val="003B652E"/>
    <w:rsid w:val="003C0FF3"/>
    <w:rsid w:val="003C4B0A"/>
    <w:rsid w:val="003C5F8A"/>
    <w:rsid w:val="003D7056"/>
    <w:rsid w:val="003E49C6"/>
    <w:rsid w:val="003E7844"/>
    <w:rsid w:val="004026D0"/>
    <w:rsid w:val="00402B55"/>
    <w:rsid w:val="00411F5C"/>
    <w:rsid w:val="00415137"/>
    <w:rsid w:val="004310CB"/>
    <w:rsid w:val="004321B6"/>
    <w:rsid w:val="0043775C"/>
    <w:rsid w:val="00445A31"/>
    <w:rsid w:val="00462BB9"/>
    <w:rsid w:val="00487A6E"/>
    <w:rsid w:val="004A0A8F"/>
    <w:rsid w:val="004B3CCE"/>
    <w:rsid w:val="004B75CC"/>
    <w:rsid w:val="004C211D"/>
    <w:rsid w:val="004C2155"/>
    <w:rsid w:val="00517046"/>
    <w:rsid w:val="0052656A"/>
    <w:rsid w:val="00527321"/>
    <w:rsid w:val="00540121"/>
    <w:rsid w:val="00573FCD"/>
    <w:rsid w:val="005935C0"/>
    <w:rsid w:val="005A5096"/>
    <w:rsid w:val="005B486F"/>
    <w:rsid w:val="005B5B19"/>
    <w:rsid w:val="005C1B8B"/>
    <w:rsid w:val="005C2A7A"/>
    <w:rsid w:val="005C44BE"/>
    <w:rsid w:val="005D6DC0"/>
    <w:rsid w:val="005E118D"/>
    <w:rsid w:val="005E257F"/>
    <w:rsid w:val="005E3179"/>
    <w:rsid w:val="005F0513"/>
    <w:rsid w:val="005F666B"/>
    <w:rsid w:val="00603561"/>
    <w:rsid w:val="006053E4"/>
    <w:rsid w:val="00610CC8"/>
    <w:rsid w:val="006175C5"/>
    <w:rsid w:val="0062669D"/>
    <w:rsid w:val="006271B1"/>
    <w:rsid w:val="00632DB1"/>
    <w:rsid w:val="00635CD6"/>
    <w:rsid w:val="0063611E"/>
    <w:rsid w:val="006361D6"/>
    <w:rsid w:val="006379B9"/>
    <w:rsid w:val="006428B3"/>
    <w:rsid w:val="00643CFE"/>
    <w:rsid w:val="00651A3C"/>
    <w:rsid w:val="0067263E"/>
    <w:rsid w:val="00685E35"/>
    <w:rsid w:val="00694C08"/>
    <w:rsid w:val="006B4A97"/>
    <w:rsid w:val="006B51B0"/>
    <w:rsid w:val="006B5751"/>
    <w:rsid w:val="006C2D44"/>
    <w:rsid w:val="006D755D"/>
    <w:rsid w:val="00712867"/>
    <w:rsid w:val="00714387"/>
    <w:rsid w:val="00723871"/>
    <w:rsid w:val="0073585A"/>
    <w:rsid w:val="00740A47"/>
    <w:rsid w:val="0074400B"/>
    <w:rsid w:val="007721D6"/>
    <w:rsid w:val="00780491"/>
    <w:rsid w:val="00780A50"/>
    <w:rsid w:val="00787C03"/>
    <w:rsid w:val="0079064D"/>
    <w:rsid w:val="007D0D5C"/>
    <w:rsid w:val="007D3283"/>
    <w:rsid w:val="007E2A5F"/>
    <w:rsid w:val="007E6E76"/>
    <w:rsid w:val="008242CB"/>
    <w:rsid w:val="00835B41"/>
    <w:rsid w:val="0084107A"/>
    <w:rsid w:val="008517D6"/>
    <w:rsid w:val="00855ED8"/>
    <w:rsid w:val="00865367"/>
    <w:rsid w:val="0087149F"/>
    <w:rsid w:val="00893F38"/>
    <w:rsid w:val="00897F3D"/>
    <w:rsid w:val="008B5D51"/>
    <w:rsid w:val="008B6785"/>
    <w:rsid w:val="008B72D8"/>
    <w:rsid w:val="008C6A86"/>
    <w:rsid w:val="008C737B"/>
    <w:rsid w:val="008C7CD5"/>
    <w:rsid w:val="008D51D9"/>
    <w:rsid w:val="008F7388"/>
    <w:rsid w:val="00910422"/>
    <w:rsid w:val="00916527"/>
    <w:rsid w:val="009216CB"/>
    <w:rsid w:val="009332A4"/>
    <w:rsid w:val="009400BD"/>
    <w:rsid w:val="00942925"/>
    <w:rsid w:val="009457D9"/>
    <w:rsid w:val="00947A78"/>
    <w:rsid w:val="00950DEE"/>
    <w:rsid w:val="00954611"/>
    <w:rsid w:val="00955BA1"/>
    <w:rsid w:val="00964E9E"/>
    <w:rsid w:val="009B2E7C"/>
    <w:rsid w:val="009C00FC"/>
    <w:rsid w:val="009C27A1"/>
    <w:rsid w:val="009C5F25"/>
    <w:rsid w:val="009D0882"/>
    <w:rsid w:val="009E38D5"/>
    <w:rsid w:val="009E7D0F"/>
    <w:rsid w:val="009F3A6F"/>
    <w:rsid w:val="00A006F1"/>
    <w:rsid w:val="00A0094F"/>
    <w:rsid w:val="00A037E2"/>
    <w:rsid w:val="00A11449"/>
    <w:rsid w:val="00A1315F"/>
    <w:rsid w:val="00A24F76"/>
    <w:rsid w:val="00A339AB"/>
    <w:rsid w:val="00A71B3D"/>
    <w:rsid w:val="00A7249D"/>
    <w:rsid w:val="00A777D2"/>
    <w:rsid w:val="00A8283F"/>
    <w:rsid w:val="00A84095"/>
    <w:rsid w:val="00AB0634"/>
    <w:rsid w:val="00AB3404"/>
    <w:rsid w:val="00AB55F3"/>
    <w:rsid w:val="00AE0AAD"/>
    <w:rsid w:val="00AE1FBB"/>
    <w:rsid w:val="00AE4132"/>
    <w:rsid w:val="00AF00FE"/>
    <w:rsid w:val="00AF41C1"/>
    <w:rsid w:val="00B13019"/>
    <w:rsid w:val="00B151B5"/>
    <w:rsid w:val="00B22BFA"/>
    <w:rsid w:val="00B435DD"/>
    <w:rsid w:val="00B800B9"/>
    <w:rsid w:val="00B8593B"/>
    <w:rsid w:val="00B92648"/>
    <w:rsid w:val="00B93569"/>
    <w:rsid w:val="00B93915"/>
    <w:rsid w:val="00BA4343"/>
    <w:rsid w:val="00BC0593"/>
    <w:rsid w:val="00BC2AFE"/>
    <w:rsid w:val="00BC2DE0"/>
    <w:rsid w:val="00BE2442"/>
    <w:rsid w:val="00C0323B"/>
    <w:rsid w:val="00C04B9B"/>
    <w:rsid w:val="00C07DC7"/>
    <w:rsid w:val="00C10018"/>
    <w:rsid w:val="00C3005E"/>
    <w:rsid w:val="00C30437"/>
    <w:rsid w:val="00C30748"/>
    <w:rsid w:val="00C37641"/>
    <w:rsid w:val="00C44AED"/>
    <w:rsid w:val="00C55E00"/>
    <w:rsid w:val="00C737C6"/>
    <w:rsid w:val="00C94E4F"/>
    <w:rsid w:val="00CC2976"/>
    <w:rsid w:val="00CC76EA"/>
    <w:rsid w:val="00CE5253"/>
    <w:rsid w:val="00CF2E16"/>
    <w:rsid w:val="00CF3F54"/>
    <w:rsid w:val="00D17689"/>
    <w:rsid w:val="00D36C49"/>
    <w:rsid w:val="00D454D1"/>
    <w:rsid w:val="00D6345E"/>
    <w:rsid w:val="00D71982"/>
    <w:rsid w:val="00D94701"/>
    <w:rsid w:val="00DA72DC"/>
    <w:rsid w:val="00DB089C"/>
    <w:rsid w:val="00DB09F1"/>
    <w:rsid w:val="00DF36FD"/>
    <w:rsid w:val="00E072EE"/>
    <w:rsid w:val="00E15CC3"/>
    <w:rsid w:val="00E16569"/>
    <w:rsid w:val="00E173EF"/>
    <w:rsid w:val="00E23FA6"/>
    <w:rsid w:val="00E359C5"/>
    <w:rsid w:val="00E37ABB"/>
    <w:rsid w:val="00E41166"/>
    <w:rsid w:val="00E6107F"/>
    <w:rsid w:val="00E70AC7"/>
    <w:rsid w:val="00E75D78"/>
    <w:rsid w:val="00E921C2"/>
    <w:rsid w:val="00E92573"/>
    <w:rsid w:val="00E975D5"/>
    <w:rsid w:val="00EA17DB"/>
    <w:rsid w:val="00EA412C"/>
    <w:rsid w:val="00EB71F6"/>
    <w:rsid w:val="00EE2D80"/>
    <w:rsid w:val="00EE616F"/>
    <w:rsid w:val="00EF3E9E"/>
    <w:rsid w:val="00F02783"/>
    <w:rsid w:val="00F07190"/>
    <w:rsid w:val="00F3111B"/>
    <w:rsid w:val="00F4323D"/>
    <w:rsid w:val="00F44065"/>
    <w:rsid w:val="00F5519D"/>
    <w:rsid w:val="00F65B6F"/>
    <w:rsid w:val="00F65F22"/>
    <w:rsid w:val="00F9505A"/>
    <w:rsid w:val="00F97319"/>
    <w:rsid w:val="00FA10F2"/>
    <w:rsid w:val="00FA13E5"/>
    <w:rsid w:val="00FA3EBF"/>
    <w:rsid w:val="00FB11CF"/>
    <w:rsid w:val="00FC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4B82"/>
  <w15:docId w15:val="{13548562-CA0C-4D80-9271-AD63AB3C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rsid w:val="00A41B35"/>
    <w:rPr>
      <w:sz w:val="16"/>
      <w:szCs w:val="16"/>
    </w:rPr>
  </w:style>
  <w:style w:type="paragraph" w:styleId="CommentText">
    <w:name w:val="annotation text"/>
    <w:basedOn w:val="Normal"/>
    <w:link w:val="CommentTextChar"/>
    <w:uiPriority w:val="99"/>
    <w:semiHidden/>
    <w:unhideWhenUsed/>
    <w:rsid w:val="00A41B35"/>
    <w:rPr>
      <w:sz w:val="20"/>
      <w:szCs w:val="20"/>
    </w:rPr>
  </w:style>
  <w:style w:type="character" w:customStyle="1" w:styleId="CommentTextChar">
    <w:name w:val="Comment Text Char"/>
    <w:link w:val="CommentText"/>
    <w:uiPriority w:val="99"/>
    <w:semiHidden/>
    <w:rsid w:val="00A41B35"/>
    <w:rPr>
      <w:sz w:val="20"/>
      <w:szCs w:val="20"/>
    </w:rPr>
  </w:style>
  <w:style w:type="paragraph" w:styleId="CommentSubject">
    <w:name w:val="annotation subject"/>
    <w:basedOn w:val="CommentText"/>
    <w:next w:val="CommentText"/>
    <w:link w:val="CommentSubjectChar"/>
    <w:uiPriority w:val="99"/>
    <w:semiHidden/>
    <w:unhideWhenUsed/>
    <w:rsid w:val="00A41B35"/>
    <w:rPr>
      <w:b/>
      <w:bCs/>
    </w:rPr>
  </w:style>
  <w:style w:type="character" w:customStyle="1" w:styleId="CommentSubjectChar">
    <w:name w:val="Comment Subject Char"/>
    <w:link w:val="CommentSubject"/>
    <w:uiPriority w:val="99"/>
    <w:semiHidden/>
    <w:rsid w:val="00A41B35"/>
    <w:rPr>
      <w:b/>
      <w:bCs/>
      <w:sz w:val="20"/>
      <w:szCs w:val="20"/>
    </w:rPr>
  </w:style>
  <w:style w:type="paragraph" w:styleId="BalloonText">
    <w:name w:val="Balloon Text"/>
    <w:basedOn w:val="Normal"/>
    <w:link w:val="BalloonTextChar"/>
    <w:uiPriority w:val="99"/>
    <w:semiHidden/>
    <w:unhideWhenUsed/>
    <w:rsid w:val="00A41B3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41B3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152301"/>
    <w:pPr>
      <w:ind w:left="720"/>
      <w:contextualSpacing/>
    </w:pPr>
  </w:style>
  <w:style w:type="paragraph" w:styleId="Revision">
    <w:name w:val="Revision"/>
    <w:hidden/>
    <w:uiPriority w:val="99"/>
    <w:semiHidden/>
    <w:rsid w:val="005D6DC0"/>
    <w:pPr>
      <w:spacing w:after="0" w:line="240" w:lineRule="auto"/>
    </w:pPr>
  </w:style>
  <w:style w:type="paragraph" w:styleId="Header">
    <w:name w:val="header"/>
    <w:basedOn w:val="Normal"/>
    <w:link w:val="HeaderChar"/>
    <w:uiPriority w:val="99"/>
    <w:unhideWhenUsed/>
    <w:rsid w:val="00193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943"/>
  </w:style>
  <w:style w:type="paragraph" w:styleId="Footer">
    <w:name w:val="footer"/>
    <w:basedOn w:val="Normal"/>
    <w:link w:val="FooterChar"/>
    <w:uiPriority w:val="99"/>
    <w:unhideWhenUsed/>
    <w:rsid w:val="00193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legis.iowa.gov/docs/iac/rule/567.20.2.pdf" TargetMode="External"/><Relationship Id="rId21" Type="http://schemas.openxmlformats.org/officeDocument/2006/relationships/hyperlink" Target="https://www.legis.iowa.gov/docs/iac/rule/567.20.2.pdf" TargetMode="External"/><Relationship Id="rId42" Type="http://schemas.openxmlformats.org/officeDocument/2006/relationships/hyperlink" Target="https://www.legis.iowa.gov/docs/iac/rule/567.23.1.pdf" TargetMode="External"/><Relationship Id="rId63" Type="http://schemas.openxmlformats.org/officeDocument/2006/relationships/hyperlink" Target="https://www.legis.iowa.gov/docs/iac/rule/567.23.1.pdf" TargetMode="External"/><Relationship Id="rId84" Type="http://schemas.openxmlformats.org/officeDocument/2006/relationships/hyperlink" Target="https://www.legis.iowa.gov/docs/iac/rule/567.22.8.pdf" TargetMode="External"/><Relationship Id="rId138" Type="http://schemas.openxmlformats.org/officeDocument/2006/relationships/hyperlink" Target="https://www.legis.iowa.gov/docs/iac/rule/567.22.100.pdf" TargetMode="External"/><Relationship Id="rId107" Type="http://schemas.openxmlformats.org/officeDocument/2006/relationships/hyperlink" Target="https://www.legis.iowa.gov/docs/iac/rule/567.22.10.pdf" TargetMode="External"/><Relationship Id="rId11" Type="http://schemas.openxmlformats.org/officeDocument/2006/relationships/hyperlink" Target="https://www.legis.iowa.gov/docs/iac/rule/567.31.3.pdf" TargetMode="External"/><Relationship Id="rId32" Type="http://schemas.openxmlformats.org/officeDocument/2006/relationships/hyperlink" Target="https://www.legis.iowa.gov/docs/iac/rule/567.22.1.pdf" TargetMode="External"/><Relationship Id="rId53" Type="http://schemas.openxmlformats.org/officeDocument/2006/relationships/hyperlink" Target="https://www.legis.iowa.gov/docs/ico/section/2017/542B.1.pdf" TargetMode="External"/><Relationship Id="rId74" Type="http://schemas.openxmlformats.org/officeDocument/2006/relationships/hyperlink" Target="https://www.legis.iowa.gov/docs/aco/arc/1227C.pdf" TargetMode="External"/><Relationship Id="rId128" Type="http://schemas.openxmlformats.org/officeDocument/2006/relationships/hyperlink" Target="https://www.legis.iowa.gov/docs/iac/rule/567.22.1.pdf" TargetMode="External"/><Relationship Id="rId149" Type="http://schemas.openxmlformats.org/officeDocument/2006/relationships/hyperlink" Target="https://www.legis.iowa.gov/docs/iac/rule/567.22.106.pdf" TargetMode="External"/><Relationship Id="rId5" Type="http://schemas.openxmlformats.org/officeDocument/2006/relationships/webSettings" Target="webSettings.xml"/><Relationship Id="rId95" Type="http://schemas.openxmlformats.org/officeDocument/2006/relationships/hyperlink" Target="https://www.legis.iowa.gov/docs/iac/rule/567.22.10.pdf" TargetMode="External"/><Relationship Id="rId22" Type="http://schemas.openxmlformats.org/officeDocument/2006/relationships/hyperlink" Target="https://www.legis.iowa.gov/docs/iac/rule/567.20.2.pdf" TargetMode="External"/><Relationship Id="rId43" Type="http://schemas.openxmlformats.org/officeDocument/2006/relationships/hyperlink" Target="https://www.legis.iowa.gov/docs/iac/rule/567.23.1.pdf" TargetMode="External"/><Relationship Id="rId64" Type="http://schemas.openxmlformats.org/officeDocument/2006/relationships/hyperlink" Target="https://www.legis.iowa.gov/docs/iac/rule/567.23.5.pdf" TargetMode="External"/><Relationship Id="rId118" Type="http://schemas.openxmlformats.org/officeDocument/2006/relationships/hyperlink" Target="https://www.legis.iowa.gov/docs/iac/chapter/567.33.pdf" TargetMode="External"/><Relationship Id="rId139" Type="http://schemas.openxmlformats.org/officeDocument/2006/relationships/hyperlink" Target="https://www.legis.iowa.gov/docs/iac/rule/567.22.300.pdf" TargetMode="External"/><Relationship Id="rId80" Type="http://schemas.openxmlformats.org/officeDocument/2006/relationships/hyperlink" Target="https://www.legis.iowa.gov/docs/iac/rule/567.20.2.pdf" TargetMode="External"/><Relationship Id="rId85" Type="http://schemas.openxmlformats.org/officeDocument/2006/relationships/hyperlink" Target="https://www.legis.iowa.gov/docs/iac/rule/567.22.8.pdf" TargetMode="External"/><Relationship Id="rId150" Type="http://schemas.openxmlformats.org/officeDocument/2006/relationships/hyperlink" Target="https://www.legis.iowa.gov/docs/iac/chapter/567.33.pdf" TargetMode="External"/><Relationship Id="rId155" Type="http://schemas.openxmlformats.org/officeDocument/2006/relationships/footer" Target="footer2.xml"/><Relationship Id="rId12" Type="http://schemas.openxmlformats.org/officeDocument/2006/relationships/hyperlink" Target="https://www.legis.iowa.gov/docs/iac/rule/567.33.3.pdf" TargetMode="External"/><Relationship Id="rId17" Type="http://schemas.openxmlformats.org/officeDocument/2006/relationships/hyperlink" Target="https://www.legis.iowa.gov/docs/iac/rule/567.22.10.pdf" TargetMode="External"/><Relationship Id="rId33" Type="http://schemas.openxmlformats.org/officeDocument/2006/relationships/hyperlink" Target="https://www.legis.iowa.gov/docs/iac/rule/567.22.1.pdf" TargetMode="External"/><Relationship Id="rId38" Type="http://schemas.openxmlformats.org/officeDocument/2006/relationships/hyperlink" Target="https://www.legis.iowa.gov/docs/iac/rule/567.22.1.pdf" TargetMode="External"/><Relationship Id="rId59" Type="http://schemas.openxmlformats.org/officeDocument/2006/relationships/hyperlink" Target="https://www.legis.iowa.gov/docs/iac/rule/567.65.15.pdf" TargetMode="External"/><Relationship Id="rId103" Type="http://schemas.openxmlformats.org/officeDocument/2006/relationships/hyperlink" Target="https://www.legis.iowa.gov/docs/iac/rule/567.20.2.pdf" TargetMode="External"/><Relationship Id="rId108" Type="http://schemas.openxmlformats.org/officeDocument/2006/relationships/hyperlink" Target="https://www.legis.iowa.gov/docs/iac/rule/567.20.2.pdf" TargetMode="External"/><Relationship Id="rId124" Type="http://schemas.openxmlformats.org/officeDocument/2006/relationships/hyperlink" Target="https://www.legis.iowa.gov/docs/iac/rule/567.21.1.pdf" TargetMode="External"/><Relationship Id="rId129" Type="http://schemas.openxmlformats.org/officeDocument/2006/relationships/hyperlink" Target="https://www.legis.iowa.gov/docs/iac/rule/567.21.1.pdf" TargetMode="External"/><Relationship Id="rId54" Type="http://schemas.openxmlformats.org/officeDocument/2006/relationships/hyperlink" Target="https://www.legis.iowa.gov/docs/ico/section/2017/542B.26.pdf" TargetMode="External"/><Relationship Id="rId70" Type="http://schemas.openxmlformats.org/officeDocument/2006/relationships/hyperlink" Target="https://www.legis.iowa.gov/docs/iac/chapter/567.33.pdf" TargetMode="External"/><Relationship Id="rId75" Type="http://schemas.openxmlformats.org/officeDocument/2006/relationships/hyperlink" Target="https://www.legis.iowa.gov/docs/aco/arc/2352C.pdf" TargetMode="External"/><Relationship Id="rId91" Type="http://schemas.openxmlformats.org/officeDocument/2006/relationships/hyperlink" Target="https://www.legis.iowa.gov/docs/iac/rule/567.22.1.pdf" TargetMode="External"/><Relationship Id="rId96" Type="http://schemas.openxmlformats.org/officeDocument/2006/relationships/hyperlink" Target="https://www.legis.iowa.gov/docs/iac/rule/567.20.2.pdf" TargetMode="External"/><Relationship Id="rId140" Type="http://schemas.openxmlformats.org/officeDocument/2006/relationships/hyperlink" Target="https://www.legis.iowa.gov/docs/iac/rule/567.22.106.pdf" TargetMode="External"/><Relationship Id="rId145" Type="http://schemas.openxmlformats.org/officeDocument/2006/relationships/hyperlink" Target="https://www.legis.iowa.gov/docs/iac/rule/567.22.100.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iowa.gov/docs/iac/rule/567.22.100.pdf" TargetMode="External"/><Relationship Id="rId28" Type="http://schemas.openxmlformats.org/officeDocument/2006/relationships/hyperlink" Target="https://www.legis.iowa.gov/docs/iac/rule/567.23.1.pdf" TargetMode="External"/><Relationship Id="rId49" Type="http://schemas.openxmlformats.org/officeDocument/2006/relationships/hyperlink" Target="https://www.legis.iowa.gov/docs/iac/rule/567.22.100.pdf" TargetMode="External"/><Relationship Id="rId114" Type="http://schemas.openxmlformats.org/officeDocument/2006/relationships/hyperlink" Target="https://www.legis.iowa.gov/docs/iac/rule/567.33.3.pdf" TargetMode="External"/><Relationship Id="rId119" Type="http://schemas.openxmlformats.org/officeDocument/2006/relationships/hyperlink" Target="https://www.legis.iowa.gov/docs/iac/rule/567.22.100.pdf" TargetMode="External"/><Relationship Id="rId44" Type="http://schemas.openxmlformats.org/officeDocument/2006/relationships/hyperlink" Target="https://www.legis.iowa.gov/docs/iac/rule/567.23.1.pdf" TargetMode="External"/><Relationship Id="rId60" Type="http://schemas.openxmlformats.org/officeDocument/2006/relationships/hyperlink" Target="https://www.legis.iowa.gov/docs/iac/rule/567.60.2.pdf" TargetMode="External"/><Relationship Id="rId65" Type="http://schemas.openxmlformats.org/officeDocument/2006/relationships/hyperlink" Target="https://www.legis.iowa.gov/docs/iac/rule/567.65.15.pdf" TargetMode="External"/><Relationship Id="rId81" Type="http://schemas.openxmlformats.org/officeDocument/2006/relationships/hyperlink" Target="https://www.legis.iowa.gov/docs/iac/rule/567.22.8.pdf" TargetMode="External"/><Relationship Id="rId86" Type="http://schemas.openxmlformats.org/officeDocument/2006/relationships/hyperlink" Target="https://www.legis.iowa.gov/docs/iac/rule/567.20.2.pdf" TargetMode="External"/><Relationship Id="rId130" Type="http://schemas.openxmlformats.org/officeDocument/2006/relationships/hyperlink" Target="https://www.legis.iowa.gov/docs/iac/chapter/567.33.pdf" TargetMode="External"/><Relationship Id="rId135" Type="http://schemas.openxmlformats.org/officeDocument/2006/relationships/hyperlink" Target="https://www.legis.iowa.gov/docs/iac/rule/567.22.1.pdf" TargetMode="External"/><Relationship Id="rId151" Type="http://schemas.openxmlformats.org/officeDocument/2006/relationships/hyperlink" Target="https://www.legis.iowa.gov/docs/iac/chapter/567.33.pdf" TargetMode="External"/><Relationship Id="rId156" Type="http://schemas.openxmlformats.org/officeDocument/2006/relationships/fontTable" Target="fontTable.xml"/><Relationship Id="rId13" Type="http://schemas.openxmlformats.org/officeDocument/2006/relationships/hyperlink" Target="https://www.legis.iowa.gov/docs/iac/rule/567.23.1.pdf" TargetMode="External"/><Relationship Id="rId18" Type="http://schemas.openxmlformats.org/officeDocument/2006/relationships/hyperlink" Target="https://www.legis.iowa.gov/docs/iac/rule/567.20.2.pdf" TargetMode="External"/><Relationship Id="rId39" Type="http://schemas.openxmlformats.org/officeDocument/2006/relationships/hyperlink" Target="https://www.legis.iowa.gov/docs/iac/rule/567.22.100.pdf" TargetMode="External"/><Relationship Id="rId109" Type="http://schemas.openxmlformats.org/officeDocument/2006/relationships/hyperlink" Target="https://www.legis.iowa.gov/docs/iac/rule/567.22.10.pdf" TargetMode="External"/><Relationship Id="rId34" Type="http://schemas.openxmlformats.org/officeDocument/2006/relationships/hyperlink" Target="https://www.legis.iowa.gov/docs/iac/rule/567.22.1.pdf" TargetMode="External"/><Relationship Id="rId50" Type="http://schemas.openxmlformats.org/officeDocument/2006/relationships/hyperlink" Target="https://www.legis.iowa.gov/docs/iac/chapter/567.22.pdf" TargetMode="External"/><Relationship Id="rId55" Type="http://schemas.openxmlformats.org/officeDocument/2006/relationships/hyperlink" Target="https://www.legis.iowa.gov/docs/iac/rule/567.22.4.pdf" TargetMode="External"/><Relationship Id="rId76" Type="http://schemas.openxmlformats.org/officeDocument/2006/relationships/hyperlink" Target="https://www.legis.iowa.gov/docs/iac/rule/567.22.100.pdf" TargetMode="External"/><Relationship Id="rId97" Type="http://schemas.openxmlformats.org/officeDocument/2006/relationships/hyperlink" Target="https://www.legis.iowa.gov/docs/iac/chapter/567.23.pdf" TargetMode="External"/><Relationship Id="rId104" Type="http://schemas.openxmlformats.org/officeDocument/2006/relationships/hyperlink" Target="https://www.legis.iowa.gov/docs/iac/rule/567.20.2.pdf" TargetMode="External"/><Relationship Id="rId120" Type="http://schemas.openxmlformats.org/officeDocument/2006/relationships/hyperlink" Target="https://www.legis.iowa.gov/docs/iac/rule/567.22.300.pdf" TargetMode="External"/><Relationship Id="rId125" Type="http://schemas.openxmlformats.org/officeDocument/2006/relationships/hyperlink" Target="https://www.legis.iowa.gov/docs/iac/rule/567.22.10.pdf" TargetMode="External"/><Relationship Id="rId141" Type="http://schemas.openxmlformats.org/officeDocument/2006/relationships/hyperlink" Target="https://www.legis.iowa.gov/docs/iac/rule/567.22.10.pdf" TargetMode="External"/><Relationship Id="rId146" Type="http://schemas.openxmlformats.org/officeDocument/2006/relationships/hyperlink" Target="https://www.legis.iowa.gov/docs/iac/rule/567.22.300.pdf" TargetMode="External"/><Relationship Id="rId7" Type="http://schemas.openxmlformats.org/officeDocument/2006/relationships/endnotes" Target="endnotes.xml"/><Relationship Id="rId71" Type="http://schemas.openxmlformats.org/officeDocument/2006/relationships/hyperlink" Target="https://www.legis.iowa.gov/docs/iac/chapter/567.30.pdf" TargetMode="External"/><Relationship Id="rId92" Type="http://schemas.openxmlformats.org/officeDocument/2006/relationships/hyperlink" Target="https://www.legis.iowa.gov/docs/iac/rule/567.22.9.pdf" TargetMode="External"/><Relationship Id="rId2" Type="http://schemas.openxmlformats.org/officeDocument/2006/relationships/numbering" Target="numbering.xml"/><Relationship Id="rId29" Type="http://schemas.openxmlformats.org/officeDocument/2006/relationships/hyperlink" Target="https://www.legis.iowa.gov/docs/iac/rule/567.22.100.pdf" TargetMode="External"/><Relationship Id="rId24" Type="http://schemas.openxmlformats.org/officeDocument/2006/relationships/hyperlink" Target="https://www.legis.iowa.gov/docs/ico/section/2017/455B.161.pdf" TargetMode="External"/><Relationship Id="rId40" Type="http://schemas.openxmlformats.org/officeDocument/2006/relationships/hyperlink" Target="https://www.legis.iowa.gov/docs/iac/rule/567.22.100.pdf" TargetMode="External"/><Relationship Id="rId45" Type="http://schemas.openxmlformats.org/officeDocument/2006/relationships/hyperlink" Target="https://www.legis.iowa.gov/docs/iac/rule/567.20.2.pdf" TargetMode="External"/><Relationship Id="rId66" Type="http://schemas.openxmlformats.org/officeDocument/2006/relationships/hyperlink" Target="https://www.legis.iowa.gov/docs/iac/rule/567.22.3.pdf" TargetMode="External"/><Relationship Id="rId87" Type="http://schemas.openxmlformats.org/officeDocument/2006/relationships/hyperlink" Target="https://www.legis.iowa.gov/docs/iac/rule/567.20.2.pdf" TargetMode="External"/><Relationship Id="rId110" Type="http://schemas.openxmlformats.org/officeDocument/2006/relationships/hyperlink" Target="https://www.legis.iowa.gov/docs/iac/rule/567.20.2.pdf" TargetMode="External"/><Relationship Id="rId115" Type="http://schemas.openxmlformats.org/officeDocument/2006/relationships/hyperlink" Target="https://www.legis.iowa.gov/docs/iac/rule/567.22.100.pdf" TargetMode="External"/><Relationship Id="rId131" Type="http://schemas.openxmlformats.org/officeDocument/2006/relationships/hyperlink" Target="https://www.legis.iowa.gov/docs/iac/rule/567.33.3.pdf" TargetMode="External"/><Relationship Id="rId136" Type="http://schemas.openxmlformats.org/officeDocument/2006/relationships/hyperlink" Target="https://www.legis.iowa.gov/docs/iac/chapter/567.33.pdf" TargetMode="External"/><Relationship Id="rId157" Type="http://schemas.microsoft.com/office/2011/relationships/people" Target="people.xml"/><Relationship Id="rId61" Type="http://schemas.openxmlformats.org/officeDocument/2006/relationships/hyperlink" Target="https://www.legis.iowa.gov/docs/ico/chapter/476A.pdf" TargetMode="External"/><Relationship Id="rId82" Type="http://schemas.openxmlformats.org/officeDocument/2006/relationships/hyperlink" Target="https://www.legis.iowa.gov/docs/iac/rule/567.22.8.pdf" TargetMode="External"/><Relationship Id="rId152" Type="http://schemas.openxmlformats.org/officeDocument/2006/relationships/header" Target="header1.xml"/><Relationship Id="rId19" Type="http://schemas.openxmlformats.org/officeDocument/2006/relationships/hyperlink" Target="https://www.legis.iowa.gov/docs/ico/section/2017/198.3.pdf" TargetMode="External"/><Relationship Id="rId14" Type="http://schemas.openxmlformats.org/officeDocument/2006/relationships/hyperlink" Target="https://www.legis.iowa.gov/docs/iac/rule/567.22.3.pdf" TargetMode="External"/><Relationship Id="rId30" Type="http://schemas.openxmlformats.org/officeDocument/2006/relationships/hyperlink" Target="https://www.legis.iowa.gov/docs/iac/rule/567.22.1.pdf" TargetMode="External"/><Relationship Id="rId35" Type="http://schemas.openxmlformats.org/officeDocument/2006/relationships/hyperlink" Target="https://www.legis.iowa.gov/docs/iac/rule/567.22.1.pdf" TargetMode="External"/><Relationship Id="rId56" Type="http://schemas.openxmlformats.org/officeDocument/2006/relationships/hyperlink" Target="https://www.legis.iowa.gov/docs/iac/rule/567.22.5.pdf" TargetMode="External"/><Relationship Id="rId77" Type="http://schemas.openxmlformats.org/officeDocument/2006/relationships/hyperlink" Target="https://www.legis.iowa.gov/docs/iac/chapter/567.30.pdf" TargetMode="External"/><Relationship Id="rId100" Type="http://schemas.openxmlformats.org/officeDocument/2006/relationships/hyperlink" Target="https://www.legis.iowa.gov/docs/iac/rule/567.22.10.pdf" TargetMode="External"/><Relationship Id="rId105" Type="http://schemas.openxmlformats.org/officeDocument/2006/relationships/hyperlink" Target="https://www.legis.iowa.gov/docs/iac/rule/567.22.10.pdf" TargetMode="External"/><Relationship Id="rId126" Type="http://schemas.openxmlformats.org/officeDocument/2006/relationships/hyperlink" Target="https://www.legis.iowa.gov/docs/iac/rule/567.22.1.pdf" TargetMode="External"/><Relationship Id="rId147" Type="http://schemas.openxmlformats.org/officeDocument/2006/relationships/hyperlink" Target="https://www.legis.iowa.gov/docs/iac/rule/567.22.100.pdf" TargetMode="External"/><Relationship Id="rId8" Type="http://schemas.openxmlformats.org/officeDocument/2006/relationships/comments" Target="comments.xml"/><Relationship Id="rId51" Type="http://schemas.openxmlformats.org/officeDocument/2006/relationships/hyperlink" Target="https://www.legis.iowa.gov/docs/iac/chapter/567.65.pdf" TargetMode="External"/><Relationship Id="rId72" Type="http://schemas.openxmlformats.org/officeDocument/2006/relationships/hyperlink" Target="https://www.legis.iowa.gov/docs/iac/rule/567.31.20.pdf" TargetMode="External"/><Relationship Id="rId93" Type="http://schemas.openxmlformats.org/officeDocument/2006/relationships/hyperlink" Target="https://www.legis.iowa.gov/docs/iac/rule/567.22.9.pdf" TargetMode="External"/><Relationship Id="rId98" Type="http://schemas.openxmlformats.org/officeDocument/2006/relationships/hyperlink" Target="https://www.legis.iowa.gov/docs/iac/rule/567.23.1.pdf" TargetMode="External"/><Relationship Id="rId121" Type="http://schemas.openxmlformats.org/officeDocument/2006/relationships/hyperlink" Target="https://www.legis.iowa.gov/docs/iac/rule/567.22.10.pdf" TargetMode="External"/><Relationship Id="rId142" Type="http://schemas.openxmlformats.org/officeDocument/2006/relationships/hyperlink" Target="https://www.legis.iowa.gov/docs/iac/rule/567.22.1.pdf" TargetMode="External"/><Relationship Id="rId3" Type="http://schemas.openxmlformats.org/officeDocument/2006/relationships/styles" Target="styles.xml"/><Relationship Id="rId25" Type="http://schemas.openxmlformats.org/officeDocument/2006/relationships/hyperlink" Target="https://www.legis.iowa.gov/docs/iac/rule/567.22.100.pdf" TargetMode="External"/><Relationship Id="rId46" Type="http://schemas.openxmlformats.org/officeDocument/2006/relationships/hyperlink" Target="https://www.legis.iowa.gov/docs/iac/rule/567.20.2.pdf" TargetMode="External"/><Relationship Id="rId67" Type="http://schemas.openxmlformats.org/officeDocument/2006/relationships/hyperlink" Target="https://www.legis.iowa.gov/docs/iac/rule/567.22.3.pdf" TargetMode="External"/><Relationship Id="rId116" Type="http://schemas.openxmlformats.org/officeDocument/2006/relationships/hyperlink" Target="https://www.legis.iowa.gov/docs/iac/rule/567.22.10.pdf" TargetMode="External"/><Relationship Id="rId137" Type="http://schemas.openxmlformats.org/officeDocument/2006/relationships/hyperlink" Target="https://www.legis.iowa.gov/docs/iac/rule/567.33.3.pdf" TargetMode="External"/><Relationship Id="rId158" Type="http://schemas.openxmlformats.org/officeDocument/2006/relationships/theme" Target="theme/theme1.xml"/><Relationship Id="rId20" Type="http://schemas.openxmlformats.org/officeDocument/2006/relationships/hyperlink" Target="https://www.legis.iowa.gov/docs/ico/section/2017/172D.1.pdf" TargetMode="External"/><Relationship Id="rId41" Type="http://schemas.openxmlformats.org/officeDocument/2006/relationships/hyperlink" Target="https://www.legis.iowa.gov/docs/iac/rule/567.22.100.pdf" TargetMode="External"/><Relationship Id="rId62" Type="http://schemas.openxmlformats.org/officeDocument/2006/relationships/hyperlink" Target="https://www.legis.iowa.gov/docs/iac/chapter/567.28.pdf" TargetMode="External"/><Relationship Id="rId83" Type="http://schemas.openxmlformats.org/officeDocument/2006/relationships/hyperlink" Target="https://www.legis.iowa.gov/docs/iac/chapter/567.22.pdf" TargetMode="External"/><Relationship Id="rId88" Type="http://schemas.openxmlformats.org/officeDocument/2006/relationships/hyperlink" Target="https://www.legis.iowa.gov/docs/iac/rule/567.22.8.pdf" TargetMode="External"/><Relationship Id="rId111" Type="http://schemas.openxmlformats.org/officeDocument/2006/relationships/hyperlink" Target="https://www.legis.iowa.gov/docs/iac/chapter/567.33.pdf" TargetMode="External"/><Relationship Id="rId132" Type="http://schemas.openxmlformats.org/officeDocument/2006/relationships/hyperlink" Target="https://www.legis.iowa.gov/docs/iac/rule/567.22.10.pdf" TargetMode="External"/><Relationship Id="rId153" Type="http://schemas.openxmlformats.org/officeDocument/2006/relationships/header" Target="header2.xml"/><Relationship Id="rId15" Type="http://schemas.openxmlformats.org/officeDocument/2006/relationships/hyperlink" Target="https://www.legis.iowa.gov/docs/iac/rule/567.22.3.pdf" TargetMode="External"/><Relationship Id="rId36" Type="http://schemas.openxmlformats.org/officeDocument/2006/relationships/hyperlink" Target="https://www.legis.iowa.gov/docs/iac/rule/567.22.1.pdf" TargetMode="External"/><Relationship Id="rId57" Type="http://schemas.openxmlformats.org/officeDocument/2006/relationships/hyperlink" Target="https://www.legis.iowa.gov/docs/iac/rule/567.31.3.pdf" TargetMode="External"/><Relationship Id="rId106" Type="http://schemas.openxmlformats.org/officeDocument/2006/relationships/hyperlink" Target="https://www.legis.iowa.gov/docs/iac/rule/567.20.2.pdf" TargetMode="External"/><Relationship Id="rId127" Type="http://schemas.openxmlformats.org/officeDocument/2006/relationships/hyperlink" Target="https://www.legis.iowa.gov/docs/iac/rule/567.22.1.pdf" TargetMode="External"/><Relationship Id="rId10" Type="http://schemas.microsoft.com/office/2016/09/relationships/commentsIds" Target="commentsIds.xml"/><Relationship Id="rId31" Type="http://schemas.openxmlformats.org/officeDocument/2006/relationships/hyperlink" Target="https://www.legis.iowa.gov/docs/iac/rule/567.22.1.pdf" TargetMode="External"/><Relationship Id="rId52" Type="http://schemas.openxmlformats.org/officeDocument/2006/relationships/hyperlink" Target="https://www.legis.iowa.gov/docs/iac/chapter/567.30.pdf" TargetMode="External"/><Relationship Id="rId73" Type="http://schemas.openxmlformats.org/officeDocument/2006/relationships/hyperlink" Target="https://www.legis.iowa.gov/docs/iac/chapter/567.30.pdf" TargetMode="External"/><Relationship Id="rId78" Type="http://schemas.openxmlformats.org/officeDocument/2006/relationships/hyperlink" Target="https://www.legis.iowa.gov/docs/iac/chapter/567.22.pdf" TargetMode="External"/><Relationship Id="rId94" Type="http://schemas.openxmlformats.org/officeDocument/2006/relationships/hyperlink" Target="https://www.legis.iowa.gov/docs/iac/rule/567.22.9.pdf" TargetMode="External"/><Relationship Id="rId99" Type="http://schemas.openxmlformats.org/officeDocument/2006/relationships/hyperlink" Target="https://www.legis.iowa.gov/docs/iac/chapter/567.30.pdf" TargetMode="External"/><Relationship Id="rId101" Type="http://schemas.openxmlformats.org/officeDocument/2006/relationships/hyperlink" Target="https://www.legis.iowa.gov/docs/iac/rule/567.22.10.pdf" TargetMode="External"/><Relationship Id="rId122" Type="http://schemas.openxmlformats.org/officeDocument/2006/relationships/hyperlink" Target="https://www.legis.iowa.gov/docs/iac/rule/567.22.10.pdf" TargetMode="External"/><Relationship Id="rId143" Type="http://schemas.openxmlformats.org/officeDocument/2006/relationships/hyperlink" Target="https://www.legis.iowa.gov/docs/iac/rule/567.21.1.pdf" TargetMode="External"/><Relationship Id="rId148" Type="http://schemas.openxmlformats.org/officeDocument/2006/relationships/hyperlink" Target="https://www.legis.iowa.gov/docs/iac/rule/567.22.300.pdf" TargetMode="External"/><Relationship Id="rId4" Type="http://schemas.openxmlformats.org/officeDocument/2006/relationships/settings" Target="settings.xml"/><Relationship Id="rId9" Type="http://schemas.microsoft.com/office/2011/relationships/commentsExtended" Target="commentsExtended.xml"/><Relationship Id="rId26" Type="http://schemas.openxmlformats.org/officeDocument/2006/relationships/hyperlink" Target="https://www.legis.iowa.gov/docs/iac/rule/567.22.100.pdf" TargetMode="External"/><Relationship Id="rId47" Type="http://schemas.openxmlformats.org/officeDocument/2006/relationships/hyperlink" Target="https://www.legis.iowa.gov/docs/iac/rule/567.22.100.pdf" TargetMode="External"/><Relationship Id="rId68" Type="http://schemas.openxmlformats.org/officeDocument/2006/relationships/hyperlink" Target="https://www.legis.iowa.gov/docs/iac/rule/567.22.100.pdf" TargetMode="External"/><Relationship Id="rId89" Type="http://schemas.openxmlformats.org/officeDocument/2006/relationships/hyperlink" Target="https://www.legis.iowa.gov/docs/iac/rule/567.22.8.pdf" TargetMode="External"/><Relationship Id="rId112" Type="http://schemas.openxmlformats.org/officeDocument/2006/relationships/hyperlink" Target="https://www.legis.iowa.gov/docs/iac/rule/567.22.100.pdf" TargetMode="External"/><Relationship Id="rId133" Type="http://schemas.openxmlformats.org/officeDocument/2006/relationships/hyperlink" Target="https://www.legis.iowa.gov/docs/iac/rule/567.22.1.pdf" TargetMode="External"/><Relationship Id="rId154" Type="http://schemas.openxmlformats.org/officeDocument/2006/relationships/footer" Target="footer1.xml"/><Relationship Id="rId16" Type="http://schemas.openxmlformats.org/officeDocument/2006/relationships/hyperlink" Target="https://www.legis.iowa.gov/docs/iac/rule/567.22.10.pdf" TargetMode="External"/><Relationship Id="rId37" Type="http://schemas.openxmlformats.org/officeDocument/2006/relationships/hyperlink" Target="https://www.legis.iowa.gov/docs/iac/rule/567.22.1.pdf" TargetMode="External"/><Relationship Id="rId58" Type="http://schemas.openxmlformats.org/officeDocument/2006/relationships/hyperlink" Target="https://www.legis.iowa.gov/docs/iac/rule/567.33.3.pdf" TargetMode="External"/><Relationship Id="rId79" Type="http://schemas.openxmlformats.org/officeDocument/2006/relationships/hyperlink" Target="https://www.legis.iowa.gov/docs/iac/rule/567.22.8.pdf" TargetMode="External"/><Relationship Id="rId102" Type="http://schemas.openxmlformats.org/officeDocument/2006/relationships/hyperlink" Target="https://www.legis.iowa.gov/docs/ico/section/203.1.pdf" TargetMode="External"/><Relationship Id="rId123" Type="http://schemas.openxmlformats.org/officeDocument/2006/relationships/hyperlink" Target="https://www.legis.iowa.gov/docs/iac/rule/567.22.1.pdf" TargetMode="External"/><Relationship Id="rId144" Type="http://schemas.openxmlformats.org/officeDocument/2006/relationships/hyperlink" Target="https://www.legis.iowa.gov/docs/iac/rule/567.22.10.pdf" TargetMode="External"/><Relationship Id="rId90" Type="http://schemas.openxmlformats.org/officeDocument/2006/relationships/hyperlink" Target="https://www.legis.iowa.gov/docs/iac/rule/567.22.1.pdf" TargetMode="External"/><Relationship Id="rId27" Type="http://schemas.openxmlformats.org/officeDocument/2006/relationships/hyperlink" Target="https://www.legis.iowa.gov/docs/iac/rule/567.23.1.pdf" TargetMode="External"/><Relationship Id="rId48" Type="http://schemas.openxmlformats.org/officeDocument/2006/relationships/hyperlink" Target="https://www.legis.iowa.gov/docs/iac/chapter/567.211.pdf" TargetMode="External"/><Relationship Id="rId69" Type="http://schemas.openxmlformats.org/officeDocument/2006/relationships/hyperlink" Target="https://www.legis.iowa.gov/docs/iac/rule/567.22.1.pdf" TargetMode="External"/><Relationship Id="rId113" Type="http://schemas.openxmlformats.org/officeDocument/2006/relationships/hyperlink" Target="https://www.legis.iowa.gov/docs/iac/rule/567.22.300.pdf" TargetMode="External"/><Relationship Id="rId134" Type="http://schemas.openxmlformats.org/officeDocument/2006/relationships/hyperlink" Target="https://www.legis.iowa.gov/docs/iac/rule/567.2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pcVKZLPMR+Icaqe6WN23NKbaPA==">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22766</Words>
  <Characters>129771</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Paulson, Christine [DNR]</dc:creator>
  <cp:lastModifiedBy>Paulson, Christine [DNR]</cp:lastModifiedBy>
  <cp:revision>2</cp:revision>
  <dcterms:created xsi:type="dcterms:W3CDTF">2023-06-07T15:01:00Z</dcterms:created>
  <dcterms:modified xsi:type="dcterms:W3CDTF">2023-06-07T15:01:00Z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