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1C" w:rsidRDefault="00CE10C3">
      <w:pPr>
        <w:keepNext/>
        <w:widowControl w:val="0"/>
        <w:autoSpaceDE w:val="0"/>
        <w:autoSpaceDN w:val="0"/>
        <w:adjustRightInd w:val="0"/>
        <w:spacing w:before="57" w:after="0" w:line="250" w:lineRule="atLeast"/>
        <w:jc w:val="center"/>
        <w:rPr>
          <w:rFonts w:ascii="Times" w:hAnsi="Times" w:cs="Times"/>
          <w:sz w:val="24"/>
          <w:szCs w:val="24"/>
        </w:rPr>
      </w:pPr>
      <w:r>
        <w:rPr>
          <w:rFonts w:ascii="Times New Roman" w:hAnsi="Times New Roman"/>
          <w:color w:val="000000"/>
          <w:sz w:val="21"/>
          <w:szCs w:val="21"/>
        </w:rPr>
        <w:t>CHAPTER 35</w:t>
      </w:r>
    </w:p>
    <w:p w:rsidR="006A1A1C" w:rsidRDefault="00CE10C3">
      <w:pPr>
        <w:widowControl w:val="0"/>
        <w:autoSpaceDE w:val="0"/>
        <w:autoSpaceDN w:val="0"/>
        <w:adjustRightInd w:val="0"/>
        <w:spacing w:after="0" w:line="250" w:lineRule="atLeast"/>
        <w:jc w:val="center"/>
        <w:rPr>
          <w:ins w:id="0" w:author="Paulson, Christine [DNR]" w:date="2023-05-15T09:30:00Z"/>
          <w:rFonts w:ascii="Times New Roman" w:hAnsi="Times New Roman"/>
          <w:color w:val="000000"/>
          <w:sz w:val="21"/>
          <w:szCs w:val="21"/>
        </w:rPr>
      </w:pPr>
      <w:del w:id="1" w:author="Paulson, Christine [DNR]" w:date="2023-04-18T16:38:00Z">
        <w:r w:rsidDel="00BD026D">
          <w:rPr>
            <w:rFonts w:ascii="Times New Roman" w:hAnsi="Times New Roman"/>
            <w:color w:val="000000"/>
            <w:sz w:val="21"/>
            <w:szCs w:val="21"/>
          </w:rPr>
          <w:delText>AIR EMISSIONS REDUCTION ASSISTANCE PROGRAM</w:delText>
        </w:r>
      </w:del>
    </w:p>
    <w:p w:rsidR="00E41108" w:rsidRDefault="00E41108">
      <w:pPr>
        <w:widowControl w:val="0"/>
        <w:autoSpaceDE w:val="0"/>
        <w:autoSpaceDN w:val="0"/>
        <w:adjustRightInd w:val="0"/>
        <w:spacing w:after="0" w:line="250" w:lineRule="atLeast"/>
        <w:jc w:val="center"/>
        <w:rPr>
          <w:rFonts w:ascii="Times" w:hAnsi="Times" w:cs="Times"/>
          <w:sz w:val="24"/>
          <w:szCs w:val="24"/>
        </w:rPr>
      </w:pPr>
      <w:ins w:id="2" w:author="Paulson, Christine [DNR]" w:date="2023-05-15T09:30:00Z">
        <w:r>
          <w:rPr>
            <w:rFonts w:ascii="Times" w:hAnsi="Times" w:cs="Times"/>
            <w:sz w:val="24"/>
            <w:szCs w:val="24"/>
          </w:rPr>
          <w:t>RESERVE</w:t>
        </w:r>
      </w:ins>
      <w:bookmarkStart w:id="3" w:name="_GoBack"/>
      <w:bookmarkEnd w:id="3"/>
    </w:p>
    <w:p w:rsidR="006A1A1C" w:rsidDel="00C45B34" w:rsidRDefault="00CE10C3">
      <w:pPr>
        <w:widowControl w:val="0"/>
        <w:autoSpaceDE w:val="0"/>
        <w:autoSpaceDN w:val="0"/>
        <w:adjustRightInd w:val="0"/>
        <w:spacing w:before="210" w:after="0" w:line="250" w:lineRule="atLeast"/>
        <w:jc w:val="both"/>
        <w:rPr>
          <w:del w:id="4" w:author="Paulson, Christine [DNR]" w:date="2023-04-18T16:44:00Z"/>
          <w:rFonts w:ascii="Times" w:hAnsi="Times" w:cs="Times"/>
          <w:sz w:val="24"/>
          <w:szCs w:val="24"/>
        </w:rPr>
      </w:pPr>
      <w:del w:id="5" w:author="Paulson, Christine [DNR]" w:date="2023-04-18T16:44:00Z">
        <w:r w:rsidDel="00C45B34">
          <w:rPr>
            <w:rFonts w:ascii="Times New Roman" w:hAnsi="Times New Roman"/>
            <w:b/>
            <w:bCs/>
            <w:color w:val="000000"/>
            <w:sz w:val="21"/>
            <w:szCs w:val="21"/>
            <w:u w:color="000000"/>
          </w:rPr>
          <w:delText xml:space="preserve">567—35.1(455B) Purpose. </w:delText>
        </w:r>
        <w:r w:rsidDel="00C45B34">
          <w:rPr>
            <w:rFonts w:ascii="Times New Roman" w:hAnsi="Times New Roman"/>
            <w:color w:val="000000"/>
            <w:sz w:val="21"/>
            <w:szCs w:val="21"/>
            <w:u w:color="000000"/>
          </w:rPr>
          <w:delText>The purpose of this program is to provide financial assistance to eligible applicants for the purpose of reducing air pollution emissions.</w:delText>
        </w:r>
      </w:del>
    </w:p>
    <w:p w:rsidR="006A1A1C" w:rsidDel="00C45B34" w:rsidRDefault="00CE10C3">
      <w:pPr>
        <w:keepLines/>
        <w:widowControl w:val="0"/>
        <w:autoSpaceDE w:val="0"/>
        <w:autoSpaceDN w:val="0"/>
        <w:adjustRightInd w:val="0"/>
        <w:spacing w:after="0" w:line="180" w:lineRule="atLeast"/>
        <w:rPr>
          <w:del w:id="6" w:author="Paulson, Christine [DNR]" w:date="2023-04-18T16:44:00Z"/>
          <w:rFonts w:ascii="Times" w:hAnsi="Times" w:cs="Times"/>
          <w:sz w:val="24"/>
          <w:szCs w:val="24"/>
        </w:rPr>
      </w:pPr>
      <w:del w:id="7" w:author="Paulson, Christine [DNR]" w:date="2023-04-18T16:44:00Z">
        <w:r w:rsidDel="00C45B34">
          <w:rPr>
            <w:rFonts w:ascii="Times New Roman" w:hAnsi="Times New Roman"/>
            <w:color w:val="000000"/>
            <w:sz w:val="16"/>
            <w:szCs w:val="16"/>
          </w:rPr>
          <w:delText>[</w:delText>
        </w:r>
        <w:r w:rsidDel="00C45B34">
          <w:rPr>
            <w:rFonts w:ascii="Times New Roman" w:hAnsi="Times New Roman"/>
            <w:b/>
            <w:bCs/>
            <w:color w:val="000000"/>
            <w:sz w:val="16"/>
            <w:szCs w:val="16"/>
          </w:rPr>
          <w:delText>ARC 7679B</w:delText>
        </w:r>
        <w:r w:rsidDel="00C45B34">
          <w:rPr>
            <w:rFonts w:ascii="Times New Roman" w:hAnsi="Times New Roman"/>
            <w:color w:val="000000"/>
            <w:sz w:val="16"/>
            <w:szCs w:val="16"/>
          </w:rPr>
          <w:delText xml:space="preserve">, IAB 4/8/09, effective 5/13/09; </w:delText>
        </w:r>
        <w:r w:rsidDel="00C45B34">
          <w:rPr>
            <w:rFonts w:ascii="Times New Roman" w:hAnsi="Times New Roman"/>
            <w:b/>
            <w:bCs/>
            <w:color w:val="000000"/>
            <w:sz w:val="16"/>
            <w:szCs w:val="16"/>
          </w:rPr>
          <w:delText>ARC 7944B</w:delText>
        </w:r>
        <w:r w:rsidDel="00C45B34">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8" w:author="Paulson, Christine [DNR]" w:date="2023-04-18T16:38:00Z"/>
          <w:rFonts w:ascii="Times" w:hAnsi="Times" w:cs="Times"/>
          <w:sz w:val="24"/>
          <w:szCs w:val="24"/>
        </w:rPr>
      </w:pPr>
      <w:del w:id="9" w:author="Paulson, Christine [DNR]" w:date="2023-04-18T16:38:00Z">
        <w:r w:rsidDel="00BD026D">
          <w:rPr>
            <w:rFonts w:ascii="Times New Roman" w:hAnsi="Times New Roman"/>
            <w:b/>
            <w:bCs/>
            <w:color w:val="000000"/>
            <w:sz w:val="21"/>
            <w:szCs w:val="21"/>
            <w:u w:color="000000"/>
          </w:rPr>
          <w:delText xml:space="preserve">567—35.2(455B) Definitions. </w:delText>
        </w:r>
        <w:r w:rsidDel="00BD026D">
          <w:rPr>
            <w:rFonts w:ascii="Times New Roman" w:hAnsi="Times New Roman"/>
            <w:color w:val="000000"/>
            <w:sz w:val="21"/>
            <w:szCs w:val="21"/>
            <w:u w:color="000000"/>
          </w:rPr>
          <w:delText>For the purposes of this chapter, the following definitions shall apply:</w:delText>
        </w:r>
      </w:del>
    </w:p>
    <w:p w:rsidR="006A1A1C" w:rsidDel="00BD026D" w:rsidRDefault="00CE10C3">
      <w:pPr>
        <w:widowControl w:val="0"/>
        <w:autoSpaceDE w:val="0"/>
        <w:autoSpaceDN w:val="0"/>
        <w:adjustRightInd w:val="0"/>
        <w:spacing w:after="0" w:line="250" w:lineRule="atLeast"/>
        <w:ind w:firstLine="340"/>
        <w:jc w:val="both"/>
        <w:rPr>
          <w:del w:id="10" w:author="Paulson, Christine [DNR]" w:date="2023-04-18T16:38:00Z"/>
          <w:rFonts w:ascii="Times" w:hAnsi="Times" w:cs="Times"/>
          <w:sz w:val="24"/>
          <w:szCs w:val="24"/>
        </w:rPr>
      </w:pPr>
      <w:del w:id="11" w:author="Paulson, Christine [DNR]" w:date="2023-04-18T16:38:00Z">
        <w:r w:rsidDel="00BD026D">
          <w:rPr>
            <w:rFonts w:ascii="Times New Roman" w:hAnsi="Times New Roman"/>
            <w:i/>
            <w:iCs/>
            <w:color w:val="000000"/>
            <w:sz w:val="21"/>
            <w:szCs w:val="21"/>
            <w:u w:color="000000"/>
          </w:rPr>
          <w:delText>“Applicant” </w:delText>
        </w:r>
        <w:r w:rsidDel="00BD026D">
          <w:rPr>
            <w:rFonts w:ascii="Times New Roman" w:hAnsi="Times New Roman"/>
            <w:color w:val="000000"/>
            <w:sz w:val="21"/>
            <w:szCs w:val="21"/>
            <w:u w:color="000000"/>
          </w:rPr>
          <w:delText>means any unit of state or local government, public or private group, business or individual.</w:delText>
        </w:r>
      </w:del>
    </w:p>
    <w:p w:rsidR="006A1A1C" w:rsidDel="00BD026D" w:rsidRDefault="00CE10C3">
      <w:pPr>
        <w:widowControl w:val="0"/>
        <w:autoSpaceDE w:val="0"/>
        <w:autoSpaceDN w:val="0"/>
        <w:adjustRightInd w:val="0"/>
        <w:spacing w:after="0" w:line="250" w:lineRule="atLeast"/>
        <w:ind w:firstLine="340"/>
        <w:jc w:val="both"/>
        <w:rPr>
          <w:del w:id="12" w:author="Paulson, Christine [DNR]" w:date="2023-04-18T16:38:00Z"/>
          <w:rFonts w:ascii="Times" w:hAnsi="Times" w:cs="Times"/>
          <w:sz w:val="24"/>
          <w:szCs w:val="24"/>
        </w:rPr>
      </w:pPr>
      <w:del w:id="13" w:author="Paulson, Christine [DNR]" w:date="2023-04-18T16:38:00Z">
        <w:r w:rsidDel="00BD026D">
          <w:rPr>
            <w:rFonts w:ascii="Times New Roman" w:hAnsi="Times New Roman"/>
            <w:i/>
            <w:iCs/>
            <w:color w:val="000000"/>
            <w:sz w:val="21"/>
            <w:szCs w:val="21"/>
            <w:u w:color="000000"/>
          </w:rPr>
          <w:delText>“Cost share” </w:delText>
        </w:r>
        <w:r w:rsidDel="00BD026D">
          <w:rPr>
            <w:rFonts w:ascii="Times New Roman" w:hAnsi="Times New Roman"/>
            <w:color w:val="000000"/>
            <w:sz w:val="21"/>
            <w:szCs w:val="21"/>
            <w:u w:color="000000"/>
          </w:rPr>
          <w:delText>means the applicant’s share of proposed eligible project costs.</w:delText>
        </w:r>
      </w:del>
    </w:p>
    <w:p w:rsidR="006A1A1C" w:rsidDel="00BD026D" w:rsidRDefault="00CE10C3">
      <w:pPr>
        <w:widowControl w:val="0"/>
        <w:autoSpaceDE w:val="0"/>
        <w:autoSpaceDN w:val="0"/>
        <w:adjustRightInd w:val="0"/>
        <w:spacing w:after="0" w:line="250" w:lineRule="atLeast"/>
        <w:ind w:firstLine="340"/>
        <w:jc w:val="both"/>
        <w:rPr>
          <w:del w:id="14" w:author="Paulson, Christine [DNR]" w:date="2023-04-18T16:38:00Z"/>
          <w:rFonts w:ascii="Times" w:hAnsi="Times" w:cs="Times"/>
          <w:sz w:val="24"/>
          <w:szCs w:val="24"/>
        </w:rPr>
      </w:pPr>
      <w:del w:id="15" w:author="Paulson, Christine [DNR]" w:date="2023-04-18T16:38:00Z">
        <w:r w:rsidDel="00BD026D">
          <w:rPr>
            <w:rFonts w:ascii="Times New Roman" w:hAnsi="Times New Roman"/>
            <w:i/>
            <w:iCs/>
            <w:color w:val="000000"/>
            <w:sz w:val="21"/>
            <w:szCs w:val="21"/>
            <w:u w:color="000000"/>
          </w:rPr>
          <w:delText>“Department” </w:delText>
        </w:r>
        <w:r w:rsidDel="00BD026D">
          <w:rPr>
            <w:rFonts w:ascii="Times New Roman" w:hAnsi="Times New Roman"/>
            <w:color w:val="000000"/>
            <w:sz w:val="21"/>
            <w:szCs w:val="21"/>
            <w:u w:color="000000"/>
          </w:rPr>
          <w:delText>means the Iowa department of natural resources.</w:delText>
        </w:r>
      </w:del>
    </w:p>
    <w:p w:rsidR="006A1A1C" w:rsidDel="00BD026D" w:rsidRDefault="00CE10C3">
      <w:pPr>
        <w:widowControl w:val="0"/>
        <w:autoSpaceDE w:val="0"/>
        <w:autoSpaceDN w:val="0"/>
        <w:adjustRightInd w:val="0"/>
        <w:spacing w:after="0" w:line="250" w:lineRule="atLeast"/>
        <w:ind w:firstLine="340"/>
        <w:jc w:val="both"/>
        <w:rPr>
          <w:del w:id="16" w:author="Paulson, Christine [DNR]" w:date="2023-04-18T16:38:00Z"/>
          <w:rFonts w:ascii="Times" w:hAnsi="Times" w:cs="Times"/>
          <w:sz w:val="24"/>
          <w:szCs w:val="24"/>
        </w:rPr>
      </w:pPr>
      <w:del w:id="17" w:author="Paulson, Christine [DNR]" w:date="2023-04-18T16:38:00Z">
        <w:r w:rsidDel="00BD026D">
          <w:rPr>
            <w:rFonts w:ascii="Times New Roman" w:hAnsi="Times New Roman"/>
            <w:i/>
            <w:iCs/>
            <w:color w:val="000000"/>
            <w:sz w:val="21"/>
            <w:szCs w:val="21"/>
            <w:u w:color="000000"/>
          </w:rPr>
          <w:delText>“Eligible costs” </w:delText>
        </w:r>
        <w:r w:rsidDel="00BD026D">
          <w:rPr>
            <w:rFonts w:ascii="Times New Roman" w:hAnsi="Times New Roman"/>
            <w:color w:val="000000"/>
            <w:sz w:val="21"/>
            <w:szCs w:val="21"/>
            <w:u w:color="000000"/>
          </w:rPr>
          <w:delText>means costs directly related to the eligible project and for which financial assistance moneys may be used.</w:delText>
        </w:r>
      </w:del>
    </w:p>
    <w:p w:rsidR="006A1A1C" w:rsidDel="00BD026D" w:rsidRDefault="00CE10C3">
      <w:pPr>
        <w:widowControl w:val="0"/>
        <w:autoSpaceDE w:val="0"/>
        <w:autoSpaceDN w:val="0"/>
        <w:adjustRightInd w:val="0"/>
        <w:spacing w:after="0" w:line="250" w:lineRule="atLeast"/>
        <w:ind w:firstLine="340"/>
        <w:jc w:val="both"/>
        <w:rPr>
          <w:del w:id="18" w:author="Paulson, Christine [DNR]" w:date="2023-04-18T16:38:00Z"/>
          <w:rFonts w:ascii="Times" w:hAnsi="Times" w:cs="Times"/>
          <w:sz w:val="24"/>
          <w:szCs w:val="24"/>
        </w:rPr>
      </w:pPr>
      <w:del w:id="19" w:author="Paulson, Christine [DNR]" w:date="2023-04-18T16:38:00Z">
        <w:r w:rsidDel="00BD026D">
          <w:rPr>
            <w:rFonts w:ascii="Times New Roman" w:hAnsi="Times New Roman"/>
            <w:i/>
            <w:iCs/>
            <w:color w:val="000000"/>
            <w:sz w:val="21"/>
            <w:szCs w:val="21"/>
            <w:u w:color="000000"/>
          </w:rPr>
          <w:delText>“Eligible project” </w:delText>
        </w:r>
        <w:r w:rsidDel="00BD026D">
          <w:rPr>
            <w:rFonts w:ascii="Times New Roman" w:hAnsi="Times New Roman"/>
            <w:color w:val="000000"/>
            <w:sz w:val="21"/>
            <w:szCs w:val="21"/>
            <w:u w:color="000000"/>
          </w:rPr>
          <w:delText>means any project which, when implemented, will reduce air emissions.</w:delText>
        </w:r>
      </w:del>
    </w:p>
    <w:p w:rsidR="006A1A1C" w:rsidDel="00BD026D" w:rsidRDefault="00CE10C3">
      <w:pPr>
        <w:widowControl w:val="0"/>
        <w:autoSpaceDE w:val="0"/>
        <w:autoSpaceDN w:val="0"/>
        <w:adjustRightInd w:val="0"/>
        <w:spacing w:after="0" w:line="250" w:lineRule="atLeast"/>
        <w:ind w:firstLine="340"/>
        <w:jc w:val="both"/>
        <w:rPr>
          <w:del w:id="20" w:author="Paulson, Christine [DNR]" w:date="2023-04-18T16:38:00Z"/>
          <w:rFonts w:ascii="Times" w:hAnsi="Times" w:cs="Times"/>
          <w:sz w:val="24"/>
          <w:szCs w:val="24"/>
        </w:rPr>
      </w:pPr>
      <w:del w:id="21" w:author="Paulson, Christine [DNR]" w:date="2023-04-18T16:38:00Z">
        <w:r w:rsidDel="00BD026D">
          <w:rPr>
            <w:rFonts w:ascii="Times New Roman" w:hAnsi="Times New Roman"/>
            <w:i/>
            <w:iCs/>
            <w:color w:val="000000"/>
            <w:sz w:val="21"/>
            <w:szCs w:val="21"/>
            <w:u w:color="000000"/>
          </w:rPr>
          <w:delText>“Financial assistance” </w:delText>
        </w:r>
        <w:r w:rsidDel="00BD026D">
          <w:rPr>
            <w:rFonts w:ascii="Times New Roman" w:hAnsi="Times New Roman"/>
            <w:color w:val="000000"/>
            <w:sz w:val="21"/>
            <w:szCs w:val="21"/>
            <w:u w:color="000000"/>
          </w:rPr>
          <w:delText>means monetary assistance awarded under these rules to an applicant in the form of a grant or loan.</w:delText>
        </w:r>
      </w:del>
    </w:p>
    <w:p w:rsidR="006A1A1C" w:rsidDel="00BD026D" w:rsidRDefault="00CE10C3">
      <w:pPr>
        <w:widowControl w:val="0"/>
        <w:autoSpaceDE w:val="0"/>
        <w:autoSpaceDN w:val="0"/>
        <w:adjustRightInd w:val="0"/>
        <w:spacing w:after="0" w:line="250" w:lineRule="atLeast"/>
        <w:ind w:firstLine="340"/>
        <w:jc w:val="both"/>
        <w:rPr>
          <w:del w:id="22" w:author="Paulson, Christine [DNR]" w:date="2023-04-18T16:38:00Z"/>
          <w:rFonts w:ascii="Times" w:hAnsi="Times" w:cs="Times"/>
          <w:sz w:val="24"/>
          <w:szCs w:val="24"/>
        </w:rPr>
      </w:pPr>
      <w:del w:id="23" w:author="Paulson, Christine [DNR]" w:date="2023-04-18T16:38:00Z">
        <w:r w:rsidDel="00BD026D">
          <w:rPr>
            <w:rFonts w:ascii="Times New Roman" w:hAnsi="Times New Roman"/>
            <w:i/>
            <w:iCs/>
            <w:color w:val="000000"/>
            <w:sz w:val="21"/>
            <w:szCs w:val="21"/>
            <w:u w:color="000000"/>
          </w:rPr>
          <w:delText>“Grant” </w:delText>
        </w:r>
        <w:r w:rsidDel="00BD026D">
          <w:rPr>
            <w:rFonts w:ascii="Times New Roman" w:hAnsi="Times New Roman"/>
            <w:color w:val="000000"/>
            <w:sz w:val="21"/>
            <w:szCs w:val="21"/>
            <w:u w:color="000000"/>
          </w:rPr>
          <w:delText>means an award of assistance with the expectation that, with the fulfillment of the conditions of the award, repayment of funds is not required.</w:delText>
        </w:r>
      </w:del>
    </w:p>
    <w:p w:rsidR="006A1A1C" w:rsidDel="00BD026D" w:rsidRDefault="00CE10C3">
      <w:pPr>
        <w:widowControl w:val="0"/>
        <w:autoSpaceDE w:val="0"/>
        <w:autoSpaceDN w:val="0"/>
        <w:adjustRightInd w:val="0"/>
        <w:spacing w:after="0" w:line="250" w:lineRule="atLeast"/>
        <w:ind w:firstLine="340"/>
        <w:jc w:val="both"/>
        <w:rPr>
          <w:del w:id="24" w:author="Paulson, Christine [DNR]" w:date="2023-04-18T16:38:00Z"/>
          <w:rFonts w:ascii="Times" w:hAnsi="Times" w:cs="Times"/>
          <w:sz w:val="24"/>
          <w:szCs w:val="24"/>
        </w:rPr>
      </w:pPr>
      <w:del w:id="25" w:author="Paulson, Christine [DNR]" w:date="2023-04-18T16:38:00Z">
        <w:r w:rsidDel="00BD026D">
          <w:rPr>
            <w:rFonts w:ascii="Times New Roman" w:hAnsi="Times New Roman"/>
            <w:i/>
            <w:iCs/>
            <w:color w:val="000000"/>
            <w:sz w:val="21"/>
            <w:szCs w:val="21"/>
            <w:u w:color="000000"/>
          </w:rPr>
          <w:delText>“Loan” </w:delText>
        </w:r>
        <w:r w:rsidDel="00BD026D">
          <w:rPr>
            <w:rFonts w:ascii="Times New Roman" w:hAnsi="Times New Roman"/>
            <w:color w:val="000000"/>
            <w:sz w:val="21"/>
            <w:szCs w:val="21"/>
            <w:u w:color="000000"/>
          </w:rPr>
          <w:delText>means an award of financial assistance with the requirement that the award be repaid, including interest as identified in the written agreement between the department and the recipient. A “deferred loan” is one for which repayment of principal or interest, or both, is not required for a specified period of time. A “forgivable loan” is one for which repayment is eliminated in part or entirely if the borrower satisfies specified conditions.</w:delText>
        </w:r>
      </w:del>
    </w:p>
    <w:p w:rsidR="006A1A1C" w:rsidDel="00BD026D" w:rsidRDefault="00CE10C3">
      <w:pPr>
        <w:widowControl w:val="0"/>
        <w:autoSpaceDE w:val="0"/>
        <w:autoSpaceDN w:val="0"/>
        <w:adjustRightInd w:val="0"/>
        <w:spacing w:after="0" w:line="250" w:lineRule="atLeast"/>
        <w:ind w:firstLine="340"/>
        <w:jc w:val="both"/>
        <w:rPr>
          <w:del w:id="26" w:author="Paulson, Christine [DNR]" w:date="2023-04-18T16:38:00Z"/>
          <w:rFonts w:ascii="Times" w:hAnsi="Times" w:cs="Times"/>
          <w:sz w:val="24"/>
          <w:szCs w:val="24"/>
        </w:rPr>
      </w:pPr>
      <w:del w:id="27" w:author="Paulson, Christine [DNR]" w:date="2023-04-18T16:38:00Z">
        <w:r w:rsidDel="00BD026D">
          <w:rPr>
            <w:rFonts w:ascii="Times New Roman" w:hAnsi="Times New Roman"/>
            <w:i/>
            <w:iCs/>
            <w:color w:val="000000"/>
            <w:sz w:val="21"/>
            <w:szCs w:val="21"/>
            <w:u w:color="000000"/>
          </w:rPr>
          <w:delText>“Recipient” </w:delText>
        </w:r>
        <w:r w:rsidDel="00BD026D">
          <w:rPr>
            <w:rFonts w:ascii="Times New Roman" w:hAnsi="Times New Roman"/>
            <w:color w:val="000000"/>
            <w:sz w:val="21"/>
            <w:szCs w:val="21"/>
            <w:u w:color="000000"/>
          </w:rPr>
          <w:delText>means any applicant selected to receive financial assistance under these rules.</w:delText>
        </w:r>
      </w:del>
    </w:p>
    <w:p w:rsidR="006A1A1C" w:rsidDel="00BD026D" w:rsidRDefault="00CE10C3">
      <w:pPr>
        <w:keepLines/>
        <w:widowControl w:val="0"/>
        <w:autoSpaceDE w:val="0"/>
        <w:autoSpaceDN w:val="0"/>
        <w:adjustRightInd w:val="0"/>
        <w:spacing w:after="0" w:line="180" w:lineRule="atLeast"/>
        <w:rPr>
          <w:del w:id="28" w:author="Paulson, Christine [DNR]" w:date="2023-04-18T16:38:00Z"/>
          <w:rFonts w:ascii="Times" w:hAnsi="Times" w:cs="Times"/>
          <w:sz w:val="24"/>
          <w:szCs w:val="24"/>
        </w:rPr>
      </w:pPr>
      <w:del w:id="29"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30" w:author="Paulson, Christine [DNR]" w:date="2023-04-18T16:38:00Z"/>
          <w:rFonts w:ascii="Times" w:hAnsi="Times" w:cs="Times"/>
          <w:sz w:val="24"/>
          <w:szCs w:val="24"/>
        </w:rPr>
      </w:pPr>
      <w:del w:id="31" w:author="Paulson, Christine [DNR]" w:date="2023-04-18T16:38:00Z">
        <w:r w:rsidDel="00BD026D">
          <w:rPr>
            <w:rFonts w:ascii="Times New Roman" w:hAnsi="Times New Roman"/>
            <w:b/>
            <w:bCs/>
            <w:color w:val="000000"/>
            <w:sz w:val="21"/>
            <w:szCs w:val="21"/>
            <w:u w:color="000000"/>
          </w:rPr>
          <w:delText xml:space="preserve">567—35.3(455B) Role of the department of natural resources. </w:delText>
        </w:r>
        <w:r w:rsidDel="00BD026D">
          <w:rPr>
            <w:rFonts w:ascii="Times New Roman" w:hAnsi="Times New Roman"/>
            <w:color w:val="000000"/>
            <w:sz w:val="21"/>
            <w:szCs w:val="21"/>
            <w:u w:color="000000"/>
          </w:rPr>
          <w:delText>The department is responsible for the administration of the program and for disbursement of funds to eligible projects receiving financial assistance under these rules.</w:delText>
        </w:r>
      </w:del>
    </w:p>
    <w:p w:rsidR="006A1A1C" w:rsidDel="00BD026D" w:rsidRDefault="00CE10C3">
      <w:pPr>
        <w:keepLines/>
        <w:widowControl w:val="0"/>
        <w:autoSpaceDE w:val="0"/>
        <w:autoSpaceDN w:val="0"/>
        <w:adjustRightInd w:val="0"/>
        <w:spacing w:after="0" w:line="180" w:lineRule="atLeast"/>
        <w:rPr>
          <w:del w:id="32" w:author="Paulson, Christine [DNR]" w:date="2023-04-18T16:38:00Z"/>
          <w:rFonts w:ascii="Times" w:hAnsi="Times" w:cs="Times"/>
          <w:sz w:val="24"/>
          <w:szCs w:val="24"/>
        </w:rPr>
      </w:pPr>
      <w:del w:id="33"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34" w:author="Paulson, Christine [DNR]" w:date="2023-04-18T16:38:00Z"/>
          <w:rFonts w:ascii="Times" w:hAnsi="Times" w:cs="Times"/>
          <w:sz w:val="24"/>
          <w:szCs w:val="24"/>
        </w:rPr>
      </w:pPr>
      <w:del w:id="35" w:author="Paulson, Christine [DNR]" w:date="2023-04-18T16:38:00Z">
        <w:r w:rsidDel="00BD026D">
          <w:rPr>
            <w:rFonts w:ascii="Times New Roman" w:hAnsi="Times New Roman"/>
            <w:b/>
            <w:bCs/>
            <w:color w:val="000000"/>
            <w:sz w:val="21"/>
            <w:szCs w:val="21"/>
            <w:u w:color="000000"/>
          </w:rPr>
          <w:delText xml:space="preserve">567—35.4(455B) Eligible projects. </w:delText>
        </w:r>
        <w:r w:rsidDel="00BD026D">
          <w:rPr>
            <w:rFonts w:ascii="Times New Roman" w:hAnsi="Times New Roman"/>
            <w:color w:val="000000"/>
            <w:sz w:val="21"/>
            <w:szCs w:val="21"/>
            <w:u w:color="000000"/>
          </w:rPr>
          <w:delText>The department may provide financial assistance to applicants for projects that are consistent with the purpose of this program.</w:delText>
        </w:r>
      </w:del>
    </w:p>
    <w:p w:rsidR="006A1A1C" w:rsidDel="00BD026D" w:rsidRDefault="00CE10C3">
      <w:pPr>
        <w:keepLines/>
        <w:widowControl w:val="0"/>
        <w:autoSpaceDE w:val="0"/>
        <w:autoSpaceDN w:val="0"/>
        <w:adjustRightInd w:val="0"/>
        <w:spacing w:after="0" w:line="180" w:lineRule="atLeast"/>
        <w:rPr>
          <w:del w:id="36" w:author="Paulson, Christine [DNR]" w:date="2023-04-18T16:38:00Z"/>
          <w:rFonts w:ascii="Times" w:hAnsi="Times" w:cs="Times"/>
          <w:sz w:val="24"/>
          <w:szCs w:val="24"/>
        </w:rPr>
      </w:pPr>
      <w:del w:id="37"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38" w:author="Paulson, Christine [DNR]" w:date="2023-04-18T16:38:00Z"/>
          <w:rFonts w:ascii="Times" w:hAnsi="Times" w:cs="Times"/>
          <w:sz w:val="24"/>
          <w:szCs w:val="24"/>
        </w:rPr>
      </w:pPr>
      <w:del w:id="39" w:author="Paulson, Christine [DNR]" w:date="2023-04-18T16:38:00Z">
        <w:r w:rsidDel="00BD026D">
          <w:rPr>
            <w:rFonts w:ascii="Times New Roman" w:hAnsi="Times New Roman"/>
            <w:b/>
            <w:bCs/>
            <w:color w:val="000000"/>
            <w:sz w:val="21"/>
            <w:szCs w:val="21"/>
            <w:u w:color="000000"/>
          </w:rPr>
          <w:delText xml:space="preserve">567—35.5(455B) Forms. </w:delText>
        </w:r>
        <w:r w:rsidDel="00BD026D">
          <w:rPr>
            <w:rFonts w:ascii="Times New Roman" w:hAnsi="Times New Roman"/>
            <w:color w:val="000000"/>
            <w:sz w:val="21"/>
            <w:szCs w:val="21"/>
            <w:u w:color="000000"/>
          </w:rPr>
          <w:delText>Applicants shall submit proposed eligible projects on application forms provided by the department. The applications are considered public records.</w:delText>
        </w:r>
      </w:del>
    </w:p>
    <w:p w:rsidR="006A1A1C" w:rsidDel="00BD026D" w:rsidRDefault="00CE10C3">
      <w:pPr>
        <w:keepLines/>
        <w:widowControl w:val="0"/>
        <w:autoSpaceDE w:val="0"/>
        <w:autoSpaceDN w:val="0"/>
        <w:adjustRightInd w:val="0"/>
        <w:spacing w:after="0" w:line="180" w:lineRule="atLeast"/>
        <w:rPr>
          <w:del w:id="40" w:author="Paulson, Christine [DNR]" w:date="2023-04-18T16:38:00Z"/>
          <w:rFonts w:ascii="Times" w:hAnsi="Times" w:cs="Times"/>
          <w:sz w:val="24"/>
          <w:szCs w:val="24"/>
        </w:rPr>
      </w:pPr>
      <w:del w:id="41"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42" w:author="Paulson, Christine [DNR]" w:date="2023-04-18T16:38:00Z"/>
          <w:rFonts w:ascii="Times" w:hAnsi="Times" w:cs="Times"/>
          <w:sz w:val="24"/>
          <w:szCs w:val="24"/>
        </w:rPr>
      </w:pPr>
      <w:del w:id="43" w:author="Paulson, Christine [DNR]" w:date="2023-04-18T16:38:00Z">
        <w:r w:rsidDel="00BD026D">
          <w:rPr>
            <w:rFonts w:ascii="Times New Roman" w:hAnsi="Times New Roman"/>
            <w:b/>
            <w:bCs/>
            <w:color w:val="000000"/>
            <w:sz w:val="21"/>
            <w:szCs w:val="21"/>
            <w:u w:color="000000"/>
          </w:rPr>
          <w:delText xml:space="preserve">567—35.6(455B) Project selection. </w:delText>
        </w:r>
        <w:r w:rsidDel="00BD026D">
          <w:rPr>
            <w:rFonts w:ascii="Times New Roman" w:hAnsi="Times New Roman"/>
            <w:color w:val="000000"/>
            <w:sz w:val="21"/>
            <w:szCs w:val="21"/>
            <w:u w:color="000000"/>
          </w:rPr>
          <w:delText>The director has sole discretion to determine which eligible projects will receive an award of moneys under this program. Emphasis in selecting eligible projects will be placed on the amount of air pollution emissions reductions anticipated, cost-effectiveness, and the proposed location of the eligible project. Proposed eligible projects must be in compliance with all applicable state and federal statutes and rules. The director shall evaluate the proposals, and applicants will be awarded financial assistance based on selection criteria contained in the applicable application guidelines available from the department.</w:delText>
        </w:r>
      </w:del>
    </w:p>
    <w:p w:rsidR="006A1A1C" w:rsidDel="00BD026D" w:rsidRDefault="00CE10C3">
      <w:pPr>
        <w:keepLines/>
        <w:widowControl w:val="0"/>
        <w:autoSpaceDE w:val="0"/>
        <w:autoSpaceDN w:val="0"/>
        <w:adjustRightInd w:val="0"/>
        <w:spacing w:after="0" w:line="180" w:lineRule="atLeast"/>
        <w:rPr>
          <w:del w:id="44" w:author="Paulson, Christine [DNR]" w:date="2023-04-18T16:38:00Z"/>
          <w:rFonts w:ascii="Times" w:hAnsi="Times" w:cs="Times"/>
          <w:sz w:val="24"/>
          <w:szCs w:val="24"/>
        </w:rPr>
      </w:pPr>
      <w:del w:id="45"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46" w:author="Paulson, Christine [DNR]" w:date="2023-04-18T16:38:00Z"/>
          <w:rFonts w:ascii="Times" w:hAnsi="Times" w:cs="Times"/>
          <w:sz w:val="24"/>
          <w:szCs w:val="24"/>
        </w:rPr>
      </w:pPr>
      <w:del w:id="47" w:author="Paulson, Christine [DNR]" w:date="2023-04-18T16:38:00Z">
        <w:r w:rsidDel="00BD026D">
          <w:rPr>
            <w:rFonts w:ascii="Times New Roman" w:hAnsi="Times New Roman"/>
            <w:b/>
            <w:bCs/>
            <w:color w:val="000000"/>
            <w:sz w:val="21"/>
            <w:szCs w:val="21"/>
            <w:u w:color="000000"/>
          </w:rPr>
          <w:delText xml:space="preserve">567—35.7(455B) Funding sources. </w:delText>
        </w:r>
        <w:r w:rsidDel="00BD026D">
          <w:rPr>
            <w:rFonts w:ascii="Times New Roman" w:hAnsi="Times New Roman"/>
            <w:color w:val="000000"/>
            <w:sz w:val="21"/>
            <w:szCs w:val="21"/>
            <w:u w:color="000000"/>
          </w:rPr>
          <w:delText>The department will use the funds designated by the legislature and other sources to achieve the purpose outlined in these rules.</w:delText>
        </w:r>
      </w:del>
    </w:p>
    <w:p w:rsidR="006A1A1C" w:rsidDel="00BD026D" w:rsidRDefault="00CE10C3">
      <w:pPr>
        <w:keepLines/>
        <w:widowControl w:val="0"/>
        <w:autoSpaceDE w:val="0"/>
        <w:autoSpaceDN w:val="0"/>
        <w:adjustRightInd w:val="0"/>
        <w:spacing w:after="0" w:line="180" w:lineRule="atLeast"/>
        <w:rPr>
          <w:del w:id="48" w:author="Paulson, Christine [DNR]" w:date="2023-04-18T16:38:00Z"/>
          <w:rFonts w:ascii="Times" w:hAnsi="Times" w:cs="Times"/>
          <w:sz w:val="24"/>
          <w:szCs w:val="24"/>
        </w:rPr>
      </w:pPr>
      <w:del w:id="49"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50" w:author="Paulson, Christine [DNR]" w:date="2023-04-18T16:38:00Z"/>
          <w:rFonts w:ascii="Times" w:hAnsi="Times" w:cs="Times"/>
          <w:sz w:val="24"/>
          <w:szCs w:val="24"/>
        </w:rPr>
      </w:pPr>
      <w:del w:id="51" w:author="Paulson, Christine [DNR]" w:date="2023-04-18T16:38:00Z">
        <w:r w:rsidDel="00BD026D">
          <w:rPr>
            <w:rFonts w:ascii="Times New Roman" w:hAnsi="Times New Roman"/>
            <w:b/>
            <w:bCs/>
            <w:color w:val="000000"/>
            <w:sz w:val="21"/>
            <w:szCs w:val="21"/>
            <w:u w:color="000000"/>
          </w:rPr>
          <w:lastRenderedPageBreak/>
          <w:delText xml:space="preserve">567—35.8(455B) Type of financial assistance. </w:delText>
        </w:r>
        <w:r w:rsidDel="00BD026D">
          <w:rPr>
            <w:rFonts w:ascii="Times New Roman" w:hAnsi="Times New Roman"/>
            <w:color w:val="000000"/>
            <w:sz w:val="21"/>
            <w:szCs w:val="21"/>
            <w:u w:color="000000"/>
          </w:rPr>
          <w:delText>Financial assistance awarded under this program may be in the form of a loan, forgivable loan, deferred loan, grant, or a combination thereof. The type of financial assistance offered to an applicant is dependent upon the amount of program funds awarded to each selected eligible project. The department reserves the right to offer any combination of financial assistance types to any selected eligible project.</w:delText>
        </w:r>
      </w:del>
    </w:p>
    <w:p w:rsidR="006A1A1C" w:rsidDel="00BD026D" w:rsidRDefault="00CE10C3">
      <w:pPr>
        <w:keepLines/>
        <w:widowControl w:val="0"/>
        <w:autoSpaceDE w:val="0"/>
        <w:autoSpaceDN w:val="0"/>
        <w:adjustRightInd w:val="0"/>
        <w:spacing w:after="0" w:line="180" w:lineRule="atLeast"/>
        <w:rPr>
          <w:del w:id="52" w:author="Paulson, Christine [DNR]" w:date="2023-04-18T16:38:00Z"/>
          <w:rFonts w:ascii="Times" w:hAnsi="Times" w:cs="Times"/>
          <w:sz w:val="24"/>
          <w:szCs w:val="24"/>
        </w:rPr>
      </w:pPr>
      <w:del w:id="53"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54" w:author="Paulson, Christine [DNR]" w:date="2023-04-18T16:38:00Z"/>
          <w:rFonts w:ascii="Times" w:hAnsi="Times" w:cs="Times"/>
          <w:sz w:val="24"/>
          <w:szCs w:val="24"/>
        </w:rPr>
      </w:pPr>
      <w:del w:id="55" w:author="Paulson, Christine [DNR]" w:date="2023-04-18T16:38:00Z">
        <w:r w:rsidDel="00BD026D">
          <w:rPr>
            <w:rFonts w:ascii="Times New Roman" w:hAnsi="Times New Roman"/>
            <w:b/>
            <w:bCs/>
            <w:color w:val="000000"/>
            <w:sz w:val="21"/>
            <w:szCs w:val="21"/>
            <w:u w:color="000000"/>
          </w:rPr>
          <w:delText xml:space="preserve">567—35.9(455B) Term of loans. </w:delText>
        </w:r>
        <w:r w:rsidDel="00BD026D">
          <w:rPr>
            <w:rFonts w:ascii="Times New Roman" w:hAnsi="Times New Roman"/>
            <w:color w:val="000000"/>
            <w:sz w:val="21"/>
            <w:szCs w:val="21"/>
            <w:u w:color="000000"/>
          </w:rPr>
          <w:delText>The term of loans executed under these rules shall be determined on a case-by-case basis and shall be based on the specific costs financed, as well as the terms of other financing provided for the eligible project. The written agreement between the department and the recipient will establish other conditions or terms needed to manage or implement the eligible project.</w:delText>
        </w:r>
      </w:del>
    </w:p>
    <w:p w:rsidR="006A1A1C" w:rsidDel="00BD026D" w:rsidRDefault="00CE10C3">
      <w:pPr>
        <w:keepLines/>
        <w:widowControl w:val="0"/>
        <w:autoSpaceDE w:val="0"/>
        <w:autoSpaceDN w:val="0"/>
        <w:adjustRightInd w:val="0"/>
        <w:spacing w:after="0" w:line="180" w:lineRule="atLeast"/>
        <w:rPr>
          <w:del w:id="56" w:author="Paulson, Christine [DNR]" w:date="2023-04-18T16:38:00Z"/>
          <w:rFonts w:ascii="Times" w:hAnsi="Times" w:cs="Times"/>
          <w:sz w:val="24"/>
          <w:szCs w:val="24"/>
        </w:rPr>
      </w:pPr>
      <w:del w:id="57"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58" w:author="Paulson, Christine [DNR]" w:date="2023-04-18T16:38:00Z"/>
          <w:rFonts w:ascii="Times" w:hAnsi="Times" w:cs="Times"/>
          <w:sz w:val="24"/>
          <w:szCs w:val="24"/>
        </w:rPr>
      </w:pPr>
      <w:del w:id="59" w:author="Paulson, Christine [DNR]" w:date="2023-04-18T16:38:00Z">
        <w:r w:rsidDel="00BD026D">
          <w:rPr>
            <w:rFonts w:ascii="Times New Roman" w:hAnsi="Times New Roman"/>
            <w:b/>
            <w:bCs/>
            <w:color w:val="000000"/>
            <w:sz w:val="21"/>
            <w:szCs w:val="21"/>
            <w:u w:color="000000"/>
          </w:rPr>
          <w:delText xml:space="preserve">567—35.10(455B) Reduced award. </w:delText>
        </w:r>
        <w:r w:rsidDel="00BD026D">
          <w:rPr>
            <w:rFonts w:ascii="Times New Roman" w:hAnsi="Times New Roman"/>
            <w:color w:val="000000"/>
            <w:sz w:val="21"/>
            <w:szCs w:val="21"/>
            <w:u w:color="000000"/>
          </w:rPr>
          <w:delText>The department reserves the right to offer financial assistance in an amount less than the amount requested by the applicant. In the event that financial assistance offered is less than the amount requested by an applicant, the applicant may be asked to document the impact of the reduced award on the proposed eligible project. Reduced awards shall be offered when the department has determined that:</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60" w:author="Paulson, Christine [DNR]" w:date="2023-04-18T16:38:00Z"/>
          <w:rFonts w:ascii="Times" w:hAnsi="Times" w:cs="Times"/>
          <w:sz w:val="24"/>
          <w:szCs w:val="24"/>
        </w:rPr>
      </w:pPr>
      <w:del w:id="61" w:author="Paulson, Christine [DNR]" w:date="2023-04-18T16:38:00Z">
        <w:r w:rsidDel="00BD026D">
          <w:rPr>
            <w:rFonts w:ascii="Times New Roman" w:hAnsi="Times New Roman"/>
            <w:color w:val="000000"/>
            <w:sz w:val="21"/>
            <w:szCs w:val="21"/>
            <w:u w:color="000000"/>
          </w:rPr>
          <w:tab/>
          <w:delText>1.</w:delText>
        </w:r>
        <w:r w:rsidDel="00BD026D">
          <w:rPr>
            <w:rFonts w:ascii="Times New Roman" w:hAnsi="Times New Roman"/>
            <w:color w:val="000000"/>
            <w:sz w:val="21"/>
            <w:szCs w:val="21"/>
            <w:u w:color="000000"/>
          </w:rPr>
          <w:tab/>
          <w:delText>Program resources are insufficient to provide the level of financial assistance requested to all applicants to which the department intends to offer financial assistance.</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62" w:author="Paulson, Christine [DNR]" w:date="2023-04-18T16:38:00Z"/>
          <w:rFonts w:ascii="Times" w:hAnsi="Times" w:cs="Times"/>
          <w:sz w:val="24"/>
          <w:szCs w:val="24"/>
        </w:rPr>
      </w:pPr>
      <w:del w:id="63" w:author="Paulson, Christine [DNR]" w:date="2023-04-18T16:38:00Z">
        <w:r w:rsidDel="00BD026D">
          <w:rPr>
            <w:rFonts w:ascii="Times New Roman" w:hAnsi="Times New Roman"/>
            <w:color w:val="000000"/>
            <w:sz w:val="21"/>
            <w:szCs w:val="21"/>
            <w:u w:color="000000"/>
          </w:rPr>
          <w:tab/>
          <w:delText>2.</w:delText>
        </w:r>
        <w:r w:rsidDel="00BD026D">
          <w:rPr>
            <w:rFonts w:ascii="Times New Roman" w:hAnsi="Times New Roman"/>
            <w:color w:val="000000"/>
            <w:sz w:val="21"/>
            <w:szCs w:val="21"/>
            <w:u w:color="000000"/>
          </w:rPr>
          <w:tab/>
          <w:delText>The applicant could implement the eligible project at a reduced level of financial assistance and achieve the eligible project objectives and purpose of this program.</w:delText>
        </w:r>
      </w:del>
    </w:p>
    <w:p w:rsidR="006A1A1C" w:rsidDel="00BD026D" w:rsidRDefault="00CE10C3">
      <w:pPr>
        <w:keepLines/>
        <w:widowControl w:val="0"/>
        <w:autoSpaceDE w:val="0"/>
        <w:autoSpaceDN w:val="0"/>
        <w:adjustRightInd w:val="0"/>
        <w:spacing w:after="0" w:line="180" w:lineRule="atLeast"/>
        <w:rPr>
          <w:del w:id="64" w:author="Paulson, Christine [DNR]" w:date="2023-04-18T16:38:00Z"/>
          <w:rFonts w:ascii="Times" w:hAnsi="Times" w:cs="Times"/>
          <w:sz w:val="24"/>
          <w:szCs w:val="24"/>
        </w:rPr>
      </w:pPr>
      <w:del w:id="65"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66" w:author="Paulson, Christine [DNR]" w:date="2023-04-18T16:38:00Z"/>
          <w:rFonts w:ascii="Times" w:hAnsi="Times" w:cs="Times"/>
          <w:sz w:val="24"/>
          <w:szCs w:val="24"/>
        </w:rPr>
      </w:pPr>
      <w:del w:id="67" w:author="Paulson, Christine [DNR]" w:date="2023-04-18T16:38:00Z">
        <w:r w:rsidDel="00BD026D">
          <w:rPr>
            <w:rFonts w:ascii="Times New Roman" w:hAnsi="Times New Roman"/>
            <w:b/>
            <w:bCs/>
            <w:color w:val="000000"/>
            <w:sz w:val="21"/>
            <w:szCs w:val="21"/>
            <w:u w:color="000000"/>
          </w:rPr>
          <w:delText xml:space="preserve">567—35.11(455B) Fund disbursement limitations. </w:delText>
        </w:r>
        <w:r w:rsidDel="00BD026D">
          <w:rPr>
            <w:rFonts w:ascii="Times New Roman" w:hAnsi="Times New Roman"/>
            <w:color w:val="000000"/>
            <w:sz w:val="21"/>
            <w:szCs w:val="21"/>
            <w:u w:color="000000"/>
          </w:rPr>
          <w:delText>No funds shall be disbursed until the department has: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68" w:author="Paulson, Christine [DNR]" w:date="2023-04-18T16:38:00Z"/>
          <w:rFonts w:ascii="Times" w:hAnsi="Times" w:cs="Times"/>
          <w:sz w:val="24"/>
          <w:szCs w:val="24"/>
        </w:rPr>
      </w:pPr>
      <w:del w:id="69" w:author="Paulson, Christine [DNR]" w:date="2023-04-18T16:38:00Z">
        <w:r w:rsidDel="00BD026D">
          <w:rPr>
            <w:rFonts w:ascii="Times New Roman" w:hAnsi="Times New Roman"/>
            <w:color w:val="000000"/>
            <w:sz w:val="21"/>
            <w:szCs w:val="21"/>
            <w:u w:color="000000"/>
          </w:rPr>
          <w:tab/>
          <w:delText>1.</w:delText>
        </w:r>
        <w:r w:rsidDel="00BD026D">
          <w:rPr>
            <w:rFonts w:ascii="Times New Roman" w:hAnsi="Times New Roman"/>
            <w:color w:val="000000"/>
            <w:sz w:val="21"/>
            <w:szCs w:val="21"/>
            <w:u w:color="000000"/>
          </w:rPr>
          <w:tab/>
          <w:delText>Determined the total estimated cost of the eligible project;</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70" w:author="Paulson, Christine [DNR]" w:date="2023-04-18T16:38:00Z"/>
          <w:rFonts w:ascii="Times" w:hAnsi="Times" w:cs="Times"/>
          <w:sz w:val="24"/>
          <w:szCs w:val="24"/>
        </w:rPr>
      </w:pPr>
      <w:del w:id="71" w:author="Paulson, Christine [DNR]" w:date="2023-04-18T16:38:00Z">
        <w:r w:rsidDel="00BD026D">
          <w:rPr>
            <w:rFonts w:ascii="Times New Roman" w:hAnsi="Times New Roman"/>
            <w:color w:val="000000"/>
            <w:sz w:val="21"/>
            <w:szCs w:val="21"/>
            <w:u w:color="000000"/>
          </w:rPr>
          <w:tab/>
          <w:delText>2.</w:delText>
        </w:r>
        <w:r w:rsidDel="00BD026D">
          <w:rPr>
            <w:rFonts w:ascii="Times New Roman" w:hAnsi="Times New Roman"/>
            <w:color w:val="000000"/>
            <w:sz w:val="21"/>
            <w:szCs w:val="21"/>
            <w:u w:color="000000"/>
          </w:rPr>
          <w:tab/>
          <w:delText>Determined that financing for the cost-share amount, if applicable, is ensured by the recipient;</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72" w:author="Paulson, Christine [DNR]" w:date="2023-04-18T16:38:00Z"/>
          <w:rFonts w:ascii="Times" w:hAnsi="Times" w:cs="Times"/>
          <w:sz w:val="24"/>
          <w:szCs w:val="24"/>
        </w:rPr>
      </w:pPr>
      <w:del w:id="73" w:author="Paulson, Christine [DNR]" w:date="2023-04-18T16:38:00Z">
        <w:r w:rsidDel="00BD026D">
          <w:rPr>
            <w:rFonts w:ascii="Times New Roman" w:hAnsi="Times New Roman"/>
            <w:color w:val="000000"/>
            <w:sz w:val="21"/>
            <w:szCs w:val="21"/>
            <w:u w:color="000000"/>
          </w:rPr>
          <w:tab/>
          <w:delText>3.</w:delText>
        </w:r>
        <w:r w:rsidDel="00BD026D">
          <w:rPr>
            <w:rFonts w:ascii="Times New Roman" w:hAnsi="Times New Roman"/>
            <w:color w:val="000000"/>
            <w:sz w:val="21"/>
            <w:szCs w:val="21"/>
            <w:u w:color="000000"/>
          </w:rPr>
          <w:tab/>
          <w:delText>Received confirmation that all required permits or permit amendments have been obtained by the recipient;</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74" w:author="Paulson, Christine [DNR]" w:date="2023-04-18T16:38:00Z"/>
          <w:rFonts w:ascii="Times" w:hAnsi="Times" w:cs="Times"/>
          <w:sz w:val="24"/>
          <w:szCs w:val="24"/>
        </w:rPr>
      </w:pPr>
      <w:del w:id="75" w:author="Paulson, Christine [DNR]" w:date="2023-04-18T16:38:00Z">
        <w:r w:rsidDel="00BD026D">
          <w:rPr>
            <w:rFonts w:ascii="Times New Roman" w:hAnsi="Times New Roman"/>
            <w:color w:val="000000"/>
            <w:sz w:val="21"/>
            <w:szCs w:val="21"/>
            <w:u w:color="000000"/>
          </w:rPr>
          <w:tab/>
          <w:delText>4.</w:delText>
        </w:r>
        <w:r w:rsidDel="00BD026D">
          <w:rPr>
            <w:rFonts w:ascii="Times New Roman" w:hAnsi="Times New Roman"/>
            <w:color w:val="000000"/>
            <w:sz w:val="21"/>
            <w:szCs w:val="21"/>
            <w:u w:color="000000"/>
          </w:rPr>
          <w:tab/>
          <w:delText>Received commitments from the recipient to implement the eligible project; and</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76" w:author="Paulson, Christine [DNR]" w:date="2023-04-18T16:38:00Z"/>
          <w:rFonts w:ascii="Times" w:hAnsi="Times" w:cs="Times"/>
          <w:sz w:val="24"/>
          <w:szCs w:val="24"/>
        </w:rPr>
      </w:pPr>
      <w:del w:id="77" w:author="Paulson, Christine [DNR]" w:date="2023-04-18T16:38:00Z">
        <w:r w:rsidDel="00BD026D">
          <w:rPr>
            <w:rFonts w:ascii="Times New Roman" w:hAnsi="Times New Roman"/>
            <w:color w:val="000000"/>
            <w:sz w:val="21"/>
            <w:szCs w:val="21"/>
            <w:u w:color="000000"/>
          </w:rPr>
          <w:tab/>
          <w:delText>5.</w:delText>
        </w:r>
        <w:r w:rsidDel="00BD026D">
          <w:rPr>
            <w:rFonts w:ascii="Times New Roman" w:hAnsi="Times New Roman"/>
            <w:color w:val="000000"/>
            <w:sz w:val="21"/>
            <w:szCs w:val="21"/>
            <w:u w:color="000000"/>
          </w:rPr>
          <w:tab/>
          <w:delText>Executed a written agreement with the recipient.</w:delText>
        </w:r>
      </w:del>
    </w:p>
    <w:p w:rsidR="006A1A1C" w:rsidDel="00BD026D" w:rsidRDefault="00CE10C3">
      <w:pPr>
        <w:keepLines/>
        <w:widowControl w:val="0"/>
        <w:autoSpaceDE w:val="0"/>
        <w:autoSpaceDN w:val="0"/>
        <w:adjustRightInd w:val="0"/>
        <w:spacing w:after="0" w:line="180" w:lineRule="atLeast"/>
        <w:rPr>
          <w:del w:id="78" w:author="Paulson, Christine [DNR]" w:date="2023-04-18T16:38:00Z"/>
          <w:rFonts w:ascii="Times" w:hAnsi="Times" w:cs="Times"/>
          <w:sz w:val="24"/>
          <w:szCs w:val="24"/>
        </w:rPr>
      </w:pPr>
      <w:del w:id="79"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80" w:author="Paulson, Christine [DNR]" w:date="2023-04-18T16:38:00Z"/>
          <w:rFonts w:ascii="Times" w:hAnsi="Times" w:cs="Times"/>
          <w:sz w:val="24"/>
          <w:szCs w:val="24"/>
        </w:rPr>
      </w:pPr>
      <w:del w:id="81" w:author="Paulson, Christine [DNR]" w:date="2023-04-18T16:38:00Z">
        <w:r w:rsidDel="00BD026D">
          <w:rPr>
            <w:rFonts w:ascii="Times New Roman" w:hAnsi="Times New Roman"/>
            <w:b/>
            <w:bCs/>
            <w:color w:val="000000"/>
            <w:sz w:val="21"/>
            <w:szCs w:val="21"/>
            <w:u w:color="000000"/>
          </w:rPr>
          <w:delText xml:space="preserve">567—35.12(455B) Applicant cost share. </w:delText>
        </w:r>
        <w:r w:rsidDel="00BD026D">
          <w:rPr>
            <w:rFonts w:ascii="Times New Roman" w:hAnsi="Times New Roman"/>
            <w:color w:val="000000"/>
            <w:sz w:val="21"/>
            <w:szCs w:val="21"/>
            <w:u w:color="000000"/>
          </w:rPr>
          <w:delText>If requested by the department, an applicant for financial assistance shall agree to provide a cost share of funds committed to the eligible project. Financial assistance moneys received by the applicant under these rules are ineligible to be utilized for any portion of the required applicant cost share. Applicant cost share shall be in accordance with the schedule outlined in the applicable application guidelines available from the department.</w:delText>
        </w:r>
      </w:del>
    </w:p>
    <w:p w:rsidR="006A1A1C" w:rsidDel="00BD026D" w:rsidRDefault="00CE10C3">
      <w:pPr>
        <w:keepLines/>
        <w:widowControl w:val="0"/>
        <w:autoSpaceDE w:val="0"/>
        <w:autoSpaceDN w:val="0"/>
        <w:adjustRightInd w:val="0"/>
        <w:spacing w:after="0" w:line="180" w:lineRule="atLeast"/>
        <w:rPr>
          <w:del w:id="82" w:author="Paulson, Christine [DNR]" w:date="2023-04-18T16:38:00Z"/>
          <w:rFonts w:ascii="Times" w:hAnsi="Times" w:cs="Times"/>
          <w:sz w:val="24"/>
          <w:szCs w:val="24"/>
        </w:rPr>
      </w:pPr>
      <w:del w:id="83"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84" w:author="Paulson, Christine [DNR]" w:date="2023-04-18T16:38:00Z"/>
          <w:rFonts w:ascii="Times" w:hAnsi="Times" w:cs="Times"/>
          <w:sz w:val="24"/>
          <w:szCs w:val="24"/>
        </w:rPr>
      </w:pPr>
      <w:del w:id="85" w:author="Paulson, Christine [DNR]" w:date="2023-04-18T16:38:00Z">
        <w:r w:rsidDel="00BD026D">
          <w:rPr>
            <w:rFonts w:ascii="Times New Roman" w:hAnsi="Times New Roman"/>
            <w:b/>
            <w:bCs/>
            <w:color w:val="000000"/>
            <w:sz w:val="21"/>
            <w:szCs w:val="21"/>
            <w:u w:color="000000"/>
          </w:rPr>
          <w:delText xml:space="preserve">567—35.13(455B) Eligible costs. </w:delText>
        </w:r>
        <w:r w:rsidDel="00BD026D">
          <w:rPr>
            <w:rFonts w:ascii="Times New Roman" w:hAnsi="Times New Roman"/>
            <w:color w:val="000000"/>
            <w:sz w:val="21"/>
            <w:szCs w:val="21"/>
            <w:u w:color="000000"/>
          </w:rPr>
          <w:delText>Applicants may request financial assistance in the implementation and operation of an eligible project which includes, but is not limited to, funds for the purpose of:</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86" w:author="Paulson, Christine [DNR]" w:date="2023-04-18T16:38:00Z"/>
          <w:rFonts w:ascii="Times" w:hAnsi="Times" w:cs="Times"/>
          <w:sz w:val="24"/>
          <w:szCs w:val="24"/>
        </w:rPr>
      </w:pPr>
      <w:del w:id="87" w:author="Paulson, Christine [DNR]" w:date="2023-04-18T16:38:00Z">
        <w:r w:rsidDel="00BD026D">
          <w:rPr>
            <w:rFonts w:ascii="Times New Roman" w:hAnsi="Times New Roman"/>
            <w:color w:val="000000"/>
            <w:sz w:val="21"/>
            <w:szCs w:val="21"/>
            <w:u w:color="000000"/>
          </w:rPr>
          <w:tab/>
          <w:delText>1.</w:delText>
        </w:r>
        <w:r w:rsidDel="00BD026D">
          <w:rPr>
            <w:rFonts w:ascii="Times New Roman" w:hAnsi="Times New Roman"/>
            <w:color w:val="000000"/>
            <w:sz w:val="21"/>
            <w:szCs w:val="21"/>
            <w:u w:color="000000"/>
          </w:rPr>
          <w:tab/>
          <w:delText>Purchase and installation of air pollution reduction equipment;</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88" w:author="Paulson, Christine [DNR]" w:date="2023-04-18T16:38:00Z"/>
          <w:rFonts w:ascii="Times" w:hAnsi="Times" w:cs="Times"/>
          <w:sz w:val="24"/>
          <w:szCs w:val="24"/>
        </w:rPr>
      </w:pPr>
      <w:del w:id="89" w:author="Paulson, Christine [DNR]" w:date="2023-04-18T16:38:00Z">
        <w:r w:rsidDel="00BD026D">
          <w:rPr>
            <w:rFonts w:ascii="Times New Roman" w:hAnsi="Times New Roman"/>
            <w:color w:val="000000"/>
            <w:sz w:val="21"/>
            <w:szCs w:val="21"/>
            <w:u w:color="000000"/>
          </w:rPr>
          <w:tab/>
          <w:delText>2.</w:delText>
        </w:r>
        <w:r w:rsidDel="00BD026D">
          <w:rPr>
            <w:rFonts w:ascii="Times New Roman" w:hAnsi="Times New Roman"/>
            <w:color w:val="000000"/>
            <w:sz w:val="21"/>
            <w:szCs w:val="21"/>
            <w:u w:color="000000"/>
          </w:rPr>
          <w:tab/>
          <w:delText>Replacement or modification of air pollution control equipment, or process and equipment, including labor for installation;</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90" w:author="Paulson, Christine [DNR]" w:date="2023-04-18T16:38:00Z"/>
          <w:rFonts w:ascii="Times" w:hAnsi="Times" w:cs="Times"/>
          <w:sz w:val="24"/>
          <w:szCs w:val="24"/>
        </w:rPr>
      </w:pPr>
      <w:del w:id="91" w:author="Paulson, Christine [DNR]" w:date="2023-04-18T16:38:00Z">
        <w:r w:rsidDel="00BD026D">
          <w:rPr>
            <w:rFonts w:ascii="Times New Roman" w:hAnsi="Times New Roman"/>
            <w:color w:val="000000"/>
            <w:sz w:val="21"/>
            <w:szCs w:val="21"/>
            <w:u w:color="000000"/>
          </w:rPr>
          <w:tab/>
          <w:delText>3.</w:delText>
        </w:r>
        <w:r w:rsidDel="00BD026D">
          <w:rPr>
            <w:rFonts w:ascii="Times New Roman" w:hAnsi="Times New Roman"/>
            <w:color w:val="000000"/>
            <w:sz w:val="21"/>
            <w:szCs w:val="21"/>
            <w:u w:color="000000"/>
          </w:rPr>
          <w:tab/>
          <w:delText>Development, printing and distribution of educational materials;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92" w:author="Paulson, Christine [DNR]" w:date="2023-04-18T16:38:00Z"/>
          <w:rFonts w:ascii="Times" w:hAnsi="Times" w:cs="Times"/>
          <w:sz w:val="24"/>
          <w:szCs w:val="24"/>
        </w:rPr>
      </w:pPr>
      <w:del w:id="93" w:author="Paulson, Christine [DNR]" w:date="2023-04-18T16:38:00Z">
        <w:r w:rsidDel="00BD026D">
          <w:rPr>
            <w:rFonts w:ascii="Times New Roman" w:hAnsi="Times New Roman"/>
            <w:color w:val="000000"/>
            <w:sz w:val="21"/>
            <w:szCs w:val="21"/>
            <w:u w:color="000000"/>
          </w:rPr>
          <w:tab/>
          <w:delText>4.</w:delText>
        </w:r>
        <w:r w:rsidDel="00BD026D">
          <w:rPr>
            <w:rFonts w:ascii="Times New Roman" w:hAnsi="Times New Roman"/>
            <w:color w:val="000000"/>
            <w:sz w:val="21"/>
            <w:szCs w:val="21"/>
            <w:u w:color="000000"/>
          </w:rPr>
          <w:tab/>
          <w:delText>Planning and implementation of educational forums including, but not limited to, workshops;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94" w:author="Paulson, Christine [DNR]" w:date="2023-04-18T16:38:00Z"/>
          <w:rFonts w:ascii="Times" w:hAnsi="Times" w:cs="Times"/>
          <w:sz w:val="24"/>
          <w:szCs w:val="24"/>
        </w:rPr>
      </w:pPr>
      <w:del w:id="95" w:author="Paulson, Christine [DNR]" w:date="2023-04-18T16:38:00Z">
        <w:r w:rsidDel="00BD026D">
          <w:rPr>
            <w:rFonts w:ascii="Times New Roman" w:hAnsi="Times New Roman"/>
            <w:color w:val="000000"/>
            <w:sz w:val="21"/>
            <w:szCs w:val="21"/>
            <w:u w:color="000000"/>
          </w:rPr>
          <w:tab/>
          <w:delText>5.</w:delText>
        </w:r>
        <w:r w:rsidDel="00BD026D">
          <w:rPr>
            <w:rFonts w:ascii="Times New Roman" w:hAnsi="Times New Roman"/>
            <w:color w:val="000000"/>
            <w:sz w:val="21"/>
            <w:szCs w:val="21"/>
            <w:u w:color="000000"/>
          </w:rPr>
          <w:tab/>
          <w:delText>Expenses directly related to implementation and operation of the eligible project; and</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96" w:author="Paulson, Christine [DNR]" w:date="2023-04-18T16:38:00Z"/>
          <w:rFonts w:ascii="Times" w:hAnsi="Times" w:cs="Times"/>
          <w:sz w:val="24"/>
          <w:szCs w:val="24"/>
        </w:rPr>
      </w:pPr>
      <w:del w:id="97" w:author="Paulson, Christine [DNR]" w:date="2023-04-18T16:38:00Z">
        <w:r w:rsidDel="00BD026D">
          <w:rPr>
            <w:rFonts w:ascii="Times New Roman" w:hAnsi="Times New Roman"/>
            <w:color w:val="000000"/>
            <w:sz w:val="21"/>
            <w:szCs w:val="21"/>
            <w:u w:color="000000"/>
          </w:rPr>
          <w:tab/>
          <w:delText>6.</w:delText>
        </w:r>
        <w:r w:rsidDel="00BD026D">
          <w:rPr>
            <w:rFonts w:ascii="Times New Roman" w:hAnsi="Times New Roman"/>
            <w:color w:val="000000"/>
            <w:sz w:val="21"/>
            <w:szCs w:val="21"/>
            <w:u w:color="000000"/>
          </w:rPr>
          <w:tab/>
          <w:delText>Research, laboratory analysis costs, engineering, or consulting fees.</w:delText>
        </w:r>
      </w:del>
    </w:p>
    <w:p w:rsidR="006A1A1C" w:rsidDel="00BD026D" w:rsidRDefault="00CE10C3">
      <w:pPr>
        <w:keepLines/>
        <w:widowControl w:val="0"/>
        <w:autoSpaceDE w:val="0"/>
        <w:autoSpaceDN w:val="0"/>
        <w:adjustRightInd w:val="0"/>
        <w:spacing w:after="0" w:line="180" w:lineRule="atLeast"/>
        <w:rPr>
          <w:del w:id="98" w:author="Paulson, Christine [DNR]" w:date="2023-04-18T16:38:00Z"/>
          <w:rFonts w:ascii="Times" w:hAnsi="Times" w:cs="Times"/>
          <w:sz w:val="24"/>
          <w:szCs w:val="24"/>
        </w:rPr>
      </w:pPr>
      <w:del w:id="99"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100" w:author="Paulson, Christine [DNR]" w:date="2023-04-18T16:38:00Z"/>
          <w:rFonts w:ascii="Times" w:hAnsi="Times" w:cs="Times"/>
          <w:sz w:val="24"/>
          <w:szCs w:val="24"/>
        </w:rPr>
      </w:pPr>
      <w:del w:id="101" w:author="Paulson, Christine [DNR]" w:date="2023-04-18T16:38:00Z">
        <w:r w:rsidDel="00BD026D">
          <w:rPr>
            <w:rFonts w:ascii="Times New Roman" w:hAnsi="Times New Roman"/>
            <w:b/>
            <w:bCs/>
            <w:color w:val="000000"/>
            <w:sz w:val="21"/>
            <w:szCs w:val="21"/>
            <w:u w:color="000000"/>
          </w:rPr>
          <w:delText xml:space="preserve">567—35.14(455B) Ineligible costs. </w:delText>
        </w:r>
        <w:r w:rsidDel="00BD026D">
          <w:rPr>
            <w:rFonts w:ascii="Times New Roman" w:hAnsi="Times New Roman"/>
            <w:color w:val="000000"/>
            <w:sz w:val="21"/>
            <w:szCs w:val="21"/>
            <w:u w:color="000000"/>
          </w:rPr>
          <w:delText xml:space="preserve">Financial assistance shall not be provided or used for costs </w:delText>
        </w:r>
        <w:r w:rsidDel="00BD026D">
          <w:rPr>
            <w:rFonts w:ascii="Times New Roman" w:hAnsi="Times New Roman"/>
            <w:color w:val="000000"/>
            <w:sz w:val="21"/>
            <w:szCs w:val="21"/>
            <w:u w:color="000000"/>
          </w:rPr>
          <w:lastRenderedPageBreak/>
          <w:delText>including, but not limited to, the following:</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02" w:author="Paulson, Christine [DNR]" w:date="2023-04-18T16:38:00Z"/>
          <w:rFonts w:ascii="Times" w:hAnsi="Times" w:cs="Times"/>
          <w:sz w:val="24"/>
          <w:szCs w:val="24"/>
        </w:rPr>
      </w:pPr>
      <w:del w:id="103" w:author="Paulson, Christine [DNR]" w:date="2023-04-18T16:38:00Z">
        <w:r w:rsidDel="00BD026D">
          <w:rPr>
            <w:rFonts w:ascii="Times New Roman" w:hAnsi="Times New Roman"/>
            <w:color w:val="000000"/>
            <w:sz w:val="21"/>
            <w:szCs w:val="21"/>
            <w:u w:color="000000"/>
          </w:rPr>
          <w:tab/>
          <w:delText>1.</w:delText>
        </w:r>
        <w:r w:rsidDel="00BD026D">
          <w:rPr>
            <w:rFonts w:ascii="Times New Roman" w:hAnsi="Times New Roman"/>
            <w:color w:val="000000"/>
            <w:sz w:val="21"/>
            <w:szCs w:val="21"/>
            <w:u w:color="000000"/>
          </w:rPr>
          <w:tab/>
          <w:delText>Taxes;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04" w:author="Paulson, Christine [DNR]" w:date="2023-04-18T16:38:00Z"/>
          <w:rFonts w:ascii="Times" w:hAnsi="Times" w:cs="Times"/>
          <w:sz w:val="24"/>
          <w:szCs w:val="24"/>
        </w:rPr>
      </w:pPr>
      <w:del w:id="105" w:author="Paulson, Christine [DNR]" w:date="2023-04-18T16:38:00Z">
        <w:r w:rsidDel="00BD026D">
          <w:rPr>
            <w:rFonts w:ascii="Times New Roman" w:hAnsi="Times New Roman"/>
            <w:color w:val="000000"/>
            <w:sz w:val="21"/>
            <w:szCs w:val="21"/>
            <w:u w:color="000000"/>
          </w:rPr>
          <w:tab/>
          <w:delText>2.</w:delText>
        </w:r>
        <w:r w:rsidDel="00BD026D">
          <w:rPr>
            <w:rFonts w:ascii="Times New Roman" w:hAnsi="Times New Roman"/>
            <w:color w:val="000000"/>
            <w:sz w:val="21"/>
            <w:szCs w:val="21"/>
            <w:u w:color="000000"/>
          </w:rPr>
          <w:tab/>
          <w:delText>Vehicle registration;</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06" w:author="Paulson, Christine [DNR]" w:date="2023-04-18T16:38:00Z"/>
          <w:rFonts w:ascii="Times" w:hAnsi="Times" w:cs="Times"/>
          <w:sz w:val="24"/>
          <w:szCs w:val="24"/>
        </w:rPr>
      </w:pPr>
      <w:del w:id="107" w:author="Paulson, Christine [DNR]" w:date="2023-04-18T16:38:00Z">
        <w:r w:rsidDel="00BD026D">
          <w:rPr>
            <w:rFonts w:ascii="Times New Roman" w:hAnsi="Times New Roman"/>
            <w:color w:val="000000"/>
            <w:sz w:val="21"/>
            <w:szCs w:val="21"/>
            <w:u w:color="000000"/>
          </w:rPr>
          <w:tab/>
          <w:delText>3.</w:delText>
        </w:r>
        <w:r w:rsidDel="00BD026D">
          <w:rPr>
            <w:rFonts w:ascii="Times New Roman" w:hAnsi="Times New Roman"/>
            <w:color w:val="000000"/>
            <w:sz w:val="21"/>
            <w:szCs w:val="21"/>
            <w:u w:color="000000"/>
          </w:rPr>
          <w:tab/>
          <w:delText>Legal costs;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08" w:author="Paulson, Christine [DNR]" w:date="2023-04-18T16:38:00Z"/>
          <w:rFonts w:ascii="Times" w:hAnsi="Times" w:cs="Times"/>
          <w:sz w:val="24"/>
          <w:szCs w:val="24"/>
        </w:rPr>
      </w:pPr>
      <w:del w:id="109" w:author="Paulson, Christine [DNR]" w:date="2023-04-18T16:38:00Z">
        <w:r w:rsidDel="00BD026D">
          <w:rPr>
            <w:rFonts w:ascii="Times New Roman" w:hAnsi="Times New Roman"/>
            <w:color w:val="000000"/>
            <w:sz w:val="21"/>
            <w:szCs w:val="21"/>
            <w:u w:color="000000"/>
          </w:rPr>
          <w:tab/>
          <w:delText>4.</w:delText>
        </w:r>
        <w:r w:rsidDel="00BD026D">
          <w:rPr>
            <w:rFonts w:ascii="Times New Roman" w:hAnsi="Times New Roman"/>
            <w:color w:val="000000"/>
            <w:sz w:val="21"/>
            <w:szCs w:val="21"/>
            <w:u w:color="000000"/>
          </w:rPr>
          <w:tab/>
          <w:delText>Contingency funds;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10" w:author="Paulson, Christine [DNR]" w:date="2023-04-18T16:38:00Z"/>
          <w:rFonts w:ascii="Times" w:hAnsi="Times" w:cs="Times"/>
          <w:sz w:val="24"/>
          <w:szCs w:val="24"/>
        </w:rPr>
      </w:pPr>
      <w:del w:id="111" w:author="Paulson, Christine [DNR]" w:date="2023-04-18T16:38:00Z">
        <w:r w:rsidDel="00BD026D">
          <w:rPr>
            <w:rFonts w:ascii="Times New Roman" w:hAnsi="Times New Roman"/>
            <w:color w:val="000000"/>
            <w:sz w:val="21"/>
            <w:szCs w:val="21"/>
            <w:u w:color="000000"/>
          </w:rPr>
          <w:tab/>
          <w:delText>5.</w:delText>
        </w:r>
        <w:r w:rsidDel="00BD026D">
          <w:rPr>
            <w:rFonts w:ascii="Times New Roman" w:hAnsi="Times New Roman"/>
            <w:color w:val="000000"/>
            <w:sz w:val="21"/>
            <w:szCs w:val="21"/>
            <w:u w:color="000000"/>
          </w:rPr>
          <w:tab/>
          <w:delText>Proposal preparation;</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12" w:author="Paulson, Christine [DNR]" w:date="2023-04-18T16:38:00Z"/>
          <w:rFonts w:ascii="Times" w:hAnsi="Times" w:cs="Times"/>
          <w:sz w:val="24"/>
          <w:szCs w:val="24"/>
        </w:rPr>
      </w:pPr>
      <w:del w:id="113" w:author="Paulson, Christine [DNR]" w:date="2023-04-18T16:38:00Z">
        <w:r w:rsidDel="00BD026D">
          <w:rPr>
            <w:rFonts w:ascii="Times New Roman" w:hAnsi="Times New Roman"/>
            <w:color w:val="000000"/>
            <w:sz w:val="21"/>
            <w:szCs w:val="21"/>
            <w:u w:color="000000"/>
          </w:rPr>
          <w:tab/>
          <w:delText>6.</w:delText>
        </w:r>
        <w:r w:rsidDel="00BD026D">
          <w:rPr>
            <w:rFonts w:ascii="Times New Roman" w:hAnsi="Times New Roman"/>
            <w:color w:val="000000"/>
            <w:sz w:val="21"/>
            <w:szCs w:val="21"/>
            <w:u w:color="000000"/>
          </w:rPr>
          <w:tab/>
          <w:delText>Contractual project administration;</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14" w:author="Paulson, Christine [DNR]" w:date="2023-04-18T16:38:00Z"/>
          <w:rFonts w:ascii="Times" w:hAnsi="Times" w:cs="Times"/>
          <w:sz w:val="24"/>
          <w:szCs w:val="24"/>
        </w:rPr>
      </w:pPr>
      <w:del w:id="115" w:author="Paulson, Christine [DNR]" w:date="2023-04-18T16:38:00Z">
        <w:r w:rsidDel="00BD026D">
          <w:rPr>
            <w:rFonts w:ascii="Times New Roman" w:hAnsi="Times New Roman"/>
            <w:color w:val="000000"/>
            <w:sz w:val="21"/>
            <w:szCs w:val="21"/>
            <w:u w:color="000000"/>
          </w:rPr>
          <w:tab/>
          <w:delText>7.</w:delText>
        </w:r>
        <w:r w:rsidDel="00BD026D">
          <w:rPr>
            <w:rFonts w:ascii="Times New Roman" w:hAnsi="Times New Roman"/>
            <w:color w:val="000000"/>
            <w:sz w:val="21"/>
            <w:szCs w:val="21"/>
            <w:u w:color="000000"/>
          </w:rPr>
          <w:tab/>
          <w:delText>Land acquisition;</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16" w:author="Paulson, Christine [DNR]" w:date="2023-04-18T16:38:00Z"/>
          <w:rFonts w:ascii="Times" w:hAnsi="Times" w:cs="Times"/>
          <w:sz w:val="24"/>
          <w:szCs w:val="24"/>
        </w:rPr>
      </w:pPr>
      <w:del w:id="117" w:author="Paulson, Christine [DNR]" w:date="2023-04-18T16:38:00Z">
        <w:r w:rsidDel="00BD026D">
          <w:rPr>
            <w:rFonts w:ascii="Times New Roman" w:hAnsi="Times New Roman"/>
            <w:color w:val="000000"/>
            <w:sz w:val="21"/>
            <w:szCs w:val="21"/>
            <w:u w:color="000000"/>
          </w:rPr>
          <w:tab/>
          <w:delText>8.</w:delText>
        </w:r>
        <w:r w:rsidDel="00BD026D">
          <w:rPr>
            <w:rFonts w:ascii="Times New Roman" w:hAnsi="Times New Roman"/>
            <w:color w:val="000000"/>
            <w:sz w:val="21"/>
            <w:szCs w:val="21"/>
            <w:u w:color="000000"/>
          </w:rPr>
          <w:tab/>
          <w:delText>Office furniture, office computers, fax machines and other office furnishings and equipment;</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18" w:author="Paulson, Christine [DNR]" w:date="2023-04-18T16:38:00Z"/>
          <w:rFonts w:ascii="Times" w:hAnsi="Times" w:cs="Times"/>
          <w:sz w:val="24"/>
          <w:szCs w:val="24"/>
        </w:rPr>
      </w:pPr>
      <w:del w:id="119" w:author="Paulson, Christine [DNR]" w:date="2023-04-18T16:38:00Z">
        <w:r w:rsidDel="00BD026D">
          <w:rPr>
            <w:rFonts w:ascii="Times New Roman" w:hAnsi="Times New Roman"/>
            <w:color w:val="000000"/>
            <w:sz w:val="21"/>
            <w:szCs w:val="21"/>
            <w:u w:color="000000"/>
          </w:rPr>
          <w:tab/>
          <w:delText>9.</w:delText>
        </w:r>
        <w:r w:rsidDel="00BD026D">
          <w:rPr>
            <w:rFonts w:ascii="Times New Roman" w:hAnsi="Times New Roman"/>
            <w:color w:val="000000"/>
            <w:sz w:val="21"/>
            <w:szCs w:val="21"/>
            <w:u w:color="000000"/>
          </w:rPr>
          <w:tab/>
          <w:delText>Costs for which payment has been or will be received under another federal, state or private financial assistance program; and</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20" w:author="Paulson, Christine [DNR]" w:date="2023-04-18T16:38:00Z"/>
          <w:rFonts w:ascii="Times" w:hAnsi="Times" w:cs="Times"/>
          <w:sz w:val="24"/>
          <w:szCs w:val="24"/>
        </w:rPr>
      </w:pPr>
      <w:del w:id="121" w:author="Paulson, Christine [DNR]" w:date="2023-04-18T16:38:00Z">
        <w:r w:rsidDel="00BD026D">
          <w:rPr>
            <w:rFonts w:ascii="Times New Roman" w:hAnsi="Times New Roman"/>
            <w:color w:val="000000"/>
            <w:sz w:val="21"/>
            <w:szCs w:val="21"/>
            <w:u w:color="000000"/>
          </w:rPr>
          <w:tab/>
          <w:delText>10.</w:delText>
        </w:r>
        <w:r w:rsidDel="00BD026D">
          <w:rPr>
            <w:rFonts w:ascii="Times New Roman" w:hAnsi="Times New Roman"/>
            <w:color w:val="000000"/>
            <w:sz w:val="21"/>
            <w:szCs w:val="21"/>
            <w:u w:color="000000"/>
          </w:rPr>
          <w:tab/>
          <w:delText>Costs incurred before a written agreement between the applicant and the department has been executed. Ineligible costs shall be determined with applicable publications from the federal office of management and budget.</w:delText>
        </w:r>
      </w:del>
    </w:p>
    <w:p w:rsidR="006A1A1C" w:rsidDel="00BD026D" w:rsidRDefault="00CE10C3">
      <w:pPr>
        <w:keepLines/>
        <w:widowControl w:val="0"/>
        <w:autoSpaceDE w:val="0"/>
        <w:autoSpaceDN w:val="0"/>
        <w:adjustRightInd w:val="0"/>
        <w:spacing w:after="0" w:line="180" w:lineRule="atLeast"/>
        <w:rPr>
          <w:del w:id="122" w:author="Paulson, Christine [DNR]" w:date="2023-04-18T16:38:00Z"/>
          <w:rFonts w:ascii="Times" w:hAnsi="Times" w:cs="Times"/>
          <w:sz w:val="24"/>
          <w:szCs w:val="24"/>
        </w:rPr>
      </w:pPr>
      <w:del w:id="123"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124" w:author="Paulson, Christine [DNR]" w:date="2023-04-18T16:38:00Z"/>
          <w:rFonts w:ascii="Times" w:hAnsi="Times" w:cs="Times"/>
          <w:sz w:val="24"/>
          <w:szCs w:val="24"/>
        </w:rPr>
      </w:pPr>
      <w:del w:id="125" w:author="Paulson, Christine [DNR]" w:date="2023-04-18T16:38:00Z">
        <w:r w:rsidDel="00BD026D">
          <w:rPr>
            <w:rFonts w:ascii="Times New Roman" w:hAnsi="Times New Roman"/>
            <w:b/>
            <w:bCs/>
            <w:color w:val="000000"/>
            <w:sz w:val="21"/>
            <w:szCs w:val="21"/>
            <w:u w:color="000000"/>
          </w:rPr>
          <w:delText xml:space="preserve">567—35.15(455B) Written agreement. </w:delText>
        </w:r>
        <w:r w:rsidDel="00BD026D">
          <w:rPr>
            <w:rFonts w:ascii="Times New Roman" w:hAnsi="Times New Roman"/>
            <w:color w:val="000000"/>
            <w:sz w:val="21"/>
            <w:szCs w:val="21"/>
            <w:u w:color="000000"/>
          </w:rPr>
          <w:delText>Each recipient shall enter into a contract with the department for the purposes of implementing the eligible project for which financial assistance has been awarded. The contract shall be signed by an authorized representative of the department and the authorized officer of the recipient. In cases in which the department has awarded other than a grant or forgivable loan, the recipient will be required to make regularly scheduled installment payments to retire the loan and any interest assigned to the loan as identified in the executed contract. The recipient will be required to submit periodic progress reports as identified in the executed contract. Progress reports are considered part of the public record. The department may terminate any contract and seek the return of any funds released under the contract for failure by the recipient to perform under the terms and conditions of the contract. Amendments to contracts may be adopted by mutual written consent by the department and the selected applicant.</w:delText>
        </w:r>
      </w:del>
    </w:p>
    <w:p w:rsidR="006A1A1C" w:rsidDel="00BD026D" w:rsidRDefault="00CE10C3">
      <w:pPr>
        <w:keepLines/>
        <w:widowControl w:val="0"/>
        <w:autoSpaceDE w:val="0"/>
        <w:autoSpaceDN w:val="0"/>
        <w:adjustRightInd w:val="0"/>
        <w:spacing w:after="0" w:line="180" w:lineRule="atLeast"/>
        <w:rPr>
          <w:del w:id="126" w:author="Paulson, Christine [DNR]" w:date="2023-04-18T16:38:00Z"/>
          <w:rFonts w:ascii="Times" w:hAnsi="Times" w:cs="Times"/>
          <w:sz w:val="24"/>
          <w:szCs w:val="24"/>
        </w:rPr>
      </w:pPr>
      <w:del w:id="127"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before="210" w:after="0" w:line="250" w:lineRule="atLeast"/>
        <w:jc w:val="both"/>
        <w:rPr>
          <w:del w:id="128" w:author="Paulson, Christine [DNR]" w:date="2023-04-18T16:38:00Z"/>
          <w:rFonts w:ascii="Times" w:hAnsi="Times" w:cs="Times"/>
          <w:sz w:val="24"/>
          <w:szCs w:val="24"/>
        </w:rPr>
      </w:pPr>
      <w:del w:id="129" w:author="Paulson, Christine [DNR]" w:date="2023-04-18T16:38:00Z">
        <w:r w:rsidDel="00BD026D">
          <w:rPr>
            <w:rFonts w:ascii="Times New Roman" w:hAnsi="Times New Roman"/>
            <w:b/>
            <w:bCs/>
            <w:color w:val="000000"/>
            <w:sz w:val="21"/>
            <w:szCs w:val="21"/>
            <w:u w:color="000000"/>
          </w:rPr>
          <w:delText xml:space="preserve">567—35.16(455B) Financial assistance denial. </w:delText>
        </w:r>
        <w:r w:rsidDel="00BD026D">
          <w:rPr>
            <w:rFonts w:ascii="Times New Roman" w:hAnsi="Times New Roman"/>
            <w:color w:val="000000"/>
            <w:sz w:val="21"/>
            <w:szCs w:val="21"/>
            <w:u w:color="000000"/>
          </w:rPr>
          <w:delText>An applicant may be denied financial assistance for any of the following reasons: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30" w:author="Paulson, Christine [DNR]" w:date="2023-04-18T16:38:00Z"/>
          <w:rFonts w:ascii="Times" w:hAnsi="Times" w:cs="Times"/>
          <w:sz w:val="24"/>
          <w:szCs w:val="24"/>
        </w:rPr>
      </w:pPr>
      <w:del w:id="131" w:author="Paulson, Christine [DNR]" w:date="2023-04-18T16:38:00Z">
        <w:r w:rsidDel="00BD026D">
          <w:rPr>
            <w:rFonts w:ascii="Times New Roman" w:hAnsi="Times New Roman"/>
            <w:color w:val="000000"/>
            <w:sz w:val="21"/>
            <w:szCs w:val="21"/>
            <w:u w:color="000000"/>
          </w:rPr>
          <w:tab/>
          <w:delText>1.</w:delText>
        </w:r>
        <w:r w:rsidDel="00BD026D">
          <w:rPr>
            <w:rFonts w:ascii="Times New Roman" w:hAnsi="Times New Roman"/>
            <w:color w:val="000000"/>
            <w:sz w:val="21"/>
            <w:szCs w:val="21"/>
            <w:u w:color="000000"/>
          </w:rPr>
          <w:tab/>
          <w:delText>Funds are insufficient to award financial assistance to all qualified applicants;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32" w:author="Paulson, Christine [DNR]" w:date="2023-04-18T16:38:00Z"/>
          <w:rFonts w:ascii="Times" w:hAnsi="Times" w:cs="Times"/>
          <w:sz w:val="24"/>
          <w:szCs w:val="24"/>
        </w:rPr>
      </w:pPr>
      <w:del w:id="133" w:author="Paulson, Christine [DNR]" w:date="2023-04-18T16:38:00Z">
        <w:r w:rsidDel="00BD026D">
          <w:rPr>
            <w:rFonts w:ascii="Times New Roman" w:hAnsi="Times New Roman"/>
            <w:color w:val="000000"/>
            <w:sz w:val="21"/>
            <w:szCs w:val="21"/>
            <w:u w:color="000000"/>
          </w:rPr>
          <w:tab/>
          <w:delText>2.</w:delText>
        </w:r>
        <w:r w:rsidDel="00BD026D">
          <w:rPr>
            <w:rFonts w:ascii="Times New Roman" w:hAnsi="Times New Roman"/>
            <w:color w:val="000000"/>
            <w:sz w:val="21"/>
            <w:szCs w:val="21"/>
            <w:u w:color="000000"/>
          </w:rPr>
          <w:tab/>
          <w:delText>The applicant does not meet eligibility requirements pursuant to provisions of these rules;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34" w:author="Paulson, Christine [DNR]" w:date="2023-04-18T16:38:00Z"/>
          <w:rFonts w:ascii="Times" w:hAnsi="Times" w:cs="Times"/>
          <w:sz w:val="24"/>
          <w:szCs w:val="24"/>
        </w:rPr>
      </w:pPr>
      <w:del w:id="135" w:author="Paulson, Christine [DNR]" w:date="2023-04-18T16:38:00Z">
        <w:r w:rsidDel="00BD026D">
          <w:rPr>
            <w:rFonts w:ascii="Times New Roman" w:hAnsi="Times New Roman"/>
            <w:color w:val="000000"/>
            <w:sz w:val="21"/>
            <w:szCs w:val="21"/>
            <w:u w:color="000000"/>
          </w:rPr>
          <w:tab/>
          <w:delText>3.</w:delText>
        </w:r>
        <w:r w:rsidDel="00BD026D">
          <w:rPr>
            <w:rFonts w:ascii="Times New Roman" w:hAnsi="Times New Roman"/>
            <w:color w:val="000000"/>
            <w:sz w:val="21"/>
            <w:szCs w:val="21"/>
            <w:u w:color="000000"/>
          </w:rPr>
          <w:tab/>
          <w:delText>The applicant does not provide sufficient information requested on forms provided by the department pursuant to these rules;</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36" w:author="Paulson, Christine [DNR]" w:date="2023-04-18T16:38:00Z"/>
          <w:rFonts w:ascii="Times" w:hAnsi="Times" w:cs="Times"/>
          <w:sz w:val="24"/>
          <w:szCs w:val="24"/>
        </w:rPr>
      </w:pPr>
      <w:del w:id="137" w:author="Paulson, Christine [DNR]" w:date="2023-04-18T16:38:00Z">
        <w:r w:rsidDel="00BD026D">
          <w:rPr>
            <w:rFonts w:ascii="Times New Roman" w:hAnsi="Times New Roman"/>
            <w:color w:val="000000"/>
            <w:sz w:val="21"/>
            <w:szCs w:val="21"/>
            <w:u w:color="000000"/>
          </w:rPr>
          <w:tab/>
          <w:delText>4.</w:delText>
        </w:r>
        <w:r w:rsidDel="00BD026D">
          <w:rPr>
            <w:rFonts w:ascii="Times New Roman" w:hAnsi="Times New Roman"/>
            <w:color w:val="000000"/>
            <w:sz w:val="21"/>
            <w:szCs w:val="21"/>
            <w:u w:color="000000"/>
          </w:rPr>
          <w:tab/>
          <w:delText>The applicant has previously received a loan under these rules and is determined by the department to be delinquent in repaying the loan;</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38" w:author="Paulson, Christine [DNR]" w:date="2023-04-18T16:38:00Z"/>
          <w:rFonts w:ascii="Times" w:hAnsi="Times" w:cs="Times"/>
          <w:sz w:val="24"/>
          <w:szCs w:val="24"/>
        </w:rPr>
      </w:pPr>
      <w:del w:id="139" w:author="Paulson, Christine [DNR]" w:date="2023-04-18T16:38:00Z">
        <w:r w:rsidDel="00BD026D">
          <w:rPr>
            <w:rFonts w:ascii="Times New Roman" w:hAnsi="Times New Roman"/>
            <w:color w:val="000000"/>
            <w:sz w:val="21"/>
            <w:szCs w:val="21"/>
            <w:u w:color="000000"/>
          </w:rPr>
          <w:tab/>
          <w:delText>5.</w:delText>
        </w:r>
        <w:r w:rsidDel="00BD026D">
          <w:rPr>
            <w:rFonts w:ascii="Times New Roman" w:hAnsi="Times New Roman"/>
            <w:color w:val="000000"/>
            <w:sz w:val="21"/>
            <w:szCs w:val="21"/>
            <w:u w:color="000000"/>
          </w:rPr>
          <w:tab/>
          <w:delText>The eligible project goals or scope is not consistent with these rules; or</w:delText>
        </w:r>
      </w:del>
    </w:p>
    <w:p w:rsidR="006A1A1C" w:rsidDel="00BD026D" w:rsidRDefault="00CE10C3">
      <w:pPr>
        <w:widowControl w:val="0"/>
        <w:tabs>
          <w:tab w:val="left" w:pos="340"/>
          <w:tab w:val="left" w:pos="680"/>
        </w:tabs>
        <w:autoSpaceDE w:val="0"/>
        <w:autoSpaceDN w:val="0"/>
        <w:adjustRightInd w:val="0"/>
        <w:spacing w:after="0" w:line="250" w:lineRule="atLeast"/>
        <w:jc w:val="both"/>
        <w:rPr>
          <w:del w:id="140" w:author="Paulson, Christine [DNR]" w:date="2023-04-18T16:38:00Z"/>
          <w:rFonts w:ascii="Times" w:hAnsi="Times" w:cs="Times"/>
          <w:sz w:val="24"/>
          <w:szCs w:val="24"/>
        </w:rPr>
      </w:pPr>
      <w:del w:id="141" w:author="Paulson, Christine [DNR]" w:date="2023-04-18T16:38:00Z">
        <w:r w:rsidDel="00BD026D">
          <w:rPr>
            <w:rFonts w:ascii="Times New Roman" w:hAnsi="Times New Roman"/>
            <w:color w:val="000000"/>
            <w:sz w:val="21"/>
            <w:szCs w:val="21"/>
            <w:u w:color="000000"/>
          </w:rPr>
          <w:tab/>
          <w:delText>6.</w:delText>
        </w:r>
        <w:r w:rsidDel="00BD026D">
          <w:rPr>
            <w:rFonts w:ascii="Times New Roman" w:hAnsi="Times New Roman"/>
            <w:color w:val="000000"/>
            <w:sz w:val="21"/>
            <w:szCs w:val="21"/>
            <w:u w:color="000000"/>
          </w:rPr>
          <w:tab/>
          <w:delText>The director concludes the denial is appropriate.</w:delText>
        </w:r>
      </w:del>
    </w:p>
    <w:p w:rsidR="006A1A1C" w:rsidDel="00BD026D" w:rsidRDefault="00CE10C3">
      <w:pPr>
        <w:keepLines/>
        <w:widowControl w:val="0"/>
        <w:autoSpaceDE w:val="0"/>
        <w:autoSpaceDN w:val="0"/>
        <w:adjustRightInd w:val="0"/>
        <w:spacing w:after="0" w:line="180" w:lineRule="atLeast"/>
        <w:rPr>
          <w:del w:id="142" w:author="Paulson, Christine [DNR]" w:date="2023-04-18T16:38:00Z"/>
          <w:rFonts w:ascii="Times" w:hAnsi="Times" w:cs="Times"/>
          <w:sz w:val="24"/>
          <w:szCs w:val="24"/>
        </w:rPr>
      </w:pPr>
      <w:del w:id="143" w:author="Paulson, Christine [DNR]" w:date="2023-04-18T16:38:00Z">
        <w:r w:rsidDel="00BD026D">
          <w:rPr>
            <w:rFonts w:ascii="Times New Roman" w:hAnsi="Times New Roman"/>
            <w:color w:val="000000"/>
            <w:sz w:val="16"/>
            <w:szCs w:val="16"/>
          </w:rPr>
          <w:delText>[</w:delText>
        </w:r>
        <w:r w:rsidDel="00BD026D">
          <w:rPr>
            <w:rFonts w:ascii="Times New Roman" w:hAnsi="Times New Roman"/>
            <w:b/>
            <w:bCs/>
            <w:color w:val="000000"/>
            <w:sz w:val="16"/>
            <w:szCs w:val="16"/>
          </w:rPr>
          <w:delText>ARC 7679B</w:delText>
        </w:r>
        <w:r w:rsidDel="00BD026D">
          <w:rPr>
            <w:rFonts w:ascii="Times New Roman" w:hAnsi="Times New Roman"/>
            <w:color w:val="000000"/>
            <w:sz w:val="16"/>
            <w:szCs w:val="16"/>
          </w:rPr>
          <w:delText xml:space="preserve">, IAB 4/8/09, effective 5/13/09; </w:delText>
        </w:r>
        <w:r w:rsidDel="00BD026D">
          <w:rPr>
            <w:rFonts w:ascii="Times New Roman" w:hAnsi="Times New Roman"/>
            <w:b/>
            <w:bCs/>
            <w:color w:val="000000"/>
            <w:sz w:val="16"/>
            <w:szCs w:val="16"/>
          </w:rPr>
          <w:delText>ARC 7944B</w:delText>
        </w:r>
        <w:r w:rsidDel="00BD026D">
          <w:rPr>
            <w:rFonts w:ascii="Times New Roman" w:hAnsi="Times New Roman"/>
            <w:color w:val="000000"/>
            <w:sz w:val="16"/>
            <w:szCs w:val="16"/>
          </w:rPr>
          <w:delText>, IAB 7/15/09, effective 8/19/09]</w:delText>
        </w:r>
      </w:del>
    </w:p>
    <w:p w:rsidR="006A1A1C" w:rsidDel="00BD026D" w:rsidRDefault="00CE10C3">
      <w:pPr>
        <w:widowControl w:val="0"/>
        <w:autoSpaceDE w:val="0"/>
        <w:autoSpaceDN w:val="0"/>
        <w:adjustRightInd w:val="0"/>
        <w:spacing w:after="0" w:line="250" w:lineRule="atLeast"/>
        <w:ind w:firstLine="340"/>
        <w:jc w:val="both"/>
        <w:rPr>
          <w:del w:id="144" w:author="Paulson, Christine [DNR]" w:date="2023-04-18T16:38:00Z"/>
          <w:rFonts w:ascii="Times" w:hAnsi="Times" w:cs="Times"/>
          <w:sz w:val="24"/>
          <w:szCs w:val="24"/>
        </w:rPr>
      </w:pPr>
      <w:del w:id="145" w:author="Paulson, Christine [DNR]" w:date="2023-04-18T16:38:00Z">
        <w:r w:rsidDel="00BD026D">
          <w:rPr>
            <w:rFonts w:ascii="Times New Roman" w:hAnsi="Times New Roman"/>
            <w:color w:val="000000"/>
            <w:sz w:val="21"/>
            <w:szCs w:val="21"/>
          </w:rPr>
          <w:delText>These rules are intended to implement Iowa Code section 455B.103(5).</w:delText>
        </w:r>
      </w:del>
    </w:p>
    <w:p w:rsidR="006A1A1C" w:rsidDel="00BD026D" w:rsidRDefault="00CE10C3">
      <w:pPr>
        <w:widowControl w:val="0"/>
        <w:autoSpaceDE w:val="0"/>
        <w:autoSpaceDN w:val="0"/>
        <w:adjustRightInd w:val="0"/>
        <w:spacing w:after="0" w:line="250" w:lineRule="atLeast"/>
        <w:jc w:val="center"/>
        <w:rPr>
          <w:del w:id="146" w:author="Paulson, Christine [DNR]" w:date="2023-04-18T16:38:00Z"/>
          <w:rFonts w:ascii="Times" w:hAnsi="Times" w:cs="Times"/>
          <w:sz w:val="24"/>
          <w:szCs w:val="24"/>
        </w:rPr>
      </w:pPr>
      <w:del w:id="147" w:author="Paulson, Christine [DNR]" w:date="2023-04-18T16:38:00Z">
        <w:r w:rsidDel="00BD026D">
          <w:rPr>
            <w:rFonts w:ascii="Times New Roman" w:hAnsi="Times New Roman"/>
            <w:color w:val="000000"/>
            <w:sz w:val="21"/>
            <w:szCs w:val="21"/>
          </w:rPr>
          <w:delText>[Filed Without Notice ARC 7679B, IAB 4/8/09, effective 5/13/09]</w:delText>
        </w:r>
      </w:del>
    </w:p>
    <w:p w:rsidR="006A1A1C" w:rsidDel="00BD026D" w:rsidRDefault="00CE10C3">
      <w:pPr>
        <w:widowControl w:val="0"/>
        <w:autoSpaceDE w:val="0"/>
        <w:autoSpaceDN w:val="0"/>
        <w:adjustRightInd w:val="0"/>
        <w:spacing w:after="0" w:line="250" w:lineRule="atLeast"/>
        <w:jc w:val="center"/>
        <w:rPr>
          <w:del w:id="148" w:author="Paulson, Christine [DNR]" w:date="2023-04-18T16:38:00Z"/>
          <w:rFonts w:ascii="Times" w:hAnsi="Times" w:cs="Times"/>
          <w:sz w:val="24"/>
          <w:szCs w:val="24"/>
        </w:rPr>
      </w:pPr>
      <w:del w:id="149" w:author="Paulson, Christine [DNR]" w:date="2023-04-18T16:38:00Z">
        <w:r w:rsidDel="00BD026D">
          <w:rPr>
            <w:rFonts w:ascii="Times New Roman" w:hAnsi="Times New Roman"/>
            <w:color w:val="000000"/>
            <w:sz w:val="21"/>
            <w:szCs w:val="21"/>
          </w:rPr>
          <w:delText>[Filed ARC 7944B (Notice ARC 7678B, IAB 4/8/09), IAB 7/15/09, effective 8/19/09]</w:delText>
        </w:r>
      </w:del>
    </w:p>
    <w:p w:rsidR="00CE10C3" w:rsidRDefault="00BD026D">
      <w:pPr>
        <w:widowControl w:val="0"/>
        <w:autoSpaceDE w:val="0"/>
        <w:autoSpaceDN w:val="0"/>
        <w:adjustRightInd w:val="0"/>
        <w:spacing w:after="0" w:line="240" w:lineRule="auto"/>
        <w:rPr>
          <w:rFonts w:ascii="Times" w:hAnsi="Times" w:cs="Times"/>
          <w:sz w:val="24"/>
          <w:szCs w:val="24"/>
        </w:rPr>
      </w:pPr>
      <w:ins w:id="150" w:author="Paulson, Christine [DNR]" w:date="2023-04-18T16:39:00Z">
        <w:r>
          <w:rPr>
            <w:rFonts w:ascii="Times" w:hAnsi="Times" w:cs="Times"/>
            <w:sz w:val="24"/>
            <w:szCs w:val="24"/>
          </w:rPr>
          <w:t>Reserved</w:t>
        </w:r>
      </w:ins>
    </w:p>
    <w:sectPr w:rsidR="00CE10C3">
      <w:headerReference w:type="even" r:id="rId6"/>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E1" w:rsidRDefault="000872E1">
      <w:pPr>
        <w:spacing w:after="0" w:line="240" w:lineRule="auto"/>
      </w:pPr>
      <w:r>
        <w:separator/>
      </w:r>
    </w:p>
  </w:endnote>
  <w:endnote w:type="continuationSeparator" w:id="0">
    <w:p w:rsidR="000872E1" w:rsidRDefault="0008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E1" w:rsidRDefault="000872E1">
      <w:pPr>
        <w:spacing w:after="0" w:line="240" w:lineRule="auto"/>
      </w:pPr>
      <w:r>
        <w:separator/>
      </w:r>
    </w:p>
  </w:footnote>
  <w:footnote w:type="continuationSeparator" w:id="0">
    <w:p w:rsidR="000872E1" w:rsidRDefault="0008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A1C" w:rsidRDefault="006A1A1C">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6A1A1C" w:rsidRPr="00CE10C3">
      <w:tc>
        <w:tcPr>
          <w:tcW w:w="3600" w:type="dxa"/>
          <w:tcBorders>
            <w:top w:val="nil"/>
            <w:left w:val="nil"/>
            <w:bottom w:val="nil"/>
            <w:right w:val="nil"/>
          </w:tcBorders>
        </w:tcPr>
        <w:p w:rsidR="006A1A1C" w:rsidRPr="00CE10C3" w:rsidRDefault="00CE10C3">
          <w:pPr>
            <w:widowControl w:val="0"/>
            <w:autoSpaceDE w:val="0"/>
            <w:autoSpaceDN w:val="0"/>
            <w:adjustRightInd w:val="0"/>
            <w:spacing w:after="0" w:line="250" w:lineRule="atLeast"/>
            <w:ind w:left="1800"/>
            <w:rPr>
              <w:rFonts w:ascii="Times" w:hAnsi="Times" w:cs="Times"/>
              <w:sz w:val="57"/>
              <w:szCs w:val="57"/>
            </w:rPr>
          </w:pPr>
          <w:r w:rsidRPr="00CE10C3">
            <w:rPr>
              <w:rFonts w:ascii="Times New Roman" w:hAnsi="Times New Roman"/>
              <w:color w:val="000000"/>
              <w:sz w:val="21"/>
              <w:szCs w:val="21"/>
            </w:rPr>
            <w:t>Ch , p.</w:t>
          </w:r>
          <w:r w:rsidRPr="00CE10C3">
            <w:rPr>
              <w:rFonts w:ascii="Times New Roman" w:hAnsi="Times New Roman"/>
              <w:color w:val="000000"/>
              <w:sz w:val="21"/>
              <w:szCs w:val="21"/>
            </w:rPr>
            <w:pgNum/>
          </w:r>
        </w:p>
      </w:tc>
      <w:tc>
        <w:tcPr>
          <w:tcW w:w="5040" w:type="dxa"/>
          <w:tcBorders>
            <w:top w:val="nil"/>
            <w:left w:val="nil"/>
            <w:bottom w:val="nil"/>
            <w:right w:val="nil"/>
          </w:tcBorders>
        </w:tcPr>
        <w:p w:rsidR="006A1A1C" w:rsidRPr="00CE10C3" w:rsidRDefault="00CE10C3">
          <w:pPr>
            <w:widowControl w:val="0"/>
            <w:autoSpaceDE w:val="0"/>
            <w:autoSpaceDN w:val="0"/>
            <w:adjustRightInd w:val="0"/>
            <w:spacing w:after="0" w:line="250" w:lineRule="atLeast"/>
            <w:jc w:val="center"/>
            <w:rPr>
              <w:rFonts w:ascii="Times" w:hAnsi="Times" w:cs="Times"/>
              <w:sz w:val="57"/>
              <w:szCs w:val="57"/>
            </w:rPr>
          </w:pPr>
          <w:r w:rsidRPr="00CE10C3">
            <w:rPr>
              <w:rFonts w:ascii="Times New Roman" w:hAnsi="Times New Roman"/>
              <w:color w:val="000000"/>
              <w:sz w:val="21"/>
              <w:szCs w:val="21"/>
            </w:rPr>
            <w:t>Environmental Protection[567]</w:t>
          </w:r>
        </w:p>
      </w:tc>
      <w:tc>
        <w:tcPr>
          <w:tcW w:w="3600" w:type="dxa"/>
          <w:tcBorders>
            <w:top w:val="nil"/>
            <w:left w:val="nil"/>
            <w:bottom w:val="nil"/>
            <w:right w:val="nil"/>
          </w:tcBorders>
        </w:tcPr>
        <w:p w:rsidR="006A1A1C" w:rsidRPr="00CE10C3" w:rsidRDefault="00CE10C3">
          <w:pPr>
            <w:widowControl w:val="0"/>
            <w:autoSpaceDE w:val="0"/>
            <w:autoSpaceDN w:val="0"/>
            <w:adjustRightInd w:val="0"/>
            <w:spacing w:after="0" w:line="250" w:lineRule="atLeast"/>
            <w:ind w:right="1800"/>
            <w:jc w:val="right"/>
            <w:rPr>
              <w:rFonts w:ascii="Times" w:hAnsi="Times" w:cs="Times"/>
              <w:sz w:val="57"/>
              <w:szCs w:val="57"/>
            </w:rPr>
          </w:pPr>
          <w:r w:rsidRPr="00CE10C3">
            <w:rPr>
              <w:rFonts w:ascii="Times New Roman" w:hAnsi="Times New Roman"/>
              <w:color w:val="000000"/>
              <w:sz w:val="21"/>
              <w:szCs w:val="21"/>
            </w:rPr>
            <w:t>IAC 7/15/09</w:t>
          </w:r>
        </w:p>
      </w:tc>
    </w:tr>
  </w:tbl>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bordersDoNotSurroundHeader/>
  <w:bordersDoNotSurroundFooter/>
  <w:proofState w:spelling="clean" w:grammar="clean"/>
  <w:trackRevisions/>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636"/>
    <w:rsid w:val="00023D03"/>
    <w:rsid w:val="000872E1"/>
    <w:rsid w:val="00627636"/>
    <w:rsid w:val="00642965"/>
    <w:rsid w:val="006A1A1C"/>
    <w:rsid w:val="00BA3D09"/>
    <w:rsid w:val="00BD026D"/>
    <w:rsid w:val="00C45B34"/>
    <w:rsid w:val="00CE10C3"/>
    <w:rsid w:val="00E41108"/>
    <w:rsid w:val="00F6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62DD9"/>
  <w14:defaultImageDpi w14:val="0"/>
  <w15:docId w15:val="{EAA1E503-6973-4C41-AD45-8189305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26D"/>
    <w:pPr>
      <w:tabs>
        <w:tab w:val="center" w:pos="4680"/>
        <w:tab w:val="right" w:pos="9360"/>
      </w:tabs>
    </w:pPr>
  </w:style>
  <w:style w:type="character" w:customStyle="1" w:styleId="HeaderChar">
    <w:name w:val="Header Char"/>
    <w:link w:val="Header"/>
    <w:uiPriority w:val="99"/>
    <w:rsid w:val="00BD026D"/>
    <w:rPr>
      <w:sz w:val="22"/>
      <w:szCs w:val="22"/>
    </w:rPr>
  </w:style>
  <w:style w:type="paragraph" w:styleId="Footer">
    <w:name w:val="footer"/>
    <w:basedOn w:val="Normal"/>
    <w:link w:val="FooterChar"/>
    <w:uiPriority w:val="99"/>
    <w:unhideWhenUsed/>
    <w:rsid w:val="00BD026D"/>
    <w:pPr>
      <w:tabs>
        <w:tab w:val="center" w:pos="4680"/>
        <w:tab w:val="right" w:pos="9360"/>
      </w:tabs>
    </w:pPr>
  </w:style>
  <w:style w:type="character" w:customStyle="1" w:styleId="FooterChar">
    <w:name w:val="Footer Char"/>
    <w:link w:val="Footer"/>
    <w:uiPriority w:val="99"/>
    <w:rsid w:val="00BD02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Christine [DNR]</dc:creator>
  <cp:keywords/>
  <dc:description/>
  <cp:lastModifiedBy>Paulson, Christine [DNR]</cp:lastModifiedBy>
  <cp:revision>3</cp:revision>
  <dcterms:created xsi:type="dcterms:W3CDTF">2023-05-15T14:30:00Z</dcterms:created>
  <dcterms:modified xsi:type="dcterms:W3CDTF">2023-05-15T14:31:00Z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