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05D" w:rsidRDefault="00136FF2">
      <w:pPr>
        <w:keepNext/>
        <w:widowControl w:val="0"/>
        <w:autoSpaceDE w:val="0"/>
        <w:autoSpaceDN w:val="0"/>
        <w:adjustRightInd w:val="0"/>
        <w:spacing w:before="57" w:after="0" w:line="250" w:lineRule="atLeast"/>
        <w:jc w:val="center"/>
        <w:rPr>
          <w:rFonts w:ascii="Times" w:hAnsi="Times" w:cs="Times"/>
          <w:sz w:val="24"/>
          <w:szCs w:val="24"/>
        </w:rPr>
      </w:pPr>
      <w:r>
        <w:rPr>
          <w:rFonts w:ascii="Times New Roman" w:hAnsi="Times New Roman"/>
          <w:color w:val="000000"/>
          <w:sz w:val="21"/>
          <w:szCs w:val="21"/>
        </w:rPr>
        <w:t>CHAPTER 34</w:t>
      </w:r>
    </w:p>
    <w:p w:rsidR="0088605D" w:rsidDel="00250753" w:rsidRDefault="00136FF2">
      <w:pPr>
        <w:widowControl w:val="0"/>
        <w:autoSpaceDE w:val="0"/>
        <w:autoSpaceDN w:val="0"/>
        <w:adjustRightInd w:val="0"/>
        <w:spacing w:after="0" w:line="250" w:lineRule="atLeast"/>
        <w:jc w:val="center"/>
        <w:rPr>
          <w:del w:id="0" w:author="Paulson, Christine [DNR]" w:date="2023-04-18T17:18:00Z"/>
          <w:rFonts w:ascii="Times New Roman" w:hAnsi="Times New Roman"/>
          <w:color w:val="000000"/>
          <w:sz w:val="21"/>
          <w:szCs w:val="21"/>
        </w:rPr>
      </w:pPr>
      <w:del w:id="1" w:author="Paulson, Christine [DNR]" w:date="2023-04-18T17:18:00Z">
        <w:r w:rsidDel="00CA617D">
          <w:rPr>
            <w:rFonts w:ascii="Times New Roman" w:hAnsi="Times New Roman"/>
            <w:color w:val="000000"/>
            <w:sz w:val="21"/>
            <w:szCs w:val="21"/>
          </w:rPr>
          <w:delText>PROVISIONS FOR AIR QUALITY EMISSIONS TRADING PROGRAMS</w:delText>
        </w:r>
      </w:del>
    </w:p>
    <w:p w:rsidR="00250753" w:rsidRDefault="00250753">
      <w:pPr>
        <w:widowControl w:val="0"/>
        <w:autoSpaceDE w:val="0"/>
        <w:autoSpaceDN w:val="0"/>
        <w:adjustRightInd w:val="0"/>
        <w:spacing w:after="0" w:line="250" w:lineRule="atLeast"/>
        <w:jc w:val="center"/>
        <w:rPr>
          <w:ins w:id="2" w:author="Paulson, Christine [DNR]" w:date="2023-05-15T09:25:00Z"/>
          <w:rFonts w:ascii="Times New Roman" w:hAnsi="Times New Roman"/>
          <w:color w:val="000000"/>
          <w:sz w:val="21"/>
          <w:szCs w:val="21"/>
        </w:rPr>
      </w:pPr>
      <w:ins w:id="3" w:author="Paulson, Christine [DNR]" w:date="2023-05-15T09:25:00Z">
        <w:r>
          <w:rPr>
            <w:rFonts w:ascii="Times New Roman" w:hAnsi="Times New Roman"/>
            <w:color w:val="000000"/>
            <w:sz w:val="21"/>
            <w:szCs w:val="21"/>
          </w:rPr>
          <w:t>RESERVE</w:t>
        </w:r>
      </w:ins>
    </w:p>
    <w:p w:rsidR="00250753" w:rsidRDefault="00250753">
      <w:pPr>
        <w:widowControl w:val="0"/>
        <w:autoSpaceDE w:val="0"/>
        <w:autoSpaceDN w:val="0"/>
        <w:adjustRightInd w:val="0"/>
        <w:spacing w:after="0" w:line="250" w:lineRule="atLeast"/>
        <w:jc w:val="center"/>
        <w:rPr>
          <w:ins w:id="4" w:author="Paulson, Christine [DNR]" w:date="2023-05-15T09:25:00Z"/>
          <w:rFonts w:ascii="Times" w:hAnsi="Times" w:cs="Times"/>
          <w:sz w:val="24"/>
          <w:szCs w:val="24"/>
        </w:rPr>
      </w:pPr>
    </w:p>
    <w:p w:rsidR="0088605D" w:rsidDel="00CA617D" w:rsidRDefault="00136FF2">
      <w:pPr>
        <w:widowControl w:val="0"/>
        <w:autoSpaceDE w:val="0"/>
        <w:autoSpaceDN w:val="0"/>
        <w:adjustRightInd w:val="0"/>
        <w:spacing w:before="210" w:after="0" w:line="250" w:lineRule="atLeast"/>
        <w:jc w:val="both"/>
        <w:rPr>
          <w:del w:id="5" w:author="Paulson, Christine [DNR]" w:date="2023-04-18T17:18:00Z"/>
          <w:rFonts w:ascii="Times" w:hAnsi="Times" w:cs="Times"/>
          <w:sz w:val="24"/>
          <w:szCs w:val="24"/>
        </w:rPr>
      </w:pPr>
      <w:del w:id="6" w:author="Paulson, Christine [DNR]" w:date="2023-04-18T17:18:00Z">
        <w:r w:rsidDel="00CA617D">
          <w:rPr>
            <w:rFonts w:ascii="Times New Roman" w:hAnsi="Times New Roman"/>
            <w:b/>
            <w:bCs/>
            <w:color w:val="000000"/>
            <w:sz w:val="21"/>
            <w:szCs w:val="21"/>
            <w:u w:color="000000"/>
          </w:rPr>
          <w:delText xml:space="preserve">567—34.1(455B) Purpose. </w:delText>
        </w:r>
        <w:r w:rsidDel="00CA617D">
          <w:rPr>
            <w:rFonts w:ascii="Times New Roman" w:hAnsi="Times New Roman"/>
            <w:color w:val="000000"/>
            <w:sz w:val="21"/>
            <w:szCs w:val="21"/>
            <w:u w:color="000000"/>
          </w:rPr>
          <w:delText>This chapter implements the provisions for certain federal air emissions trading programs to control emissions of specific pollutants.</w:delText>
        </w:r>
      </w:del>
    </w:p>
    <w:p w:rsidR="0088605D" w:rsidDel="00CA617D" w:rsidRDefault="00136FF2">
      <w:pPr>
        <w:widowControl w:val="0"/>
        <w:autoSpaceDE w:val="0"/>
        <w:autoSpaceDN w:val="0"/>
        <w:adjustRightInd w:val="0"/>
        <w:spacing w:before="210" w:after="0" w:line="250" w:lineRule="atLeast"/>
        <w:jc w:val="both"/>
        <w:rPr>
          <w:del w:id="7" w:author="Paulson, Christine [DNR]" w:date="2023-04-18T17:18:00Z"/>
          <w:rFonts w:ascii="Times" w:hAnsi="Times" w:cs="Times"/>
          <w:sz w:val="24"/>
          <w:szCs w:val="24"/>
        </w:rPr>
      </w:pPr>
      <w:del w:id="8" w:author="Paulson, Christine [DNR]" w:date="2023-04-18T17:18:00Z">
        <w:r w:rsidDel="00CA617D">
          <w:rPr>
            <w:rFonts w:ascii="Times New Roman" w:hAnsi="Times New Roman"/>
            <w:b/>
            <w:bCs/>
            <w:color w:val="000000"/>
            <w:sz w:val="21"/>
            <w:szCs w:val="21"/>
            <w:u w:color="000000"/>
          </w:rPr>
          <w:delText>567—34.2</w:delText>
        </w:r>
        <w:r w:rsidDel="00CA617D">
          <w:rPr>
            <w:rFonts w:ascii="Times New Roman" w:hAnsi="Times New Roman"/>
            <w:color w:val="000000"/>
            <w:sz w:val="21"/>
            <w:szCs w:val="21"/>
            <w:u w:color="000000"/>
          </w:rPr>
          <w:delText xml:space="preserve"> to </w:delText>
        </w:r>
        <w:r w:rsidDel="00CA617D">
          <w:rPr>
            <w:rFonts w:ascii="Times New Roman" w:hAnsi="Times New Roman"/>
            <w:b/>
            <w:bCs/>
            <w:color w:val="000000"/>
            <w:sz w:val="21"/>
            <w:szCs w:val="21"/>
            <w:u w:color="000000"/>
          </w:rPr>
          <w:delText xml:space="preserve">34.199  </w:delText>
        </w:r>
        <w:r w:rsidDel="00CA617D">
          <w:rPr>
            <w:rFonts w:ascii="Times New Roman" w:hAnsi="Times New Roman"/>
            <w:color w:val="000000"/>
            <w:sz w:val="21"/>
            <w:szCs w:val="21"/>
            <w:u w:color="000000"/>
          </w:rPr>
          <w:delText>Reserved.</w:delText>
        </w:r>
        <w:bookmarkStart w:id="9" w:name="_GoBack"/>
        <w:bookmarkEnd w:id="9"/>
      </w:del>
    </w:p>
    <w:p w:rsidR="0088605D" w:rsidDel="00CA617D" w:rsidRDefault="00136FF2">
      <w:pPr>
        <w:widowControl w:val="0"/>
        <w:autoSpaceDE w:val="0"/>
        <w:autoSpaceDN w:val="0"/>
        <w:adjustRightInd w:val="0"/>
        <w:spacing w:before="210" w:after="0" w:line="250" w:lineRule="atLeast"/>
        <w:jc w:val="both"/>
        <w:rPr>
          <w:del w:id="10" w:author="Paulson, Christine [DNR]" w:date="2023-04-18T17:18:00Z"/>
          <w:rFonts w:ascii="Times" w:hAnsi="Times" w:cs="Times"/>
          <w:sz w:val="24"/>
          <w:szCs w:val="24"/>
        </w:rPr>
      </w:pPr>
      <w:del w:id="11" w:author="Paulson, Christine [DNR]" w:date="2023-04-18T17:18:00Z">
        <w:r w:rsidDel="00CA617D">
          <w:rPr>
            <w:rFonts w:ascii="Times New Roman" w:hAnsi="Times New Roman"/>
            <w:b/>
            <w:bCs/>
            <w:color w:val="000000"/>
            <w:sz w:val="21"/>
            <w:szCs w:val="21"/>
            <w:u w:color="000000"/>
          </w:rPr>
          <w:delText xml:space="preserve">567—34.200(455B) Provisions for air emissions trading and other requirements for the Clean Air Interstate Rule (CAIR).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12" w:author="Paulson, Christine [DNR]" w:date="2023-04-18T17:18:00Z"/>
          <w:rFonts w:ascii="Times" w:hAnsi="Times" w:cs="Times"/>
          <w:sz w:val="24"/>
          <w:szCs w:val="24"/>
        </w:rPr>
      </w:pPr>
      <w:del w:id="13" w:author="Paulson, Christine [DNR]" w:date="2023-04-18T17:18:00Z">
        <w:r w:rsidDel="00CA617D">
          <w:rPr>
            <w:rFonts w:ascii="Times New Roman" w:hAnsi="Times New Roman"/>
            <w:b/>
            <w:bCs/>
            <w:color w:val="000000"/>
            <w:sz w:val="21"/>
            <w:szCs w:val="21"/>
            <w:u w:color="000000"/>
          </w:rPr>
          <w:delText xml:space="preserve">567—34.201(455B) CAIR NOx annual trading program general provisions.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14" w:author="Paulson, Christine [DNR]" w:date="2023-04-18T17:18:00Z"/>
          <w:rFonts w:ascii="Times" w:hAnsi="Times" w:cs="Times"/>
          <w:sz w:val="24"/>
          <w:szCs w:val="24"/>
        </w:rPr>
      </w:pPr>
      <w:del w:id="15" w:author="Paulson, Christine [DNR]" w:date="2023-04-18T17:18:00Z">
        <w:r w:rsidDel="00CA617D">
          <w:rPr>
            <w:rFonts w:ascii="Times New Roman" w:hAnsi="Times New Roman"/>
            <w:b/>
            <w:bCs/>
            <w:color w:val="000000"/>
            <w:sz w:val="21"/>
            <w:szCs w:val="21"/>
            <w:u w:color="000000"/>
          </w:rPr>
          <w:delText xml:space="preserve">567—34.202(455B) CAIR designated representative for CAIR NOx sources.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16" w:author="Paulson, Christine [DNR]" w:date="2023-04-18T17:18:00Z"/>
          <w:rFonts w:ascii="Times" w:hAnsi="Times" w:cs="Times"/>
          <w:sz w:val="24"/>
          <w:szCs w:val="24"/>
        </w:rPr>
      </w:pPr>
      <w:del w:id="17" w:author="Paulson, Christine [DNR]" w:date="2023-04-18T17:18:00Z">
        <w:r w:rsidDel="00CA617D">
          <w:rPr>
            <w:rFonts w:ascii="Times New Roman" w:hAnsi="Times New Roman"/>
            <w:b/>
            <w:bCs/>
            <w:color w:val="000000"/>
            <w:sz w:val="21"/>
            <w:szCs w:val="21"/>
            <w:u w:color="000000"/>
          </w:rPr>
          <w:delText xml:space="preserve">567—34.203(455B) Permits.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18" w:author="Paulson, Christine [DNR]" w:date="2023-04-18T17:18:00Z"/>
          <w:rFonts w:ascii="Times" w:hAnsi="Times" w:cs="Times"/>
          <w:sz w:val="24"/>
          <w:szCs w:val="24"/>
        </w:rPr>
      </w:pPr>
      <w:del w:id="19" w:author="Paulson, Christine [DNR]" w:date="2023-04-18T17:18:00Z">
        <w:r w:rsidDel="00CA617D">
          <w:rPr>
            <w:rFonts w:ascii="Times New Roman" w:hAnsi="Times New Roman"/>
            <w:b/>
            <w:bCs/>
            <w:color w:val="000000"/>
            <w:sz w:val="21"/>
            <w:szCs w:val="21"/>
            <w:u w:color="000000"/>
          </w:rPr>
          <w:delText xml:space="preserve">567—34.204  </w:delText>
        </w:r>
        <w:r w:rsidDel="00CA617D">
          <w:rPr>
            <w:rFonts w:ascii="Times New Roman" w:hAnsi="Times New Roman"/>
            <w:color w:val="000000"/>
            <w:sz w:val="21"/>
            <w:szCs w:val="21"/>
            <w:u w:color="000000"/>
          </w:rPr>
          <w:delText>Reserved.</w:delText>
        </w:r>
      </w:del>
    </w:p>
    <w:p w:rsidR="0088605D" w:rsidDel="00CA617D" w:rsidRDefault="00136FF2">
      <w:pPr>
        <w:widowControl w:val="0"/>
        <w:autoSpaceDE w:val="0"/>
        <w:autoSpaceDN w:val="0"/>
        <w:adjustRightInd w:val="0"/>
        <w:spacing w:before="210" w:after="0" w:line="250" w:lineRule="atLeast"/>
        <w:jc w:val="both"/>
        <w:rPr>
          <w:del w:id="20" w:author="Paulson, Christine [DNR]" w:date="2023-04-18T17:18:00Z"/>
          <w:rFonts w:ascii="Times" w:hAnsi="Times" w:cs="Times"/>
          <w:sz w:val="24"/>
          <w:szCs w:val="24"/>
        </w:rPr>
      </w:pPr>
      <w:del w:id="21" w:author="Paulson, Christine [DNR]" w:date="2023-04-18T17:18:00Z">
        <w:r w:rsidDel="00CA617D">
          <w:rPr>
            <w:rFonts w:ascii="Times New Roman" w:hAnsi="Times New Roman"/>
            <w:b/>
            <w:bCs/>
            <w:color w:val="000000"/>
            <w:sz w:val="21"/>
            <w:szCs w:val="21"/>
            <w:u w:color="000000"/>
          </w:rPr>
          <w:delText xml:space="preserve">567—34.205(455B) CAIR NOx allowance allocations.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22" w:author="Paulson, Christine [DNR]" w:date="2023-04-18T17:18:00Z"/>
          <w:rFonts w:ascii="Times" w:hAnsi="Times" w:cs="Times"/>
          <w:sz w:val="24"/>
          <w:szCs w:val="24"/>
        </w:rPr>
      </w:pPr>
      <w:del w:id="23" w:author="Paulson, Christine [DNR]" w:date="2023-04-18T17:18:00Z">
        <w:r w:rsidDel="00CA617D">
          <w:rPr>
            <w:rFonts w:ascii="Times New Roman" w:hAnsi="Times New Roman"/>
            <w:b/>
            <w:bCs/>
            <w:color w:val="000000"/>
            <w:sz w:val="21"/>
            <w:szCs w:val="21"/>
            <w:u w:color="000000"/>
          </w:rPr>
          <w:delText xml:space="preserve">567—34.206(455B) CAIR NOx allowance tracking system.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24" w:author="Paulson, Christine [DNR]" w:date="2023-04-18T17:18:00Z"/>
          <w:rFonts w:ascii="Times" w:hAnsi="Times" w:cs="Times"/>
          <w:sz w:val="24"/>
          <w:szCs w:val="24"/>
        </w:rPr>
      </w:pPr>
      <w:del w:id="25" w:author="Paulson, Christine [DNR]" w:date="2023-04-18T17:18:00Z">
        <w:r w:rsidDel="00CA617D">
          <w:rPr>
            <w:rFonts w:ascii="Times New Roman" w:hAnsi="Times New Roman"/>
            <w:b/>
            <w:bCs/>
            <w:color w:val="000000"/>
            <w:sz w:val="21"/>
            <w:szCs w:val="21"/>
            <w:u w:color="000000"/>
          </w:rPr>
          <w:delText xml:space="preserve">567—34.207(455B) CAIR NOx allowance transfers.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26" w:author="Paulson, Christine [DNR]" w:date="2023-04-18T17:18:00Z"/>
          <w:rFonts w:ascii="Times" w:hAnsi="Times" w:cs="Times"/>
          <w:sz w:val="24"/>
          <w:szCs w:val="24"/>
        </w:rPr>
      </w:pPr>
      <w:del w:id="27" w:author="Paulson, Christine [DNR]" w:date="2023-04-18T17:18:00Z">
        <w:r w:rsidDel="00CA617D">
          <w:rPr>
            <w:rFonts w:ascii="Times New Roman" w:hAnsi="Times New Roman"/>
            <w:b/>
            <w:bCs/>
            <w:color w:val="000000"/>
            <w:sz w:val="21"/>
            <w:szCs w:val="21"/>
            <w:u w:color="000000"/>
          </w:rPr>
          <w:delText xml:space="preserve">567—34.208(455B) Monitoring and reporting.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28" w:author="Paulson, Christine [DNR]" w:date="2023-04-18T17:18:00Z"/>
          <w:rFonts w:ascii="Times" w:hAnsi="Times" w:cs="Times"/>
          <w:sz w:val="24"/>
          <w:szCs w:val="24"/>
        </w:rPr>
      </w:pPr>
      <w:del w:id="29" w:author="Paulson, Christine [DNR]" w:date="2023-04-18T17:18:00Z">
        <w:r w:rsidDel="00CA617D">
          <w:rPr>
            <w:rFonts w:ascii="Times New Roman" w:hAnsi="Times New Roman"/>
            <w:b/>
            <w:bCs/>
            <w:color w:val="000000"/>
            <w:sz w:val="21"/>
            <w:szCs w:val="21"/>
            <w:u w:color="000000"/>
          </w:rPr>
          <w:delText xml:space="preserve">567—34.209(455B) CAIR NOx opt-in units.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30" w:author="Paulson, Christine [DNR]" w:date="2023-04-18T17:18:00Z"/>
          <w:rFonts w:ascii="Times" w:hAnsi="Times" w:cs="Times"/>
          <w:sz w:val="24"/>
          <w:szCs w:val="24"/>
        </w:rPr>
      </w:pPr>
      <w:del w:id="31" w:author="Paulson, Christine [DNR]" w:date="2023-04-18T17:18:00Z">
        <w:r w:rsidDel="00CA617D">
          <w:rPr>
            <w:rFonts w:ascii="Times New Roman" w:hAnsi="Times New Roman"/>
            <w:b/>
            <w:bCs/>
            <w:color w:val="000000"/>
            <w:sz w:val="21"/>
            <w:szCs w:val="21"/>
            <w:u w:color="000000"/>
          </w:rPr>
          <w:delText xml:space="preserve">567—34.210(455B) CAIR SO2 trading program.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32" w:author="Paulson, Christine [DNR]" w:date="2023-04-18T17:18:00Z"/>
          <w:rFonts w:ascii="Times" w:hAnsi="Times" w:cs="Times"/>
          <w:sz w:val="24"/>
          <w:szCs w:val="24"/>
        </w:rPr>
      </w:pPr>
      <w:del w:id="33" w:author="Paulson, Christine [DNR]" w:date="2023-04-18T17:18:00Z">
        <w:r w:rsidDel="00CA617D">
          <w:rPr>
            <w:rFonts w:ascii="Times New Roman" w:hAnsi="Times New Roman"/>
            <w:b/>
            <w:bCs/>
            <w:color w:val="000000"/>
            <w:sz w:val="21"/>
            <w:szCs w:val="21"/>
            <w:u w:color="000000"/>
          </w:rPr>
          <w:delText>567—34.211</w:delText>
        </w:r>
        <w:r w:rsidDel="00CA617D">
          <w:rPr>
            <w:rFonts w:ascii="Times New Roman" w:hAnsi="Times New Roman"/>
            <w:color w:val="000000"/>
            <w:sz w:val="21"/>
            <w:szCs w:val="21"/>
            <w:u w:color="000000"/>
          </w:rPr>
          <w:delText xml:space="preserve"> to </w:delText>
        </w:r>
        <w:r w:rsidDel="00CA617D">
          <w:rPr>
            <w:rFonts w:ascii="Times New Roman" w:hAnsi="Times New Roman"/>
            <w:b/>
            <w:bCs/>
            <w:color w:val="000000"/>
            <w:sz w:val="21"/>
            <w:szCs w:val="21"/>
            <w:u w:color="000000"/>
          </w:rPr>
          <w:delText xml:space="preserve">34.219  </w:delText>
        </w:r>
        <w:r w:rsidDel="00CA617D">
          <w:rPr>
            <w:rFonts w:ascii="Times New Roman" w:hAnsi="Times New Roman"/>
            <w:color w:val="000000"/>
            <w:sz w:val="21"/>
            <w:szCs w:val="21"/>
            <w:u w:color="000000"/>
          </w:rPr>
          <w:delText>Reserved.</w:delText>
        </w:r>
      </w:del>
    </w:p>
    <w:p w:rsidR="0088605D" w:rsidDel="00CA617D" w:rsidRDefault="00136FF2">
      <w:pPr>
        <w:widowControl w:val="0"/>
        <w:autoSpaceDE w:val="0"/>
        <w:autoSpaceDN w:val="0"/>
        <w:adjustRightInd w:val="0"/>
        <w:spacing w:before="210" w:after="0" w:line="250" w:lineRule="atLeast"/>
        <w:jc w:val="both"/>
        <w:rPr>
          <w:del w:id="34" w:author="Paulson, Christine [DNR]" w:date="2023-04-18T17:18:00Z"/>
          <w:rFonts w:ascii="Times" w:hAnsi="Times" w:cs="Times"/>
          <w:sz w:val="24"/>
          <w:szCs w:val="24"/>
        </w:rPr>
      </w:pPr>
      <w:del w:id="35" w:author="Paulson, Christine [DNR]" w:date="2023-04-18T17:18:00Z">
        <w:r w:rsidDel="00CA617D">
          <w:rPr>
            <w:rFonts w:ascii="Times New Roman" w:hAnsi="Times New Roman"/>
            <w:b/>
            <w:bCs/>
            <w:color w:val="000000"/>
            <w:sz w:val="21"/>
            <w:szCs w:val="21"/>
            <w:u w:color="000000"/>
          </w:rPr>
          <w:delText xml:space="preserve">567—34.220(455B) CAIR NOx ozone season trading program.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36" w:author="Paulson, Christine [DNR]" w:date="2023-04-18T17:18:00Z"/>
          <w:rFonts w:ascii="Times" w:hAnsi="Times" w:cs="Times"/>
          <w:sz w:val="24"/>
          <w:szCs w:val="24"/>
        </w:rPr>
      </w:pPr>
      <w:del w:id="37" w:author="Paulson, Christine [DNR]" w:date="2023-04-18T17:18:00Z">
        <w:r w:rsidDel="00CA617D">
          <w:rPr>
            <w:rFonts w:ascii="Times New Roman" w:hAnsi="Times New Roman"/>
            <w:b/>
            <w:bCs/>
            <w:color w:val="000000"/>
            <w:sz w:val="21"/>
            <w:szCs w:val="21"/>
            <w:u w:color="000000"/>
          </w:rPr>
          <w:delText xml:space="preserve">567—34.221(455B) CAIR NOx ozone season trading program general provisions.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38" w:author="Paulson, Christine [DNR]" w:date="2023-04-18T17:18:00Z"/>
          <w:rFonts w:ascii="Times" w:hAnsi="Times" w:cs="Times"/>
          <w:sz w:val="24"/>
          <w:szCs w:val="24"/>
        </w:rPr>
      </w:pPr>
      <w:del w:id="39" w:author="Paulson, Christine [DNR]" w:date="2023-04-18T17:18:00Z">
        <w:r w:rsidDel="00CA617D">
          <w:rPr>
            <w:rFonts w:ascii="Times New Roman" w:hAnsi="Times New Roman"/>
            <w:b/>
            <w:bCs/>
            <w:color w:val="000000"/>
            <w:sz w:val="21"/>
            <w:szCs w:val="21"/>
            <w:u w:color="000000"/>
          </w:rPr>
          <w:delText xml:space="preserve">567—34.222(455B) CAIR designated representative for CAIR NOx ozone season sources.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40" w:author="Paulson, Christine [DNR]" w:date="2023-04-18T17:18:00Z"/>
          <w:rFonts w:ascii="Times" w:hAnsi="Times" w:cs="Times"/>
          <w:sz w:val="24"/>
          <w:szCs w:val="24"/>
        </w:rPr>
      </w:pPr>
      <w:del w:id="41" w:author="Paulson, Christine [DNR]" w:date="2023-04-18T17:18:00Z">
        <w:r w:rsidDel="00CA617D">
          <w:rPr>
            <w:rFonts w:ascii="Times New Roman" w:hAnsi="Times New Roman"/>
            <w:b/>
            <w:bCs/>
            <w:color w:val="000000"/>
            <w:sz w:val="21"/>
            <w:szCs w:val="21"/>
            <w:u w:color="000000"/>
          </w:rPr>
          <w:delText xml:space="preserve">567—34.223(455B) CAIR NOx ozone season permits.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42" w:author="Paulson, Christine [DNR]" w:date="2023-04-18T17:18:00Z"/>
          <w:rFonts w:ascii="Times" w:hAnsi="Times" w:cs="Times"/>
          <w:sz w:val="24"/>
          <w:szCs w:val="24"/>
        </w:rPr>
      </w:pPr>
      <w:del w:id="43" w:author="Paulson, Christine [DNR]" w:date="2023-04-18T17:18:00Z">
        <w:r w:rsidDel="00CA617D">
          <w:rPr>
            <w:rFonts w:ascii="Times New Roman" w:hAnsi="Times New Roman"/>
            <w:b/>
            <w:bCs/>
            <w:color w:val="000000"/>
            <w:sz w:val="21"/>
            <w:szCs w:val="21"/>
            <w:u w:color="000000"/>
          </w:rPr>
          <w:lastRenderedPageBreak/>
          <w:delText xml:space="preserve">567—34.224  </w:delText>
        </w:r>
        <w:r w:rsidDel="00CA617D">
          <w:rPr>
            <w:rFonts w:ascii="Times New Roman" w:hAnsi="Times New Roman"/>
            <w:color w:val="000000"/>
            <w:sz w:val="21"/>
            <w:szCs w:val="21"/>
            <w:u w:color="000000"/>
          </w:rPr>
          <w:delText>Reserved.</w:delText>
        </w:r>
      </w:del>
    </w:p>
    <w:p w:rsidR="0088605D" w:rsidDel="00CA617D" w:rsidRDefault="00136FF2">
      <w:pPr>
        <w:widowControl w:val="0"/>
        <w:autoSpaceDE w:val="0"/>
        <w:autoSpaceDN w:val="0"/>
        <w:adjustRightInd w:val="0"/>
        <w:spacing w:before="210" w:after="0" w:line="250" w:lineRule="atLeast"/>
        <w:jc w:val="both"/>
        <w:rPr>
          <w:del w:id="44" w:author="Paulson, Christine [DNR]" w:date="2023-04-18T17:18:00Z"/>
          <w:rFonts w:ascii="Times" w:hAnsi="Times" w:cs="Times"/>
          <w:sz w:val="24"/>
          <w:szCs w:val="24"/>
        </w:rPr>
      </w:pPr>
      <w:del w:id="45" w:author="Paulson, Christine [DNR]" w:date="2023-04-18T17:18:00Z">
        <w:r w:rsidDel="00CA617D">
          <w:rPr>
            <w:rFonts w:ascii="Times New Roman" w:hAnsi="Times New Roman"/>
            <w:b/>
            <w:bCs/>
            <w:color w:val="000000"/>
            <w:sz w:val="21"/>
            <w:szCs w:val="21"/>
            <w:u w:color="000000"/>
          </w:rPr>
          <w:delText xml:space="preserve">567—34.225(455B) CAIR NOx ozone season allowance allocations.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46" w:author="Paulson, Christine [DNR]" w:date="2023-04-18T17:18:00Z"/>
          <w:rFonts w:ascii="Times" w:hAnsi="Times" w:cs="Times"/>
          <w:sz w:val="24"/>
          <w:szCs w:val="24"/>
        </w:rPr>
      </w:pPr>
      <w:del w:id="47" w:author="Paulson, Christine [DNR]" w:date="2023-04-18T17:18:00Z">
        <w:r w:rsidDel="00CA617D">
          <w:rPr>
            <w:rFonts w:ascii="Times New Roman" w:hAnsi="Times New Roman"/>
            <w:b/>
            <w:bCs/>
            <w:color w:val="000000"/>
            <w:sz w:val="21"/>
            <w:szCs w:val="21"/>
            <w:u w:color="000000"/>
          </w:rPr>
          <w:delText xml:space="preserve">567—34.226(455B) CAIR NOx ozone season allowance tracking system.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48" w:author="Paulson, Christine [DNR]" w:date="2023-04-18T17:18:00Z"/>
          <w:rFonts w:ascii="Times" w:hAnsi="Times" w:cs="Times"/>
          <w:sz w:val="24"/>
          <w:szCs w:val="24"/>
        </w:rPr>
      </w:pPr>
      <w:del w:id="49" w:author="Paulson, Christine [DNR]" w:date="2023-04-18T17:18:00Z">
        <w:r w:rsidDel="00CA617D">
          <w:rPr>
            <w:rFonts w:ascii="Times New Roman" w:hAnsi="Times New Roman"/>
            <w:b/>
            <w:bCs/>
            <w:color w:val="000000"/>
            <w:sz w:val="21"/>
            <w:szCs w:val="21"/>
            <w:u w:color="000000"/>
          </w:rPr>
          <w:delText xml:space="preserve">567—34.227(455B) CAIR NOx ozone season allowance transfers.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50" w:author="Paulson, Christine [DNR]" w:date="2023-04-18T17:18:00Z"/>
          <w:rFonts w:ascii="Times" w:hAnsi="Times" w:cs="Times"/>
          <w:sz w:val="24"/>
          <w:szCs w:val="24"/>
        </w:rPr>
      </w:pPr>
      <w:del w:id="51" w:author="Paulson, Christine [DNR]" w:date="2023-04-18T17:18:00Z">
        <w:r w:rsidDel="00CA617D">
          <w:rPr>
            <w:rFonts w:ascii="Times New Roman" w:hAnsi="Times New Roman"/>
            <w:b/>
            <w:bCs/>
            <w:color w:val="000000"/>
            <w:sz w:val="21"/>
            <w:szCs w:val="21"/>
            <w:u w:color="000000"/>
          </w:rPr>
          <w:delText xml:space="preserve">567—34.228(455B) CAIR NOx ozone season monitoring and reporting.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52" w:author="Paulson, Christine [DNR]" w:date="2023-04-18T17:18:00Z"/>
          <w:rFonts w:ascii="Times" w:hAnsi="Times" w:cs="Times"/>
          <w:sz w:val="24"/>
          <w:szCs w:val="24"/>
        </w:rPr>
      </w:pPr>
      <w:del w:id="53" w:author="Paulson, Christine [DNR]" w:date="2023-04-18T17:18:00Z">
        <w:r w:rsidDel="00CA617D">
          <w:rPr>
            <w:rFonts w:ascii="Times New Roman" w:hAnsi="Times New Roman"/>
            <w:b/>
            <w:bCs/>
            <w:color w:val="000000"/>
            <w:sz w:val="21"/>
            <w:szCs w:val="21"/>
            <w:u w:color="000000"/>
          </w:rPr>
          <w:delText xml:space="preserve">567—34.229(455B) CAIR NOx ozone season opt-in units. </w:delText>
        </w:r>
        <w:r w:rsidDel="00CA617D">
          <w:rPr>
            <w:rFonts w:ascii="Times New Roman" w:hAnsi="Times New Roman"/>
            <w:color w:val="000000"/>
            <w:sz w:val="21"/>
            <w:szCs w:val="21"/>
            <w:u w:color="000000"/>
          </w:rPr>
          <w:delText xml:space="preserve">Rescinded </w:delText>
        </w:r>
        <w:r w:rsidDel="00CA617D">
          <w:rPr>
            <w:rFonts w:ascii="Times New Roman" w:hAnsi="Times New Roman"/>
            <w:b/>
            <w:bCs/>
            <w:color w:val="000000"/>
            <w:sz w:val="21"/>
            <w:szCs w:val="21"/>
            <w:u w:color="000000"/>
          </w:rPr>
          <w:delText>ARC 3679C</w:delText>
        </w:r>
        <w:r w:rsidDel="00CA617D">
          <w:rPr>
            <w:rFonts w:ascii="Times New Roman" w:hAnsi="Times New Roman"/>
            <w:color w:val="000000"/>
            <w:sz w:val="21"/>
            <w:szCs w:val="21"/>
            <w:u w:color="000000"/>
          </w:rPr>
          <w:delText xml:space="preserve">, </w:delText>
        </w:r>
        <w:r w:rsidR="00D0191A" w:rsidDel="00CA617D">
          <w:fldChar w:fldCharType="begin"/>
        </w:r>
        <w:r w:rsidR="00D0191A" w:rsidDel="00CA617D">
          <w:delInstrText xml:space="preserve"> HYPERLINK "https://www.legis.iowa.gov/docs/aco/bulletin/03-14-2018.pdf" </w:delInstrText>
        </w:r>
        <w:r w:rsidR="00D0191A" w:rsidDel="00CA617D">
          <w:fldChar w:fldCharType="separate"/>
        </w:r>
        <w:r w:rsidDel="00CA617D">
          <w:rPr>
            <w:rFonts w:ascii="Times New Roman" w:hAnsi="Times New Roman"/>
            <w:color w:val="000000"/>
            <w:sz w:val="21"/>
            <w:szCs w:val="21"/>
            <w:u w:color="000000"/>
          </w:rPr>
          <w:delText>IAB 3/14/18</w:delText>
        </w:r>
        <w:r w:rsidR="00D0191A" w:rsidDel="00CA617D">
          <w:rPr>
            <w:rFonts w:ascii="Times New Roman" w:hAnsi="Times New Roman"/>
            <w:color w:val="000000"/>
            <w:sz w:val="21"/>
            <w:szCs w:val="21"/>
            <w:u w:color="000000"/>
          </w:rPr>
          <w:fldChar w:fldCharType="end"/>
        </w:r>
        <w:r w:rsidDel="00CA617D">
          <w:rPr>
            <w:rFonts w:ascii="Times New Roman" w:hAnsi="Times New Roman"/>
            <w:color w:val="000000"/>
            <w:sz w:val="21"/>
            <w:szCs w:val="21"/>
            <w:u w:color="000000"/>
          </w:rPr>
          <w:delText>, effective 4/18/18.</w:delText>
        </w:r>
      </w:del>
    </w:p>
    <w:p w:rsidR="0088605D" w:rsidDel="00CA617D" w:rsidRDefault="00136FF2">
      <w:pPr>
        <w:widowControl w:val="0"/>
        <w:autoSpaceDE w:val="0"/>
        <w:autoSpaceDN w:val="0"/>
        <w:adjustRightInd w:val="0"/>
        <w:spacing w:before="210" w:after="0" w:line="250" w:lineRule="atLeast"/>
        <w:jc w:val="both"/>
        <w:rPr>
          <w:del w:id="54" w:author="Paulson, Christine [DNR]" w:date="2023-04-18T17:18:00Z"/>
          <w:rFonts w:ascii="Times" w:hAnsi="Times" w:cs="Times"/>
          <w:sz w:val="24"/>
          <w:szCs w:val="24"/>
        </w:rPr>
      </w:pPr>
      <w:del w:id="55" w:author="Paulson, Christine [DNR]" w:date="2023-04-18T17:18:00Z">
        <w:r w:rsidDel="00CA617D">
          <w:rPr>
            <w:rFonts w:ascii="Times New Roman" w:hAnsi="Times New Roman"/>
            <w:b/>
            <w:bCs/>
            <w:color w:val="000000"/>
            <w:sz w:val="21"/>
            <w:szCs w:val="21"/>
            <w:u w:color="000000"/>
          </w:rPr>
          <w:delText>567—34.230</w:delText>
        </w:r>
        <w:r w:rsidDel="00CA617D">
          <w:rPr>
            <w:rFonts w:ascii="Times New Roman" w:hAnsi="Times New Roman"/>
            <w:color w:val="000000"/>
            <w:sz w:val="21"/>
            <w:szCs w:val="21"/>
            <w:u w:color="000000"/>
          </w:rPr>
          <w:delText xml:space="preserve"> to </w:delText>
        </w:r>
        <w:r w:rsidDel="00CA617D">
          <w:rPr>
            <w:rFonts w:ascii="Times New Roman" w:hAnsi="Times New Roman"/>
            <w:b/>
            <w:bCs/>
            <w:color w:val="000000"/>
            <w:sz w:val="21"/>
            <w:szCs w:val="21"/>
            <w:u w:color="000000"/>
          </w:rPr>
          <w:delText xml:space="preserve">34.299  </w:delText>
        </w:r>
        <w:r w:rsidDel="00CA617D">
          <w:rPr>
            <w:rFonts w:ascii="Times New Roman" w:hAnsi="Times New Roman"/>
            <w:color w:val="000000"/>
            <w:sz w:val="21"/>
            <w:szCs w:val="21"/>
            <w:u w:color="000000"/>
          </w:rPr>
          <w:delText>Reserved.</w:delText>
        </w:r>
      </w:del>
    </w:p>
    <w:p w:rsidR="0088605D" w:rsidDel="00CA617D" w:rsidRDefault="00136FF2">
      <w:pPr>
        <w:widowControl w:val="0"/>
        <w:autoSpaceDE w:val="0"/>
        <w:autoSpaceDN w:val="0"/>
        <w:adjustRightInd w:val="0"/>
        <w:spacing w:before="210" w:after="0" w:line="250" w:lineRule="atLeast"/>
        <w:jc w:val="both"/>
        <w:rPr>
          <w:del w:id="56" w:author="Paulson, Christine [DNR]" w:date="2023-04-18T17:18:00Z"/>
          <w:rFonts w:ascii="Times" w:hAnsi="Times" w:cs="Times"/>
          <w:sz w:val="24"/>
          <w:szCs w:val="24"/>
        </w:rPr>
      </w:pPr>
      <w:del w:id="57" w:author="Paulson, Christine [DNR]" w:date="2023-04-18T17:18:00Z">
        <w:r w:rsidDel="00CA617D">
          <w:rPr>
            <w:rFonts w:ascii="Times New Roman" w:hAnsi="Times New Roman"/>
            <w:b/>
            <w:bCs/>
            <w:color w:val="000000"/>
            <w:sz w:val="21"/>
            <w:szCs w:val="21"/>
            <w:u w:color="000000"/>
          </w:rPr>
          <w:delText xml:space="preserve">567—34.300(455B) Provisions for air emissions trading and other requirements for the Clean Air Mercury Rule (CAMR).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58" w:author="Paulson, Christine [DNR]" w:date="2023-04-18T17:18:00Z"/>
          <w:rFonts w:ascii="Times" w:hAnsi="Times" w:cs="Times"/>
          <w:sz w:val="24"/>
          <w:szCs w:val="24"/>
        </w:rPr>
      </w:pPr>
      <w:del w:id="59"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60" w:author="Paulson, Christine [DNR]" w:date="2023-04-18T17:18:00Z"/>
          <w:rFonts w:ascii="Times" w:hAnsi="Times" w:cs="Times"/>
          <w:sz w:val="24"/>
          <w:szCs w:val="24"/>
        </w:rPr>
      </w:pPr>
      <w:del w:id="61"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62" w:author="Paulson, Christine [DNR]" w:date="2023-04-18T17:18:00Z"/>
          <w:rFonts w:ascii="Times" w:hAnsi="Times" w:cs="Times"/>
          <w:sz w:val="24"/>
          <w:szCs w:val="24"/>
        </w:rPr>
      </w:pPr>
      <w:del w:id="63" w:author="Paulson, Christine [DNR]" w:date="2023-04-18T17:18:00Z">
        <w:r w:rsidDel="00CA617D">
          <w:rPr>
            <w:rFonts w:ascii="Times New Roman" w:hAnsi="Times New Roman"/>
            <w:b/>
            <w:bCs/>
            <w:color w:val="000000"/>
            <w:sz w:val="21"/>
            <w:szCs w:val="21"/>
            <w:u w:color="000000"/>
          </w:rPr>
          <w:delText xml:space="preserve">567—34.301(455B) Mercury (Hg) budget trading program general provisions.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64" w:author="Paulson, Christine [DNR]" w:date="2023-04-18T17:18:00Z"/>
          <w:rFonts w:ascii="Times" w:hAnsi="Times" w:cs="Times"/>
          <w:sz w:val="24"/>
          <w:szCs w:val="24"/>
        </w:rPr>
      </w:pPr>
      <w:del w:id="65"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66" w:author="Paulson, Christine [DNR]" w:date="2023-04-18T17:18:00Z"/>
          <w:rFonts w:ascii="Times" w:hAnsi="Times" w:cs="Times"/>
          <w:sz w:val="24"/>
          <w:szCs w:val="24"/>
        </w:rPr>
      </w:pPr>
      <w:del w:id="67"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68" w:author="Paulson, Christine [DNR]" w:date="2023-04-18T17:18:00Z"/>
          <w:rFonts w:ascii="Times" w:hAnsi="Times" w:cs="Times"/>
          <w:sz w:val="24"/>
          <w:szCs w:val="24"/>
        </w:rPr>
      </w:pPr>
      <w:del w:id="69" w:author="Paulson, Christine [DNR]" w:date="2023-04-18T17:18:00Z">
        <w:r w:rsidDel="00CA617D">
          <w:rPr>
            <w:rFonts w:ascii="Times New Roman" w:hAnsi="Times New Roman"/>
            <w:b/>
            <w:bCs/>
            <w:color w:val="000000"/>
            <w:sz w:val="21"/>
            <w:szCs w:val="21"/>
            <w:u w:color="000000"/>
          </w:rPr>
          <w:delText xml:space="preserve">567—34.302(455B) Hg designated representative for Hg budget sources.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70" w:author="Paulson, Christine [DNR]" w:date="2023-04-18T17:18:00Z"/>
          <w:rFonts w:ascii="Times" w:hAnsi="Times" w:cs="Times"/>
          <w:sz w:val="24"/>
          <w:szCs w:val="24"/>
        </w:rPr>
      </w:pPr>
      <w:del w:id="71"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72" w:author="Paulson, Christine [DNR]" w:date="2023-04-18T17:18:00Z"/>
          <w:rFonts w:ascii="Times" w:hAnsi="Times" w:cs="Times"/>
          <w:sz w:val="24"/>
          <w:szCs w:val="24"/>
        </w:rPr>
      </w:pPr>
      <w:del w:id="73"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74" w:author="Paulson, Christine [DNR]" w:date="2023-04-18T17:18:00Z"/>
          <w:rFonts w:ascii="Times" w:hAnsi="Times" w:cs="Times"/>
          <w:sz w:val="24"/>
          <w:szCs w:val="24"/>
        </w:rPr>
      </w:pPr>
      <w:del w:id="75" w:author="Paulson, Christine [DNR]" w:date="2023-04-18T17:18:00Z">
        <w:r w:rsidDel="00CA617D">
          <w:rPr>
            <w:rFonts w:ascii="Times New Roman" w:hAnsi="Times New Roman"/>
            <w:b/>
            <w:bCs/>
            <w:color w:val="000000"/>
            <w:sz w:val="21"/>
            <w:szCs w:val="21"/>
            <w:u w:color="000000"/>
          </w:rPr>
          <w:delText xml:space="preserve">567—34.303(455B) General Hg budget trading program permit requirements.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76" w:author="Paulson, Christine [DNR]" w:date="2023-04-18T17:18:00Z"/>
          <w:rFonts w:ascii="Times" w:hAnsi="Times" w:cs="Times"/>
          <w:sz w:val="24"/>
          <w:szCs w:val="24"/>
        </w:rPr>
      </w:pPr>
      <w:del w:id="77"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78" w:author="Paulson, Christine [DNR]" w:date="2023-04-18T17:18:00Z"/>
          <w:rFonts w:ascii="Times" w:hAnsi="Times" w:cs="Times"/>
          <w:sz w:val="24"/>
          <w:szCs w:val="24"/>
        </w:rPr>
      </w:pPr>
      <w:del w:id="79"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80" w:author="Paulson, Christine [DNR]" w:date="2023-04-18T17:18:00Z"/>
          <w:rFonts w:ascii="Times" w:hAnsi="Times" w:cs="Times"/>
          <w:sz w:val="24"/>
          <w:szCs w:val="24"/>
        </w:rPr>
      </w:pPr>
      <w:del w:id="81" w:author="Paulson, Christine [DNR]" w:date="2023-04-18T17:18:00Z">
        <w:r w:rsidDel="00CA617D">
          <w:rPr>
            <w:rFonts w:ascii="Times New Roman" w:hAnsi="Times New Roman"/>
            <w:b/>
            <w:bCs/>
            <w:color w:val="000000"/>
            <w:sz w:val="21"/>
            <w:szCs w:val="21"/>
            <w:u w:color="000000"/>
          </w:rPr>
          <w:delText xml:space="preserve">567—34.304(455B) Hg allowance allocations.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82" w:author="Paulson, Christine [DNR]" w:date="2023-04-18T17:18:00Z"/>
          <w:rFonts w:ascii="Times" w:hAnsi="Times" w:cs="Times"/>
          <w:sz w:val="24"/>
          <w:szCs w:val="24"/>
        </w:rPr>
      </w:pPr>
      <w:del w:id="83"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84" w:author="Paulson, Christine [DNR]" w:date="2023-04-18T17:18:00Z"/>
          <w:rFonts w:ascii="Times" w:hAnsi="Times" w:cs="Times"/>
          <w:sz w:val="24"/>
          <w:szCs w:val="24"/>
        </w:rPr>
      </w:pPr>
      <w:del w:id="85"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86" w:author="Paulson, Christine [DNR]" w:date="2023-04-18T17:18:00Z"/>
          <w:rFonts w:ascii="Times" w:hAnsi="Times" w:cs="Times"/>
          <w:sz w:val="24"/>
          <w:szCs w:val="24"/>
        </w:rPr>
      </w:pPr>
      <w:del w:id="87" w:author="Paulson, Christine [DNR]" w:date="2023-04-18T17:18:00Z">
        <w:r w:rsidDel="00CA617D">
          <w:rPr>
            <w:rFonts w:ascii="Times New Roman" w:hAnsi="Times New Roman"/>
            <w:b/>
            <w:bCs/>
            <w:color w:val="000000"/>
            <w:sz w:val="21"/>
            <w:szCs w:val="21"/>
            <w:u w:color="000000"/>
          </w:rPr>
          <w:delText xml:space="preserve">567—34.305(455B) Hg allowance tracking system.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88" w:author="Paulson, Christine [DNR]" w:date="2023-04-18T17:18:00Z"/>
          <w:rFonts w:ascii="Times" w:hAnsi="Times" w:cs="Times"/>
          <w:sz w:val="24"/>
          <w:szCs w:val="24"/>
        </w:rPr>
      </w:pPr>
      <w:del w:id="89" w:author="Paulson, Christine [DNR]" w:date="2023-04-18T17:18:00Z">
        <w:r w:rsidDel="00CA617D">
          <w:rPr>
            <w:rFonts w:ascii="Times New Roman" w:hAnsi="Times New Roman"/>
            <w:color w:val="000000"/>
            <w:sz w:val="16"/>
            <w:szCs w:val="16"/>
            <w:u w:color="000000"/>
          </w:rPr>
          <w:lastRenderedPageBreak/>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90" w:author="Paulson, Christine [DNR]" w:date="2023-04-18T17:18:00Z"/>
          <w:rFonts w:ascii="Times" w:hAnsi="Times" w:cs="Times"/>
          <w:sz w:val="24"/>
          <w:szCs w:val="24"/>
        </w:rPr>
      </w:pPr>
      <w:del w:id="91"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92" w:author="Paulson, Christine [DNR]" w:date="2023-04-18T17:18:00Z"/>
          <w:rFonts w:ascii="Times" w:hAnsi="Times" w:cs="Times"/>
          <w:sz w:val="24"/>
          <w:szCs w:val="24"/>
        </w:rPr>
      </w:pPr>
      <w:del w:id="93" w:author="Paulson, Christine [DNR]" w:date="2023-04-18T17:18:00Z">
        <w:r w:rsidDel="00CA617D">
          <w:rPr>
            <w:rFonts w:ascii="Times New Roman" w:hAnsi="Times New Roman"/>
            <w:b/>
            <w:bCs/>
            <w:color w:val="000000"/>
            <w:sz w:val="21"/>
            <w:szCs w:val="21"/>
            <w:u w:color="000000"/>
          </w:rPr>
          <w:delText xml:space="preserve">567—34.306(455B) Hg allowance transfers.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94" w:author="Paulson, Christine [DNR]" w:date="2023-04-18T17:18:00Z"/>
          <w:rFonts w:ascii="Times" w:hAnsi="Times" w:cs="Times"/>
          <w:sz w:val="24"/>
          <w:szCs w:val="24"/>
        </w:rPr>
      </w:pPr>
      <w:del w:id="95"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96" w:author="Paulson, Christine [DNR]" w:date="2023-04-18T17:18:00Z"/>
          <w:rFonts w:ascii="Times" w:hAnsi="Times" w:cs="Times"/>
          <w:sz w:val="24"/>
          <w:szCs w:val="24"/>
        </w:rPr>
      </w:pPr>
      <w:del w:id="97"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98" w:author="Paulson, Christine [DNR]" w:date="2023-04-18T17:18:00Z"/>
          <w:rFonts w:ascii="Times" w:hAnsi="Times" w:cs="Times"/>
          <w:sz w:val="24"/>
          <w:szCs w:val="24"/>
        </w:rPr>
      </w:pPr>
      <w:del w:id="99" w:author="Paulson, Christine [DNR]" w:date="2023-04-18T17:18:00Z">
        <w:r w:rsidDel="00CA617D">
          <w:rPr>
            <w:rFonts w:ascii="Times New Roman" w:hAnsi="Times New Roman"/>
            <w:b/>
            <w:bCs/>
            <w:color w:val="000000"/>
            <w:sz w:val="21"/>
            <w:szCs w:val="21"/>
            <w:u w:color="000000"/>
          </w:rPr>
          <w:delText xml:space="preserve">567—34.307(455B) Monitoring and reporting.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100" w:author="Paulson, Christine [DNR]" w:date="2023-04-18T17:18:00Z"/>
          <w:rFonts w:ascii="Times" w:hAnsi="Times" w:cs="Times"/>
          <w:sz w:val="24"/>
          <w:szCs w:val="24"/>
        </w:rPr>
      </w:pPr>
      <w:del w:id="101"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102" w:author="Paulson, Christine [DNR]" w:date="2023-04-18T17:18:00Z"/>
          <w:rFonts w:ascii="Times" w:hAnsi="Times" w:cs="Times"/>
          <w:sz w:val="24"/>
          <w:szCs w:val="24"/>
        </w:rPr>
      </w:pPr>
      <w:del w:id="103"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before="210" w:after="0" w:line="250" w:lineRule="atLeast"/>
        <w:jc w:val="both"/>
        <w:rPr>
          <w:del w:id="104" w:author="Paulson, Christine [DNR]" w:date="2023-04-18T17:18:00Z"/>
          <w:rFonts w:ascii="Times" w:hAnsi="Times" w:cs="Times"/>
          <w:sz w:val="24"/>
          <w:szCs w:val="24"/>
        </w:rPr>
      </w:pPr>
      <w:del w:id="105" w:author="Paulson, Christine [DNR]" w:date="2023-04-18T17:18:00Z">
        <w:r w:rsidDel="00CA617D">
          <w:rPr>
            <w:rFonts w:ascii="Times New Roman" w:hAnsi="Times New Roman"/>
            <w:b/>
            <w:bCs/>
            <w:color w:val="000000"/>
            <w:sz w:val="21"/>
            <w:szCs w:val="21"/>
            <w:u w:color="000000"/>
          </w:rPr>
          <w:delText xml:space="preserve">567—34.308(455B) Performance specifications. </w:delText>
        </w:r>
        <w:r w:rsidDel="00CA617D">
          <w:rPr>
            <w:rFonts w:ascii="Times New Roman" w:hAnsi="Times New Roman"/>
            <w:color w:val="000000"/>
            <w:sz w:val="21"/>
            <w:szCs w:val="21"/>
            <w:u w:color="000000"/>
          </w:rPr>
          <w:delText>Rescinded IAB 10/7/09, effective 11/11/09.</w:delText>
        </w:r>
      </w:del>
    </w:p>
    <w:p w:rsidR="0088605D" w:rsidDel="00CA617D" w:rsidRDefault="00136FF2">
      <w:pPr>
        <w:widowControl w:val="0"/>
        <w:autoSpaceDE w:val="0"/>
        <w:autoSpaceDN w:val="0"/>
        <w:adjustRightInd w:val="0"/>
        <w:spacing w:after="0" w:line="250" w:lineRule="atLeast"/>
        <w:ind w:firstLine="340"/>
        <w:jc w:val="both"/>
        <w:rPr>
          <w:del w:id="106" w:author="Paulson, Christine [DNR]" w:date="2023-04-18T17:18:00Z"/>
          <w:rFonts w:ascii="Times" w:hAnsi="Times" w:cs="Times"/>
          <w:sz w:val="24"/>
          <w:szCs w:val="24"/>
        </w:rPr>
      </w:pPr>
      <w:del w:id="107" w:author="Paulson, Christine [DNR]" w:date="2023-04-18T17:18:00Z">
        <w:r w:rsidDel="00CA617D">
          <w:rPr>
            <w:rFonts w:ascii="Times New Roman" w:hAnsi="Times New Roman"/>
            <w:color w:val="000000"/>
            <w:sz w:val="16"/>
            <w:szCs w:val="16"/>
            <w:u w:color="000000"/>
          </w:rPr>
          <w:delText>*As of November 11, 2009, the requirements for the Clean Air Mercury Rule (CAMR) are rescinded and the adoption by reference of federal regulations associated with CAMR is also rescinded. On March 14, 2008, the United States Court of Appeals for the District of Columbia Circuit issued its mandate to vacate the federal CAMR regulations in their entirety.</w:delText>
        </w:r>
      </w:del>
    </w:p>
    <w:p w:rsidR="0088605D" w:rsidDel="00CA617D" w:rsidRDefault="00136FF2">
      <w:pPr>
        <w:keepLines/>
        <w:widowControl w:val="0"/>
        <w:autoSpaceDE w:val="0"/>
        <w:autoSpaceDN w:val="0"/>
        <w:adjustRightInd w:val="0"/>
        <w:spacing w:after="0" w:line="180" w:lineRule="atLeast"/>
        <w:rPr>
          <w:del w:id="108" w:author="Paulson, Christine [DNR]" w:date="2023-04-18T17:18:00Z"/>
          <w:rFonts w:ascii="Times" w:hAnsi="Times" w:cs="Times"/>
          <w:sz w:val="24"/>
          <w:szCs w:val="24"/>
        </w:rPr>
      </w:pPr>
      <w:del w:id="109" w:author="Paulson, Christine [DNR]" w:date="2023-04-18T17:18:00Z">
        <w:r w:rsidDel="00CA617D">
          <w:rPr>
            <w:rFonts w:ascii="Times New Roman" w:hAnsi="Times New Roman"/>
            <w:color w:val="000000"/>
            <w:sz w:val="16"/>
            <w:szCs w:val="16"/>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b/>
            <w:bCs/>
            <w:color w:val="000000"/>
            <w:sz w:val="16"/>
            <w:szCs w:val="16"/>
          </w:rPr>
          <w:delText>ARC 8216B</w:delText>
        </w:r>
        <w:r w:rsidR="00D0191A" w:rsidDel="00CA617D">
          <w:rPr>
            <w:rFonts w:ascii="Times New Roman" w:hAnsi="Times New Roman"/>
            <w:b/>
            <w:bCs/>
            <w:color w:val="000000"/>
            <w:sz w:val="16"/>
            <w:szCs w:val="16"/>
          </w:rPr>
          <w:fldChar w:fldCharType="end"/>
        </w:r>
        <w:r w:rsidDel="00CA617D">
          <w:rPr>
            <w:rFonts w:ascii="Times New Roman" w:hAnsi="Times New Roman"/>
            <w:color w:val="000000"/>
            <w:sz w:val="16"/>
            <w:szCs w:val="16"/>
          </w:rPr>
          <w:delText>, IAB 10/7/09, effective 11/11/09]</w:delText>
        </w:r>
      </w:del>
    </w:p>
    <w:p w:rsidR="0088605D" w:rsidDel="00CA617D" w:rsidRDefault="00136FF2">
      <w:pPr>
        <w:widowControl w:val="0"/>
        <w:autoSpaceDE w:val="0"/>
        <w:autoSpaceDN w:val="0"/>
        <w:adjustRightInd w:val="0"/>
        <w:spacing w:after="0" w:line="250" w:lineRule="atLeast"/>
        <w:ind w:firstLine="340"/>
        <w:jc w:val="both"/>
        <w:rPr>
          <w:del w:id="110" w:author="Paulson, Christine [DNR]" w:date="2023-04-18T17:18:00Z"/>
          <w:rFonts w:ascii="Times" w:hAnsi="Times" w:cs="Times"/>
          <w:sz w:val="24"/>
          <w:szCs w:val="24"/>
        </w:rPr>
      </w:pPr>
      <w:del w:id="111" w:author="Paulson, Christine [DNR]" w:date="2023-04-18T17:18:00Z">
        <w:r w:rsidDel="00CA617D">
          <w:rPr>
            <w:rFonts w:ascii="Times New Roman" w:hAnsi="Times New Roman"/>
            <w:color w:val="000000"/>
            <w:sz w:val="21"/>
            <w:szCs w:val="21"/>
          </w:rPr>
          <w:delText xml:space="preserve">These rules are intended to implement Iowa Code section </w:delText>
        </w:r>
        <w:r w:rsidR="00D0191A" w:rsidDel="00CA617D">
          <w:fldChar w:fldCharType="begin"/>
        </w:r>
        <w:r w:rsidR="00D0191A" w:rsidDel="00CA617D">
          <w:delInstrText xml:space="preserve"> HYPERLINK "https://www.legis.iowa.gov/docs/ico/section/455B.133.pdf" </w:delInstrText>
        </w:r>
        <w:r w:rsidR="00D0191A" w:rsidDel="00CA617D">
          <w:fldChar w:fldCharType="separate"/>
        </w:r>
        <w:r w:rsidDel="00CA617D">
          <w:rPr>
            <w:rFonts w:ascii="Times New Roman" w:hAnsi="Times New Roman"/>
            <w:color w:val="000000"/>
            <w:sz w:val="21"/>
            <w:szCs w:val="21"/>
          </w:rPr>
          <w:delText>455B.133</w:delText>
        </w:r>
        <w:r w:rsidR="00D0191A" w:rsidDel="00CA617D">
          <w:rPr>
            <w:rFonts w:ascii="Times New Roman" w:hAnsi="Times New Roman"/>
            <w:color w:val="000000"/>
            <w:sz w:val="21"/>
            <w:szCs w:val="21"/>
          </w:rPr>
          <w:fldChar w:fldCharType="end"/>
        </w:r>
        <w:r w:rsidDel="00CA617D">
          <w:rPr>
            <w:rFonts w:ascii="Times New Roman" w:hAnsi="Times New Roman"/>
            <w:color w:val="000000"/>
            <w:sz w:val="21"/>
            <w:szCs w:val="21"/>
          </w:rPr>
          <w:delText>.</w:delText>
        </w:r>
      </w:del>
    </w:p>
    <w:p w:rsidR="0088605D" w:rsidDel="00CA617D" w:rsidRDefault="00136FF2">
      <w:pPr>
        <w:widowControl w:val="0"/>
        <w:autoSpaceDE w:val="0"/>
        <w:autoSpaceDN w:val="0"/>
        <w:adjustRightInd w:val="0"/>
        <w:spacing w:after="0" w:line="250" w:lineRule="atLeast"/>
        <w:jc w:val="center"/>
        <w:rPr>
          <w:del w:id="112" w:author="Paulson, Christine [DNR]" w:date="2023-04-18T17:18:00Z"/>
          <w:rFonts w:ascii="Times" w:hAnsi="Times" w:cs="Times"/>
          <w:sz w:val="24"/>
          <w:szCs w:val="24"/>
        </w:rPr>
      </w:pPr>
      <w:del w:id="113" w:author="Paulson, Christine [DNR]" w:date="2023-04-18T17:18:00Z">
        <w:r w:rsidDel="00CA617D">
          <w:rPr>
            <w:rFonts w:ascii="Times New Roman" w:hAnsi="Times New Roman"/>
            <w:color w:val="000000"/>
            <w:sz w:val="21"/>
            <w:szCs w:val="21"/>
          </w:rPr>
          <w:delText>[Filed 5/17/06, Notice 1/18/06—published 6/7/06, effective 7/12/06]</w:delText>
        </w:r>
        <w:r w:rsidDel="00CA617D">
          <w:rPr>
            <w:rFonts w:ascii="Times New Roman" w:hAnsi="Times New Roman"/>
            <w:color w:val="000000"/>
            <w:sz w:val="16"/>
            <w:szCs w:val="16"/>
          </w:rPr>
          <w:delText>◊</w:delText>
        </w:r>
      </w:del>
    </w:p>
    <w:p w:rsidR="0088605D" w:rsidDel="00CA617D" w:rsidRDefault="00136FF2">
      <w:pPr>
        <w:widowControl w:val="0"/>
        <w:autoSpaceDE w:val="0"/>
        <w:autoSpaceDN w:val="0"/>
        <w:adjustRightInd w:val="0"/>
        <w:spacing w:after="0" w:line="250" w:lineRule="atLeast"/>
        <w:jc w:val="center"/>
        <w:rPr>
          <w:del w:id="114" w:author="Paulson, Christine [DNR]" w:date="2023-04-18T17:18:00Z"/>
          <w:rFonts w:ascii="Times" w:hAnsi="Times" w:cs="Times"/>
          <w:sz w:val="24"/>
          <w:szCs w:val="24"/>
        </w:rPr>
      </w:pPr>
      <w:del w:id="115" w:author="Paulson, Christine [DNR]" w:date="2023-04-18T17:18:00Z">
        <w:r w:rsidDel="00CA617D">
          <w:rPr>
            <w:rFonts w:ascii="Times New Roman" w:hAnsi="Times New Roman"/>
            <w:color w:val="000000"/>
            <w:sz w:val="21"/>
            <w:szCs w:val="21"/>
          </w:rPr>
          <w:delText>[Filed 2/8/07, Notice 12/6/06—published 2/28/07, effective 4/4/07]</w:delText>
        </w:r>
      </w:del>
    </w:p>
    <w:p w:rsidR="0088605D" w:rsidDel="00CA617D" w:rsidRDefault="00136FF2">
      <w:pPr>
        <w:widowControl w:val="0"/>
        <w:autoSpaceDE w:val="0"/>
        <w:autoSpaceDN w:val="0"/>
        <w:adjustRightInd w:val="0"/>
        <w:spacing w:after="0" w:line="250" w:lineRule="atLeast"/>
        <w:jc w:val="center"/>
        <w:rPr>
          <w:del w:id="116" w:author="Paulson, Christine [DNR]" w:date="2023-04-18T17:18:00Z"/>
          <w:rFonts w:ascii="Times" w:hAnsi="Times" w:cs="Times"/>
          <w:sz w:val="24"/>
          <w:szCs w:val="24"/>
        </w:rPr>
      </w:pPr>
      <w:del w:id="117" w:author="Paulson, Christine [DNR]" w:date="2023-04-18T17:18:00Z">
        <w:r w:rsidDel="00CA617D">
          <w:rPr>
            <w:rFonts w:ascii="Times New Roman" w:hAnsi="Times New Roman"/>
            <w:color w:val="000000"/>
            <w:sz w:val="21"/>
            <w:szCs w:val="21"/>
          </w:rPr>
          <w:delText>[Filed 10/4/07, Notice 8/1/07—published 10/24/07, effective 11/28/07]</w:delText>
        </w:r>
      </w:del>
    </w:p>
    <w:p w:rsidR="0088605D" w:rsidDel="00CA617D" w:rsidRDefault="00136FF2">
      <w:pPr>
        <w:widowControl w:val="0"/>
        <w:autoSpaceDE w:val="0"/>
        <w:autoSpaceDN w:val="0"/>
        <w:adjustRightInd w:val="0"/>
        <w:spacing w:after="0" w:line="250" w:lineRule="atLeast"/>
        <w:jc w:val="center"/>
        <w:rPr>
          <w:del w:id="118" w:author="Paulson, Christine [DNR]" w:date="2023-04-18T17:18:00Z"/>
          <w:rFonts w:ascii="Times" w:hAnsi="Times" w:cs="Times"/>
          <w:sz w:val="24"/>
          <w:szCs w:val="24"/>
        </w:rPr>
      </w:pPr>
      <w:del w:id="119" w:author="Paulson, Christine [DNR]" w:date="2023-04-18T17:18:00Z">
        <w:r w:rsidDel="00CA617D">
          <w:rPr>
            <w:rFonts w:ascii="Times New Roman" w:hAnsi="Times New Roman"/>
            <w:color w:val="000000"/>
            <w:sz w:val="21"/>
            <w:szCs w:val="21"/>
          </w:rPr>
          <w:delText>[</w:delText>
        </w:r>
        <w:r w:rsidR="00D0191A" w:rsidDel="00CA617D">
          <w:fldChar w:fldCharType="begin"/>
        </w:r>
        <w:r w:rsidR="00D0191A" w:rsidDel="00CA617D">
          <w:delInstrText xml:space="preserve"> HYPERLINK "https://www.legis.iowa.gov/docs/aco/arc/8216B.pdf" </w:delInstrText>
        </w:r>
        <w:r w:rsidR="00D0191A" w:rsidDel="00CA617D">
          <w:fldChar w:fldCharType="separate"/>
        </w:r>
        <w:r w:rsidDel="00CA617D">
          <w:rPr>
            <w:rFonts w:ascii="Times New Roman" w:hAnsi="Times New Roman"/>
            <w:color w:val="000000"/>
            <w:sz w:val="21"/>
            <w:szCs w:val="21"/>
          </w:rPr>
          <w:delText>Filed ARC 8216B</w:delText>
        </w:r>
        <w:r w:rsidR="00D0191A" w:rsidDel="00CA617D">
          <w:rPr>
            <w:rFonts w:ascii="Times New Roman" w:hAnsi="Times New Roman"/>
            <w:color w:val="000000"/>
            <w:sz w:val="21"/>
            <w:szCs w:val="21"/>
          </w:rPr>
          <w:fldChar w:fldCharType="end"/>
        </w:r>
        <w:r w:rsidDel="00CA617D">
          <w:rPr>
            <w:rFonts w:ascii="Times New Roman" w:hAnsi="Times New Roman"/>
            <w:color w:val="000000"/>
            <w:sz w:val="21"/>
            <w:szCs w:val="21"/>
          </w:rPr>
          <w:delText xml:space="preserve"> (</w:delText>
        </w:r>
        <w:r w:rsidR="00D0191A" w:rsidDel="00CA617D">
          <w:fldChar w:fldCharType="begin"/>
        </w:r>
        <w:r w:rsidR="00D0191A" w:rsidDel="00CA617D">
          <w:delInstrText xml:space="preserve"> HYPERLINK "https://www.legis.iowa.gov/docs/aco/arc/7622B.pdf" </w:delInstrText>
        </w:r>
        <w:r w:rsidR="00D0191A" w:rsidDel="00CA617D">
          <w:fldChar w:fldCharType="separate"/>
        </w:r>
        <w:r w:rsidDel="00CA617D">
          <w:rPr>
            <w:rFonts w:ascii="Times New Roman" w:hAnsi="Times New Roman"/>
            <w:color w:val="000000"/>
            <w:sz w:val="21"/>
            <w:szCs w:val="21"/>
          </w:rPr>
          <w:delText>Notice ARC 7622B</w:delText>
        </w:r>
        <w:r w:rsidR="00D0191A" w:rsidDel="00CA617D">
          <w:rPr>
            <w:rFonts w:ascii="Times New Roman" w:hAnsi="Times New Roman"/>
            <w:color w:val="000000"/>
            <w:sz w:val="21"/>
            <w:szCs w:val="21"/>
          </w:rPr>
          <w:fldChar w:fldCharType="end"/>
        </w:r>
        <w:r w:rsidDel="00CA617D">
          <w:rPr>
            <w:rFonts w:ascii="Times New Roman" w:hAnsi="Times New Roman"/>
            <w:color w:val="000000"/>
            <w:sz w:val="21"/>
            <w:szCs w:val="21"/>
          </w:rPr>
          <w:delText xml:space="preserve">, IAB 3/11/09; </w:delText>
        </w:r>
        <w:r w:rsidR="00D0191A" w:rsidDel="00CA617D">
          <w:fldChar w:fldCharType="begin"/>
        </w:r>
        <w:r w:rsidR="00D0191A" w:rsidDel="00CA617D">
          <w:delInstrText xml:space="preserve"> HYPERLINK "https://www.legis.iowa.gov/docs/aco/arc/7738B.pdf" </w:delInstrText>
        </w:r>
        <w:r w:rsidR="00D0191A" w:rsidDel="00CA617D">
          <w:fldChar w:fldCharType="separate"/>
        </w:r>
        <w:r w:rsidDel="00CA617D">
          <w:rPr>
            <w:rFonts w:ascii="Times New Roman" w:hAnsi="Times New Roman"/>
            <w:color w:val="000000"/>
            <w:sz w:val="21"/>
            <w:szCs w:val="21"/>
          </w:rPr>
          <w:delText>Amended Notice ARC 7738B</w:delText>
        </w:r>
        <w:r w:rsidR="00D0191A" w:rsidDel="00CA617D">
          <w:rPr>
            <w:rFonts w:ascii="Times New Roman" w:hAnsi="Times New Roman"/>
            <w:color w:val="000000"/>
            <w:sz w:val="21"/>
            <w:szCs w:val="21"/>
          </w:rPr>
          <w:fldChar w:fldCharType="end"/>
        </w:r>
        <w:r w:rsidDel="00CA617D">
          <w:rPr>
            <w:rFonts w:ascii="Times New Roman" w:hAnsi="Times New Roman"/>
            <w:color w:val="000000"/>
            <w:sz w:val="21"/>
            <w:szCs w:val="21"/>
          </w:rPr>
          <w:delText>, IAB 5/6/09), IAB 10/7/09, effective 11/11/09]</w:delText>
        </w:r>
      </w:del>
    </w:p>
    <w:p w:rsidR="0088605D" w:rsidDel="00CA617D" w:rsidRDefault="00136FF2">
      <w:pPr>
        <w:widowControl w:val="0"/>
        <w:autoSpaceDE w:val="0"/>
        <w:autoSpaceDN w:val="0"/>
        <w:adjustRightInd w:val="0"/>
        <w:spacing w:after="0" w:line="250" w:lineRule="atLeast"/>
        <w:jc w:val="center"/>
        <w:rPr>
          <w:del w:id="120" w:author="Paulson, Christine [DNR]" w:date="2023-04-18T17:18:00Z"/>
          <w:rFonts w:ascii="Times" w:hAnsi="Times" w:cs="Times"/>
          <w:sz w:val="24"/>
          <w:szCs w:val="24"/>
        </w:rPr>
      </w:pPr>
      <w:del w:id="121" w:author="Paulson, Christine [DNR]" w:date="2023-04-18T17:18:00Z">
        <w:r w:rsidDel="00CA617D">
          <w:rPr>
            <w:rFonts w:ascii="Times New Roman" w:hAnsi="Times New Roman"/>
            <w:color w:val="000000"/>
            <w:sz w:val="21"/>
            <w:szCs w:val="21"/>
          </w:rPr>
          <w:delText>[</w:delText>
        </w:r>
        <w:r w:rsidR="00D0191A" w:rsidDel="00CA617D">
          <w:fldChar w:fldCharType="begin"/>
        </w:r>
        <w:r w:rsidR="00D0191A" w:rsidDel="00CA617D">
          <w:delInstrText xml:space="preserve"> HYPERLINK "https://www.legis.iowa.gov/docs/aco/arc/3679C.pdf" </w:delInstrText>
        </w:r>
        <w:r w:rsidR="00D0191A" w:rsidDel="00CA617D">
          <w:fldChar w:fldCharType="separate"/>
        </w:r>
        <w:r w:rsidDel="00CA617D">
          <w:rPr>
            <w:rFonts w:ascii="Times New Roman" w:hAnsi="Times New Roman"/>
            <w:color w:val="000000"/>
            <w:sz w:val="21"/>
            <w:szCs w:val="21"/>
          </w:rPr>
          <w:delText>Filed ARC 3679C</w:delText>
        </w:r>
        <w:r w:rsidR="00D0191A" w:rsidDel="00CA617D">
          <w:rPr>
            <w:rFonts w:ascii="Times New Roman" w:hAnsi="Times New Roman"/>
            <w:color w:val="000000"/>
            <w:sz w:val="21"/>
            <w:szCs w:val="21"/>
          </w:rPr>
          <w:fldChar w:fldCharType="end"/>
        </w:r>
        <w:r w:rsidDel="00CA617D">
          <w:rPr>
            <w:rFonts w:ascii="Times New Roman" w:hAnsi="Times New Roman"/>
            <w:color w:val="000000"/>
            <w:sz w:val="21"/>
            <w:szCs w:val="21"/>
          </w:rPr>
          <w:delText xml:space="preserve"> (</w:delText>
        </w:r>
        <w:r w:rsidR="00D0191A" w:rsidDel="00CA617D">
          <w:fldChar w:fldCharType="begin"/>
        </w:r>
        <w:r w:rsidR="00D0191A" w:rsidDel="00CA617D">
          <w:delInstrText xml:space="preserve"> HYPERLINK "https://www.legis.iowa.gov/docs/aco/arc/3520C.pdf" </w:delInstrText>
        </w:r>
        <w:r w:rsidR="00D0191A" w:rsidDel="00CA617D">
          <w:fldChar w:fldCharType="separate"/>
        </w:r>
        <w:r w:rsidDel="00CA617D">
          <w:rPr>
            <w:rFonts w:ascii="Times New Roman" w:hAnsi="Times New Roman"/>
            <w:color w:val="000000"/>
            <w:sz w:val="21"/>
            <w:szCs w:val="21"/>
          </w:rPr>
          <w:delText>Notice ARC 3520C</w:delText>
        </w:r>
        <w:r w:rsidR="00D0191A" w:rsidDel="00CA617D">
          <w:rPr>
            <w:rFonts w:ascii="Times New Roman" w:hAnsi="Times New Roman"/>
            <w:color w:val="000000"/>
            <w:sz w:val="21"/>
            <w:szCs w:val="21"/>
          </w:rPr>
          <w:fldChar w:fldCharType="end"/>
        </w:r>
        <w:r w:rsidDel="00CA617D">
          <w:rPr>
            <w:rFonts w:ascii="Times New Roman" w:hAnsi="Times New Roman"/>
            <w:color w:val="000000"/>
            <w:sz w:val="21"/>
            <w:szCs w:val="21"/>
          </w:rPr>
          <w:delText>, IAB 12/20/17), IAB 3/14/18, effective 4/18/18]</w:delText>
        </w:r>
      </w:del>
    </w:p>
    <w:p w:rsidR="0088605D" w:rsidRDefault="00136FF2">
      <w:pPr>
        <w:widowControl w:val="0"/>
        <w:tabs>
          <w:tab w:val="left" w:pos="288"/>
        </w:tabs>
        <w:autoSpaceDE w:val="0"/>
        <w:autoSpaceDN w:val="0"/>
        <w:adjustRightInd w:val="0"/>
        <w:spacing w:before="240" w:after="0" w:line="200" w:lineRule="atLeast"/>
        <w:ind w:left="288" w:hanging="288"/>
        <w:rPr>
          <w:rFonts w:ascii="Times" w:hAnsi="Times" w:cs="Times"/>
          <w:sz w:val="24"/>
          <w:szCs w:val="24"/>
        </w:rPr>
      </w:pPr>
      <w:del w:id="122" w:author="Paulson, Christine [DNR]" w:date="2023-04-18T17:18:00Z">
        <w:r w:rsidDel="00CA617D">
          <w:rPr>
            <w:rFonts w:ascii="Times New Roman" w:hAnsi="Times New Roman"/>
            <w:color w:val="000000"/>
            <w:sz w:val="12"/>
            <w:szCs w:val="12"/>
            <w:vertAlign w:val="superscript"/>
          </w:rPr>
          <w:delText>◊</w:delText>
        </w:r>
        <w:r w:rsidDel="00CA617D">
          <w:rPr>
            <w:rFonts w:ascii="Times New Roman" w:hAnsi="Times New Roman"/>
            <w:color w:val="000000"/>
            <w:sz w:val="12"/>
            <w:szCs w:val="12"/>
            <w:vertAlign w:val="superscript"/>
          </w:rPr>
          <w:tab/>
        </w:r>
        <w:r w:rsidDel="00CA617D">
          <w:rPr>
            <w:rFonts w:ascii="Times New Roman" w:hAnsi="Times New Roman"/>
            <w:color w:val="000000"/>
            <w:sz w:val="16"/>
            <w:szCs w:val="16"/>
          </w:rPr>
          <w:delText>Two or more ARCs</w:delText>
        </w:r>
      </w:del>
    </w:p>
    <w:p w:rsidR="00136FF2" w:rsidRDefault="00CA617D">
      <w:pPr>
        <w:widowControl w:val="0"/>
        <w:autoSpaceDE w:val="0"/>
        <w:autoSpaceDN w:val="0"/>
        <w:adjustRightInd w:val="0"/>
        <w:spacing w:after="0" w:line="240" w:lineRule="auto"/>
        <w:rPr>
          <w:rFonts w:ascii="Times" w:hAnsi="Times" w:cs="Times"/>
          <w:sz w:val="24"/>
          <w:szCs w:val="24"/>
        </w:rPr>
      </w:pPr>
      <w:ins w:id="123" w:author="Paulson, Christine [DNR]" w:date="2023-04-18T17:18:00Z">
        <w:r>
          <w:rPr>
            <w:rFonts w:ascii="Times" w:hAnsi="Times" w:cs="Times"/>
            <w:sz w:val="24"/>
            <w:szCs w:val="24"/>
          </w:rPr>
          <w:t>Reserved</w:t>
        </w:r>
      </w:ins>
    </w:p>
    <w:sectPr w:rsidR="00136FF2">
      <w:headerReference w:type="even" r:id="rId6"/>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25C" w:rsidRDefault="00FC725C">
      <w:pPr>
        <w:spacing w:after="0" w:line="240" w:lineRule="auto"/>
      </w:pPr>
      <w:r>
        <w:separator/>
      </w:r>
    </w:p>
  </w:endnote>
  <w:endnote w:type="continuationSeparator" w:id="0">
    <w:p w:rsidR="00FC725C" w:rsidRDefault="00FC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25C" w:rsidRDefault="00FC725C">
      <w:pPr>
        <w:spacing w:after="0" w:line="240" w:lineRule="auto"/>
      </w:pPr>
      <w:r>
        <w:separator/>
      </w:r>
    </w:p>
  </w:footnote>
  <w:footnote w:type="continuationSeparator" w:id="0">
    <w:p w:rsidR="00FC725C" w:rsidRDefault="00FC7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05D" w:rsidRDefault="0088605D">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88605D" w:rsidRPr="00136FF2">
      <w:tc>
        <w:tcPr>
          <w:tcW w:w="3600" w:type="dxa"/>
          <w:tcBorders>
            <w:top w:val="nil"/>
            <w:left w:val="nil"/>
            <w:bottom w:val="nil"/>
            <w:right w:val="nil"/>
          </w:tcBorders>
        </w:tcPr>
        <w:p w:rsidR="0088605D" w:rsidRPr="00136FF2" w:rsidRDefault="00136FF2">
          <w:pPr>
            <w:widowControl w:val="0"/>
            <w:autoSpaceDE w:val="0"/>
            <w:autoSpaceDN w:val="0"/>
            <w:adjustRightInd w:val="0"/>
            <w:spacing w:after="0" w:line="250" w:lineRule="atLeast"/>
            <w:ind w:left="1800"/>
            <w:rPr>
              <w:rFonts w:ascii="Times" w:hAnsi="Times" w:cs="Times"/>
              <w:sz w:val="57"/>
              <w:szCs w:val="57"/>
            </w:rPr>
          </w:pPr>
          <w:r w:rsidRPr="00136FF2">
            <w:rPr>
              <w:rFonts w:ascii="Times New Roman" w:hAnsi="Times New Roman"/>
              <w:color w:val="000000"/>
              <w:sz w:val="21"/>
              <w:szCs w:val="21"/>
            </w:rPr>
            <w:t>Ch , p.</w:t>
          </w:r>
          <w:r w:rsidRPr="00136FF2">
            <w:rPr>
              <w:rFonts w:ascii="Times New Roman" w:hAnsi="Times New Roman"/>
              <w:color w:val="000000"/>
              <w:sz w:val="21"/>
              <w:szCs w:val="21"/>
            </w:rPr>
            <w:pgNum/>
          </w:r>
        </w:p>
      </w:tc>
      <w:tc>
        <w:tcPr>
          <w:tcW w:w="5040" w:type="dxa"/>
          <w:tcBorders>
            <w:top w:val="nil"/>
            <w:left w:val="nil"/>
            <w:bottom w:val="nil"/>
            <w:right w:val="nil"/>
          </w:tcBorders>
        </w:tcPr>
        <w:p w:rsidR="0088605D" w:rsidRPr="00136FF2" w:rsidRDefault="00136FF2">
          <w:pPr>
            <w:widowControl w:val="0"/>
            <w:autoSpaceDE w:val="0"/>
            <w:autoSpaceDN w:val="0"/>
            <w:adjustRightInd w:val="0"/>
            <w:spacing w:after="0" w:line="250" w:lineRule="atLeast"/>
            <w:jc w:val="center"/>
            <w:rPr>
              <w:rFonts w:ascii="Times" w:hAnsi="Times" w:cs="Times"/>
              <w:sz w:val="57"/>
              <w:szCs w:val="57"/>
            </w:rPr>
          </w:pPr>
          <w:r w:rsidRPr="00136FF2">
            <w:rPr>
              <w:rFonts w:ascii="Times New Roman" w:hAnsi="Times New Roman"/>
              <w:color w:val="000000"/>
              <w:sz w:val="21"/>
              <w:szCs w:val="21"/>
            </w:rPr>
            <w:t>Environmental Protection[567]</w:t>
          </w:r>
        </w:p>
      </w:tc>
      <w:tc>
        <w:tcPr>
          <w:tcW w:w="3600" w:type="dxa"/>
          <w:tcBorders>
            <w:top w:val="nil"/>
            <w:left w:val="nil"/>
            <w:bottom w:val="nil"/>
            <w:right w:val="nil"/>
          </w:tcBorders>
        </w:tcPr>
        <w:p w:rsidR="0088605D" w:rsidRPr="00136FF2" w:rsidRDefault="00136FF2">
          <w:pPr>
            <w:widowControl w:val="0"/>
            <w:autoSpaceDE w:val="0"/>
            <w:autoSpaceDN w:val="0"/>
            <w:adjustRightInd w:val="0"/>
            <w:spacing w:after="0" w:line="250" w:lineRule="atLeast"/>
            <w:ind w:right="1800"/>
            <w:jc w:val="right"/>
            <w:rPr>
              <w:rFonts w:ascii="Times" w:hAnsi="Times" w:cs="Times"/>
              <w:sz w:val="57"/>
              <w:szCs w:val="57"/>
            </w:rPr>
          </w:pPr>
          <w:r w:rsidRPr="00136FF2">
            <w:rPr>
              <w:rFonts w:ascii="Times New Roman" w:hAnsi="Times New Roman"/>
              <w:color w:val="000000"/>
              <w:sz w:val="21"/>
              <w:szCs w:val="21"/>
            </w:rPr>
            <w:t>IAC 3/14/18</w:t>
          </w:r>
        </w:p>
      </w:tc>
    </w:tr>
  </w:tbl>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bordersDoNotSurroundHeader/>
  <w:bordersDoNotSurroundFooter/>
  <w:proofState w:spelling="clean" w:grammar="clean"/>
  <w:trackRevisions/>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923"/>
    <w:rsid w:val="00136FF2"/>
    <w:rsid w:val="00250753"/>
    <w:rsid w:val="005F56F0"/>
    <w:rsid w:val="006A255A"/>
    <w:rsid w:val="007A2923"/>
    <w:rsid w:val="0088605D"/>
    <w:rsid w:val="00CA617D"/>
    <w:rsid w:val="00D0191A"/>
    <w:rsid w:val="00FC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C296B"/>
  <w14:defaultImageDpi w14:val="0"/>
  <w15:docId w15:val="{EAA1E503-6973-4C41-AD45-8189305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7D"/>
    <w:pPr>
      <w:tabs>
        <w:tab w:val="center" w:pos="4680"/>
        <w:tab w:val="right" w:pos="9360"/>
      </w:tabs>
    </w:pPr>
  </w:style>
  <w:style w:type="character" w:customStyle="1" w:styleId="HeaderChar">
    <w:name w:val="Header Char"/>
    <w:link w:val="Header"/>
    <w:uiPriority w:val="99"/>
    <w:rsid w:val="00CA617D"/>
    <w:rPr>
      <w:sz w:val="22"/>
      <w:szCs w:val="22"/>
    </w:rPr>
  </w:style>
  <w:style w:type="paragraph" w:styleId="Footer">
    <w:name w:val="footer"/>
    <w:basedOn w:val="Normal"/>
    <w:link w:val="FooterChar"/>
    <w:uiPriority w:val="99"/>
    <w:unhideWhenUsed/>
    <w:rsid w:val="00CA617D"/>
    <w:pPr>
      <w:tabs>
        <w:tab w:val="center" w:pos="4680"/>
        <w:tab w:val="right" w:pos="9360"/>
      </w:tabs>
    </w:pPr>
  </w:style>
  <w:style w:type="character" w:customStyle="1" w:styleId="FooterChar">
    <w:name w:val="Footer Char"/>
    <w:link w:val="Footer"/>
    <w:uiPriority w:val="99"/>
    <w:rsid w:val="00CA61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Christine [DNR]</dc:creator>
  <cp:keywords/>
  <dc:description/>
  <cp:lastModifiedBy>Paulson, Christine [DNR]</cp:lastModifiedBy>
  <cp:revision>2</cp:revision>
  <dcterms:created xsi:type="dcterms:W3CDTF">2023-05-15T14:27:00Z</dcterms:created>
  <dcterms:modified xsi:type="dcterms:W3CDTF">2023-05-15T14:27:00Z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