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C0" w:rsidRDefault="00987486">
      <w:pPr>
        <w:keepNext/>
        <w:widowControl w:val="0"/>
        <w:autoSpaceDE w:val="0"/>
        <w:autoSpaceDN w:val="0"/>
        <w:adjustRightInd w:val="0"/>
        <w:spacing w:before="57" w:after="0" w:line="250" w:lineRule="atLeast"/>
        <w:jc w:val="center"/>
        <w:rPr>
          <w:rFonts w:ascii="Times" w:hAnsi="Times" w:cs="Times"/>
          <w:sz w:val="24"/>
          <w:szCs w:val="24"/>
        </w:rPr>
      </w:pPr>
      <w:r>
        <w:rPr>
          <w:rFonts w:ascii="Times New Roman" w:hAnsi="Times New Roman"/>
          <w:color w:val="000000"/>
          <w:sz w:val="21"/>
          <w:szCs w:val="21"/>
        </w:rPr>
        <w:t>CHAPTER 32</w:t>
      </w:r>
    </w:p>
    <w:p w:rsidR="009B0676" w:rsidRDefault="00987486">
      <w:pPr>
        <w:widowControl w:val="0"/>
        <w:autoSpaceDE w:val="0"/>
        <w:autoSpaceDN w:val="0"/>
        <w:adjustRightInd w:val="0"/>
        <w:spacing w:after="0" w:line="250" w:lineRule="atLeast"/>
        <w:jc w:val="center"/>
        <w:rPr>
          <w:ins w:id="0" w:author="Paulson, Christine [DNR]" w:date="2023-05-15T09:19:00Z"/>
          <w:rFonts w:ascii="Times New Roman" w:hAnsi="Times New Roman"/>
          <w:color w:val="000000"/>
          <w:sz w:val="21"/>
          <w:szCs w:val="21"/>
        </w:rPr>
      </w:pPr>
      <w:del w:id="1" w:author="Paulson, Christine [DNR]" w:date="2023-04-19T09:40:00Z">
        <w:r w:rsidDel="00E03D1C">
          <w:rPr>
            <w:rFonts w:ascii="Times New Roman" w:hAnsi="Times New Roman"/>
            <w:color w:val="000000"/>
            <w:sz w:val="21"/>
            <w:szCs w:val="21"/>
          </w:rPr>
          <w:delText>ANIMAL FEEDING OPERATIONS FIELD STUDY</w:delText>
        </w:r>
      </w:del>
    </w:p>
    <w:p w:rsidR="00B71FC0" w:rsidRDefault="009B0676">
      <w:pPr>
        <w:widowControl w:val="0"/>
        <w:autoSpaceDE w:val="0"/>
        <w:autoSpaceDN w:val="0"/>
        <w:adjustRightInd w:val="0"/>
        <w:spacing w:after="0" w:line="250" w:lineRule="atLeast"/>
        <w:jc w:val="center"/>
        <w:rPr>
          <w:rFonts w:ascii="Times" w:hAnsi="Times" w:cs="Times"/>
          <w:sz w:val="24"/>
          <w:szCs w:val="24"/>
        </w:rPr>
      </w:pPr>
      <w:bookmarkStart w:id="2" w:name="_GoBack"/>
      <w:bookmarkEnd w:id="2"/>
      <w:ins w:id="3" w:author="Paulson, Christine [DNR]" w:date="2023-05-15T09:19:00Z">
        <w:r>
          <w:rPr>
            <w:rFonts w:ascii="Times New Roman" w:hAnsi="Times New Roman"/>
            <w:color w:val="000000"/>
            <w:sz w:val="21"/>
            <w:szCs w:val="21"/>
          </w:rPr>
          <w:t>RESERVED</w:t>
        </w:r>
      </w:ins>
    </w:p>
    <w:p w:rsidR="00B71FC0" w:rsidDel="00E03D1C" w:rsidRDefault="00987486">
      <w:pPr>
        <w:widowControl w:val="0"/>
        <w:autoSpaceDE w:val="0"/>
        <w:autoSpaceDN w:val="0"/>
        <w:adjustRightInd w:val="0"/>
        <w:spacing w:before="210" w:after="0" w:line="250" w:lineRule="atLeast"/>
        <w:jc w:val="both"/>
        <w:rPr>
          <w:del w:id="4" w:author="Paulson, Christine [DNR]" w:date="2023-04-19T09:41:00Z"/>
          <w:rFonts w:ascii="Times" w:hAnsi="Times" w:cs="Times"/>
          <w:sz w:val="24"/>
          <w:szCs w:val="24"/>
        </w:rPr>
      </w:pPr>
      <w:del w:id="5" w:author="Paulson, Christine [DNR]" w:date="2023-04-19T09:41:00Z">
        <w:r w:rsidDel="00E03D1C">
          <w:rPr>
            <w:rFonts w:ascii="Times New Roman" w:hAnsi="Times New Roman"/>
            <w:b/>
            <w:bCs/>
            <w:color w:val="000000"/>
            <w:sz w:val="21"/>
            <w:szCs w:val="21"/>
            <w:u w:color="000000"/>
          </w:rPr>
          <w:delText xml:space="preserve">567—32.1(455B) Animal feeding operations field study. </w:delText>
        </w:r>
        <w:r w:rsidDel="00E03D1C">
          <w:rPr>
            <w:rFonts w:ascii="Times New Roman" w:hAnsi="Times New Roman"/>
            <w:color w:val="000000"/>
            <w:sz w:val="21"/>
            <w:szCs w:val="21"/>
            <w:u w:color="000000"/>
          </w:rPr>
          <w:delText>The department shall conduct a field study to measure the levels of hydrogen sulfide, ammonia and odor near animal feeding operations as defined in 567—65.1(455B).</w:delText>
        </w:r>
      </w:del>
    </w:p>
    <w:p w:rsidR="00B71FC0" w:rsidDel="00E03D1C" w:rsidRDefault="00987486">
      <w:pPr>
        <w:widowControl w:val="0"/>
        <w:autoSpaceDE w:val="0"/>
        <w:autoSpaceDN w:val="0"/>
        <w:adjustRightInd w:val="0"/>
        <w:spacing w:before="210" w:after="0" w:line="250" w:lineRule="atLeast"/>
        <w:jc w:val="both"/>
        <w:rPr>
          <w:del w:id="6" w:author="Paulson, Christine [DNR]" w:date="2023-04-19T09:41:00Z"/>
          <w:rFonts w:ascii="Times" w:hAnsi="Times" w:cs="Times"/>
          <w:sz w:val="24"/>
          <w:szCs w:val="24"/>
        </w:rPr>
      </w:pPr>
      <w:del w:id="7" w:author="Paulson, Christine [DNR]" w:date="2023-04-19T09:41:00Z">
        <w:r w:rsidDel="00E03D1C">
          <w:rPr>
            <w:rFonts w:ascii="Times New Roman" w:hAnsi="Times New Roman"/>
            <w:b/>
            <w:bCs/>
            <w:color w:val="000000"/>
            <w:sz w:val="21"/>
            <w:szCs w:val="21"/>
            <w:u w:color="000000"/>
          </w:rPr>
          <w:delText xml:space="preserve">567—32.2(455B) Definitions. </w:delText>
        </w:r>
        <w:r w:rsidDel="00E03D1C">
          <w:rPr>
            <w:rFonts w:ascii="Times New Roman" w:hAnsi="Times New Roman"/>
            <w:color w:val="000000"/>
            <w:sz w:val="21"/>
            <w:szCs w:val="21"/>
            <w:u w:color="000000"/>
          </w:rPr>
          <w:delText>For the purposes of this chapter, the following terms shall have the meaning indicated in this rule.</w:delText>
        </w:r>
      </w:del>
    </w:p>
    <w:p w:rsidR="00B71FC0" w:rsidDel="00E03D1C" w:rsidRDefault="00987486">
      <w:pPr>
        <w:widowControl w:val="0"/>
        <w:autoSpaceDE w:val="0"/>
        <w:autoSpaceDN w:val="0"/>
        <w:adjustRightInd w:val="0"/>
        <w:spacing w:after="0" w:line="250" w:lineRule="atLeast"/>
        <w:ind w:firstLine="340"/>
        <w:jc w:val="both"/>
        <w:rPr>
          <w:del w:id="8" w:author="Paulson, Christine [DNR]" w:date="2023-04-19T09:41:00Z"/>
          <w:rFonts w:ascii="Times" w:hAnsi="Times" w:cs="Times"/>
          <w:sz w:val="24"/>
          <w:szCs w:val="24"/>
        </w:rPr>
      </w:pPr>
      <w:del w:id="9" w:author="Paulson, Christine [DNR]" w:date="2023-04-19T09:41:00Z">
        <w:r w:rsidDel="00E03D1C">
          <w:rPr>
            <w:rFonts w:ascii="Times New Roman" w:hAnsi="Times New Roman"/>
            <w:i/>
            <w:iCs/>
            <w:color w:val="000000"/>
            <w:sz w:val="21"/>
            <w:szCs w:val="21"/>
            <w:u w:color="000000"/>
          </w:rPr>
          <w:delText>“Health effects standard” </w:delText>
        </w:r>
        <w:r w:rsidDel="00E03D1C">
          <w:rPr>
            <w:rFonts w:ascii="Times New Roman" w:hAnsi="Times New Roman"/>
            <w:color w:val="000000"/>
            <w:sz w:val="21"/>
            <w:szCs w:val="21"/>
            <w:u w:color="000000"/>
          </w:rPr>
          <w:delText>means the level of an airborne pollutant required to trigger plans and programs to abate emissions of airborne pollutants.</w:delText>
        </w:r>
      </w:del>
    </w:p>
    <w:p w:rsidR="00B71FC0" w:rsidDel="00E03D1C" w:rsidRDefault="00987486">
      <w:pPr>
        <w:widowControl w:val="0"/>
        <w:autoSpaceDE w:val="0"/>
        <w:autoSpaceDN w:val="0"/>
        <w:adjustRightInd w:val="0"/>
        <w:spacing w:after="0" w:line="250" w:lineRule="atLeast"/>
        <w:ind w:firstLine="340"/>
        <w:jc w:val="both"/>
        <w:rPr>
          <w:del w:id="10" w:author="Paulson, Christine [DNR]" w:date="2023-04-19T09:41:00Z"/>
          <w:rFonts w:ascii="Times" w:hAnsi="Times" w:cs="Times"/>
          <w:sz w:val="24"/>
          <w:szCs w:val="24"/>
        </w:rPr>
      </w:pPr>
      <w:del w:id="11" w:author="Paulson, Christine [DNR]" w:date="2023-04-19T09:41:00Z">
        <w:r w:rsidDel="00E03D1C">
          <w:rPr>
            <w:rFonts w:ascii="Times New Roman" w:hAnsi="Times New Roman"/>
            <w:i/>
            <w:iCs/>
            <w:color w:val="000000"/>
            <w:sz w:val="21"/>
            <w:szCs w:val="21"/>
            <w:u w:color="000000"/>
          </w:rPr>
          <w:delText>“Health effects value” </w:delText>
        </w:r>
        <w:r w:rsidDel="00E03D1C">
          <w:rPr>
            <w:rFonts w:ascii="Times New Roman" w:hAnsi="Times New Roman"/>
            <w:color w:val="000000"/>
            <w:sz w:val="21"/>
            <w:szCs w:val="21"/>
            <w:u w:color="000000"/>
          </w:rPr>
          <w:delText>means the level of an airborne pollutant commonly known to cause a material and verifiable adverse health effect.</w:delText>
        </w:r>
      </w:del>
    </w:p>
    <w:p w:rsidR="00B71FC0" w:rsidDel="00E03D1C" w:rsidRDefault="00987486">
      <w:pPr>
        <w:widowControl w:val="0"/>
        <w:autoSpaceDE w:val="0"/>
        <w:autoSpaceDN w:val="0"/>
        <w:adjustRightInd w:val="0"/>
        <w:spacing w:after="0" w:line="250" w:lineRule="atLeast"/>
        <w:ind w:firstLine="340"/>
        <w:jc w:val="both"/>
        <w:rPr>
          <w:del w:id="12" w:author="Paulson, Christine [DNR]" w:date="2023-04-19T09:41:00Z"/>
          <w:rFonts w:ascii="Times" w:hAnsi="Times" w:cs="Times"/>
          <w:sz w:val="24"/>
          <w:szCs w:val="24"/>
        </w:rPr>
      </w:pPr>
      <w:del w:id="13" w:author="Paulson, Christine [DNR]" w:date="2023-04-19T09:41:00Z">
        <w:r w:rsidDel="00E03D1C">
          <w:rPr>
            <w:rFonts w:ascii="Times New Roman" w:hAnsi="Times New Roman"/>
            <w:i/>
            <w:iCs/>
            <w:color w:val="000000"/>
            <w:sz w:val="21"/>
            <w:szCs w:val="21"/>
            <w:u w:color="000000"/>
          </w:rPr>
          <w:delText>“Separated location” </w:delText>
        </w:r>
        <w:r w:rsidDel="00E03D1C">
          <w:rPr>
            <w:rFonts w:ascii="Times New Roman" w:hAnsi="Times New Roman"/>
            <w:color w:val="000000"/>
            <w:sz w:val="21"/>
            <w:szCs w:val="21"/>
            <w:u w:color="000000"/>
          </w:rPr>
          <w:delText>means a location or object from which a separation distance is required under Iowa Code sections 455B.134, 459.202 or 459.204, other than a public thoroughfare.</w:delText>
        </w:r>
      </w:del>
    </w:p>
    <w:p w:rsidR="00B71FC0" w:rsidDel="00E03D1C" w:rsidRDefault="00987486">
      <w:pPr>
        <w:widowControl w:val="0"/>
        <w:autoSpaceDE w:val="0"/>
        <w:autoSpaceDN w:val="0"/>
        <w:adjustRightInd w:val="0"/>
        <w:spacing w:before="210" w:after="0" w:line="250" w:lineRule="atLeast"/>
        <w:jc w:val="both"/>
        <w:rPr>
          <w:del w:id="14" w:author="Paulson, Christine [DNR]" w:date="2023-04-19T09:41:00Z"/>
          <w:rFonts w:ascii="Times" w:hAnsi="Times" w:cs="Times"/>
          <w:sz w:val="24"/>
          <w:szCs w:val="24"/>
        </w:rPr>
      </w:pPr>
      <w:del w:id="15" w:author="Paulson, Christine [DNR]" w:date="2023-04-19T09:41:00Z">
        <w:r w:rsidDel="00E03D1C">
          <w:rPr>
            <w:rFonts w:ascii="Times New Roman" w:hAnsi="Times New Roman"/>
            <w:b/>
            <w:bCs/>
            <w:color w:val="000000"/>
            <w:sz w:val="21"/>
            <w:szCs w:val="21"/>
            <w:u w:color="000000"/>
          </w:rPr>
          <w:delText xml:space="preserve">567—32.3(455B) Exceedance of the health effects value (HEV) for hydrogen sulfide. </w:delText>
        </w:r>
        <w:r w:rsidDel="00E03D1C">
          <w:rPr>
            <w:rFonts w:ascii="Times New Roman" w:hAnsi="Times New Roman"/>
            <w:color w:val="000000"/>
            <w:sz w:val="21"/>
            <w:szCs w:val="21"/>
            <w:u w:color="000000"/>
          </w:rPr>
          <w:delText>The health effects value for hydrogen sulfide is exceeded at a monitoring site when the one-hour average concentration exceeds 30 ppb.</w:delText>
        </w:r>
      </w:del>
    </w:p>
    <w:p w:rsidR="00B71FC0" w:rsidDel="00E03D1C" w:rsidRDefault="00987486">
      <w:pPr>
        <w:widowControl w:val="0"/>
        <w:autoSpaceDE w:val="0"/>
        <w:autoSpaceDN w:val="0"/>
        <w:adjustRightInd w:val="0"/>
        <w:spacing w:before="210" w:after="0" w:line="250" w:lineRule="atLeast"/>
        <w:jc w:val="both"/>
        <w:rPr>
          <w:del w:id="16" w:author="Paulson, Christine [DNR]" w:date="2023-04-19T09:41:00Z"/>
          <w:rFonts w:ascii="Times" w:hAnsi="Times" w:cs="Times"/>
          <w:sz w:val="24"/>
          <w:szCs w:val="24"/>
        </w:rPr>
      </w:pPr>
      <w:del w:id="17" w:author="Paulson, Christine [DNR]" w:date="2023-04-19T09:41:00Z">
        <w:r w:rsidDel="00E03D1C">
          <w:rPr>
            <w:rFonts w:ascii="Times New Roman" w:hAnsi="Times New Roman"/>
            <w:b/>
            <w:bCs/>
            <w:color w:val="000000"/>
            <w:sz w:val="21"/>
            <w:szCs w:val="21"/>
            <w:u w:color="000000"/>
          </w:rPr>
          <w:delText xml:space="preserve">567—32.4(455B) Exceedance of the health effects standard (HES) for hydrogen sulfide. </w:delText>
        </w:r>
        <w:r w:rsidDel="00E03D1C">
          <w:rPr>
            <w:rFonts w:ascii="Times New Roman" w:hAnsi="Times New Roman"/>
            <w:color w:val="000000"/>
            <w:sz w:val="21"/>
            <w:szCs w:val="21"/>
            <w:u w:color="000000"/>
          </w:rPr>
          <w:delText>The health effects standard for hydrogen sulfide is exceeded at a monitoring site when the daily maximum one-hour average concentration exceeds 30 ppb more than seven times per year. The department shall develop plans and programs to abate hydrogen sulfide emissions from animal feeding operations if hydrogen sulfide levels measured at a separated location exceed the health effects standard for hydrogen sulfide.</w:delText>
        </w:r>
      </w:del>
    </w:p>
    <w:p w:rsidR="00B71FC0" w:rsidDel="00E03D1C" w:rsidRDefault="00987486">
      <w:pPr>
        <w:widowControl w:val="0"/>
        <w:autoSpaceDE w:val="0"/>
        <w:autoSpaceDN w:val="0"/>
        <w:adjustRightInd w:val="0"/>
        <w:spacing w:before="210" w:after="0" w:line="250" w:lineRule="atLeast"/>
        <w:jc w:val="both"/>
        <w:rPr>
          <w:del w:id="18" w:author="Paulson, Christine [DNR]" w:date="2023-04-19T09:41:00Z"/>
          <w:rFonts w:ascii="Times" w:hAnsi="Times" w:cs="Times"/>
          <w:sz w:val="24"/>
          <w:szCs w:val="24"/>
        </w:rPr>
      </w:pPr>
      <w:del w:id="19" w:author="Paulson, Christine [DNR]" w:date="2023-04-19T09:41:00Z">
        <w:r w:rsidDel="00E03D1C">
          <w:rPr>
            <w:rFonts w:ascii="Times New Roman" w:hAnsi="Times New Roman"/>
            <w:b/>
            <w:bCs/>
            <w:color w:val="000000"/>
            <w:sz w:val="21"/>
            <w:szCs w:val="21"/>
            <w:u w:color="000000"/>
          </w:rPr>
          <w:delText xml:space="preserve">567—32.5(455B) Iowa Air Sampling Manual. </w:delText>
        </w:r>
        <w:r w:rsidDel="00E03D1C">
          <w:rPr>
            <w:rFonts w:ascii="Times New Roman" w:hAnsi="Times New Roman"/>
            <w:color w:val="000000"/>
            <w:sz w:val="21"/>
            <w:szCs w:val="21"/>
            <w:u w:color="000000"/>
          </w:rPr>
          <w:delText>Monitor siting requirements, data handling procedures, approved monitoring methods and equipment, quality assurance requirements, and requirements for public availability of the data for determining compliance with the HEV or HES for hydrogen sulfide shall be in accordance with the Iowa Air Sampling Manual</w:delText>
        </w:r>
        <w:r w:rsidDel="00E03D1C">
          <w:rPr>
            <w:rFonts w:ascii="Times New Roman" w:hAnsi="Times New Roman"/>
            <w:color w:val="000000"/>
            <w:position w:val="13"/>
            <w:sz w:val="11"/>
            <w:szCs w:val="11"/>
            <w:u w:color="000000"/>
            <w:vertAlign w:val="superscript"/>
          </w:rPr>
          <w:delText>1</w:delText>
        </w:r>
        <w:r w:rsidDel="00E03D1C">
          <w:rPr>
            <w:rFonts w:ascii="Times New Roman" w:hAnsi="Times New Roman"/>
            <w:color w:val="000000"/>
            <w:sz w:val="21"/>
            <w:szCs w:val="21"/>
            <w:u w:color="000000"/>
          </w:rPr>
          <w:delText xml:space="preserve"> adopted by the commission on July 19, 2004, and adopted by reference herein.</w:delText>
        </w:r>
      </w:del>
    </w:p>
    <w:p w:rsidR="00B71FC0" w:rsidDel="00E03D1C" w:rsidRDefault="00987486">
      <w:pPr>
        <w:widowControl w:val="0"/>
        <w:numPr>
          <w:ilvl w:val="0"/>
          <w:numId w:val="1"/>
        </w:numPr>
        <w:tabs>
          <w:tab w:val="left" w:pos="288"/>
        </w:tabs>
        <w:autoSpaceDE w:val="0"/>
        <w:autoSpaceDN w:val="0"/>
        <w:adjustRightInd w:val="0"/>
        <w:spacing w:before="240" w:after="0" w:line="200" w:lineRule="atLeast"/>
        <w:ind w:left="288" w:hanging="288"/>
        <w:rPr>
          <w:del w:id="20" w:author="Paulson, Christine [DNR]" w:date="2023-04-19T09:41:00Z"/>
          <w:rFonts w:ascii="Times" w:hAnsi="Times" w:cs="Times"/>
          <w:sz w:val="24"/>
          <w:szCs w:val="24"/>
        </w:rPr>
      </w:pPr>
      <w:del w:id="21" w:author="Paulson, Christine [DNR]" w:date="2023-04-19T09:41:00Z">
        <w:r w:rsidDel="00E03D1C">
          <w:rPr>
            <w:rFonts w:ascii="Times New Roman" w:hAnsi="Times New Roman"/>
            <w:color w:val="000000"/>
            <w:sz w:val="16"/>
            <w:szCs w:val="16"/>
          </w:rPr>
          <w:delText>Available from the department.</w:delText>
        </w:r>
      </w:del>
    </w:p>
    <w:p w:rsidR="00B71FC0" w:rsidDel="00E03D1C" w:rsidRDefault="00987486">
      <w:pPr>
        <w:widowControl w:val="0"/>
        <w:autoSpaceDE w:val="0"/>
        <w:autoSpaceDN w:val="0"/>
        <w:adjustRightInd w:val="0"/>
        <w:spacing w:after="0" w:line="250" w:lineRule="atLeast"/>
        <w:ind w:firstLine="340"/>
        <w:jc w:val="both"/>
        <w:rPr>
          <w:del w:id="22" w:author="Paulson, Christine [DNR]" w:date="2023-04-19T09:41:00Z"/>
          <w:rFonts w:ascii="Times" w:hAnsi="Times" w:cs="Times"/>
          <w:sz w:val="24"/>
          <w:szCs w:val="24"/>
        </w:rPr>
      </w:pPr>
      <w:del w:id="23" w:author="Paulson, Christine [DNR]" w:date="2023-04-19T09:41:00Z">
        <w:r w:rsidDel="00E03D1C">
          <w:rPr>
            <w:rFonts w:ascii="Times New Roman" w:hAnsi="Times New Roman"/>
            <w:color w:val="000000"/>
            <w:sz w:val="21"/>
            <w:szCs w:val="21"/>
          </w:rPr>
          <w:delText>These rules are intended to implement Iowa Code sections 459.207 and 455B.133.</w:delText>
        </w:r>
      </w:del>
    </w:p>
    <w:p w:rsidR="00B71FC0" w:rsidRDefault="00987486">
      <w:pPr>
        <w:widowControl w:val="0"/>
        <w:autoSpaceDE w:val="0"/>
        <w:autoSpaceDN w:val="0"/>
        <w:adjustRightInd w:val="0"/>
        <w:spacing w:after="0" w:line="250" w:lineRule="atLeast"/>
        <w:jc w:val="center"/>
        <w:rPr>
          <w:rFonts w:ascii="Times" w:hAnsi="Times" w:cs="Times"/>
          <w:sz w:val="24"/>
          <w:szCs w:val="24"/>
        </w:rPr>
      </w:pPr>
      <w:del w:id="24" w:author="Paulson, Christine [DNR]" w:date="2023-04-19T09:41:00Z">
        <w:r w:rsidDel="00E03D1C">
          <w:rPr>
            <w:rFonts w:ascii="Times New Roman" w:hAnsi="Times New Roman"/>
            <w:color w:val="000000"/>
            <w:sz w:val="21"/>
            <w:szCs w:val="21"/>
          </w:rPr>
          <w:delText>[Filed 7/29/04, Notices 1/7/04, 3/31/04—published 8/18/04, effective 9/22/04]</w:delText>
        </w:r>
      </w:del>
    </w:p>
    <w:p w:rsidR="00987486" w:rsidRDefault="00987486">
      <w:pPr>
        <w:widowControl w:val="0"/>
        <w:autoSpaceDE w:val="0"/>
        <w:autoSpaceDN w:val="0"/>
        <w:adjustRightInd w:val="0"/>
        <w:spacing w:after="0" w:line="240" w:lineRule="auto"/>
        <w:rPr>
          <w:rFonts w:ascii="Times" w:hAnsi="Times" w:cs="Times"/>
          <w:sz w:val="24"/>
          <w:szCs w:val="24"/>
        </w:rPr>
      </w:pPr>
    </w:p>
    <w:sectPr w:rsidR="00987486">
      <w:headerReference w:type="even" r:id="rId7"/>
      <w:headerReference w:type="default" r:id="rId8"/>
      <w:footerReference w:type="even"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A4" w:rsidRDefault="00142FA4">
      <w:pPr>
        <w:spacing w:after="0" w:line="240" w:lineRule="auto"/>
      </w:pPr>
      <w:r>
        <w:separator/>
      </w:r>
    </w:p>
  </w:endnote>
  <w:endnote w:type="continuationSeparator" w:id="0">
    <w:p w:rsidR="00142FA4" w:rsidRDefault="0014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C0" w:rsidRDefault="00B71FC0">
    <w:pPr>
      <w:widowControl w:val="0"/>
      <w:autoSpaceDE w:val="0"/>
      <w:autoSpaceDN w:val="0"/>
      <w:adjustRightInd w:val="0"/>
      <w:spacing w:after="0" w:line="240" w:lineRule="auto"/>
      <w:rPr>
        <w:rFonts w:ascii="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C0" w:rsidRDefault="00B71FC0">
    <w:pPr>
      <w:widowControl w:val="0"/>
      <w:autoSpaceDE w:val="0"/>
      <w:autoSpaceDN w:val="0"/>
      <w:adjustRightInd w:val="0"/>
      <w:spacing w:after="0" w:line="240" w:lineRule="auto"/>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A4" w:rsidRDefault="00142FA4">
      <w:pPr>
        <w:spacing w:after="0" w:line="240" w:lineRule="auto"/>
      </w:pPr>
      <w:r>
        <w:separator/>
      </w:r>
    </w:p>
  </w:footnote>
  <w:footnote w:type="continuationSeparator" w:id="0">
    <w:p w:rsidR="00142FA4" w:rsidRDefault="0014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C0" w:rsidRDefault="00B71FC0">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B71FC0" w:rsidRPr="00987486">
      <w:tc>
        <w:tcPr>
          <w:tcW w:w="3600" w:type="dxa"/>
          <w:tcBorders>
            <w:top w:val="nil"/>
            <w:left w:val="nil"/>
            <w:bottom w:val="nil"/>
            <w:right w:val="nil"/>
          </w:tcBorders>
        </w:tcPr>
        <w:p w:rsidR="00B71FC0" w:rsidRPr="00987486" w:rsidRDefault="00987486">
          <w:pPr>
            <w:widowControl w:val="0"/>
            <w:autoSpaceDE w:val="0"/>
            <w:autoSpaceDN w:val="0"/>
            <w:adjustRightInd w:val="0"/>
            <w:spacing w:after="0" w:line="250" w:lineRule="atLeast"/>
            <w:ind w:left="1800"/>
            <w:rPr>
              <w:rFonts w:ascii="Times" w:hAnsi="Times" w:cs="Times"/>
              <w:sz w:val="57"/>
              <w:szCs w:val="57"/>
            </w:rPr>
          </w:pPr>
          <w:r w:rsidRPr="00987486">
            <w:rPr>
              <w:rFonts w:ascii="Times New Roman" w:hAnsi="Times New Roman"/>
              <w:color w:val="000000"/>
              <w:sz w:val="21"/>
              <w:szCs w:val="21"/>
            </w:rPr>
            <w:t>Ch , p.</w:t>
          </w:r>
          <w:r w:rsidRPr="00987486">
            <w:rPr>
              <w:rFonts w:ascii="Times New Roman" w:hAnsi="Times New Roman"/>
              <w:color w:val="000000"/>
              <w:sz w:val="21"/>
              <w:szCs w:val="21"/>
            </w:rPr>
            <w:pgNum/>
          </w:r>
        </w:p>
      </w:tc>
      <w:tc>
        <w:tcPr>
          <w:tcW w:w="5040" w:type="dxa"/>
          <w:tcBorders>
            <w:top w:val="nil"/>
            <w:left w:val="nil"/>
            <w:bottom w:val="nil"/>
            <w:right w:val="nil"/>
          </w:tcBorders>
        </w:tcPr>
        <w:p w:rsidR="00B71FC0" w:rsidRPr="00987486" w:rsidRDefault="00987486">
          <w:pPr>
            <w:widowControl w:val="0"/>
            <w:autoSpaceDE w:val="0"/>
            <w:autoSpaceDN w:val="0"/>
            <w:adjustRightInd w:val="0"/>
            <w:spacing w:after="0" w:line="250" w:lineRule="atLeast"/>
            <w:jc w:val="center"/>
            <w:rPr>
              <w:rFonts w:ascii="Times" w:hAnsi="Times" w:cs="Times"/>
              <w:sz w:val="57"/>
              <w:szCs w:val="57"/>
            </w:rPr>
          </w:pPr>
          <w:r w:rsidRPr="00987486">
            <w:rPr>
              <w:rFonts w:ascii="Times New Roman" w:hAnsi="Times New Roman"/>
              <w:color w:val="000000"/>
              <w:sz w:val="21"/>
              <w:szCs w:val="21"/>
            </w:rPr>
            <w:t>Environmental Protection[567]</w:t>
          </w:r>
        </w:p>
      </w:tc>
      <w:tc>
        <w:tcPr>
          <w:tcW w:w="3600" w:type="dxa"/>
          <w:tcBorders>
            <w:top w:val="nil"/>
            <w:left w:val="nil"/>
            <w:bottom w:val="nil"/>
            <w:right w:val="nil"/>
          </w:tcBorders>
        </w:tcPr>
        <w:p w:rsidR="00B71FC0" w:rsidRPr="00987486" w:rsidRDefault="00987486">
          <w:pPr>
            <w:widowControl w:val="0"/>
            <w:autoSpaceDE w:val="0"/>
            <w:autoSpaceDN w:val="0"/>
            <w:adjustRightInd w:val="0"/>
            <w:spacing w:after="0" w:line="250" w:lineRule="atLeast"/>
            <w:ind w:right="1800"/>
            <w:jc w:val="right"/>
            <w:rPr>
              <w:rFonts w:ascii="Times" w:hAnsi="Times" w:cs="Times"/>
              <w:sz w:val="57"/>
              <w:szCs w:val="57"/>
            </w:rPr>
          </w:pPr>
          <w:r w:rsidRPr="00987486">
            <w:rPr>
              <w:rFonts w:ascii="Times New Roman" w:hAnsi="Times New Roman"/>
              <w:color w:val="000000"/>
              <w:sz w:val="21"/>
              <w:szCs w:val="21"/>
            </w:rPr>
            <w:t>IAC 7/2/08</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C0" w:rsidRDefault="00B71FC0">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B71FC0" w:rsidRPr="00987486">
      <w:tc>
        <w:tcPr>
          <w:tcW w:w="3600" w:type="dxa"/>
          <w:tcBorders>
            <w:top w:val="nil"/>
            <w:left w:val="nil"/>
            <w:bottom w:val="nil"/>
            <w:right w:val="nil"/>
          </w:tcBorders>
        </w:tcPr>
        <w:p w:rsidR="00B71FC0" w:rsidRPr="00987486" w:rsidRDefault="00987486">
          <w:pPr>
            <w:widowControl w:val="0"/>
            <w:autoSpaceDE w:val="0"/>
            <w:autoSpaceDN w:val="0"/>
            <w:adjustRightInd w:val="0"/>
            <w:spacing w:after="0" w:line="250" w:lineRule="atLeast"/>
            <w:ind w:left="1800"/>
            <w:rPr>
              <w:rFonts w:ascii="Times" w:hAnsi="Times" w:cs="Times"/>
              <w:sz w:val="57"/>
              <w:szCs w:val="57"/>
            </w:rPr>
          </w:pPr>
          <w:r w:rsidRPr="00987486">
            <w:rPr>
              <w:rFonts w:ascii="Times New Roman" w:hAnsi="Times New Roman"/>
              <w:color w:val="000000"/>
              <w:sz w:val="21"/>
              <w:szCs w:val="21"/>
            </w:rPr>
            <w:t>IAC 7/2/08</w:t>
          </w:r>
        </w:p>
      </w:tc>
      <w:tc>
        <w:tcPr>
          <w:tcW w:w="5040" w:type="dxa"/>
          <w:tcBorders>
            <w:top w:val="nil"/>
            <w:left w:val="nil"/>
            <w:bottom w:val="nil"/>
            <w:right w:val="nil"/>
          </w:tcBorders>
        </w:tcPr>
        <w:p w:rsidR="00B71FC0" w:rsidRPr="00987486" w:rsidRDefault="00987486">
          <w:pPr>
            <w:widowControl w:val="0"/>
            <w:autoSpaceDE w:val="0"/>
            <w:autoSpaceDN w:val="0"/>
            <w:adjustRightInd w:val="0"/>
            <w:spacing w:after="0" w:line="250" w:lineRule="atLeast"/>
            <w:jc w:val="center"/>
            <w:rPr>
              <w:rFonts w:ascii="Times" w:hAnsi="Times" w:cs="Times"/>
              <w:sz w:val="57"/>
              <w:szCs w:val="57"/>
            </w:rPr>
          </w:pPr>
          <w:r w:rsidRPr="00987486">
            <w:rPr>
              <w:rFonts w:ascii="Times New Roman" w:hAnsi="Times New Roman"/>
              <w:color w:val="000000"/>
              <w:sz w:val="21"/>
              <w:szCs w:val="21"/>
            </w:rPr>
            <w:t>Environmental Protection[567]</w:t>
          </w:r>
        </w:p>
      </w:tc>
      <w:tc>
        <w:tcPr>
          <w:tcW w:w="3600" w:type="dxa"/>
          <w:tcBorders>
            <w:top w:val="nil"/>
            <w:left w:val="nil"/>
            <w:bottom w:val="nil"/>
            <w:right w:val="nil"/>
          </w:tcBorders>
        </w:tcPr>
        <w:p w:rsidR="00B71FC0" w:rsidRPr="00987486" w:rsidRDefault="00987486">
          <w:pPr>
            <w:widowControl w:val="0"/>
            <w:autoSpaceDE w:val="0"/>
            <w:autoSpaceDN w:val="0"/>
            <w:adjustRightInd w:val="0"/>
            <w:spacing w:after="0" w:line="250" w:lineRule="atLeast"/>
            <w:ind w:right="1800"/>
            <w:jc w:val="right"/>
            <w:rPr>
              <w:rFonts w:ascii="Times" w:hAnsi="Times" w:cs="Times"/>
              <w:sz w:val="57"/>
              <w:szCs w:val="57"/>
            </w:rPr>
          </w:pPr>
          <w:r w:rsidRPr="00987486">
            <w:rPr>
              <w:rFonts w:ascii="Times New Roman" w:hAnsi="Times New Roman"/>
              <w:color w:val="000000"/>
              <w:sz w:val="21"/>
              <w:szCs w:val="21"/>
            </w:rPr>
            <w:t>Ch , p.</w:t>
          </w:r>
          <w:r w:rsidRPr="00987486">
            <w:rPr>
              <w:rFonts w:ascii="Times New Roman" w:hAnsi="Times New Roman"/>
              <w:color w:val="000000"/>
              <w:sz w:val="21"/>
              <w:szCs w:val="21"/>
            </w:rPr>
            <w:pgNum/>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6AD7"/>
    <w:multiLevelType w:val="singleLevel"/>
    <w:tmpl w:val="00000000"/>
    <w:lvl w:ilvl="0">
      <w:start w:val="1"/>
      <w:numFmt w:val="decimal"/>
      <w:lvlText w:val="%1"/>
      <w:lvlJc w:val="left"/>
      <w:rPr>
        <w:rFonts w:ascii="Times New Roman" w:hAnsi="Times New Roman" w:cs="Times New Roman"/>
        <w:color w:val="000000"/>
        <w:sz w:val="12"/>
        <w:szCs w:val="12"/>
        <w:vertAlign w:val="superscrip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bordersDoNotSurroundHeader/>
  <w:bordersDoNotSurroundFooter/>
  <w:proofState w:spelling="clean" w:grammar="clean"/>
  <w:trackRevisions/>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90F"/>
    <w:rsid w:val="00142FA4"/>
    <w:rsid w:val="00497290"/>
    <w:rsid w:val="005C39B0"/>
    <w:rsid w:val="00987486"/>
    <w:rsid w:val="009B0676"/>
    <w:rsid w:val="009B390F"/>
    <w:rsid w:val="00A27927"/>
    <w:rsid w:val="00AE3BC8"/>
    <w:rsid w:val="00B71FC0"/>
    <w:rsid w:val="00D91209"/>
    <w:rsid w:val="00E0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EA24D"/>
  <w14:defaultImageDpi w14:val="0"/>
  <w15:docId w15:val="{EAA1E503-6973-4C41-AD45-8189305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1C"/>
    <w:pPr>
      <w:tabs>
        <w:tab w:val="center" w:pos="4680"/>
        <w:tab w:val="right" w:pos="9360"/>
      </w:tabs>
    </w:pPr>
  </w:style>
  <w:style w:type="character" w:customStyle="1" w:styleId="HeaderChar">
    <w:name w:val="Header Char"/>
    <w:link w:val="Header"/>
    <w:uiPriority w:val="99"/>
    <w:rsid w:val="00E03D1C"/>
    <w:rPr>
      <w:sz w:val="22"/>
      <w:szCs w:val="22"/>
    </w:rPr>
  </w:style>
  <w:style w:type="paragraph" w:styleId="Footer">
    <w:name w:val="footer"/>
    <w:basedOn w:val="Normal"/>
    <w:link w:val="FooterChar"/>
    <w:uiPriority w:val="99"/>
    <w:unhideWhenUsed/>
    <w:rsid w:val="00E03D1C"/>
    <w:pPr>
      <w:tabs>
        <w:tab w:val="center" w:pos="4680"/>
        <w:tab w:val="right" w:pos="9360"/>
      </w:tabs>
    </w:pPr>
  </w:style>
  <w:style w:type="character" w:customStyle="1" w:styleId="FooterChar">
    <w:name w:val="Footer Char"/>
    <w:link w:val="Footer"/>
    <w:uiPriority w:val="99"/>
    <w:rsid w:val="00E03D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Paulson, Christine [DNR]</cp:lastModifiedBy>
  <cp:revision>2</cp:revision>
  <dcterms:created xsi:type="dcterms:W3CDTF">2023-05-15T14:22:00Z</dcterms:created>
  <dcterms:modified xsi:type="dcterms:W3CDTF">2023-05-15T14:22:00Z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