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CC10" w14:textId="77777777" w:rsidR="006D3598" w:rsidRDefault="006D3598">
      <w:pPr>
        <w:keepNext/>
        <w:widowControl w:val="0"/>
        <w:autoSpaceDE w:val="0"/>
        <w:autoSpaceDN w:val="0"/>
        <w:adjustRightInd w:val="0"/>
        <w:spacing w:before="57" w:after="0" w:line="250" w:lineRule="atLeast"/>
        <w:jc w:val="center"/>
        <w:rPr>
          <w:rFonts w:ascii="Times" w:hAnsi="Times" w:cs="Times"/>
          <w:sz w:val="24"/>
          <w:szCs w:val="24"/>
        </w:rPr>
      </w:pPr>
      <w:bookmarkStart w:id="0" w:name="_GoBack"/>
      <w:bookmarkEnd w:id="0"/>
      <w:r>
        <w:rPr>
          <w:rFonts w:ascii="Times New Roman" w:hAnsi="Times New Roman"/>
          <w:color w:val="000000"/>
          <w:sz w:val="21"/>
          <w:szCs w:val="21"/>
        </w:rPr>
        <w:t>CHAPTER 30</w:t>
      </w:r>
    </w:p>
    <w:p w14:paraId="1B5D6E50" w14:textId="77777777" w:rsidR="006D3598" w:rsidRDefault="006D3598">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FEES</w:t>
      </w:r>
    </w:p>
    <w:p w14:paraId="6A5DA723" w14:textId="1FC3A124" w:rsidR="006D3598" w:rsidRDefault="006D3598">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 xml:space="preserve">567—30.1(455B) Purpose. </w:t>
      </w:r>
      <w:r>
        <w:rPr>
          <w:rFonts w:ascii="Times New Roman" w:hAnsi="Times New Roman"/>
          <w:color w:val="000000"/>
          <w:sz w:val="21"/>
          <w:szCs w:val="21"/>
          <w:u w:color="000000"/>
        </w:rPr>
        <w:t xml:space="preserve">This chapter sets forth requirements to pay fees for specified activities. </w:t>
      </w:r>
      <w:del w:id="1" w:author="Walker, Wendy [DNR]" w:date="2023-04-20T13:27:00Z">
        <w:r w:rsidDel="00C06EC0">
          <w:rPr>
            <w:rFonts w:ascii="Times New Roman" w:hAnsi="Times New Roman"/>
            <w:color w:val="000000"/>
            <w:sz w:val="21"/>
            <w:szCs w:val="21"/>
            <w:u w:color="000000"/>
          </w:rPr>
          <w:delText xml:space="preserve">Rule </w:delText>
        </w:r>
        <w:r w:rsidR="00CD431E" w:rsidDel="00C06EC0">
          <w:fldChar w:fldCharType="begin"/>
        </w:r>
        <w:r w:rsidR="00CD431E" w:rsidDel="00C06EC0">
          <w:delInstrText xml:space="preserve"> HYPERLINK "https://www.legis.iowa.gov/docs/iac/rule/567.30.1.pdf" </w:delInstrText>
        </w:r>
        <w:r w:rsidR="00CD431E" w:rsidDel="00C06EC0">
          <w:fldChar w:fldCharType="separate"/>
        </w:r>
        <w:r w:rsidDel="00C06EC0">
          <w:rPr>
            <w:rFonts w:ascii="Times New Roman" w:hAnsi="Times New Roman"/>
            <w:color w:val="000000"/>
            <w:sz w:val="21"/>
            <w:szCs w:val="21"/>
            <w:u w:color="000000"/>
          </w:rPr>
          <w:delText>567—30.1</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(455B) adds definitions for this chapter, a duty to correct errors, and an exemption to fee requirements for administrative amendments. Rule </w:delText>
        </w:r>
        <w:r w:rsidR="00CD431E" w:rsidDel="00C06EC0">
          <w:fldChar w:fldCharType="begin"/>
        </w:r>
        <w:r w:rsidR="00CD431E" w:rsidDel="00C06EC0">
          <w:delInstrText xml:space="preserve"> HYPERLINK "https://www.legis.iowa.gov/docs/iac/rule/567.30.2.pdf" </w:delInstrText>
        </w:r>
        <w:r w:rsidR="00CD431E" w:rsidDel="00C06EC0">
          <w:fldChar w:fldCharType="separate"/>
        </w:r>
        <w:r w:rsidDel="00C06EC0">
          <w:rPr>
            <w:rFonts w:ascii="Times New Roman" w:hAnsi="Times New Roman"/>
            <w:color w:val="000000"/>
            <w:sz w:val="21"/>
            <w:szCs w:val="21"/>
            <w:u w:color="000000"/>
          </w:rPr>
          <w:delText>567—30.2</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(455B) sets forth the requirements for applicants to submit fees for specified activities associated with new source review in </w:delText>
        </w:r>
        <w:r w:rsidR="00CD431E" w:rsidDel="00C06EC0">
          <w:fldChar w:fldCharType="begin"/>
        </w:r>
        <w:r w:rsidR="00CD431E" w:rsidDel="00C06EC0">
          <w:delInstrText xml:space="preserve"> HYPERLINK "https://www.legis.iowa.gov/docs/iac/chapter/567.22.pdf" </w:delInstrText>
        </w:r>
        <w:r w:rsidR="00CD431E" w:rsidDel="00C06EC0">
          <w:fldChar w:fldCharType="separate"/>
        </w:r>
        <w:r w:rsidDel="00C06EC0">
          <w:rPr>
            <w:rFonts w:ascii="Times New Roman" w:hAnsi="Times New Roman"/>
            <w:color w:val="000000"/>
            <w:sz w:val="21"/>
            <w:szCs w:val="21"/>
            <w:u w:color="000000"/>
          </w:rPr>
          <w:delText>567—Chapter 22</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 </w:delText>
        </w:r>
        <w:r w:rsidR="00CD431E" w:rsidDel="00C06EC0">
          <w:fldChar w:fldCharType="begin"/>
        </w:r>
        <w:r w:rsidR="00CD431E" w:rsidDel="00C06EC0">
          <w:delInstrText xml:space="preserve"> HYPERLINK "https://www.legis.iowa.gov/docs/iac/chapter/567.31.pdf" </w:delInstrText>
        </w:r>
        <w:r w:rsidR="00CD431E" w:rsidDel="00C06EC0">
          <w:fldChar w:fldCharType="separate"/>
        </w:r>
        <w:r w:rsidDel="00C06EC0">
          <w:rPr>
            <w:rFonts w:ascii="Times New Roman" w:hAnsi="Times New Roman"/>
            <w:color w:val="000000"/>
            <w:sz w:val="21"/>
            <w:szCs w:val="21"/>
            <w:u w:color="000000"/>
          </w:rPr>
          <w:delText>567—Chapter 31</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 and </w:delText>
        </w:r>
        <w:r w:rsidR="00CD431E" w:rsidDel="00C06EC0">
          <w:fldChar w:fldCharType="begin"/>
        </w:r>
        <w:r w:rsidR="00CD431E" w:rsidDel="00C06EC0">
          <w:delInstrText xml:space="preserve"> HYPERLINK "https://www.legis.iowa.gov/docs/iac/chapter/567.33.pdf" </w:delInstrText>
        </w:r>
        <w:r w:rsidR="00CD431E" w:rsidDel="00C06EC0">
          <w:fldChar w:fldCharType="separate"/>
        </w:r>
        <w:r w:rsidDel="00C06EC0">
          <w:rPr>
            <w:rFonts w:ascii="Times New Roman" w:hAnsi="Times New Roman"/>
            <w:color w:val="000000"/>
            <w:sz w:val="21"/>
            <w:szCs w:val="21"/>
            <w:u w:color="000000"/>
          </w:rPr>
          <w:delText>567—Chapter 33</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 Rule </w:delText>
        </w:r>
        <w:r w:rsidR="00CD431E" w:rsidDel="00C06EC0">
          <w:fldChar w:fldCharType="begin"/>
        </w:r>
        <w:r w:rsidR="00CD431E" w:rsidDel="00C06EC0">
          <w:delInstrText xml:space="preserve"> HYPERLINK "https://www.legis.iowa.gov/docs/iac/rule/567.30.3.pdf" </w:delInstrText>
        </w:r>
        <w:r w:rsidR="00CD431E" w:rsidDel="00C06EC0">
          <w:fldChar w:fldCharType="separate"/>
        </w:r>
        <w:r w:rsidDel="00C06EC0">
          <w:rPr>
            <w:rFonts w:ascii="Times New Roman" w:hAnsi="Times New Roman"/>
            <w:color w:val="000000"/>
            <w:sz w:val="21"/>
            <w:szCs w:val="21"/>
            <w:u w:color="000000"/>
          </w:rPr>
          <w:delText>567—30.3</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(455B) contains requirements for the submission of demolition and renovation notification fees for the asbestos emission standard for hazardous air pollutants listed in </w:delText>
        </w:r>
        <w:r w:rsidR="00CD431E" w:rsidDel="00C06EC0">
          <w:fldChar w:fldCharType="begin"/>
        </w:r>
        <w:r w:rsidR="00CD431E" w:rsidDel="00C06EC0">
          <w:delInstrText xml:space="preserve"> HYPERLINK "https://www.legis.iowa.gov/docs/iac/rule/567.23.1.pdf" </w:delInstrText>
        </w:r>
        <w:r w:rsidR="00CD431E" w:rsidDel="00C06EC0">
          <w:fldChar w:fldCharType="separate"/>
        </w:r>
        <w:r w:rsidDel="00C06EC0">
          <w:rPr>
            <w:rFonts w:ascii="Times New Roman" w:hAnsi="Times New Roman"/>
            <w:color w:val="000000"/>
            <w:sz w:val="21"/>
            <w:szCs w:val="21"/>
            <w:u w:color="000000"/>
          </w:rPr>
          <w:delText>567—paragraph 23.1(3)</w:delText>
        </w:r>
        <w:r w:rsidDel="00C06EC0">
          <w:rPr>
            <w:rFonts w:ascii="Times New Roman" w:hAnsi="Times New Roman"/>
            <w:i/>
            <w:iCs/>
            <w:color w:val="000000"/>
            <w:sz w:val="21"/>
            <w:szCs w:val="21"/>
            <w:u w:color="000000"/>
          </w:rPr>
          <w:delText>“a.”</w:delText>
        </w:r>
        <w:r w:rsidR="00CD431E" w:rsidDel="00C06EC0">
          <w:rPr>
            <w:rFonts w:ascii="Times New Roman" w:hAnsi="Times New Roman"/>
            <w:i/>
            <w:iCs/>
            <w:color w:val="000000"/>
            <w:sz w:val="21"/>
            <w:szCs w:val="21"/>
            <w:u w:color="000000"/>
          </w:rPr>
          <w:fldChar w:fldCharType="end"/>
        </w:r>
        <w:r w:rsidDel="00C06EC0">
          <w:rPr>
            <w:rFonts w:ascii="Times New Roman" w:hAnsi="Times New Roman"/>
            <w:color w:val="000000"/>
            <w:sz w:val="21"/>
            <w:szCs w:val="21"/>
            <w:u w:color="000000"/>
          </w:rPr>
          <w:delText xml:space="preserve"> Rule </w:delText>
        </w:r>
        <w:r w:rsidR="00CD431E" w:rsidDel="00C06EC0">
          <w:fldChar w:fldCharType="begin"/>
        </w:r>
        <w:r w:rsidR="00CD431E" w:rsidDel="00C06EC0">
          <w:delInstrText xml:space="preserve"> HYPERLINK "https://www.legis.iowa.gov/docs/iac/rule/567.30.4.pdf" </w:delInstrText>
        </w:r>
        <w:r w:rsidR="00CD431E" w:rsidDel="00C06EC0">
          <w:fldChar w:fldCharType="separate"/>
        </w:r>
        <w:r w:rsidDel="00C06EC0">
          <w:rPr>
            <w:rFonts w:ascii="Times New Roman" w:hAnsi="Times New Roman"/>
            <w:color w:val="000000"/>
            <w:sz w:val="21"/>
            <w:szCs w:val="21"/>
            <w:u w:color="000000"/>
          </w:rPr>
          <w:delText>567—30.4</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(455B) sets forth the requirements for applicants to submit fees for specified activities associated with the Title V program found in </w:delText>
        </w:r>
        <w:r w:rsidR="00CD431E" w:rsidDel="00C06EC0">
          <w:fldChar w:fldCharType="begin"/>
        </w:r>
        <w:r w:rsidR="00CD431E" w:rsidDel="00C06EC0">
          <w:delInstrText xml:space="preserve"> HYPERLINK "https://www.legis.iowa.gov/docs/iac/chapter/567.22.pdf" </w:delInstrText>
        </w:r>
        <w:r w:rsidR="00CD431E" w:rsidDel="00C06EC0">
          <w:fldChar w:fldCharType="separate"/>
        </w:r>
        <w:r w:rsidDel="00C06EC0">
          <w:rPr>
            <w:rFonts w:ascii="Times New Roman" w:hAnsi="Times New Roman"/>
            <w:color w:val="000000"/>
            <w:sz w:val="21"/>
            <w:szCs w:val="21"/>
            <w:u w:color="000000"/>
          </w:rPr>
          <w:delText>567—Chapter 22</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 Rule </w:delText>
        </w:r>
        <w:r w:rsidR="00CD431E" w:rsidDel="00C06EC0">
          <w:fldChar w:fldCharType="begin"/>
        </w:r>
        <w:r w:rsidR="00CD431E" w:rsidDel="00C06EC0">
          <w:delInstrText xml:space="preserve"> HYPERLINK "https://www.legis.iowa.gov/docs/iac/rule/567.30.5.pdf" </w:delInstrText>
        </w:r>
        <w:r w:rsidR="00CD431E" w:rsidDel="00C06EC0">
          <w:fldChar w:fldCharType="separate"/>
        </w:r>
        <w:r w:rsidDel="00C06EC0">
          <w:rPr>
            <w:rFonts w:ascii="Times New Roman" w:hAnsi="Times New Roman"/>
            <w:color w:val="000000"/>
            <w:sz w:val="21"/>
            <w:szCs w:val="21"/>
            <w:u w:color="000000"/>
          </w:rPr>
          <w:delText>567—30.5</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(455B) sets forth the requirement to convene fee advisory groups. Rule </w:delText>
        </w:r>
        <w:r w:rsidR="00CD431E" w:rsidDel="00C06EC0">
          <w:fldChar w:fldCharType="begin"/>
        </w:r>
        <w:r w:rsidR="00CD431E" w:rsidDel="00C06EC0">
          <w:delInstrText xml:space="preserve"> HYPERLINK "https://www.legis.iowa.gov/docs/iac/rule/567.30.6.pdf" </w:delInstrText>
        </w:r>
        <w:r w:rsidR="00CD431E" w:rsidDel="00C06EC0">
          <w:fldChar w:fldCharType="separate"/>
        </w:r>
        <w:r w:rsidDel="00C06EC0">
          <w:rPr>
            <w:rFonts w:ascii="Times New Roman" w:hAnsi="Times New Roman"/>
            <w:color w:val="000000"/>
            <w:sz w:val="21"/>
            <w:szCs w:val="21"/>
            <w:u w:color="000000"/>
          </w:rPr>
          <w:delText>567—30.6</w:delText>
        </w:r>
        <w:r w:rsidR="00CD431E" w:rsidDel="00C06EC0">
          <w:rPr>
            <w:rFonts w:ascii="Times New Roman" w:hAnsi="Times New Roman"/>
            <w:color w:val="000000"/>
            <w:sz w:val="21"/>
            <w:szCs w:val="21"/>
            <w:u w:color="000000"/>
          </w:rPr>
          <w:fldChar w:fldCharType="end"/>
        </w:r>
        <w:r w:rsidDel="00C06EC0">
          <w:rPr>
            <w:rFonts w:ascii="Times New Roman" w:hAnsi="Times New Roman"/>
            <w:color w:val="000000"/>
            <w:sz w:val="21"/>
            <w:szCs w:val="21"/>
            <w:u w:color="000000"/>
          </w:rPr>
          <w:delText xml:space="preserve">(455B) details the process by which fee levels shall be established, lists the types of fees and the dollar caps on the fee types that the commission may set, and establishes the mechanism for notification of the fee schedule. </w:delText>
        </w:r>
      </w:del>
      <w:del w:id="2" w:author="Walker, Wendy [DNR]" w:date="2023-03-21T13:43:00Z">
        <w:r w:rsidDel="00CD13EC">
          <w:rPr>
            <w:rFonts w:ascii="Times New Roman" w:hAnsi="Times New Roman"/>
            <w:color w:val="000000"/>
            <w:sz w:val="21"/>
            <w:szCs w:val="21"/>
            <w:u w:color="000000"/>
          </w:rPr>
          <w:delText xml:space="preserve">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"https://www.legis.iowa.gov/docs/iac/rule/567.30.7.pdf"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567—30.7</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(455B) details how fee revenues may be expended and specifies the calculated estimate of maximum fee revenues.</w:delText>
        </w:r>
      </w:del>
    </w:p>
    <w:p w14:paraId="25E1CCC6" w14:textId="77777777" w:rsidR="006D3598" w:rsidRDefault="006D3598">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The department shall not initiate review and processing of an application submittal from a minor source until all required fees have been paid to the department. Fees are nonrefundable, except as provided in subrule 30.1(4).</w:t>
      </w:r>
    </w:p>
    <w:p w14:paraId="62798059" w14:textId="36CEE2E0"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30.1(1)</w:t>
      </w:r>
      <w:r>
        <w:rPr>
          <w:rFonts w:ascii="Times New Roman" w:hAnsi="Times New Roman"/>
          <w:color w:val="000000"/>
          <w:sz w:val="21"/>
          <w:szCs w:val="21"/>
          <w:u w:color="000000"/>
        </w:rPr>
        <w:t xml:space="preserve"> </w:t>
      </w:r>
      <w:del w:id="3" w:author="Paulson, Christine [DNR]" w:date="2023-03-27T15:53:00Z">
        <w:r w:rsidDel="001A5361">
          <w:rPr>
            <w:rFonts w:ascii="Times New Roman" w:hAnsi="Times New Roman"/>
            <w:i/>
            <w:iCs/>
            <w:color w:val="000000"/>
            <w:sz w:val="21"/>
            <w:szCs w:val="21"/>
            <w:u w:color="000000"/>
          </w:rPr>
          <w:delText>Definitions.</w:delText>
        </w:r>
        <w:r w:rsidDel="001A5361">
          <w:rPr>
            <w:rFonts w:ascii="Times New Roman" w:hAnsi="Times New Roman"/>
            <w:color w:val="000000"/>
            <w:sz w:val="21"/>
            <w:szCs w:val="21"/>
            <w:u w:color="000000"/>
          </w:rPr>
          <w:delText xml:space="preserve"> </w:delText>
        </w:r>
      </w:del>
      <w:r>
        <w:rPr>
          <w:rFonts w:ascii="Times New Roman" w:hAnsi="Times New Roman"/>
          <w:color w:val="000000"/>
          <w:sz w:val="21"/>
          <w:szCs w:val="21"/>
          <w:u w:color="000000"/>
        </w:rPr>
        <w:t xml:space="preserve">For purposes of this chapter, the following </w:t>
      </w:r>
      <w:del w:id="4" w:author="Paulson, Christine [DNR]" w:date="2023-03-27T15:49:00Z">
        <w:r w:rsidDel="00BB6575">
          <w:rPr>
            <w:rFonts w:ascii="Times New Roman" w:hAnsi="Times New Roman"/>
            <w:color w:val="000000"/>
            <w:sz w:val="21"/>
            <w:szCs w:val="21"/>
            <w:u w:color="000000"/>
          </w:rPr>
          <w:delText xml:space="preserve">definitions </w:delText>
        </w:r>
      </w:del>
      <w:ins w:id="5" w:author="Paulson, Christine [DNR]" w:date="2023-03-27T15:49:00Z">
        <w:r w:rsidR="00BB6575">
          <w:rPr>
            <w:rFonts w:ascii="Times New Roman" w:hAnsi="Times New Roman"/>
            <w:color w:val="000000"/>
            <w:sz w:val="21"/>
            <w:szCs w:val="21"/>
            <w:u w:color="000000"/>
          </w:rPr>
          <w:t xml:space="preserve">definition </w:t>
        </w:r>
      </w:ins>
      <w:r>
        <w:rPr>
          <w:rFonts w:ascii="Times New Roman" w:hAnsi="Times New Roman"/>
          <w:color w:val="000000"/>
          <w:sz w:val="21"/>
          <w:szCs w:val="21"/>
          <w:u w:color="000000"/>
        </w:rPr>
        <w:t>shall apply:</w:t>
      </w:r>
    </w:p>
    <w:p w14:paraId="6A3DCDEA" w14:textId="26E4ED44" w:rsidR="006D3598" w:rsidRDefault="006D3598">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“Application submittal” </w:t>
      </w:r>
      <w:r>
        <w:rPr>
          <w:rFonts w:ascii="Times New Roman" w:hAnsi="Times New Roman"/>
          <w:color w:val="000000"/>
          <w:sz w:val="21"/>
          <w:szCs w:val="21"/>
          <w:u w:color="000000"/>
        </w:rPr>
        <w:t xml:space="preserve">means one or more applications required under rule </w:t>
      </w:r>
      <w:hyperlink r:id="rId6" w:history="1">
        <w:r>
          <w:rPr>
            <w:rFonts w:ascii="Times New Roman" w:hAnsi="Times New Roman"/>
            <w:color w:val="000000"/>
            <w:sz w:val="21"/>
            <w:szCs w:val="21"/>
            <w:u w:color="000000"/>
          </w:rPr>
          <w:t>567—22.1</w:t>
        </w:r>
      </w:hyperlink>
      <w:r>
        <w:rPr>
          <w:rFonts w:ascii="Times New Roman" w:hAnsi="Times New Roman"/>
          <w:color w:val="000000"/>
          <w:sz w:val="21"/>
          <w:szCs w:val="21"/>
          <w:u w:color="000000"/>
        </w:rPr>
        <w:t xml:space="preserve">(455B) and submitted at the same time or required to be submitted under rule </w:t>
      </w:r>
      <w:hyperlink r:id="rId7" w:history="1">
        <w:r>
          <w:rPr>
            <w:rFonts w:ascii="Times New Roman" w:hAnsi="Times New Roman"/>
            <w:color w:val="000000"/>
            <w:sz w:val="21"/>
            <w:szCs w:val="21"/>
            <w:u w:color="000000"/>
          </w:rPr>
          <w:t>567—22.4</w:t>
        </w:r>
      </w:hyperlink>
      <w:r>
        <w:rPr>
          <w:rFonts w:ascii="Times New Roman" w:hAnsi="Times New Roman"/>
          <w:color w:val="000000"/>
          <w:sz w:val="21"/>
          <w:szCs w:val="21"/>
          <w:u w:color="000000"/>
        </w:rPr>
        <w:t xml:space="preserve">(455B), rule </w:t>
      </w:r>
      <w:hyperlink r:id="rId8" w:history="1">
        <w:r>
          <w:rPr>
            <w:rFonts w:ascii="Times New Roman" w:hAnsi="Times New Roman"/>
            <w:color w:val="000000"/>
            <w:sz w:val="21"/>
            <w:szCs w:val="21"/>
            <w:u w:color="000000"/>
          </w:rPr>
          <w:t>567—22.5</w:t>
        </w:r>
      </w:hyperlink>
      <w:r>
        <w:rPr>
          <w:rFonts w:ascii="Times New Roman" w:hAnsi="Times New Roman"/>
          <w:color w:val="000000"/>
          <w:sz w:val="21"/>
          <w:szCs w:val="21"/>
          <w:u w:color="000000"/>
        </w:rPr>
        <w:t xml:space="preserve">(455B), </w:t>
      </w:r>
      <w:hyperlink r:id="rId9" w:history="1">
        <w:r>
          <w:rPr>
            <w:rFonts w:ascii="Times New Roman" w:hAnsi="Times New Roman"/>
            <w:color w:val="000000"/>
            <w:sz w:val="21"/>
            <w:szCs w:val="21"/>
            <w:u w:color="000000"/>
          </w:rPr>
          <w:t>567—Chapter 31</w:t>
        </w:r>
      </w:hyperlink>
      <w:r>
        <w:rPr>
          <w:rFonts w:ascii="Times New Roman" w:hAnsi="Times New Roman"/>
          <w:color w:val="000000"/>
          <w:sz w:val="21"/>
          <w:szCs w:val="21"/>
          <w:u w:color="000000"/>
        </w:rPr>
        <w:t xml:space="preserve"> or </w:t>
      </w:r>
      <w:hyperlink r:id="rId10" w:history="1">
        <w:r>
          <w:rPr>
            <w:rFonts w:ascii="Times New Roman" w:hAnsi="Times New Roman"/>
            <w:color w:val="000000"/>
            <w:sz w:val="21"/>
            <w:szCs w:val="21"/>
            <w:u w:color="000000"/>
          </w:rPr>
          <w:t>567—Chapter 33</w:t>
        </w:r>
      </w:hyperlink>
      <w:r>
        <w:rPr>
          <w:rFonts w:ascii="Times New Roman" w:hAnsi="Times New Roman"/>
          <w:color w:val="000000"/>
          <w:sz w:val="21"/>
          <w:szCs w:val="21"/>
          <w:u w:color="000000"/>
        </w:rPr>
        <w:t>.</w:t>
      </w:r>
    </w:p>
    <w:p w14:paraId="60118650" w14:textId="440877D6" w:rsidR="006D3598" w:rsidDel="00065CEF" w:rsidRDefault="006D3598">
      <w:pPr>
        <w:widowControl w:val="0"/>
        <w:autoSpaceDE w:val="0"/>
        <w:autoSpaceDN w:val="0"/>
        <w:adjustRightInd w:val="0"/>
        <w:spacing w:after="0" w:line="250" w:lineRule="atLeast"/>
        <w:ind w:firstLine="340"/>
        <w:jc w:val="both"/>
        <w:rPr>
          <w:del w:id="6" w:author="Walker, Wendy [DNR]" w:date="2023-03-24T07:40:00Z"/>
          <w:rFonts w:ascii="Times" w:hAnsi="Times" w:cs="Times"/>
          <w:sz w:val="24"/>
          <w:szCs w:val="24"/>
        </w:rPr>
      </w:pPr>
      <w:del w:id="7" w:author="Walker, Wendy [DNR]" w:date="2023-03-24T07:40:00Z">
        <w:r w:rsidDel="00065CEF">
          <w:rPr>
            <w:rFonts w:ascii="Times New Roman" w:hAnsi="Times New Roman"/>
            <w:i/>
            <w:iCs/>
            <w:color w:val="000000"/>
            <w:sz w:val="21"/>
            <w:szCs w:val="21"/>
            <w:u w:color="000000"/>
          </w:rPr>
          <w:delText>“Electronic format,” “electronic submittal,” </w:delText>
        </w:r>
        <w:r w:rsidDel="00065CEF">
          <w:rPr>
            <w:rFonts w:ascii="Times New Roman" w:hAnsi="Times New Roman"/>
            <w:color w:val="000000"/>
            <w:sz w:val="21"/>
            <w:szCs w:val="21"/>
            <w:u w:color="000000"/>
          </w:rPr>
          <w:delText xml:space="preserve">and </w:delText>
        </w:r>
        <w:r w:rsidDel="00065CEF">
          <w:rPr>
            <w:rFonts w:ascii="Times New Roman" w:hAnsi="Times New Roman"/>
            <w:i/>
            <w:iCs/>
            <w:color w:val="000000"/>
            <w:sz w:val="21"/>
            <w:szCs w:val="21"/>
            <w:u w:color="000000"/>
          </w:rPr>
          <w:delText>“electronic submittal format” </w:delText>
        </w:r>
        <w:r w:rsidDel="00065CEF">
          <w:rPr>
            <w:rFonts w:ascii="Times New Roman" w:hAnsi="Times New Roman"/>
            <w:color w:val="000000"/>
            <w:sz w:val="21"/>
            <w:szCs w:val="21"/>
            <w:u w:color="000000"/>
          </w:rPr>
          <w:delText xml:space="preserve"> mean a software, Internet-based, or other electronic means specified by the department for submitting fees or associated information to the department for the activities specified in this chapter related to, but not limited to, applications, certifications, determination requests, emissions inventories, forms, notifications, payments, permit applications, and registrations. References to these fee or information submittal methods in this chapter may, as specified by the department, include electronic submittal.</w:delText>
        </w:r>
      </w:del>
    </w:p>
    <w:p w14:paraId="1B5A9204" w14:textId="77777777" w:rsidR="006D3598" w:rsidDel="00A23774" w:rsidRDefault="006D3598">
      <w:pPr>
        <w:widowControl w:val="0"/>
        <w:autoSpaceDE w:val="0"/>
        <w:autoSpaceDN w:val="0"/>
        <w:adjustRightInd w:val="0"/>
        <w:spacing w:after="0" w:line="250" w:lineRule="atLeast"/>
        <w:ind w:firstLine="340"/>
        <w:jc w:val="both"/>
        <w:rPr>
          <w:del w:id="8" w:author="Walker, Wendy [DNR]" w:date="2023-03-23T15:47:00Z"/>
          <w:rFonts w:ascii="Times" w:hAnsi="Times" w:cs="Times"/>
          <w:sz w:val="24"/>
          <w:szCs w:val="24"/>
        </w:rPr>
      </w:pPr>
      <w:del w:id="9" w:author="Walker, Wendy [DNR]" w:date="2023-03-23T15:47:00Z">
        <w:r w:rsidDel="00A23774">
          <w:rPr>
            <w:rFonts w:ascii="Times New Roman" w:hAnsi="Times New Roman"/>
            <w:i/>
            <w:iCs/>
            <w:color w:val="000000"/>
            <w:sz w:val="21"/>
            <w:szCs w:val="21"/>
            <w:u w:color="000000"/>
          </w:rPr>
          <w:delText>“Major source” </w:delText>
        </w:r>
        <w:r w:rsidDel="00A23774">
          <w:rPr>
            <w:rFonts w:ascii="Times New Roman" w:hAnsi="Times New Roman"/>
            <w:color w:val="000000"/>
            <w:sz w:val="21"/>
            <w:szCs w:val="21"/>
            <w:u w:color="000000"/>
          </w:rPr>
          <w:delText xml:space="preserve">means a “major source” as defined in rule </w:delText>
        </w:r>
        <w:r w:rsidR="003F731A" w:rsidDel="00A23774">
          <w:fldChar w:fldCharType="begin"/>
        </w:r>
        <w:r w:rsidR="003F731A" w:rsidDel="00A23774">
          <w:delInstrText xml:space="preserve"> HYPERLINK "https://www.legis.iowa.gov/docs/iac/rule/567.22.100.pdf" </w:delInstrText>
        </w:r>
        <w:r w:rsidR="003F731A" w:rsidDel="00A23774">
          <w:fldChar w:fldCharType="separate"/>
        </w:r>
        <w:r w:rsidDel="00A23774">
          <w:rPr>
            <w:rFonts w:ascii="Times New Roman" w:hAnsi="Times New Roman"/>
            <w:color w:val="000000"/>
            <w:sz w:val="21"/>
            <w:szCs w:val="21"/>
            <w:u w:color="000000"/>
          </w:rPr>
          <w:delText>567—22.100</w:delText>
        </w:r>
        <w:r w:rsidR="003F731A" w:rsidDel="00A23774">
          <w:rPr>
            <w:rFonts w:ascii="Times New Roman" w:hAnsi="Times New Roman"/>
            <w:color w:val="000000"/>
            <w:sz w:val="21"/>
            <w:szCs w:val="21"/>
            <w:u w:color="000000"/>
          </w:rPr>
          <w:fldChar w:fldCharType="end"/>
        </w:r>
        <w:r w:rsidDel="00A23774">
          <w:rPr>
            <w:rFonts w:ascii="Times New Roman" w:hAnsi="Times New Roman"/>
            <w:color w:val="000000"/>
            <w:sz w:val="21"/>
            <w:szCs w:val="21"/>
            <w:u w:color="000000"/>
          </w:rPr>
          <w:delText>(455B).</w:delText>
        </w:r>
      </w:del>
    </w:p>
    <w:p w14:paraId="7CA06CF4" w14:textId="77777777" w:rsidR="006D3598" w:rsidDel="00A23774" w:rsidRDefault="006D3598">
      <w:pPr>
        <w:widowControl w:val="0"/>
        <w:autoSpaceDE w:val="0"/>
        <w:autoSpaceDN w:val="0"/>
        <w:adjustRightInd w:val="0"/>
        <w:spacing w:after="0" w:line="250" w:lineRule="atLeast"/>
        <w:ind w:firstLine="340"/>
        <w:jc w:val="both"/>
        <w:rPr>
          <w:del w:id="10" w:author="Walker, Wendy [DNR]" w:date="2023-03-23T15:47:00Z"/>
          <w:rFonts w:ascii="Times" w:hAnsi="Times" w:cs="Times"/>
          <w:sz w:val="24"/>
          <w:szCs w:val="24"/>
        </w:rPr>
      </w:pPr>
      <w:del w:id="11" w:author="Walker, Wendy [DNR]" w:date="2023-03-23T15:47:00Z">
        <w:r w:rsidDel="00A23774">
          <w:rPr>
            <w:rFonts w:ascii="Times New Roman" w:hAnsi="Times New Roman"/>
            <w:i/>
            <w:iCs/>
            <w:color w:val="000000"/>
            <w:sz w:val="21"/>
            <w:szCs w:val="21"/>
            <w:u w:color="000000"/>
          </w:rPr>
          <w:delText>“Minor source” </w:delText>
        </w:r>
        <w:r w:rsidDel="00A23774">
          <w:rPr>
            <w:rFonts w:ascii="Times New Roman" w:hAnsi="Times New Roman"/>
            <w:color w:val="000000"/>
            <w:sz w:val="21"/>
            <w:szCs w:val="21"/>
            <w:u w:color="000000"/>
          </w:rPr>
          <w:delText xml:space="preserve">means any stationary source not included in the definition of “major source” as defined in rule </w:delText>
        </w:r>
        <w:r w:rsidR="003F731A" w:rsidDel="00A23774">
          <w:fldChar w:fldCharType="begin"/>
        </w:r>
        <w:r w:rsidR="003F731A" w:rsidDel="00A23774">
          <w:delInstrText xml:space="preserve"> HYPERLINK "https://www.legis.iowa.gov/docs/iac/rule/567.22.100.pdf" </w:delInstrText>
        </w:r>
        <w:r w:rsidR="003F731A" w:rsidDel="00A23774">
          <w:fldChar w:fldCharType="separate"/>
        </w:r>
        <w:r w:rsidDel="00A23774">
          <w:rPr>
            <w:rFonts w:ascii="Times New Roman" w:hAnsi="Times New Roman"/>
            <w:color w:val="000000"/>
            <w:sz w:val="21"/>
            <w:szCs w:val="21"/>
            <w:u w:color="000000"/>
          </w:rPr>
          <w:delText>567—22.100</w:delText>
        </w:r>
        <w:r w:rsidR="003F731A" w:rsidDel="00A23774">
          <w:rPr>
            <w:rFonts w:ascii="Times New Roman" w:hAnsi="Times New Roman"/>
            <w:color w:val="000000"/>
            <w:sz w:val="21"/>
            <w:szCs w:val="21"/>
            <w:u w:color="000000"/>
          </w:rPr>
          <w:fldChar w:fldCharType="end"/>
        </w:r>
        <w:r w:rsidDel="00A23774">
          <w:rPr>
            <w:rFonts w:ascii="Times New Roman" w:hAnsi="Times New Roman"/>
            <w:color w:val="000000"/>
            <w:sz w:val="21"/>
            <w:szCs w:val="21"/>
            <w:u w:color="000000"/>
          </w:rPr>
          <w:delText>(455B).</w:delText>
        </w:r>
      </w:del>
    </w:p>
    <w:p w14:paraId="3180D41D" w14:textId="77777777" w:rsidR="006D3598" w:rsidDel="00A23774" w:rsidRDefault="006D3598">
      <w:pPr>
        <w:widowControl w:val="0"/>
        <w:autoSpaceDE w:val="0"/>
        <w:autoSpaceDN w:val="0"/>
        <w:adjustRightInd w:val="0"/>
        <w:spacing w:after="0" w:line="250" w:lineRule="atLeast"/>
        <w:ind w:firstLine="340"/>
        <w:jc w:val="both"/>
        <w:rPr>
          <w:del w:id="12" w:author="Walker, Wendy [DNR]" w:date="2023-03-23T15:47:00Z"/>
          <w:rFonts w:ascii="Times" w:hAnsi="Times" w:cs="Times"/>
          <w:sz w:val="24"/>
          <w:szCs w:val="24"/>
        </w:rPr>
      </w:pPr>
      <w:del w:id="13" w:author="Walker, Wendy [DNR]" w:date="2023-03-23T15:47:00Z">
        <w:r w:rsidDel="00A23774">
          <w:rPr>
            <w:rFonts w:ascii="Times New Roman" w:hAnsi="Times New Roman"/>
            <w:i/>
            <w:iCs/>
            <w:color w:val="000000"/>
            <w:sz w:val="21"/>
            <w:szCs w:val="21"/>
            <w:u w:color="000000"/>
          </w:rPr>
          <w:delText>“Regulated air pollutant” </w:delText>
        </w:r>
        <w:r w:rsidDel="00A23774">
          <w:rPr>
            <w:rFonts w:ascii="Times New Roman" w:hAnsi="Times New Roman"/>
            <w:color w:val="000000"/>
            <w:sz w:val="21"/>
            <w:szCs w:val="21"/>
            <w:u w:color="000000"/>
          </w:rPr>
          <w:delText xml:space="preserve">means “regulated air pollutant or contaminant (for fee calculation)” as defined in rule </w:delText>
        </w:r>
        <w:r w:rsidR="003F731A" w:rsidDel="00A23774">
          <w:fldChar w:fldCharType="begin"/>
        </w:r>
        <w:r w:rsidR="003F731A" w:rsidDel="00A23774">
          <w:delInstrText xml:space="preserve"> HYPERLINK "https://www.legis.iowa.gov/docs/iac/rule/567.22.100.pdf" </w:delInstrText>
        </w:r>
        <w:r w:rsidR="003F731A" w:rsidDel="00A23774">
          <w:fldChar w:fldCharType="separate"/>
        </w:r>
        <w:r w:rsidDel="00A23774">
          <w:rPr>
            <w:rFonts w:ascii="Times New Roman" w:hAnsi="Times New Roman"/>
            <w:color w:val="000000"/>
            <w:sz w:val="21"/>
            <w:szCs w:val="21"/>
            <w:u w:color="000000"/>
          </w:rPr>
          <w:delText>567—22.100</w:delText>
        </w:r>
        <w:r w:rsidR="003F731A" w:rsidDel="00A23774">
          <w:rPr>
            <w:rFonts w:ascii="Times New Roman" w:hAnsi="Times New Roman"/>
            <w:color w:val="000000"/>
            <w:sz w:val="21"/>
            <w:szCs w:val="21"/>
            <w:u w:color="000000"/>
          </w:rPr>
          <w:fldChar w:fldCharType="end"/>
        </w:r>
        <w:r w:rsidDel="00A23774">
          <w:rPr>
            <w:rFonts w:ascii="Times New Roman" w:hAnsi="Times New Roman"/>
            <w:color w:val="000000"/>
            <w:sz w:val="21"/>
            <w:szCs w:val="21"/>
            <w:u w:color="000000"/>
          </w:rPr>
          <w:delText>(455B).</w:delText>
        </w:r>
      </w:del>
    </w:p>
    <w:p w14:paraId="36561F99"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30.1(2)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Duty to correct errors.</w:t>
      </w:r>
      <w:r>
        <w:rPr>
          <w:rFonts w:ascii="Times New Roman" w:hAnsi="Times New Roman"/>
          <w:color w:val="000000"/>
          <w:sz w:val="21"/>
          <w:szCs w:val="21"/>
          <w:u w:color="000000"/>
        </w:rPr>
        <w:t xml:space="preserve"> If an owner or operator, or the department, finds an error in a fee assessed or collected under this chapter, the owner or operator shall submit to the department revised forms making the necessary corrections to the fee and shall submit the correct fee. Corrected forms shall be submitted as soon as possible after the error is discovered or upon notification by the department. If the error correction results in a determination by the department that a fee was overpaid or that a duplicate fee was submitted, the department will return the overpaid balance of the fee to the applicant.</w:t>
      </w:r>
    </w:p>
    <w:p w14:paraId="2106F9DD"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30.1(3)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Exemption to fee requirements for administrative amendments.</w:t>
      </w:r>
      <w:r>
        <w:rPr>
          <w:rFonts w:ascii="Times New Roman" w:hAnsi="Times New Roman"/>
          <w:color w:val="000000"/>
          <w:sz w:val="21"/>
          <w:szCs w:val="21"/>
          <w:u w:color="000000"/>
        </w:rPr>
        <w:t xml:space="preserve"> A fee shall not be required for any of the following:</w:t>
      </w:r>
    </w:p>
    <w:p w14:paraId="23AC5F7D"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Corrections of typographical errors;</w:t>
      </w:r>
    </w:p>
    <w:p w14:paraId="26D80DD6"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Corrections of word processing errors;</w:t>
      </w:r>
    </w:p>
    <w:p w14:paraId="499792E6"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Changes in the name, address, or telephone number of any person identified in a permit, or similar minor administrative changes at the source;</w:t>
      </w:r>
    </w:p>
    <w:p w14:paraId="56EB5852"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Changes in ownership or operational control of a source where the department determines that no other change in the permit is necessary, provided that a written agreement that contains a specific date for transfer of permit responsibility, coverage, and liability between the current permittee and the new permittee has been submitted to the department.</w:t>
      </w:r>
    </w:p>
    <w:p w14:paraId="1DA828AB"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30.1(4)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Refund of application fee minus administrative cost for permit applications at minor </w:t>
      </w:r>
      <w:r>
        <w:rPr>
          <w:rFonts w:ascii="Times New Roman" w:hAnsi="Times New Roman"/>
          <w:i/>
          <w:iCs/>
          <w:color w:val="000000"/>
          <w:sz w:val="21"/>
          <w:szCs w:val="21"/>
          <w:u w:color="000000"/>
        </w:rPr>
        <w:lastRenderedPageBreak/>
        <w:t>sources.</w:t>
      </w:r>
      <w:r>
        <w:rPr>
          <w:rFonts w:ascii="Times New Roman" w:hAnsi="Times New Roman"/>
          <w:color w:val="000000"/>
          <w:sz w:val="21"/>
          <w:szCs w:val="21"/>
          <w:u w:color="000000"/>
        </w:rPr>
        <w:t xml:space="preserve"> The department may refund the application fee minus administrative costs if the owner or operator requests to withdraw the application prior to commencement of the technical review of the application.</w:t>
      </w:r>
    </w:p>
    <w:p w14:paraId="572CEAA8"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11" w:history="1">
        <w:r>
          <w:rPr>
            <w:rFonts w:ascii="Times New Roman" w:hAnsi="Times New Roman"/>
            <w:b/>
            <w:bCs/>
            <w:color w:val="000000"/>
            <w:sz w:val="16"/>
            <w:szCs w:val="16"/>
          </w:rPr>
          <w:t>ARC 2352C</w:t>
        </w:r>
      </w:hyperlink>
      <w:r>
        <w:rPr>
          <w:rFonts w:ascii="Times New Roman" w:hAnsi="Times New Roman"/>
          <w:color w:val="000000"/>
          <w:sz w:val="16"/>
          <w:szCs w:val="16"/>
        </w:rPr>
        <w:t xml:space="preserve">, IAB 1/6/16, effective 12/16/15; </w:t>
      </w:r>
      <w:hyperlink r:id="rId12" w:history="1">
        <w:r>
          <w:rPr>
            <w:rFonts w:ascii="Times New Roman" w:hAnsi="Times New Roman"/>
            <w:b/>
            <w:bCs/>
            <w:color w:val="000000"/>
            <w:sz w:val="16"/>
            <w:szCs w:val="16"/>
          </w:rPr>
          <w:t>ARC 5051C</w:t>
        </w:r>
      </w:hyperlink>
      <w:r>
        <w:rPr>
          <w:rFonts w:ascii="Times New Roman" w:hAnsi="Times New Roman"/>
          <w:color w:val="000000"/>
          <w:sz w:val="16"/>
          <w:szCs w:val="16"/>
        </w:rPr>
        <w:t>, IAB 6/17/20, effective 7/22/20]</w:t>
      </w:r>
    </w:p>
    <w:p w14:paraId="71331442" w14:textId="77777777" w:rsidR="006D3598" w:rsidRDefault="006D3598">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 xml:space="preserve">567—30.2(455B) Fees associated with new source review applications. </w:t>
      </w:r>
      <w:del w:id="14" w:author="Walker, Wendy [DNR]" w:date="2023-03-21T13:44:00Z">
        <w:r w:rsidDel="00CD13EC">
          <w:rPr>
            <w:rFonts w:ascii="Times New Roman" w:hAnsi="Times New Roman"/>
            <w:color w:val="000000"/>
            <w:sz w:val="21"/>
            <w:szCs w:val="21"/>
            <w:u w:color="000000"/>
          </w:rPr>
          <w:delText xml:space="preserve">Beginning on January 15, 2016, each </w:delText>
        </w:r>
      </w:del>
      <w:ins w:id="15" w:author="Walker, Wendy [DNR]" w:date="2023-03-21T13:44:00Z">
        <w:r w:rsidR="00CD13EC">
          <w:rPr>
            <w:rFonts w:ascii="Times New Roman" w:hAnsi="Times New Roman"/>
            <w:color w:val="000000"/>
            <w:sz w:val="21"/>
            <w:szCs w:val="21"/>
            <w:u w:color="000000"/>
          </w:rPr>
          <w:t xml:space="preserve">Each </w:t>
        </w:r>
      </w:ins>
      <w:r>
        <w:rPr>
          <w:rFonts w:ascii="Times New Roman" w:hAnsi="Times New Roman"/>
          <w:color w:val="000000"/>
          <w:sz w:val="21"/>
          <w:szCs w:val="21"/>
          <w:u w:color="000000"/>
        </w:rPr>
        <w:t xml:space="preserve">owner or operator required to provide an application submittal, including air quality modeling as applicable; registration; permit by rule; and template under </w:t>
      </w:r>
      <w:hyperlink r:id="rId13" w:history="1">
        <w:r>
          <w:rPr>
            <w:rFonts w:ascii="Times New Roman" w:hAnsi="Times New Roman"/>
            <w:color w:val="000000"/>
            <w:sz w:val="21"/>
            <w:szCs w:val="21"/>
            <w:u w:color="000000"/>
          </w:rPr>
          <w:t>567—subrule 22.1(1)</w:t>
        </w:r>
      </w:hyperlink>
      <w:r>
        <w:rPr>
          <w:rFonts w:ascii="Times New Roman" w:hAnsi="Times New Roman"/>
          <w:color w:val="000000"/>
          <w:sz w:val="21"/>
          <w:szCs w:val="21"/>
          <w:u w:color="000000"/>
        </w:rPr>
        <w:t xml:space="preserve">, rule </w:t>
      </w:r>
      <w:hyperlink r:id="rId14" w:history="1">
        <w:r>
          <w:rPr>
            <w:rFonts w:ascii="Times New Roman" w:hAnsi="Times New Roman"/>
            <w:color w:val="000000"/>
            <w:sz w:val="21"/>
            <w:szCs w:val="21"/>
            <w:u w:color="000000"/>
          </w:rPr>
          <w:t>567—22.4</w:t>
        </w:r>
      </w:hyperlink>
      <w:r>
        <w:rPr>
          <w:rFonts w:ascii="Times New Roman" w:hAnsi="Times New Roman"/>
          <w:color w:val="000000"/>
          <w:sz w:val="21"/>
          <w:szCs w:val="21"/>
          <w:u w:color="000000"/>
        </w:rPr>
        <w:t xml:space="preserve">(455B), rule </w:t>
      </w:r>
      <w:hyperlink r:id="rId15" w:history="1">
        <w:r>
          <w:rPr>
            <w:rFonts w:ascii="Times New Roman" w:hAnsi="Times New Roman"/>
            <w:color w:val="000000"/>
            <w:sz w:val="21"/>
            <w:szCs w:val="21"/>
            <w:u w:color="000000"/>
          </w:rPr>
          <w:t>567—22.5</w:t>
        </w:r>
      </w:hyperlink>
      <w:r>
        <w:rPr>
          <w:rFonts w:ascii="Times New Roman" w:hAnsi="Times New Roman"/>
          <w:color w:val="000000"/>
          <w:sz w:val="21"/>
          <w:szCs w:val="21"/>
          <w:u w:color="000000"/>
        </w:rPr>
        <w:t xml:space="preserve">(455B), rule </w:t>
      </w:r>
      <w:hyperlink r:id="rId16" w:history="1">
        <w:r>
          <w:rPr>
            <w:rFonts w:ascii="Times New Roman" w:hAnsi="Times New Roman"/>
            <w:color w:val="000000"/>
            <w:sz w:val="21"/>
            <w:szCs w:val="21"/>
            <w:u w:color="000000"/>
          </w:rPr>
          <w:t>567—22.8</w:t>
        </w:r>
      </w:hyperlink>
      <w:r>
        <w:rPr>
          <w:rFonts w:ascii="Times New Roman" w:hAnsi="Times New Roman"/>
          <w:color w:val="000000"/>
          <w:sz w:val="21"/>
          <w:szCs w:val="21"/>
          <w:u w:color="000000"/>
        </w:rPr>
        <w:t xml:space="preserve">(455B), rule </w:t>
      </w:r>
      <w:hyperlink r:id="rId17" w:history="1">
        <w:r>
          <w:rPr>
            <w:rFonts w:ascii="Times New Roman" w:hAnsi="Times New Roman"/>
            <w:color w:val="000000"/>
            <w:sz w:val="21"/>
            <w:szCs w:val="21"/>
            <w:u w:color="000000"/>
          </w:rPr>
          <w:t>567—22.10</w:t>
        </w:r>
      </w:hyperlink>
      <w:r>
        <w:rPr>
          <w:rFonts w:ascii="Times New Roman" w:hAnsi="Times New Roman"/>
          <w:color w:val="000000"/>
          <w:sz w:val="21"/>
          <w:szCs w:val="21"/>
          <w:u w:color="000000"/>
        </w:rPr>
        <w:t xml:space="preserve">(455B), </w:t>
      </w:r>
      <w:hyperlink r:id="rId18" w:history="1">
        <w:r>
          <w:rPr>
            <w:rFonts w:ascii="Times New Roman" w:hAnsi="Times New Roman"/>
            <w:color w:val="000000"/>
            <w:sz w:val="21"/>
            <w:szCs w:val="21"/>
            <w:u w:color="000000"/>
          </w:rPr>
          <w:t>567—Chapter 31</w:t>
        </w:r>
      </w:hyperlink>
      <w:r>
        <w:rPr>
          <w:rFonts w:ascii="Times New Roman" w:hAnsi="Times New Roman"/>
          <w:color w:val="000000"/>
          <w:sz w:val="21"/>
          <w:szCs w:val="21"/>
          <w:u w:color="000000"/>
        </w:rPr>
        <w:t xml:space="preserve"> or </w:t>
      </w:r>
      <w:hyperlink r:id="rId19" w:history="1">
        <w:r>
          <w:rPr>
            <w:rFonts w:ascii="Times New Roman" w:hAnsi="Times New Roman"/>
            <w:color w:val="000000"/>
            <w:sz w:val="21"/>
            <w:szCs w:val="21"/>
            <w:u w:color="000000"/>
          </w:rPr>
          <w:t>567—Chapter 33</w:t>
        </w:r>
      </w:hyperlink>
      <w:r>
        <w:rPr>
          <w:rFonts w:ascii="Times New Roman" w:hAnsi="Times New Roman"/>
          <w:color w:val="000000"/>
          <w:sz w:val="21"/>
          <w:szCs w:val="21"/>
          <w:u w:color="000000"/>
        </w:rPr>
        <w:t>, shall pay fees as specified in the fee schedule approved by the commission and posted on the department’s website. Fees shall be submitted with forms supplied by the department.</w:t>
      </w:r>
    </w:p>
    <w:p w14:paraId="4F9D1107"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30.2(1)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Payment of regulatory applicability determination fee.</w:t>
      </w:r>
      <w:r>
        <w:rPr>
          <w:rFonts w:ascii="Times New Roman" w:hAnsi="Times New Roman"/>
          <w:color w:val="000000"/>
          <w:sz w:val="21"/>
          <w:szCs w:val="21"/>
          <w:u w:color="000000"/>
        </w:rPr>
        <w:t xml:space="preserve"> </w:t>
      </w:r>
      <w:del w:id="16" w:author="Walker, Wendy [DNR]" w:date="2023-03-21T13:44:00Z">
        <w:r w:rsidDel="00CD13EC">
          <w:rPr>
            <w:rFonts w:ascii="Times New Roman" w:hAnsi="Times New Roman"/>
            <w:color w:val="000000"/>
            <w:sz w:val="21"/>
            <w:szCs w:val="21"/>
            <w:u w:color="000000"/>
          </w:rPr>
          <w:delText>Beginning on January 15, 2016, each</w:delText>
        </w:r>
      </w:del>
      <w:ins w:id="17" w:author="Walker, Wendy [DNR]" w:date="2023-03-21T13:44:00Z">
        <w:r w:rsidR="00CD13EC">
          <w:rPr>
            <w:rFonts w:ascii="Times New Roman" w:hAnsi="Times New Roman"/>
            <w:color w:val="000000"/>
            <w:sz w:val="21"/>
            <w:szCs w:val="21"/>
            <w:u w:color="000000"/>
          </w:rPr>
          <w:t>Each</w:t>
        </w:r>
      </w:ins>
      <w:r>
        <w:rPr>
          <w:rFonts w:ascii="Times New Roman" w:hAnsi="Times New Roman"/>
          <w:color w:val="000000"/>
          <w:sz w:val="21"/>
          <w:szCs w:val="21"/>
          <w:u w:color="000000"/>
        </w:rPr>
        <w:t xml:space="preserve"> owner or operator requesting a regulatory applicability determination, as specified in </w:t>
      </w:r>
      <w:hyperlink r:id="rId20" w:history="1">
        <w:r>
          <w:rPr>
            <w:rFonts w:ascii="Times New Roman" w:hAnsi="Times New Roman"/>
            <w:color w:val="000000"/>
            <w:sz w:val="21"/>
            <w:szCs w:val="21"/>
            <w:u w:color="000000"/>
          </w:rPr>
          <w:t>567—paragraph 22.1(3)</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shall pay fees as specified in the fee schedule approved by the commission and posted on the department’s website. Fees shall be submitted with forms provided by the department.</w:t>
      </w:r>
    </w:p>
    <w:p w14:paraId="57A3067E"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30.2(2)</w:t>
      </w:r>
      <w:r>
        <w:rPr>
          <w:rFonts w:ascii="Times New Roman" w:hAnsi="Times New Roman"/>
          <w:color w:val="000000"/>
          <w:sz w:val="21"/>
          <w:szCs w:val="21"/>
          <w:u w:color="000000"/>
        </w:rPr>
        <w:t xml:space="preserve"> Reserved.</w:t>
      </w:r>
    </w:p>
    <w:p w14:paraId="243CFE85"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21" w:history="1">
        <w:r>
          <w:rPr>
            <w:rFonts w:ascii="Times New Roman" w:hAnsi="Times New Roman"/>
            <w:b/>
            <w:bCs/>
            <w:color w:val="000000"/>
            <w:sz w:val="16"/>
            <w:szCs w:val="16"/>
          </w:rPr>
          <w:t>ARC 2352C</w:t>
        </w:r>
      </w:hyperlink>
      <w:r>
        <w:rPr>
          <w:rFonts w:ascii="Times New Roman" w:hAnsi="Times New Roman"/>
          <w:color w:val="000000"/>
          <w:sz w:val="16"/>
          <w:szCs w:val="16"/>
        </w:rPr>
        <w:t>, IAB 1/6/16, effective 12/16/15]</w:t>
      </w:r>
    </w:p>
    <w:p w14:paraId="52FCF9A0" w14:textId="77777777" w:rsidR="006D3598" w:rsidRDefault="006D3598">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567—30.3(455B) Fees associated with asbestos demolition or renovation notification.</w:t>
      </w:r>
    </w:p>
    <w:p w14:paraId="4E0149A3"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30.3(1)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Payment of fees established.</w:t>
      </w:r>
      <w:r>
        <w:rPr>
          <w:rFonts w:ascii="Times New Roman" w:hAnsi="Times New Roman"/>
          <w:color w:val="000000"/>
          <w:sz w:val="21"/>
          <w:szCs w:val="21"/>
          <w:u w:color="000000"/>
        </w:rPr>
        <w:t xml:space="preserve"> </w:t>
      </w:r>
      <w:del w:id="18" w:author="Walker, Wendy [DNR]" w:date="2023-03-21T13:45:00Z">
        <w:r w:rsidDel="00CD13EC">
          <w:rPr>
            <w:rFonts w:ascii="Times New Roman" w:hAnsi="Times New Roman"/>
            <w:color w:val="000000"/>
            <w:sz w:val="21"/>
            <w:szCs w:val="21"/>
            <w:u w:color="000000"/>
          </w:rPr>
          <w:delText>Beginning on January 15, 2016, the</w:delText>
        </w:r>
      </w:del>
      <w:ins w:id="19" w:author="Walker, Wendy [DNR]" w:date="2023-03-21T13:45:00Z">
        <w:r w:rsidR="00CD13EC">
          <w:rPr>
            <w:rFonts w:ascii="Times New Roman" w:hAnsi="Times New Roman"/>
            <w:color w:val="000000"/>
            <w:sz w:val="21"/>
            <w:szCs w:val="21"/>
            <w:u w:color="000000"/>
          </w:rPr>
          <w:t>The</w:t>
        </w:r>
      </w:ins>
      <w:r>
        <w:rPr>
          <w:rFonts w:ascii="Times New Roman" w:hAnsi="Times New Roman"/>
          <w:color w:val="000000"/>
          <w:sz w:val="21"/>
          <w:szCs w:val="21"/>
          <w:u w:color="000000"/>
        </w:rPr>
        <w:t xml:space="preserve"> owner or operator of a site subject to the national emission standard for hazardous air pollutants (NESHAP) for asbestos notifications, adopted by reference in </w:t>
      </w:r>
      <w:hyperlink r:id="rId22" w:history="1">
        <w:r>
          <w:rPr>
            <w:rFonts w:ascii="Times New Roman" w:hAnsi="Times New Roman"/>
            <w:color w:val="000000"/>
            <w:sz w:val="21"/>
            <w:szCs w:val="21"/>
            <w:u w:color="000000"/>
          </w:rPr>
          <w:t>567—paragraph 23.1(3)</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shall submit a fee with each required original or each annual notification for each demolition or renovation, including abatement. Fees shall be paid as specified in the fee schedule approved by the commission and posted on the department’s website. Fees shall be submitted with the notification forms provided by the department.</w:t>
      </w:r>
    </w:p>
    <w:p w14:paraId="2272DC3E"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30.3(2)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Fee not required.</w:t>
      </w:r>
      <w:r>
        <w:rPr>
          <w:rFonts w:ascii="Times New Roman" w:hAnsi="Times New Roman"/>
          <w:color w:val="000000"/>
          <w:sz w:val="21"/>
          <w:szCs w:val="21"/>
          <w:u w:color="000000"/>
        </w:rPr>
        <w:t xml:space="preserve"> A fee shall not be required for the following:</w:t>
      </w:r>
    </w:p>
    <w:p w14:paraId="2B77EAD3"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Notifications when the total amount of asbestos to be removed or disturbed is less than 260 linear feet, less than 160 square feet, and less than 35 cubic feet of facility components and is below the reporting thresholds as defined in 40 CFR 61.145 as amended on January 16, 1991;</w:t>
      </w:r>
    </w:p>
    <w:p w14:paraId="32787240"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Notifications of training fires as required in </w:t>
      </w:r>
      <w:hyperlink r:id="rId23" w:history="1">
        <w:r>
          <w:rPr>
            <w:rFonts w:ascii="Times New Roman" w:hAnsi="Times New Roman"/>
            <w:color w:val="000000"/>
            <w:sz w:val="21"/>
            <w:szCs w:val="21"/>
            <w:u w:color="000000"/>
          </w:rPr>
          <w:t>567—paragraph 23.2(3)</w:t>
        </w:r>
        <w:r>
          <w:rPr>
            <w:rFonts w:ascii="Times New Roman" w:hAnsi="Times New Roman"/>
            <w:i/>
            <w:iCs/>
            <w:color w:val="000000"/>
            <w:sz w:val="21"/>
            <w:szCs w:val="21"/>
            <w:u w:color="000000"/>
          </w:rPr>
          <w:t>“g”</w:t>
        </w:r>
      </w:hyperlink>
      <w:r>
        <w:rPr>
          <w:rFonts w:ascii="Times New Roman" w:hAnsi="Times New Roman"/>
          <w:color w:val="000000"/>
          <w:sz w:val="21"/>
          <w:szCs w:val="21"/>
          <w:u w:color="000000"/>
        </w:rPr>
        <w:t>;</w:t>
      </w:r>
    </w:p>
    <w:p w14:paraId="51C3D3AC"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Controlled burning of demolished buildings as required in </w:t>
      </w:r>
      <w:hyperlink r:id="rId24" w:history="1">
        <w:r>
          <w:rPr>
            <w:rFonts w:ascii="Times New Roman" w:hAnsi="Times New Roman"/>
            <w:color w:val="000000"/>
            <w:sz w:val="21"/>
            <w:szCs w:val="21"/>
            <w:u w:color="000000"/>
          </w:rPr>
          <w:t>567—paragraph 23.2(3)</w:t>
        </w:r>
        <w:r>
          <w:rPr>
            <w:rFonts w:ascii="Times New Roman" w:hAnsi="Times New Roman"/>
            <w:i/>
            <w:iCs/>
            <w:color w:val="000000"/>
            <w:sz w:val="21"/>
            <w:szCs w:val="21"/>
            <w:u w:color="000000"/>
          </w:rPr>
          <w:t>“j”</w:t>
        </w:r>
      </w:hyperlink>
      <w:r>
        <w:rPr>
          <w:rFonts w:ascii="Times New Roman" w:hAnsi="Times New Roman"/>
          <w:color w:val="000000"/>
          <w:sz w:val="21"/>
          <w:szCs w:val="21"/>
          <w:u w:color="000000"/>
        </w:rPr>
        <w:t>;</w:t>
      </w:r>
    </w:p>
    <w:p w14:paraId="609C3FD4"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Revised, canceled, and courtesy notifications. A revision to a previously submitted courtesy notification due to applicability of the notification requirements in </w:t>
      </w:r>
      <w:hyperlink r:id="rId25" w:history="1">
        <w:r>
          <w:rPr>
            <w:rFonts w:ascii="Times New Roman" w:hAnsi="Times New Roman"/>
            <w:color w:val="000000"/>
            <w:sz w:val="21"/>
            <w:szCs w:val="21"/>
            <w:u w:color="000000"/>
          </w:rPr>
          <w:t>567—paragraph 23.1(3)</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is considered an original notification and is subject to the fee requirements of subrule </w:t>
      </w:r>
      <w:hyperlink r:id="rId26" w:history="1">
        <w:r>
          <w:rPr>
            <w:rFonts w:ascii="Times New Roman" w:hAnsi="Times New Roman"/>
            <w:color w:val="000000"/>
            <w:sz w:val="21"/>
            <w:szCs w:val="21"/>
            <w:u w:color="000000"/>
          </w:rPr>
          <w:t>30.3(1)</w:t>
        </w:r>
      </w:hyperlink>
      <w:r>
        <w:rPr>
          <w:rFonts w:ascii="Times New Roman" w:hAnsi="Times New Roman"/>
          <w:color w:val="000000"/>
          <w:sz w:val="21"/>
          <w:szCs w:val="21"/>
          <w:u w:color="000000"/>
        </w:rPr>
        <w:t>.</w:t>
      </w:r>
    </w:p>
    <w:p w14:paraId="654999C1"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27" w:history="1">
        <w:r>
          <w:rPr>
            <w:rFonts w:ascii="Times New Roman" w:hAnsi="Times New Roman"/>
            <w:b/>
            <w:bCs/>
            <w:color w:val="000000"/>
            <w:sz w:val="16"/>
            <w:szCs w:val="16"/>
          </w:rPr>
          <w:t>ARC 2352C</w:t>
        </w:r>
      </w:hyperlink>
      <w:r>
        <w:rPr>
          <w:rFonts w:ascii="Times New Roman" w:hAnsi="Times New Roman"/>
          <w:color w:val="000000"/>
          <w:sz w:val="16"/>
          <w:szCs w:val="16"/>
        </w:rPr>
        <w:t>, IAB 1/6/16, effective 12/16/15]</w:t>
      </w:r>
    </w:p>
    <w:p w14:paraId="539C76FA" w14:textId="77777777" w:rsidR="006D3598" w:rsidRDefault="006D3598">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567—30.4(455B) Fees associated with Title V operating permits.</w:t>
      </w:r>
    </w:p>
    <w:p w14:paraId="348D23F2"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30.4(1)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Payment of Title V application fee.</w:t>
      </w:r>
      <w:r>
        <w:rPr>
          <w:rFonts w:ascii="Times New Roman" w:hAnsi="Times New Roman"/>
          <w:color w:val="000000"/>
          <w:sz w:val="21"/>
          <w:szCs w:val="21"/>
          <w:u w:color="000000"/>
        </w:rPr>
        <w:t xml:space="preserve"> </w:t>
      </w:r>
      <w:del w:id="20" w:author="Walker, Wendy [DNR]" w:date="2023-03-21T13:46:00Z">
        <w:r w:rsidDel="00CD13EC">
          <w:rPr>
            <w:rFonts w:ascii="Times New Roman" w:hAnsi="Times New Roman"/>
            <w:color w:val="000000"/>
            <w:sz w:val="21"/>
            <w:szCs w:val="21"/>
            <w:u w:color="000000"/>
          </w:rPr>
          <w:delText>Beginning on January 15, 2016, each</w:delText>
        </w:r>
      </w:del>
      <w:ins w:id="21" w:author="Walker, Wendy [DNR]" w:date="2023-03-21T13:46:00Z">
        <w:r w:rsidR="00CD13EC">
          <w:rPr>
            <w:rFonts w:ascii="Times New Roman" w:hAnsi="Times New Roman"/>
            <w:color w:val="000000"/>
            <w:sz w:val="21"/>
            <w:szCs w:val="21"/>
            <w:u w:color="000000"/>
          </w:rPr>
          <w:t>Each</w:t>
        </w:r>
      </w:ins>
      <w:r>
        <w:rPr>
          <w:rFonts w:ascii="Times New Roman" w:hAnsi="Times New Roman"/>
          <w:color w:val="000000"/>
          <w:sz w:val="21"/>
          <w:szCs w:val="21"/>
          <w:u w:color="000000"/>
        </w:rPr>
        <w:t xml:space="preserve"> owner or operator required to apply for a Title V permit, or a renewal of a Title V permit, shall pay fees as specified in the fee schedule approved by the commission and posted on the department’s website. Fees shall be submitted with forms supplied by the department.</w:t>
      </w:r>
    </w:p>
    <w:p w14:paraId="25A8CD90" w14:textId="77777777" w:rsidR="006D3598" w:rsidRDefault="006D3598">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30.4(2)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Payment of Title V annual emissions fee.</w:t>
      </w:r>
    </w:p>
    <w:p w14:paraId="57E2CE33"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Fee required.</w:t>
      </w:r>
      <w:r>
        <w:rPr>
          <w:rFonts w:ascii="Times New Roman" w:hAnsi="Times New Roman"/>
          <w:color w:val="000000"/>
          <w:sz w:val="21"/>
          <w:szCs w:val="21"/>
          <w:u w:color="000000"/>
        </w:rPr>
        <w:t xml:space="preserve"> Any person required to obtain a Title V permit shall pay an annual fee based on the first 4,000 tons of each regulated air pollutant</w:t>
      </w:r>
      <w:del w:id="22" w:author="Walker, Wendy [DNR]" w:date="2023-03-21T13:46:00Z">
        <w:r w:rsidDel="00CD13EC">
          <w:rPr>
            <w:rFonts w:ascii="Times New Roman" w:hAnsi="Times New Roman"/>
            <w:color w:val="000000"/>
            <w:sz w:val="21"/>
            <w:szCs w:val="21"/>
            <w:u w:color="000000"/>
          </w:rPr>
          <w:delText>, beginning on November 15, 1994</w:delText>
        </w:r>
      </w:del>
      <w:del w:id="23" w:author="Walker, Wendy [DNR]" w:date="2023-03-21T13:47:00Z">
        <w:r w:rsidDel="00CD13EC">
          <w:rPr>
            <w:rFonts w:ascii="Times New Roman" w:hAnsi="Times New Roman"/>
            <w:color w:val="000000"/>
            <w:sz w:val="21"/>
            <w:szCs w:val="21"/>
            <w:u w:color="000000"/>
          </w:rPr>
          <w:delText>. Beginning on July 1, 1996, Title V operating permit fees</w:delText>
        </w:r>
      </w:del>
      <w:ins w:id="24" w:author="Walker, Wendy [DNR]" w:date="2023-03-21T13:47:00Z">
        <w:r w:rsidR="00CD13EC">
          <w:rPr>
            <w:rFonts w:ascii="Times New Roman" w:hAnsi="Times New Roman"/>
            <w:color w:val="000000"/>
            <w:sz w:val="21"/>
            <w:szCs w:val="21"/>
            <w:u w:color="000000"/>
          </w:rPr>
          <w:t xml:space="preserve"> and</w:t>
        </w:r>
      </w:ins>
      <w:r>
        <w:rPr>
          <w:rFonts w:ascii="Times New Roman" w:hAnsi="Times New Roman"/>
          <w:color w:val="000000"/>
          <w:sz w:val="21"/>
          <w:szCs w:val="21"/>
          <w:u w:color="000000"/>
        </w:rPr>
        <w:t xml:space="preserve"> shall be paid on or before July 1 of each year. The Title V emissions fee shall be based on actual emissions required to be included in the Title V operating permit application and the annual emissions statement for the previous calendar year. The commission shall not set the fee higher than $70 per ton without adopting the change pursuant to formal rule making.</w:t>
      </w:r>
    </w:p>
    <w:p w14:paraId="330D5FE8"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Fee and documentation due dates.</w:t>
      </w:r>
      <w:r>
        <w:rPr>
          <w:rFonts w:ascii="Times New Roman" w:hAnsi="Times New Roman"/>
          <w:color w:val="000000"/>
          <w:sz w:val="21"/>
          <w:szCs w:val="21"/>
          <w:u w:color="000000"/>
        </w:rPr>
        <w:t xml:space="preserve"> The fee shall be submitted annually by July 1 with forms specified by the department.</w:t>
      </w:r>
    </w:p>
    <w:p w14:paraId="232517E8" w14:textId="29A3A095"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del w:id="25" w:author="Walker, Wendy [DNR]" w:date="2023-04-20T08:56:00Z">
        <w:r w:rsidDel="006202D1">
          <w:rPr>
            <w:rFonts w:ascii="Times New Roman" w:hAnsi="Times New Roman"/>
            <w:i/>
            <w:iCs/>
            <w:color w:val="000000"/>
            <w:sz w:val="21"/>
            <w:szCs w:val="21"/>
            <w:u w:color="000000"/>
          </w:rPr>
          <w:delText>Phase I acid rain sources.</w:delText>
        </w:r>
        <w:r w:rsidDel="006202D1">
          <w:rPr>
            <w:rFonts w:ascii="Times New Roman" w:hAnsi="Times New Roman"/>
            <w:color w:val="000000"/>
            <w:sz w:val="21"/>
            <w:szCs w:val="21"/>
            <w:u w:color="000000"/>
          </w:rPr>
          <w:delText xml:space="preserve"> No fee shall be required to be paid for emissions which occurred </w:delText>
        </w:r>
        <w:r w:rsidDel="006202D1">
          <w:rPr>
            <w:rFonts w:ascii="Times New Roman" w:hAnsi="Times New Roman"/>
            <w:color w:val="000000"/>
            <w:sz w:val="21"/>
            <w:szCs w:val="21"/>
            <w:u w:color="000000"/>
          </w:rPr>
          <w:lastRenderedPageBreak/>
          <w:delText>during the years 1993 through 1999, inclusive, with respect to any Phase I acid rain affected unit under 42 U.S.C. 7651c.</w:delText>
        </w:r>
      </w:del>
      <w:ins w:id="26" w:author="Walker, Wendy [DNR]" w:date="2023-04-20T08:56:00Z">
        <w:r w:rsidR="00FB4017">
          <w:rPr>
            <w:rFonts w:ascii="Times New Roman" w:hAnsi="Times New Roman"/>
            <w:color w:val="000000"/>
            <w:sz w:val="21"/>
            <w:szCs w:val="21"/>
            <w:u w:color="000000"/>
          </w:rPr>
          <w:t>Reserved.</w:t>
        </w:r>
      </w:ins>
    </w:p>
    <w:p w14:paraId="6112E3D7"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r>
      <w:r>
        <w:rPr>
          <w:rFonts w:ascii="Times New Roman" w:hAnsi="Times New Roman"/>
          <w:i/>
          <w:iCs/>
          <w:color w:val="000000"/>
          <w:sz w:val="21"/>
          <w:szCs w:val="21"/>
          <w:u w:color="000000"/>
        </w:rPr>
        <w:t>Operation in Iowa.</w:t>
      </w:r>
      <w:r>
        <w:rPr>
          <w:rFonts w:ascii="Times New Roman" w:hAnsi="Times New Roman"/>
          <w:color w:val="000000"/>
          <w:sz w:val="21"/>
          <w:szCs w:val="21"/>
          <w:u w:color="000000"/>
        </w:rPr>
        <w:t xml:space="preserve"> The fee for a portable emissions unit or stationary source which operates both in Iowa and out of state shall be calculated only for emissions from the source while it is operating in Iowa.</w:t>
      </w:r>
    </w:p>
    <w:p w14:paraId="2CBB90AA"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r>
      <w:r>
        <w:rPr>
          <w:rFonts w:ascii="Times New Roman" w:hAnsi="Times New Roman"/>
          <w:i/>
          <w:iCs/>
          <w:color w:val="000000"/>
          <w:sz w:val="21"/>
          <w:szCs w:val="21"/>
          <w:u w:color="000000"/>
        </w:rPr>
        <w:t>Title V exempted stationary sources.</w:t>
      </w:r>
      <w:r>
        <w:rPr>
          <w:rFonts w:ascii="Times New Roman" w:hAnsi="Times New Roman"/>
          <w:color w:val="000000"/>
          <w:sz w:val="21"/>
          <w:szCs w:val="21"/>
          <w:u w:color="000000"/>
        </w:rPr>
        <w:t xml:space="preserve"> No fee shall be required for emissions until the year in which sources exempted under </w:t>
      </w:r>
      <w:hyperlink r:id="rId28" w:history="1">
        <w:r>
          <w:rPr>
            <w:rFonts w:ascii="Times New Roman" w:hAnsi="Times New Roman"/>
            <w:color w:val="000000"/>
            <w:sz w:val="21"/>
            <w:szCs w:val="21"/>
            <w:u w:color="000000"/>
          </w:rPr>
          <w:t>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22.102(1)</w:t>
        </w:r>
      </w:hyperlink>
      <w:r>
        <w:rPr>
          <w:rFonts w:ascii="Times New Roman" w:hAnsi="Times New Roman"/>
          <w:color w:val="000000"/>
          <w:sz w:val="21"/>
          <w:szCs w:val="21"/>
          <w:u w:color="000000"/>
        </w:rPr>
        <w:t xml:space="preserve"> and </w:t>
      </w:r>
      <w:hyperlink r:id="rId29" w:history="1">
        <w:r>
          <w:rPr>
            <w:rFonts w:ascii="Times New Roman" w:hAnsi="Times New Roman"/>
            <w:color w:val="000000"/>
            <w:sz w:val="21"/>
            <w:szCs w:val="21"/>
            <w:u w:color="000000"/>
          </w:rPr>
          <w:t>22.102(2)</w:t>
        </w:r>
      </w:hyperlink>
      <w:r>
        <w:rPr>
          <w:rFonts w:ascii="Times New Roman" w:hAnsi="Times New Roman"/>
          <w:color w:val="000000"/>
          <w:sz w:val="21"/>
          <w:szCs w:val="21"/>
          <w:u w:color="000000"/>
        </w:rPr>
        <w:t xml:space="preserve"> are required to apply for a Title V permit. Fees shall be paid for the emission year preceding the year in which the application is due and thereafter.</w:t>
      </w:r>
    </w:p>
    <w:p w14:paraId="32A99044"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r>
      <w:r>
        <w:rPr>
          <w:rFonts w:ascii="Times New Roman" w:hAnsi="Times New Roman"/>
          <w:i/>
          <w:iCs/>
          <w:color w:val="000000"/>
          <w:sz w:val="21"/>
          <w:szCs w:val="21"/>
          <w:u w:color="000000"/>
        </w:rPr>
        <w:t>Insignificant activities.</w:t>
      </w:r>
      <w:r>
        <w:rPr>
          <w:rFonts w:ascii="Times New Roman" w:hAnsi="Times New Roman"/>
          <w:color w:val="000000"/>
          <w:sz w:val="21"/>
          <w:szCs w:val="21"/>
          <w:u w:color="000000"/>
        </w:rPr>
        <w:t xml:space="preserve"> No fee shall be required for insignificant activities as defined in rule </w:t>
      </w:r>
      <w:hyperlink r:id="rId30" w:history="1">
        <w:r>
          <w:rPr>
            <w:rFonts w:ascii="Times New Roman" w:hAnsi="Times New Roman"/>
            <w:color w:val="000000"/>
            <w:sz w:val="21"/>
            <w:szCs w:val="21"/>
            <w:u w:color="000000"/>
          </w:rPr>
          <w:t>567—22.103</w:t>
        </w:r>
      </w:hyperlink>
      <w:r>
        <w:rPr>
          <w:rFonts w:ascii="Times New Roman" w:hAnsi="Times New Roman"/>
          <w:color w:val="000000"/>
          <w:sz w:val="21"/>
          <w:szCs w:val="21"/>
          <w:u w:color="000000"/>
        </w:rPr>
        <w:t>(455B).</w:t>
      </w:r>
    </w:p>
    <w:p w14:paraId="2E10579F"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31" w:history="1">
        <w:r>
          <w:rPr>
            <w:rFonts w:ascii="Times New Roman" w:hAnsi="Times New Roman"/>
            <w:b/>
            <w:bCs/>
            <w:color w:val="000000"/>
            <w:sz w:val="16"/>
            <w:szCs w:val="16"/>
          </w:rPr>
          <w:t>ARC 2352C</w:t>
        </w:r>
      </w:hyperlink>
      <w:r>
        <w:rPr>
          <w:rFonts w:ascii="Times New Roman" w:hAnsi="Times New Roman"/>
          <w:color w:val="000000"/>
          <w:sz w:val="16"/>
          <w:szCs w:val="16"/>
        </w:rPr>
        <w:t xml:space="preserve">, IAB 1/6/16, effective 12/16/15; </w:t>
      </w:r>
      <w:hyperlink r:id="rId32" w:history="1">
        <w:r>
          <w:rPr>
            <w:rFonts w:ascii="Times New Roman" w:hAnsi="Times New Roman"/>
            <w:b/>
            <w:bCs/>
            <w:color w:val="000000"/>
            <w:sz w:val="16"/>
            <w:szCs w:val="16"/>
          </w:rPr>
          <w:t>ARC 3679C</w:t>
        </w:r>
      </w:hyperlink>
      <w:r>
        <w:rPr>
          <w:rFonts w:ascii="Times New Roman" w:hAnsi="Times New Roman"/>
          <w:color w:val="000000"/>
          <w:sz w:val="16"/>
          <w:szCs w:val="16"/>
        </w:rPr>
        <w:t>, IAB 3/14/18, effective 4/18/18]</w:t>
      </w:r>
    </w:p>
    <w:p w14:paraId="43FE3D36" w14:textId="77777777" w:rsidR="006D3598" w:rsidRDefault="006D3598">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 xml:space="preserve">567—30.5(455B) Fee advisory groups. </w:t>
      </w:r>
      <w:r>
        <w:rPr>
          <w:rFonts w:ascii="Times New Roman" w:hAnsi="Times New Roman"/>
          <w:color w:val="000000"/>
          <w:sz w:val="21"/>
          <w:szCs w:val="21"/>
          <w:u w:color="000000"/>
        </w:rPr>
        <w:t xml:space="preserve">Prior to each March commission meeting, the director shall convene fee advisory groups </w:t>
      </w:r>
      <w:ins w:id="27" w:author="Walker, Wendy [DNR]" w:date="2023-03-21T13:49:00Z">
        <w:r w:rsidR="00CD13EC">
          <w:rPr>
            <w:rFonts w:ascii="Times New Roman" w:hAnsi="Times New Roman"/>
            <w:color w:val="000000"/>
            <w:sz w:val="21"/>
            <w:szCs w:val="21"/>
            <w:u w:color="000000"/>
          </w:rPr>
          <w:t>as specified in Iowa Code sections 455B.1</w:t>
        </w:r>
      </w:ins>
      <w:ins w:id="28" w:author="Walker, Wendy [DNR]" w:date="2023-03-21T13:50:00Z">
        <w:r w:rsidR="00CD13EC">
          <w:rPr>
            <w:rFonts w:ascii="Times New Roman" w:hAnsi="Times New Roman"/>
            <w:color w:val="000000"/>
            <w:sz w:val="21"/>
            <w:szCs w:val="21"/>
            <w:u w:color="000000"/>
          </w:rPr>
          <w:t xml:space="preserve">33B and 455B.133C </w:t>
        </w:r>
      </w:ins>
      <w:r>
        <w:rPr>
          <w:rFonts w:ascii="Times New Roman" w:hAnsi="Times New Roman"/>
          <w:color w:val="000000"/>
          <w:sz w:val="21"/>
          <w:szCs w:val="21"/>
          <w:u w:color="000000"/>
        </w:rPr>
        <w:t>for the purposes of reviewing a draft budget and providing recommendations to the department regarding establishing or adjusting fees. Any stakeholder may attend meetings of the advisory groups. The meetings will be open to the public. The date of each meeting shall be posted on the department’s website 14 days prior to the meeting date.</w:t>
      </w:r>
    </w:p>
    <w:p w14:paraId="0B7F2147" w14:textId="77777777" w:rsidR="006D3598" w:rsidDel="00CD13EC" w:rsidRDefault="006D3598" w:rsidP="00CD13EC">
      <w:pPr>
        <w:widowControl w:val="0"/>
        <w:tabs>
          <w:tab w:val="left" w:pos="340"/>
        </w:tabs>
        <w:autoSpaceDE w:val="0"/>
        <w:autoSpaceDN w:val="0"/>
        <w:adjustRightInd w:val="0"/>
        <w:spacing w:after="0" w:line="250" w:lineRule="atLeast"/>
        <w:jc w:val="both"/>
        <w:rPr>
          <w:del w:id="29" w:author="Walker, Wendy [DNR]" w:date="2023-03-21T13:49:00Z"/>
          <w:rFonts w:ascii="Times" w:hAnsi="Times" w:cs="Times"/>
          <w:sz w:val="24"/>
          <w:szCs w:val="24"/>
        </w:rPr>
      </w:pPr>
      <w:r>
        <w:rPr>
          <w:rFonts w:ascii="Times New Roman" w:hAnsi="Times New Roman"/>
          <w:color w:val="000000"/>
          <w:sz w:val="21"/>
          <w:szCs w:val="21"/>
          <w:u w:color="000000"/>
        </w:rPr>
        <w:tab/>
      </w:r>
      <w:del w:id="30" w:author="Walker, Wendy [DNR]" w:date="2023-03-21T13:49:00Z">
        <w:r w:rsidDel="00CD13EC">
          <w:rPr>
            <w:rFonts w:ascii="Times New Roman" w:hAnsi="Times New Roman"/>
            <w:b/>
            <w:bCs/>
            <w:color w:val="000000"/>
            <w:sz w:val="21"/>
            <w:szCs w:val="21"/>
            <w:u w:color="000000"/>
          </w:rPr>
          <w:delText>30.5(1)</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New source review for major sources fee advisory group.</w:delText>
        </w:r>
        <w:r w:rsidDel="00CD13EC">
          <w:rPr>
            <w:rFonts w:ascii="Times New Roman" w:hAnsi="Times New Roman"/>
            <w:color w:val="000000"/>
            <w:sz w:val="21"/>
            <w:szCs w:val="21"/>
            <w:u w:color="000000"/>
          </w:rPr>
          <w:delText xml:space="preserve"> The director shall convene annually a fee advisory group to review the draft budget and major source fees required by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"https://www.legis.iowa.gov/docs/iac/rule/567.30.2.pdf"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567—30.2</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(455B) and listed in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"https://www.legis.iowa.gov/docs/iac/rule/567.30.6.pdf"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567—30.6</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(455B). Participants in the advisory group may provide recommendations to the department regarding fees necessary to cover all direct and indirect costs to administer the major source permit program.</w:delText>
        </w:r>
      </w:del>
    </w:p>
    <w:p w14:paraId="272C6069" w14:textId="77777777" w:rsidR="006D3598" w:rsidDel="00CD13EC" w:rsidRDefault="006D3598" w:rsidP="00CD13EC">
      <w:pPr>
        <w:widowControl w:val="0"/>
        <w:tabs>
          <w:tab w:val="left" w:pos="340"/>
        </w:tabs>
        <w:autoSpaceDE w:val="0"/>
        <w:autoSpaceDN w:val="0"/>
        <w:adjustRightInd w:val="0"/>
        <w:spacing w:after="0" w:line="250" w:lineRule="atLeast"/>
        <w:jc w:val="both"/>
        <w:rPr>
          <w:del w:id="31" w:author="Walker, Wendy [DNR]" w:date="2023-03-21T13:49:00Z"/>
          <w:rFonts w:ascii="Times" w:hAnsi="Times" w:cs="Times"/>
          <w:sz w:val="24"/>
          <w:szCs w:val="24"/>
        </w:rPr>
      </w:pPr>
      <w:del w:id="32" w:author="Walker, Wendy [DNR]" w:date="2023-03-21T13:49: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30.5(2)</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New source review for minor sources fee advisory group.</w:delText>
        </w:r>
        <w:r w:rsidDel="00CD13EC">
          <w:rPr>
            <w:rFonts w:ascii="Times New Roman" w:hAnsi="Times New Roman"/>
            <w:color w:val="000000"/>
            <w:sz w:val="21"/>
            <w:szCs w:val="21"/>
            <w:u w:color="000000"/>
          </w:rPr>
          <w:delText xml:space="preserve"> The director shall convene annually a fee advisory group which shall not include major sources as defined in subrule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"https://www.legis.iowa.gov/docs/iac/rule/567.30.1.pdf"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30.1(1)</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The fee advisory group will review the draft budget and minor source application fees required in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"https://www.legis.iowa.gov/docs/iac/rule/567.30.2.pdf"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567—30.2</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(455B) and listed in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"https://www.legis.iowa.gov/docs/iac/rule/567.30.6.pdf"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567—30.6</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(455B). Participants in the fee advisory group shall include, but may not be limited to, any minor sources and their representatives. The advisory group may provide recommendations to the department regarding fees necessary to cover all direct and indirect costs to administer the minor source permit program.</w:delText>
        </w:r>
      </w:del>
    </w:p>
    <w:p w14:paraId="6C7B57C9" w14:textId="77777777" w:rsidR="006D3598" w:rsidDel="00CD13EC" w:rsidRDefault="006D3598" w:rsidP="00CD13EC">
      <w:pPr>
        <w:widowControl w:val="0"/>
        <w:tabs>
          <w:tab w:val="left" w:pos="340"/>
        </w:tabs>
        <w:autoSpaceDE w:val="0"/>
        <w:autoSpaceDN w:val="0"/>
        <w:adjustRightInd w:val="0"/>
        <w:spacing w:after="0" w:line="250" w:lineRule="atLeast"/>
        <w:jc w:val="both"/>
        <w:rPr>
          <w:del w:id="33" w:author="Walker, Wendy [DNR]" w:date="2023-03-21T13:49:00Z"/>
          <w:rFonts w:ascii="Times" w:hAnsi="Times" w:cs="Times"/>
          <w:sz w:val="24"/>
          <w:szCs w:val="24"/>
        </w:rPr>
      </w:pPr>
      <w:del w:id="34" w:author="Walker, Wendy [DNR]" w:date="2023-03-21T13:49: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30.5(3)</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Asbestos fee advisory group.</w:delText>
        </w:r>
        <w:r w:rsidDel="00CD13EC">
          <w:rPr>
            <w:rFonts w:ascii="Times New Roman" w:hAnsi="Times New Roman"/>
            <w:color w:val="000000"/>
            <w:sz w:val="21"/>
            <w:szCs w:val="21"/>
            <w:u w:color="000000"/>
          </w:rPr>
          <w:delText xml:space="preserve"> The director shall convene annually an asbestos NESHAP fee advisory group to review the draft budget and asbestos notification fee required by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"https://www.legis.iowa.gov/docs/iac/rule/567.30.3.pdf"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567—30.3</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(455B) and listed in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"https://www.legis.iowa.gov/docs/iac/rule/567.30.6.pdf"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567—30.6</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(455B). Participants in the advisory group may provide recommendations to the department regarding fees necessary to cover all direct and indirect costs to administer the asbestos NESHAP program.</w:delText>
        </w:r>
      </w:del>
    </w:p>
    <w:p w14:paraId="52E3AA56" w14:textId="77777777" w:rsidR="006D3598" w:rsidRDefault="006D3598" w:rsidP="00CD13EC">
      <w:pPr>
        <w:widowControl w:val="0"/>
        <w:tabs>
          <w:tab w:val="left" w:pos="340"/>
        </w:tabs>
        <w:autoSpaceDE w:val="0"/>
        <w:autoSpaceDN w:val="0"/>
        <w:adjustRightInd w:val="0"/>
        <w:spacing w:after="0" w:line="250" w:lineRule="atLeast"/>
        <w:jc w:val="both"/>
        <w:rPr>
          <w:rFonts w:ascii="Times" w:hAnsi="Times" w:cs="Times"/>
          <w:sz w:val="24"/>
          <w:szCs w:val="24"/>
        </w:rPr>
      </w:pPr>
      <w:del w:id="35" w:author="Walker, Wendy [DNR]" w:date="2023-03-21T13:49: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30.5(4)</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Title V fee advisory group.</w:delText>
        </w:r>
        <w:r w:rsidDel="00CD13EC">
          <w:rPr>
            <w:rFonts w:ascii="Times New Roman" w:hAnsi="Times New Roman"/>
            <w:color w:val="000000"/>
            <w:sz w:val="21"/>
            <w:szCs w:val="21"/>
            <w:u w:color="000000"/>
          </w:rPr>
          <w:delText xml:space="preserve"> The director shall convene annually a fee advisory group to review the draft budget and Title V emissions and application fees required by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"https://www.legis.iowa.gov/docs/iac/rule/567.30.4.pdf"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567—30.4</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(455B) and listed in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"https://www.legis.iowa.gov/docs/iac/rule/567.30.6.pdf"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567—30.6</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(455B). Participants in the advisory group may provide recommendations to the department regarding fees necessary to cover all direct and indirect costs to administer the Title V operating permit program.</w:delText>
        </w:r>
      </w:del>
    </w:p>
    <w:p w14:paraId="030A89E0"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33" w:history="1">
        <w:r>
          <w:rPr>
            <w:rFonts w:ascii="Times New Roman" w:hAnsi="Times New Roman"/>
            <w:b/>
            <w:bCs/>
            <w:color w:val="000000"/>
            <w:sz w:val="16"/>
            <w:szCs w:val="16"/>
          </w:rPr>
          <w:t>ARC 2352C</w:t>
        </w:r>
      </w:hyperlink>
      <w:r>
        <w:rPr>
          <w:rFonts w:ascii="Times New Roman" w:hAnsi="Times New Roman"/>
          <w:color w:val="000000"/>
          <w:sz w:val="16"/>
          <w:szCs w:val="16"/>
        </w:rPr>
        <w:t>, IAB 1/6/16, effective 12/16/15]</w:t>
      </w:r>
    </w:p>
    <w:p w14:paraId="465807AE" w14:textId="77777777" w:rsidR="006D3598" w:rsidRDefault="006D3598">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567—30.6(455B) Process to establish or adjust fees and notification of fee rates.</w:t>
      </w:r>
    </w:p>
    <w:p w14:paraId="3A2B659F"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30.6(1)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Setting the fees.</w:t>
      </w:r>
      <w:r>
        <w:rPr>
          <w:rFonts w:ascii="Times New Roman" w:hAnsi="Times New Roman"/>
          <w:color w:val="000000"/>
          <w:sz w:val="21"/>
          <w:szCs w:val="21"/>
          <w:u w:color="000000"/>
        </w:rPr>
        <w:t xml:space="preserve"> </w:t>
      </w:r>
      <w:del w:id="36" w:author="Walker, Wendy [DNR]" w:date="2023-03-21T13:50:00Z">
        <w:r w:rsidDel="00CD13EC">
          <w:rPr>
            <w:rFonts w:ascii="Times New Roman" w:hAnsi="Times New Roman"/>
            <w:color w:val="000000"/>
            <w:sz w:val="21"/>
            <w:szCs w:val="21"/>
            <w:u w:color="000000"/>
          </w:rPr>
          <w:delText xml:space="preserve">Beginning on January 15, 2016, fees shall be paid as specified in the fee schedule approved by the commission and posted on the department’s website. Following the setting of the fee schedule effective January 15, 2016, the </w:delText>
        </w:r>
      </w:del>
      <w:ins w:id="37" w:author="Walker, Wendy [DNR]" w:date="2023-03-21T13:51:00Z">
        <w:r w:rsidR="00CD13EC">
          <w:rPr>
            <w:rFonts w:ascii="Times New Roman" w:hAnsi="Times New Roman"/>
            <w:color w:val="000000"/>
            <w:sz w:val="21"/>
            <w:szCs w:val="21"/>
            <w:u w:color="000000"/>
          </w:rPr>
          <w:t xml:space="preserve">The </w:t>
        </w:r>
      </w:ins>
      <w:r>
        <w:rPr>
          <w:rFonts w:ascii="Times New Roman" w:hAnsi="Times New Roman"/>
          <w:color w:val="000000"/>
          <w:sz w:val="21"/>
          <w:szCs w:val="21"/>
          <w:u w:color="000000"/>
        </w:rPr>
        <w:t xml:space="preserve">department shall submit the proposed budget and fees for major and minor source construction permit programs, the Title V operating permit program, and the asbestos NESHAP program for the following fiscal year to the commission no later than the March commission meeting of each year, at which time the proposal will be available for public comment until such time as the commission acts on the proposal or until the May commission meeting, </w:t>
      </w:r>
      <w:r>
        <w:rPr>
          <w:rFonts w:ascii="Times New Roman" w:hAnsi="Times New Roman"/>
          <w:color w:val="000000"/>
          <w:sz w:val="21"/>
          <w:szCs w:val="21"/>
          <w:u w:color="000000"/>
        </w:rPr>
        <w:lastRenderedPageBreak/>
        <w:t xml:space="preserve">whichever occurs first. The department’s calculated estimate for each fee shall not produce total revenues in excess of limits specified in Iowa Code sections </w:t>
      </w:r>
      <w:hyperlink r:id="rId34" w:history="1">
        <w:r>
          <w:rPr>
            <w:rFonts w:ascii="Times New Roman" w:hAnsi="Times New Roman"/>
            <w:color w:val="000000"/>
            <w:sz w:val="21"/>
            <w:szCs w:val="21"/>
            <w:u w:color="000000"/>
          </w:rPr>
          <w:t>455B.133B</w:t>
        </w:r>
      </w:hyperlink>
      <w:r>
        <w:rPr>
          <w:rFonts w:ascii="Times New Roman" w:hAnsi="Times New Roman"/>
          <w:color w:val="000000"/>
          <w:sz w:val="21"/>
          <w:szCs w:val="21"/>
          <w:u w:color="000000"/>
        </w:rPr>
        <w:t xml:space="preserve"> and </w:t>
      </w:r>
      <w:hyperlink r:id="rId35" w:history="1">
        <w:r>
          <w:rPr>
            <w:rFonts w:ascii="Times New Roman" w:hAnsi="Times New Roman"/>
            <w:color w:val="000000"/>
            <w:sz w:val="21"/>
            <w:szCs w:val="21"/>
            <w:u w:color="000000"/>
          </w:rPr>
          <w:t>455B.133C</w:t>
        </w:r>
      </w:hyperlink>
      <w:r>
        <w:rPr>
          <w:rFonts w:ascii="Times New Roman" w:hAnsi="Times New Roman"/>
          <w:color w:val="000000"/>
          <w:sz w:val="21"/>
          <w:szCs w:val="21"/>
          <w:u w:color="000000"/>
        </w:rPr>
        <w:t xml:space="preserve"> during any fiscal year. If an established fee amount must be adjusted, the commission shall set the fees no later than the May commission meeting of each year.</w:t>
      </w:r>
    </w:p>
    <w:p w14:paraId="2DE65337" w14:textId="77777777" w:rsidR="006D3598" w:rsidRDefault="006D3598">
      <w:pPr>
        <w:widowControl w:val="0"/>
        <w:autoSpaceDE w:val="0"/>
        <w:autoSpaceDN w:val="0"/>
        <w:adjustRightInd w:val="0"/>
        <w:spacing w:after="0" w:line="250" w:lineRule="atLeast"/>
        <w:ind w:firstLine="340"/>
        <w:jc w:val="both"/>
        <w:rPr>
          <w:rFonts w:ascii="Times" w:hAnsi="Times" w:cs="Times"/>
          <w:sz w:val="24"/>
          <w:szCs w:val="24"/>
        </w:rPr>
      </w:pPr>
      <w:del w:id="38" w:author="Walker, Wendy [DNR]" w:date="2023-03-21T13:51:00Z">
        <w:r w:rsidDel="00CD13EC">
          <w:rPr>
            <w:rFonts w:ascii="Times New Roman" w:hAnsi="Times New Roman"/>
            <w:color w:val="000000"/>
            <w:sz w:val="21"/>
            <w:szCs w:val="21"/>
            <w:u w:color="000000"/>
          </w:rPr>
          <w:delText xml:space="preserve">Fees established prior to January 15, 2016, shall become effective on January 15, 2016. In subsequent years, adjusted </w:delText>
        </w:r>
      </w:del>
      <w:ins w:id="39" w:author="Walker, Wendy [DNR]" w:date="2023-03-21T13:51:00Z">
        <w:r w:rsidR="00CD13EC">
          <w:rPr>
            <w:rFonts w:ascii="Times New Roman" w:hAnsi="Times New Roman"/>
            <w:color w:val="000000"/>
            <w:sz w:val="21"/>
            <w:szCs w:val="21"/>
            <w:u w:color="000000"/>
          </w:rPr>
          <w:t xml:space="preserve">Adjusted </w:t>
        </w:r>
      </w:ins>
      <w:r>
        <w:rPr>
          <w:rFonts w:ascii="Times New Roman" w:hAnsi="Times New Roman"/>
          <w:color w:val="000000"/>
          <w:sz w:val="21"/>
          <w:szCs w:val="21"/>
          <w:u w:color="000000"/>
        </w:rPr>
        <w:t>or established fees shall become effective on July 1. A fee not adjusted by the commission shall remain in effect as previously established until the fee is adjusted by the commission.</w:t>
      </w:r>
    </w:p>
    <w:p w14:paraId="78131F46"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30.6(2)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Fee types and dollar caps on fee types.</w:t>
      </w:r>
      <w:r>
        <w:rPr>
          <w:rFonts w:ascii="Times New Roman" w:hAnsi="Times New Roman"/>
          <w:color w:val="000000"/>
          <w:sz w:val="21"/>
          <w:szCs w:val="21"/>
          <w:u w:color="000000"/>
        </w:rPr>
        <w:t xml:space="preserve"> The commission may set fees for the fee types and activities specified in this subrule and shall not set a fee in the fee schedule higher than the levels specified in this subrule without adopting the change pursuant to formal rule making:</w:t>
      </w:r>
    </w:p>
    <w:p w14:paraId="10A3A669"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New source review applications from major sources, which may include:</w:t>
      </w:r>
    </w:p>
    <w:p w14:paraId="7133C5DC"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Review of each application for a construction permit: $115 per hour;</w:t>
      </w:r>
    </w:p>
    <w:p w14:paraId="6A3A8035"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Review of each application for a prevention of significant deterioration permit: $115 per hour;</w:t>
      </w:r>
    </w:p>
    <w:p w14:paraId="615551AF"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Review of each plantwide applicability limit request, renewal, or reopening: $115 per hour;</w:t>
      </w:r>
    </w:p>
    <w:p w14:paraId="212B9E03"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Review of each regulatory applicability determination: $115 per hour; and</w:t>
      </w:r>
    </w:p>
    <w:p w14:paraId="2159A119"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(5)</w:t>
      </w:r>
      <w:r>
        <w:rPr>
          <w:rFonts w:ascii="Times New Roman" w:hAnsi="Times New Roman"/>
          <w:color w:val="000000"/>
          <w:sz w:val="21"/>
          <w:szCs w:val="21"/>
          <w:u w:color="000000"/>
        </w:rPr>
        <w:tab/>
        <w:t>Air quality modeling review: $90 per hour, which may include:</w:t>
      </w:r>
    </w:p>
    <w:p w14:paraId="068604EB" w14:textId="10F42517" w:rsidR="006D3598" w:rsidDel="00CD431E" w:rsidRDefault="006D3598">
      <w:pPr>
        <w:widowControl w:val="0"/>
        <w:tabs>
          <w:tab w:val="left" w:pos="340"/>
          <w:tab w:val="left" w:pos="680"/>
        </w:tabs>
        <w:autoSpaceDE w:val="0"/>
        <w:autoSpaceDN w:val="0"/>
        <w:adjustRightInd w:val="0"/>
        <w:spacing w:after="0" w:line="250" w:lineRule="atLeast"/>
        <w:jc w:val="both"/>
        <w:rPr>
          <w:del w:id="40" w:author="Walker, Wendy [DNR]" w:date="2023-04-20T13:28:00Z"/>
          <w:rFonts w:ascii="Times" w:hAnsi="Times" w:cs="Times"/>
          <w:sz w:val="24"/>
          <w:szCs w:val="24"/>
        </w:rPr>
      </w:pPr>
      <w:del w:id="41" w:author="Walker, Wendy [DNR]" w:date="2023-04-20T13:28:00Z">
        <w:r w:rsidDel="00CD431E">
          <w:rPr>
            <w:rFonts w:ascii="Times New Roman" w:hAnsi="Times New Roman"/>
            <w:color w:val="000000"/>
            <w:sz w:val="21"/>
            <w:szCs w:val="21"/>
            <w:u w:color="000000"/>
          </w:rPr>
          <w:tab/>
          <w:delText>1.</w:delText>
        </w:r>
        <w:r w:rsidDel="00CD431E">
          <w:rPr>
            <w:rFonts w:ascii="Times New Roman" w:hAnsi="Times New Roman"/>
            <w:color w:val="000000"/>
            <w:sz w:val="21"/>
            <w:szCs w:val="21"/>
            <w:u w:color="000000"/>
          </w:rPr>
          <w:tab/>
          <w:delText>Reviewing air quality modeling for construction permit application submittal; prevention of significant deterioration application submittal; and nonattainment new source review project application submittal; and</w:delText>
        </w:r>
      </w:del>
    </w:p>
    <w:p w14:paraId="5E774DC3" w14:textId="457107DF" w:rsidR="006D3598" w:rsidDel="00CD431E" w:rsidRDefault="006D3598">
      <w:pPr>
        <w:widowControl w:val="0"/>
        <w:tabs>
          <w:tab w:val="left" w:pos="340"/>
          <w:tab w:val="left" w:pos="680"/>
        </w:tabs>
        <w:autoSpaceDE w:val="0"/>
        <w:autoSpaceDN w:val="0"/>
        <w:adjustRightInd w:val="0"/>
        <w:spacing w:after="0" w:line="250" w:lineRule="atLeast"/>
        <w:jc w:val="both"/>
        <w:rPr>
          <w:del w:id="42" w:author="Walker, Wendy [DNR]" w:date="2023-04-20T13:28:00Z"/>
          <w:rFonts w:ascii="Times" w:hAnsi="Times" w:cs="Times"/>
          <w:sz w:val="24"/>
          <w:szCs w:val="24"/>
        </w:rPr>
      </w:pPr>
      <w:del w:id="43" w:author="Walker, Wendy [DNR]" w:date="2023-04-20T13:28:00Z">
        <w:r w:rsidDel="00CD431E">
          <w:rPr>
            <w:rFonts w:ascii="Times New Roman" w:hAnsi="Times New Roman"/>
            <w:color w:val="000000"/>
            <w:sz w:val="21"/>
            <w:szCs w:val="21"/>
            <w:u w:color="000000"/>
          </w:rPr>
          <w:tab/>
          <w:delText>2.</w:delText>
        </w:r>
        <w:r w:rsidDel="00CD431E">
          <w:rPr>
            <w:rFonts w:ascii="Times New Roman" w:hAnsi="Times New Roman"/>
            <w:color w:val="000000"/>
            <w:sz w:val="21"/>
            <w:szCs w:val="21"/>
            <w:u w:color="000000"/>
          </w:rPr>
          <w:tab/>
          <w:delText>Conducting air quality modeling for construction permit application submittal.</w:delText>
        </w:r>
      </w:del>
    </w:p>
    <w:p w14:paraId="21EF19FE"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New source review applications from minor sources, which may include:</w:t>
      </w:r>
    </w:p>
    <w:p w14:paraId="6CC4EB2E"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Each application for a construction permit: $385;</w:t>
      </w:r>
    </w:p>
    <w:p w14:paraId="597F2F9B"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Each application for a registration permit: $100;</w:t>
      </w:r>
    </w:p>
    <w:p w14:paraId="7F523CB9"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Each application for a permit by rule: $100; and</w:t>
      </w:r>
    </w:p>
    <w:p w14:paraId="10F0893C"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Each application for a permit template: $100.</w:t>
      </w:r>
    </w:p>
    <w:p w14:paraId="76CD785E"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Asbestos notifications: $100.</w:t>
      </w:r>
    </w:p>
    <w:p w14:paraId="438FA97B"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Review of each initial or renewal Title V operating permit application: $100 per hour.</w:t>
      </w:r>
    </w:p>
    <w:p w14:paraId="7965ACEC" w14:textId="77777777" w:rsidR="006D3598" w:rsidRDefault="006D3598">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Title V annual emissions: $70 per ton.</w:t>
      </w:r>
    </w:p>
    <w:p w14:paraId="4CA7C063" w14:textId="77777777" w:rsidR="006D3598" w:rsidRDefault="006D3598">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30.6(3)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Notification of fee schedule.</w:t>
      </w:r>
      <w:r>
        <w:rPr>
          <w:rFonts w:ascii="Times New Roman" w:hAnsi="Times New Roman"/>
          <w:color w:val="000000"/>
          <w:sz w:val="21"/>
          <w:szCs w:val="21"/>
          <w:u w:color="000000"/>
        </w:rPr>
        <w:t xml:space="preserve"> Following the initial setting of any fee by the commission, the department shall make available to the public a fee schedule at least 30 days prior to its effective date. If any established fee amount is adjusted, the department shall make available to the public a revised fee schedule at least 30 days prior to its effective date. The fee schedule shall be posted on the department’s website.</w:t>
      </w:r>
    </w:p>
    <w:p w14:paraId="5A8C6A1C"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36" w:history="1">
        <w:r>
          <w:rPr>
            <w:rFonts w:ascii="Times New Roman" w:hAnsi="Times New Roman"/>
            <w:b/>
            <w:bCs/>
            <w:color w:val="000000"/>
            <w:sz w:val="16"/>
            <w:szCs w:val="16"/>
          </w:rPr>
          <w:t>ARC 2352C</w:t>
        </w:r>
      </w:hyperlink>
      <w:r>
        <w:rPr>
          <w:rFonts w:ascii="Times New Roman" w:hAnsi="Times New Roman"/>
          <w:color w:val="000000"/>
          <w:sz w:val="16"/>
          <w:szCs w:val="16"/>
        </w:rPr>
        <w:t>, IAB 1/6/16, effective 12/16/15]</w:t>
      </w:r>
    </w:p>
    <w:p w14:paraId="57CF8D56" w14:textId="77777777" w:rsidR="006D3598" w:rsidDel="00CD13EC" w:rsidRDefault="006D3598" w:rsidP="00CD13EC">
      <w:pPr>
        <w:widowControl w:val="0"/>
        <w:autoSpaceDE w:val="0"/>
        <w:autoSpaceDN w:val="0"/>
        <w:adjustRightInd w:val="0"/>
        <w:spacing w:before="210" w:after="0" w:line="250" w:lineRule="atLeast"/>
        <w:jc w:val="both"/>
        <w:rPr>
          <w:del w:id="44" w:author="Walker, Wendy [DNR]" w:date="2023-03-21T13:52:00Z"/>
          <w:rFonts w:ascii="Times" w:hAnsi="Times" w:cs="Times"/>
          <w:sz w:val="24"/>
          <w:szCs w:val="24"/>
        </w:rPr>
      </w:pPr>
      <w:r>
        <w:rPr>
          <w:rFonts w:ascii="Times New Roman" w:hAnsi="Times New Roman"/>
          <w:b/>
          <w:bCs/>
          <w:color w:val="000000"/>
          <w:sz w:val="21"/>
          <w:szCs w:val="21"/>
          <w:u w:color="000000"/>
        </w:rPr>
        <w:t xml:space="preserve">567—30.7(455B) </w:t>
      </w:r>
      <w:ins w:id="45" w:author="Walker, Wendy [DNR]" w:date="2023-03-21T13:52:00Z">
        <w:r w:rsidR="00CD13EC">
          <w:rPr>
            <w:rFonts w:ascii="Times New Roman" w:hAnsi="Times New Roman"/>
            <w:b/>
            <w:bCs/>
            <w:color w:val="000000"/>
            <w:sz w:val="21"/>
            <w:szCs w:val="21"/>
            <w:u w:color="000000"/>
          </w:rPr>
          <w:t>Reserved.</w:t>
        </w:r>
      </w:ins>
      <w:del w:id="46" w:author="Walker, Wendy [DNR]" w:date="2023-03-21T13:52:00Z">
        <w:r w:rsidDel="00CD13EC">
          <w:rPr>
            <w:rFonts w:ascii="Times New Roman" w:hAnsi="Times New Roman"/>
            <w:b/>
            <w:bCs/>
            <w:color w:val="000000"/>
            <w:sz w:val="21"/>
            <w:szCs w:val="21"/>
            <w:u w:color="000000"/>
          </w:rPr>
          <w:delText xml:space="preserve">Fee revenue. </w:delText>
        </w:r>
        <w:r w:rsidDel="00CD13EC">
          <w:rPr>
            <w:rFonts w:ascii="Times New Roman" w:hAnsi="Times New Roman"/>
            <w:color w:val="000000"/>
            <w:sz w:val="21"/>
            <w:szCs w:val="21"/>
            <w:u w:color="000000"/>
          </w:rPr>
          <w:delText>Each fee program is established to provide revenue for and is limited in use to specific activities.</w:delText>
        </w:r>
      </w:del>
    </w:p>
    <w:p w14:paraId="506DFBED" w14:textId="77777777" w:rsidR="006D3598" w:rsidDel="00CD13EC" w:rsidRDefault="006D3598" w:rsidP="00CD13EC">
      <w:pPr>
        <w:widowControl w:val="0"/>
        <w:tabs>
          <w:tab w:val="left" w:pos="340"/>
        </w:tabs>
        <w:autoSpaceDE w:val="0"/>
        <w:autoSpaceDN w:val="0"/>
        <w:adjustRightInd w:val="0"/>
        <w:spacing w:after="0" w:line="250" w:lineRule="atLeast"/>
        <w:jc w:val="both"/>
        <w:rPr>
          <w:del w:id="47" w:author="Walker, Wendy [DNR]" w:date="2023-03-21T13:52:00Z"/>
          <w:rFonts w:ascii="Times" w:hAnsi="Times" w:cs="Times"/>
          <w:sz w:val="24"/>
          <w:szCs w:val="24"/>
        </w:rPr>
      </w:pPr>
      <w:del w:id="48" w:author="Walker, Wendy [DNR]" w:date="2023-03-21T13:52: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30.7(1)</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New source review application fees from major sources.</w:delText>
        </w:r>
        <w:r w:rsidDel="00CD13EC">
          <w:rPr>
            <w:rFonts w:ascii="Times New Roman" w:hAnsi="Times New Roman"/>
            <w:color w:val="000000"/>
            <w:sz w:val="21"/>
            <w:szCs w:val="21"/>
            <w:u w:color="000000"/>
          </w:rPr>
          <w:delText xml:space="preserve"> In accordance with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"https://www.legis.iowa.gov/docs/ico/section/455B.133C.pdf"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455B.133C(5)</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new source review fee revenues may be used to fund the direct and indirect costs related to reviewing and acting on applications for new source review permits, including permit revisions submitted by major sources as defined under new source review programs pursuant to the federal Act, and as provided under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"https://www.legis.iowa.gov/docs/iac/chapter/567.22.pdf"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567—Chapter 22</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"https://www.legis.iowa.gov/docs/iac/chapter/567.31.pdf"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567—Chapter 31</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and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"https://www.legis.iowa.gov/docs/iac/chapter/567.33.pdf"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567—Chapter 33</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as follows:</w:delText>
        </w:r>
      </w:del>
    </w:p>
    <w:p w14:paraId="26668B37"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49" w:author="Walker, Wendy [DNR]" w:date="2023-03-21T13:52:00Z"/>
          <w:rFonts w:ascii="Times" w:hAnsi="Times" w:cs="Times"/>
          <w:sz w:val="24"/>
          <w:szCs w:val="24"/>
        </w:rPr>
      </w:pPr>
      <w:del w:id="50"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a. </w:delText>
        </w:r>
        <w:r w:rsidDel="00CD13EC">
          <w:rPr>
            <w:rFonts w:ascii="Times New Roman" w:hAnsi="Times New Roman"/>
            <w:color w:val="000000"/>
            <w:sz w:val="21"/>
            <w:szCs w:val="21"/>
            <w:u w:color="000000"/>
          </w:rPr>
          <w:tab/>
          <w:delText>Reviewing and acting on any application for a new source review permit, including the determination of all applicable requirements and dispersion modeling as part of the processing of a permit or permit revision or an applicability determination;</w:delText>
        </w:r>
      </w:del>
    </w:p>
    <w:p w14:paraId="46F787D5"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51" w:author="Walker, Wendy [DNR]" w:date="2023-03-21T13:52:00Z"/>
          <w:rFonts w:ascii="Times" w:hAnsi="Times" w:cs="Times"/>
          <w:sz w:val="24"/>
          <w:szCs w:val="24"/>
        </w:rPr>
      </w:pPr>
      <w:del w:id="52"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b. </w:delText>
        </w:r>
        <w:r w:rsidDel="00CD13EC">
          <w:rPr>
            <w:rFonts w:ascii="Times New Roman" w:hAnsi="Times New Roman"/>
            <w:color w:val="000000"/>
            <w:sz w:val="21"/>
            <w:szCs w:val="21"/>
            <w:u w:color="000000"/>
          </w:rPr>
          <w:tab/>
          <w:delText>General administrative costs of administering new source review programs, including supporting and tracking of any application for a new source review permit and related data entry; and</w:delText>
        </w:r>
      </w:del>
    </w:p>
    <w:p w14:paraId="2122E1D4"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53" w:author="Walker, Wendy [DNR]" w:date="2023-03-21T13:52:00Z"/>
          <w:rFonts w:ascii="Times" w:hAnsi="Times" w:cs="Times"/>
          <w:sz w:val="24"/>
          <w:szCs w:val="24"/>
        </w:rPr>
      </w:pPr>
      <w:del w:id="54"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c. </w:delText>
        </w:r>
        <w:r w:rsidDel="00CD13EC">
          <w:rPr>
            <w:rFonts w:ascii="Times New Roman" w:hAnsi="Times New Roman"/>
            <w:color w:val="000000"/>
            <w:sz w:val="21"/>
            <w:szCs w:val="21"/>
            <w:u w:color="000000"/>
          </w:rPr>
          <w:tab/>
          <w:delText>Developing and implementing an expedited new source review permit application process, and additional fees associated with this process.</w:delText>
        </w:r>
      </w:del>
    </w:p>
    <w:p w14:paraId="523E47A0" w14:textId="77777777" w:rsidR="006D3598" w:rsidDel="00CD13EC" w:rsidRDefault="006D3598" w:rsidP="00CD13EC">
      <w:pPr>
        <w:widowControl w:val="0"/>
        <w:autoSpaceDE w:val="0"/>
        <w:autoSpaceDN w:val="0"/>
        <w:adjustRightInd w:val="0"/>
        <w:spacing w:after="0" w:line="250" w:lineRule="atLeast"/>
        <w:ind w:firstLine="340"/>
        <w:jc w:val="both"/>
        <w:rPr>
          <w:del w:id="55" w:author="Walker, Wendy [DNR]" w:date="2023-03-21T13:52:00Z"/>
          <w:rFonts w:ascii="Times" w:hAnsi="Times" w:cs="Times"/>
          <w:sz w:val="24"/>
          <w:szCs w:val="24"/>
        </w:rPr>
      </w:pPr>
      <w:del w:id="56" w:author="Walker, Wendy [DNR]" w:date="2023-03-21T13:52:00Z">
        <w:r w:rsidDel="00CD13EC">
          <w:rPr>
            <w:rFonts w:ascii="Times New Roman" w:hAnsi="Times New Roman"/>
            <w:color w:val="000000"/>
            <w:sz w:val="21"/>
            <w:szCs w:val="21"/>
            <w:u w:color="000000"/>
          </w:rPr>
          <w:lastRenderedPageBreak/>
          <w:delText>The calculated estimate of total revenues from new source review application fees from major sources shall not exceed $1,500,000 during any state fiscal year.</w:delText>
        </w:r>
      </w:del>
    </w:p>
    <w:p w14:paraId="3A4E9526" w14:textId="77777777" w:rsidR="006D3598" w:rsidDel="00CD13EC" w:rsidRDefault="006D3598" w:rsidP="00CD13EC">
      <w:pPr>
        <w:widowControl w:val="0"/>
        <w:tabs>
          <w:tab w:val="left" w:pos="340"/>
        </w:tabs>
        <w:autoSpaceDE w:val="0"/>
        <w:autoSpaceDN w:val="0"/>
        <w:adjustRightInd w:val="0"/>
        <w:spacing w:after="0" w:line="250" w:lineRule="atLeast"/>
        <w:jc w:val="both"/>
        <w:rPr>
          <w:del w:id="57" w:author="Walker, Wendy [DNR]" w:date="2023-03-21T13:52:00Z"/>
          <w:rFonts w:ascii="Times" w:hAnsi="Times" w:cs="Times"/>
          <w:sz w:val="24"/>
          <w:szCs w:val="24"/>
        </w:rPr>
      </w:pPr>
      <w:del w:id="58" w:author="Walker, Wendy [DNR]" w:date="2023-03-21T13:52: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30.7(2)</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New source review application fees from minor sources.</w:delText>
        </w:r>
        <w:r w:rsidDel="00CD13EC">
          <w:rPr>
            <w:rFonts w:ascii="Times New Roman" w:hAnsi="Times New Roman"/>
            <w:color w:val="000000"/>
            <w:sz w:val="21"/>
            <w:szCs w:val="21"/>
            <w:u w:color="000000"/>
          </w:rPr>
          <w:delText xml:space="preserve"> In accordance with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"https://www.legis.iowa.gov/docs/ico/section/455B.133C.pdf"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455B.133C(6)</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minor new source review fee revenues may be used to fund the direct and indirect costs for reviewing and acting on applications submitted by minor air contaminant sources for construction permits and providing for registrations, permits by rule, or template permits in lieu of obtaining construction permits, under minor source new source review programs pursuant to the federal Clean Air Act Amendments of 1990, including as provided under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"https://www.legis.iowa.gov/docs/iac/chapter/567.22.pdf"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567—Chapter 22</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The calculated estimate of total revenues from new source review application fees from minor sources shall not exceed $250,000 during any state fiscal year.</w:delText>
        </w:r>
      </w:del>
    </w:p>
    <w:p w14:paraId="73BCAC57" w14:textId="77777777" w:rsidR="006D3598" w:rsidDel="00CD13EC" w:rsidRDefault="006D3598" w:rsidP="00CD13EC">
      <w:pPr>
        <w:widowControl w:val="0"/>
        <w:tabs>
          <w:tab w:val="left" w:pos="340"/>
        </w:tabs>
        <w:autoSpaceDE w:val="0"/>
        <w:autoSpaceDN w:val="0"/>
        <w:adjustRightInd w:val="0"/>
        <w:spacing w:after="0" w:line="250" w:lineRule="atLeast"/>
        <w:jc w:val="both"/>
        <w:rPr>
          <w:del w:id="59" w:author="Walker, Wendy [DNR]" w:date="2023-03-21T13:52:00Z"/>
          <w:rFonts w:ascii="Times" w:hAnsi="Times" w:cs="Times"/>
          <w:sz w:val="24"/>
          <w:szCs w:val="24"/>
        </w:rPr>
      </w:pPr>
      <w:del w:id="60" w:author="Walker, Wendy [DNR]" w:date="2023-03-21T13:52: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30.7(3)</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Title V emissions.</w:delText>
        </w:r>
        <w:r w:rsidDel="00CD13EC">
          <w:rPr>
            <w:rFonts w:ascii="Times New Roman" w:hAnsi="Times New Roman"/>
            <w:color w:val="000000"/>
            <w:sz w:val="21"/>
            <w:szCs w:val="21"/>
            <w:u w:color="000000"/>
          </w:rPr>
          <w:delText xml:space="preserve"> In accordance with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"https://www.legis.iowa.gov/docs/ico/section/455B.133B.pdf"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455B.133B(5)</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Title V emissions fee revenues may be used to fund the direct and indirect costs related to:</w:delText>
        </w:r>
      </w:del>
    </w:p>
    <w:p w14:paraId="282C8822"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61" w:author="Walker, Wendy [DNR]" w:date="2023-03-21T13:52:00Z"/>
          <w:rFonts w:ascii="Times" w:hAnsi="Times" w:cs="Times"/>
          <w:sz w:val="24"/>
          <w:szCs w:val="24"/>
        </w:rPr>
      </w:pPr>
      <w:del w:id="62"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a. </w:delText>
        </w:r>
        <w:r w:rsidDel="00CD13EC">
          <w:rPr>
            <w:rFonts w:ascii="Times New Roman" w:hAnsi="Times New Roman"/>
            <w:color w:val="000000"/>
            <w:sz w:val="21"/>
            <w:szCs w:val="21"/>
            <w:u w:color="000000"/>
          </w:rPr>
          <w:tab/>
          <w:delText>General administrative costs of administering the operating permit program, including the supporting and tracking of operating permit applications, compliance certification, and related data entry.</w:delText>
        </w:r>
      </w:del>
    </w:p>
    <w:p w14:paraId="4F6F4403"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63" w:author="Walker, Wendy [DNR]" w:date="2023-03-21T13:52:00Z"/>
          <w:rFonts w:ascii="Times" w:hAnsi="Times" w:cs="Times"/>
          <w:sz w:val="24"/>
          <w:szCs w:val="24"/>
        </w:rPr>
      </w:pPr>
      <w:del w:id="64"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b. </w:delText>
        </w:r>
        <w:r w:rsidDel="00CD13EC">
          <w:rPr>
            <w:rFonts w:ascii="Times New Roman" w:hAnsi="Times New Roman"/>
            <w:color w:val="000000"/>
            <w:sz w:val="21"/>
            <w:szCs w:val="21"/>
            <w:u w:color="000000"/>
          </w:rPr>
          <w:tab/>
          <w:delText>Costs of implementing and enforcing the terms of an operating permit, not including any court costs or other costs associated with an enforcement action, including adequate resources to determine which sources are subject to the program.</w:delText>
        </w:r>
      </w:del>
    </w:p>
    <w:p w14:paraId="7A9101C0"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65" w:author="Walker, Wendy [DNR]" w:date="2023-03-21T13:52:00Z"/>
          <w:rFonts w:ascii="Times" w:hAnsi="Times" w:cs="Times"/>
          <w:sz w:val="24"/>
          <w:szCs w:val="24"/>
        </w:rPr>
      </w:pPr>
      <w:del w:id="66"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c. </w:delText>
        </w:r>
        <w:r w:rsidDel="00CD13EC">
          <w:rPr>
            <w:rFonts w:ascii="Times New Roman" w:hAnsi="Times New Roman"/>
            <w:color w:val="000000"/>
            <w:sz w:val="21"/>
            <w:szCs w:val="21"/>
            <w:u w:color="000000"/>
          </w:rPr>
          <w:tab/>
          <w:delText>Costs of emissions and ambient site-specific monitors.</w:delText>
        </w:r>
      </w:del>
    </w:p>
    <w:p w14:paraId="27FD1AB6"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67" w:author="Walker, Wendy [DNR]" w:date="2023-03-21T13:52:00Z"/>
          <w:rFonts w:ascii="Times" w:hAnsi="Times" w:cs="Times"/>
          <w:sz w:val="24"/>
          <w:szCs w:val="24"/>
        </w:rPr>
      </w:pPr>
      <w:del w:id="68"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d. </w:delText>
        </w:r>
        <w:r w:rsidDel="00CD13EC">
          <w:rPr>
            <w:rFonts w:ascii="Times New Roman" w:hAnsi="Times New Roman"/>
            <w:color w:val="000000"/>
            <w:sz w:val="21"/>
            <w:szCs w:val="21"/>
            <w:u w:color="000000"/>
          </w:rPr>
          <w:tab/>
          <w:delText>Costs of Title V source-specific modeling, analyses or demonstrations.</w:delText>
        </w:r>
      </w:del>
    </w:p>
    <w:p w14:paraId="33F68A9D"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69" w:author="Walker, Wendy [DNR]" w:date="2023-03-21T13:52:00Z"/>
          <w:rFonts w:ascii="Times" w:hAnsi="Times" w:cs="Times"/>
          <w:sz w:val="24"/>
          <w:szCs w:val="24"/>
        </w:rPr>
      </w:pPr>
      <w:del w:id="70"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e. </w:delText>
        </w:r>
        <w:r w:rsidDel="00CD13EC">
          <w:rPr>
            <w:rFonts w:ascii="Times New Roman" w:hAnsi="Times New Roman"/>
            <w:color w:val="000000"/>
            <w:sz w:val="21"/>
            <w:szCs w:val="21"/>
            <w:u w:color="000000"/>
          </w:rPr>
          <w:tab/>
          <w:delText>Costs of preparing inventories and tracking emissions.</w:delText>
        </w:r>
      </w:del>
    </w:p>
    <w:p w14:paraId="1430825A"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71" w:author="Walker, Wendy [DNR]" w:date="2023-03-21T13:52:00Z"/>
          <w:rFonts w:ascii="Times" w:hAnsi="Times" w:cs="Times"/>
          <w:sz w:val="24"/>
          <w:szCs w:val="24"/>
        </w:rPr>
      </w:pPr>
      <w:del w:id="72"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f. </w:delText>
        </w:r>
        <w:r w:rsidDel="00CD13EC">
          <w:rPr>
            <w:rFonts w:ascii="Times New Roman" w:hAnsi="Times New Roman"/>
            <w:color w:val="000000"/>
            <w:sz w:val="21"/>
            <w:szCs w:val="21"/>
            <w:u w:color="000000"/>
          </w:rPr>
          <w:tab/>
          <w:delText xml:space="preserve">Costs of providing direct support to sources under the small business stationary source technical and environmental compliance assistance program as provided in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"https://www.legis.iowa.gov/docs/ico/section/455B.133A.pdf"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455B.133A</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w:delText>
        </w:r>
      </w:del>
    </w:p>
    <w:p w14:paraId="24057DF4"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73" w:author="Walker, Wendy [DNR]" w:date="2023-03-21T13:52:00Z"/>
          <w:rFonts w:ascii="Times" w:hAnsi="Times" w:cs="Times"/>
          <w:sz w:val="24"/>
          <w:szCs w:val="24"/>
        </w:rPr>
      </w:pPr>
      <w:del w:id="74"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g. </w:delText>
        </w:r>
        <w:r w:rsidDel="00CD13EC">
          <w:rPr>
            <w:rFonts w:ascii="Times New Roman" w:hAnsi="Times New Roman"/>
            <w:color w:val="000000"/>
            <w:sz w:val="21"/>
            <w:szCs w:val="21"/>
            <w:u w:color="000000"/>
          </w:rPr>
          <w:tab/>
          <w:delText xml:space="preserve">Costs associated with implementing and administering regulatory activities, including programs, as provided for in division II of Iowa Code chapter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"https://www.legis.iowa.gov/docs/ico/chapter/455B.pdf"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other than costs covered by any of the following: operating permit application fees, new source review application fees, or notification fees, pursuant to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"https://www.legis.iowa.gov/docs/ico/section/455B.133B.pdf"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455B.133B(5)</w:delText>
        </w:r>
        <w:r w:rsidDel="00CD13EC">
          <w:rPr>
            <w:rFonts w:ascii="Times" w:hAnsi="Times" w:cs="Times"/>
            <w:sz w:val="24"/>
            <w:szCs w:val="24"/>
          </w:rPr>
          <w:fldChar w:fldCharType="end"/>
        </w:r>
        <w:r w:rsidDel="00CD13EC">
          <w:rPr>
            <w:rFonts w:ascii="Times New Roman" w:hAnsi="Times New Roman"/>
            <w:i/>
            <w:iCs/>
            <w:color w:val="000000"/>
            <w:sz w:val="21"/>
            <w:szCs w:val="21"/>
            <w:u w:color="000000"/>
          </w:rPr>
          <w:delText>“d”</w:delText>
        </w:r>
        <w:r w:rsidDel="00CD13EC">
          <w:rPr>
            <w:rFonts w:ascii="Times New Roman" w:hAnsi="Times New Roman"/>
            <w:color w:val="000000"/>
            <w:sz w:val="21"/>
            <w:szCs w:val="21"/>
            <w:u w:color="000000"/>
          </w:rPr>
          <w:delText>(2).</w:delText>
        </w:r>
      </w:del>
    </w:p>
    <w:p w14:paraId="01BDC985" w14:textId="77777777" w:rsidR="006D3598" w:rsidDel="00CD13EC" w:rsidRDefault="006D3598" w:rsidP="00CD13EC">
      <w:pPr>
        <w:widowControl w:val="0"/>
        <w:autoSpaceDE w:val="0"/>
        <w:autoSpaceDN w:val="0"/>
        <w:adjustRightInd w:val="0"/>
        <w:spacing w:after="0" w:line="250" w:lineRule="atLeast"/>
        <w:ind w:firstLine="340"/>
        <w:jc w:val="both"/>
        <w:rPr>
          <w:del w:id="75" w:author="Walker, Wendy [DNR]" w:date="2023-03-21T13:52:00Z"/>
          <w:rFonts w:ascii="Times" w:hAnsi="Times" w:cs="Times"/>
          <w:sz w:val="24"/>
          <w:szCs w:val="24"/>
        </w:rPr>
      </w:pPr>
      <w:del w:id="76" w:author="Walker, Wendy [DNR]" w:date="2023-03-21T13:52:00Z">
        <w:r w:rsidDel="00CD13EC">
          <w:rPr>
            <w:rFonts w:ascii="Times New Roman" w:hAnsi="Times New Roman"/>
            <w:color w:val="000000"/>
            <w:sz w:val="21"/>
            <w:szCs w:val="21"/>
            <w:u w:color="000000"/>
          </w:rPr>
          <w:delText>The calculated estimate of total revenues from emissions fees shall not exceed $8,250,000 during any state fiscal year.</w:delText>
        </w:r>
      </w:del>
    </w:p>
    <w:p w14:paraId="68E8988E" w14:textId="77777777" w:rsidR="006D3598" w:rsidDel="00CD13EC" w:rsidRDefault="006D3598" w:rsidP="00CD13EC">
      <w:pPr>
        <w:widowControl w:val="0"/>
        <w:tabs>
          <w:tab w:val="left" w:pos="340"/>
        </w:tabs>
        <w:autoSpaceDE w:val="0"/>
        <w:autoSpaceDN w:val="0"/>
        <w:adjustRightInd w:val="0"/>
        <w:spacing w:after="0" w:line="250" w:lineRule="atLeast"/>
        <w:jc w:val="both"/>
        <w:rPr>
          <w:del w:id="77" w:author="Walker, Wendy [DNR]" w:date="2023-03-21T13:52:00Z"/>
          <w:rFonts w:ascii="Times" w:hAnsi="Times" w:cs="Times"/>
          <w:sz w:val="24"/>
          <w:szCs w:val="24"/>
        </w:rPr>
      </w:pPr>
      <w:del w:id="78" w:author="Walker, Wendy [DNR]" w:date="2023-03-21T13:52: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30.7(4)</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Title V applications.</w:delText>
        </w:r>
        <w:r w:rsidDel="00CD13EC">
          <w:rPr>
            <w:rFonts w:ascii="Times New Roman" w:hAnsi="Times New Roman"/>
            <w:color w:val="000000"/>
            <w:sz w:val="21"/>
            <w:szCs w:val="21"/>
            <w:u w:color="000000"/>
          </w:rPr>
          <w:delText xml:space="preserve"> In accordance with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"https://www.legis.iowa.gov/docs/ico/section/455B.133B.pdf"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455B.133B(6)</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Title V application fee revenues may be used to fund the direct and indirect costs related to reviewing and acting on applications for operating permits submitted by major sources as defined in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"https://www.legis.iowa.gov/docs/iac/rule/567.22.100.pdf"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567—22.100</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(455B) and sources subject to rule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"https://www.legis.iowa.gov/docs/iac/rule/567.22.101.pdf"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567—22.101</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(455B), as follows:</w:delText>
        </w:r>
      </w:del>
    </w:p>
    <w:p w14:paraId="3E3163FE"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79" w:author="Walker, Wendy [DNR]" w:date="2023-03-21T13:52:00Z"/>
          <w:rFonts w:ascii="Times" w:hAnsi="Times" w:cs="Times"/>
          <w:sz w:val="24"/>
          <w:szCs w:val="24"/>
        </w:rPr>
      </w:pPr>
      <w:del w:id="80"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a. </w:delText>
        </w:r>
        <w:r w:rsidDel="00CD13EC">
          <w:rPr>
            <w:rFonts w:ascii="Times New Roman" w:hAnsi="Times New Roman"/>
            <w:color w:val="000000"/>
            <w:sz w:val="21"/>
            <w:szCs w:val="21"/>
            <w:u w:color="000000"/>
          </w:rPr>
          <w:tab/>
          <w:delText>Costs of reviewing and acting on any application for an operating permit or operating permit revision.</w:delText>
        </w:r>
      </w:del>
    </w:p>
    <w:p w14:paraId="07D5E10B" w14:textId="77777777" w:rsidR="006D3598" w:rsidDel="00CD13EC" w:rsidRDefault="006D3598" w:rsidP="00CD13EC">
      <w:pPr>
        <w:widowControl w:val="0"/>
        <w:tabs>
          <w:tab w:val="left" w:pos="340"/>
          <w:tab w:val="left" w:pos="680"/>
        </w:tabs>
        <w:autoSpaceDE w:val="0"/>
        <w:autoSpaceDN w:val="0"/>
        <w:adjustRightInd w:val="0"/>
        <w:spacing w:after="0" w:line="250" w:lineRule="atLeast"/>
        <w:jc w:val="both"/>
        <w:rPr>
          <w:del w:id="81" w:author="Walker, Wendy [DNR]" w:date="2023-03-21T13:52:00Z"/>
          <w:rFonts w:ascii="Times" w:hAnsi="Times" w:cs="Times"/>
          <w:sz w:val="24"/>
          <w:szCs w:val="24"/>
        </w:rPr>
      </w:pPr>
      <w:del w:id="82" w:author="Walker, Wendy [DNR]" w:date="2023-03-21T13:52:00Z">
        <w:r w:rsidDel="00CD13EC">
          <w:rPr>
            <w:rFonts w:ascii="Times New Roman" w:hAnsi="Times New Roman"/>
            <w:color w:val="000000"/>
            <w:sz w:val="21"/>
            <w:szCs w:val="21"/>
            <w:u w:color="000000"/>
          </w:rPr>
          <w:tab/>
        </w:r>
        <w:r w:rsidDel="00CD13EC">
          <w:rPr>
            <w:rFonts w:ascii="Times New Roman" w:hAnsi="Times New Roman"/>
            <w:i/>
            <w:iCs/>
            <w:color w:val="000000"/>
            <w:sz w:val="21"/>
            <w:szCs w:val="21"/>
            <w:u w:color="000000"/>
          </w:rPr>
          <w:delText xml:space="preserve">b. </w:delText>
        </w:r>
        <w:r w:rsidDel="00CD13EC">
          <w:rPr>
            <w:rFonts w:ascii="Times New Roman" w:hAnsi="Times New Roman"/>
            <w:color w:val="000000"/>
            <w:sz w:val="21"/>
            <w:szCs w:val="21"/>
            <w:u w:color="000000"/>
          </w:rPr>
          <w:tab/>
          <w:delText>General administrative costs of administering the operating permit program, including the supporting and tracking of operating permit applications and related data entry.</w:delText>
        </w:r>
      </w:del>
    </w:p>
    <w:p w14:paraId="33270756" w14:textId="77777777" w:rsidR="006D3598" w:rsidDel="00CD13EC" w:rsidRDefault="006D3598" w:rsidP="00CD13EC">
      <w:pPr>
        <w:widowControl w:val="0"/>
        <w:autoSpaceDE w:val="0"/>
        <w:autoSpaceDN w:val="0"/>
        <w:adjustRightInd w:val="0"/>
        <w:spacing w:after="0" w:line="250" w:lineRule="atLeast"/>
        <w:ind w:firstLine="340"/>
        <w:jc w:val="both"/>
        <w:rPr>
          <w:del w:id="83" w:author="Walker, Wendy [DNR]" w:date="2023-03-21T13:52:00Z"/>
          <w:rFonts w:ascii="Times" w:hAnsi="Times" w:cs="Times"/>
          <w:sz w:val="24"/>
          <w:szCs w:val="24"/>
        </w:rPr>
      </w:pPr>
      <w:del w:id="84" w:author="Walker, Wendy [DNR]" w:date="2023-03-21T13:52:00Z">
        <w:r w:rsidDel="00CD13EC">
          <w:rPr>
            <w:rFonts w:ascii="Times New Roman" w:hAnsi="Times New Roman"/>
            <w:color w:val="000000"/>
            <w:sz w:val="21"/>
            <w:szCs w:val="21"/>
            <w:u w:color="000000"/>
          </w:rPr>
          <w:delText>The calculated estimate of total revenues from Title V application fees shall not exceed $1,250,000 during any state fiscal year.</w:delText>
        </w:r>
      </w:del>
    </w:p>
    <w:p w14:paraId="7B514BC0" w14:textId="77777777" w:rsidR="006D3598" w:rsidRDefault="006D3598" w:rsidP="00CD13EC">
      <w:pPr>
        <w:widowControl w:val="0"/>
        <w:tabs>
          <w:tab w:val="left" w:pos="340"/>
        </w:tabs>
        <w:autoSpaceDE w:val="0"/>
        <w:autoSpaceDN w:val="0"/>
        <w:adjustRightInd w:val="0"/>
        <w:spacing w:after="0" w:line="250" w:lineRule="atLeast"/>
        <w:jc w:val="both"/>
        <w:rPr>
          <w:rFonts w:ascii="Times" w:hAnsi="Times" w:cs="Times"/>
          <w:sz w:val="24"/>
          <w:szCs w:val="24"/>
        </w:rPr>
      </w:pPr>
      <w:del w:id="85" w:author="Walker, Wendy [DNR]" w:date="2023-03-21T13:52:00Z">
        <w:r w:rsidDel="00CD13EC">
          <w:rPr>
            <w:rFonts w:ascii="Times New Roman" w:hAnsi="Times New Roman"/>
            <w:color w:val="000000"/>
            <w:sz w:val="21"/>
            <w:szCs w:val="21"/>
            <w:u w:color="000000"/>
          </w:rPr>
          <w:tab/>
        </w:r>
        <w:r w:rsidDel="00CD13EC">
          <w:rPr>
            <w:rFonts w:ascii="Times New Roman" w:hAnsi="Times New Roman"/>
            <w:b/>
            <w:bCs/>
            <w:color w:val="000000"/>
            <w:sz w:val="21"/>
            <w:szCs w:val="21"/>
            <w:u w:color="000000"/>
          </w:rPr>
          <w:delText>30.7(5)</w:delText>
        </w:r>
        <w:r w:rsidDel="00CD13EC">
          <w:rPr>
            <w:rFonts w:ascii="Times New Roman" w:hAnsi="Times New Roman"/>
            <w:color w:val="000000"/>
            <w:sz w:val="21"/>
            <w:szCs w:val="21"/>
            <w:u w:color="000000"/>
          </w:rPr>
          <w:delText xml:space="preserve"> </w:delText>
        </w:r>
        <w:r w:rsidDel="00CD13EC">
          <w:rPr>
            <w:rFonts w:ascii="Times New Roman" w:hAnsi="Times New Roman"/>
            <w:i/>
            <w:iCs/>
            <w:color w:val="000000"/>
            <w:sz w:val="21"/>
            <w:szCs w:val="21"/>
            <w:u w:color="000000"/>
          </w:rPr>
          <w:delText>Asbestos notification.</w:delText>
        </w:r>
        <w:r w:rsidDel="00CD13EC">
          <w:rPr>
            <w:rFonts w:ascii="Times New Roman" w:hAnsi="Times New Roman"/>
            <w:color w:val="000000"/>
            <w:sz w:val="21"/>
            <w:szCs w:val="21"/>
            <w:u w:color="000000"/>
          </w:rPr>
          <w:delText xml:space="preserve"> Pursuant to Iowa Code section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"https://www.legis.iowa.gov/docs/ico/section/455B.133C.pdf"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455B.133C(7)</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xml:space="preserve">, asbestos notification fee revenues may be used to fund the direct and indirect costs related to implementing and administering the asbestos national emission standard for hazardous air pollutants program pursuant to </w:delText>
        </w:r>
        <w:r w:rsidDel="00CD13EC">
          <w:rPr>
            <w:rFonts w:ascii="Times" w:hAnsi="Times" w:cs="Times"/>
            <w:sz w:val="24"/>
            <w:szCs w:val="24"/>
          </w:rPr>
          <w:fldChar w:fldCharType="begin"/>
        </w:r>
        <w:r w:rsidDel="00CD13EC">
          <w:rPr>
            <w:rFonts w:ascii="Times" w:hAnsi="Times" w:cs="Times"/>
            <w:sz w:val="24"/>
            <w:szCs w:val="24"/>
          </w:rPr>
          <w:delInstrText>HYPERLINK "https://www.legis.iowa.gov/docs/iac/chapter/567.23.pdf"</w:delInstrText>
        </w:r>
        <w:r w:rsidDel="00CD13EC">
          <w:rPr>
            <w:rFonts w:ascii="Times" w:hAnsi="Times" w:cs="Times"/>
            <w:sz w:val="24"/>
            <w:szCs w:val="24"/>
          </w:rPr>
          <w:fldChar w:fldCharType="separate"/>
        </w:r>
        <w:r w:rsidDel="00CD13EC">
          <w:rPr>
            <w:rFonts w:ascii="Times New Roman" w:hAnsi="Times New Roman"/>
            <w:color w:val="000000"/>
            <w:sz w:val="21"/>
            <w:szCs w:val="21"/>
            <w:u w:color="000000"/>
          </w:rPr>
          <w:delText>567—Chapter 23</w:delText>
        </w:r>
        <w:r w:rsidDel="00CD13EC">
          <w:rPr>
            <w:rFonts w:ascii="Times" w:hAnsi="Times" w:cs="Times"/>
            <w:sz w:val="24"/>
            <w:szCs w:val="24"/>
          </w:rPr>
          <w:fldChar w:fldCharType="end"/>
        </w:r>
        <w:r w:rsidDel="00CD13EC">
          <w:rPr>
            <w:rFonts w:ascii="Times New Roman" w:hAnsi="Times New Roman"/>
            <w:color w:val="000000"/>
            <w:sz w:val="21"/>
            <w:szCs w:val="21"/>
            <w:u w:color="000000"/>
          </w:rPr>
          <w:delText>. The calculated estimate of total revenues from asbestos notification fees shall not exceed $450,000 during any state fiscal year.</w:delText>
        </w:r>
      </w:del>
    </w:p>
    <w:p w14:paraId="78D3F8F6" w14:textId="77777777" w:rsidR="006D3598" w:rsidRDefault="006D3598">
      <w:pPr>
        <w:keepLines/>
        <w:widowControl w:val="0"/>
        <w:autoSpaceDE w:val="0"/>
        <w:autoSpaceDN w:val="0"/>
        <w:adjustRightInd w:val="0"/>
        <w:spacing w:after="0" w:line="180" w:lineRule="atLeast"/>
        <w:rPr>
          <w:rFonts w:ascii="Times" w:hAnsi="Times" w:cs="Times"/>
          <w:sz w:val="24"/>
          <w:szCs w:val="24"/>
        </w:rPr>
      </w:pPr>
      <w:r>
        <w:rPr>
          <w:rFonts w:ascii="Times New Roman" w:hAnsi="Times New Roman"/>
          <w:color w:val="000000"/>
          <w:sz w:val="16"/>
          <w:szCs w:val="16"/>
        </w:rPr>
        <w:t>[</w:t>
      </w:r>
      <w:hyperlink r:id="rId37" w:history="1">
        <w:r>
          <w:rPr>
            <w:rFonts w:ascii="Times New Roman" w:hAnsi="Times New Roman"/>
            <w:b/>
            <w:bCs/>
            <w:color w:val="000000"/>
            <w:sz w:val="16"/>
            <w:szCs w:val="16"/>
          </w:rPr>
          <w:t>ARC 2352C</w:t>
        </w:r>
      </w:hyperlink>
      <w:r>
        <w:rPr>
          <w:rFonts w:ascii="Times New Roman" w:hAnsi="Times New Roman"/>
          <w:color w:val="000000"/>
          <w:sz w:val="16"/>
          <w:szCs w:val="16"/>
        </w:rPr>
        <w:t>, IAB 1/6/16, effective 12/16/15]</w:t>
      </w:r>
    </w:p>
    <w:p w14:paraId="7702EB14" w14:textId="77777777" w:rsidR="006D3598" w:rsidRDefault="006D3598">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rPr>
        <w:t xml:space="preserve">These rules are intended to implement Iowa Code sections </w:t>
      </w:r>
      <w:hyperlink r:id="rId38" w:history="1">
        <w:r>
          <w:rPr>
            <w:rFonts w:ascii="Times New Roman" w:hAnsi="Times New Roman"/>
            <w:color w:val="000000"/>
            <w:sz w:val="21"/>
            <w:szCs w:val="21"/>
          </w:rPr>
          <w:t>455B.133</w:t>
        </w:r>
      </w:hyperlink>
      <w:r>
        <w:rPr>
          <w:rFonts w:ascii="Times New Roman" w:hAnsi="Times New Roman"/>
          <w:color w:val="000000"/>
          <w:sz w:val="21"/>
          <w:szCs w:val="21"/>
        </w:rPr>
        <w:t xml:space="preserve">, </w:t>
      </w:r>
      <w:hyperlink r:id="rId39" w:history="1">
        <w:r>
          <w:rPr>
            <w:rFonts w:ascii="Times New Roman" w:hAnsi="Times New Roman"/>
            <w:color w:val="000000"/>
            <w:sz w:val="21"/>
            <w:szCs w:val="21"/>
          </w:rPr>
          <w:t>455B.133B</w:t>
        </w:r>
      </w:hyperlink>
      <w:r>
        <w:rPr>
          <w:rFonts w:ascii="Times New Roman" w:hAnsi="Times New Roman"/>
          <w:color w:val="000000"/>
          <w:sz w:val="21"/>
          <w:szCs w:val="21"/>
        </w:rPr>
        <w:t xml:space="preserve"> and </w:t>
      </w:r>
      <w:hyperlink r:id="rId40" w:history="1">
        <w:r>
          <w:rPr>
            <w:rFonts w:ascii="Times New Roman" w:hAnsi="Times New Roman"/>
            <w:color w:val="000000"/>
            <w:sz w:val="21"/>
            <w:szCs w:val="21"/>
          </w:rPr>
          <w:t>455B.133C</w:t>
        </w:r>
      </w:hyperlink>
      <w:r>
        <w:rPr>
          <w:rFonts w:ascii="Times New Roman" w:hAnsi="Times New Roman"/>
          <w:color w:val="000000"/>
          <w:sz w:val="21"/>
          <w:szCs w:val="21"/>
        </w:rPr>
        <w:t>.</w:t>
      </w:r>
    </w:p>
    <w:p w14:paraId="460145E4" w14:textId="77777777" w:rsidR="006D3598" w:rsidRDefault="006D3598">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w:t>
      </w:r>
      <w:hyperlink r:id="rId41" w:history="1">
        <w:r>
          <w:rPr>
            <w:rFonts w:ascii="Times New Roman" w:hAnsi="Times New Roman"/>
            <w:color w:val="000000"/>
            <w:sz w:val="21"/>
            <w:szCs w:val="21"/>
          </w:rPr>
          <w:t>Filed Emergency After Notice ARC 2352C</w:t>
        </w:r>
      </w:hyperlink>
      <w:r>
        <w:rPr>
          <w:rFonts w:ascii="Times New Roman" w:hAnsi="Times New Roman"/>
          <w:color w:val="000000"/>
          <w:sz w:val="21"/>
          <w:szCs w:val="21"/>
        </w:rPr>
        <w:t xml:space="preserve"> (</w:t>
      </w:r>
      <w:hyperlink r:id="rId42" w:history="1">
        <w:r>
          <w:rPr>
            <w:rFonts w:ascii="Times New Roman" w:hAnsi="Times New Roman"/>
            <w:color w:val="000000"/>
            <w:sz w:val="21"/>
            <w:szCs w:val="21"/>
          </w:rPr>
          <w:t>Notice ARC 2222C</w:t>
        </w:r>
      </w:hyperlink>
      <w:r>
        <w:rPr>
          <w:rFonts w:ascii="Times New Roman" w:hAnsi="Times New Roman"/>
          <w:color w:val="000000"/>
          <w:sz w:val="21"/>
          <w:szCs w:val="21"/>
        </w:rPr>
        <w:t>, IAB 10/28/15), IAB 1/6/16, effective 12/16/15]</w:t>
      </w:r>
    </w:p>
    <w:p w14:paraId="39E31DC3" w14:textId="77777777" w:rsidR="006D3598" w:rsidRDefault="006D3598">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w:t>
      </w:r>
      <w:hyperlink r:id="rId43" w:history="1">
        <w:r>
          <w:rPr>
            <w:rFonts w:ascii="Times New Roman" w:hAnsi="Times New Roman"/>
            <w:color w:val="000000"/>
            <w:sz w:val="21"/>
            <w:szCs w:val="21"/>
          </w:rPr>
          <w:t>Filed ARC 3679C</w:t>
        </w:r>
      </w:hyperlink>
      <w:r>
        <w:rPr>
          <w:rFonts w:ascii="Times New Roman" w:hAnsi="Times New Roman"/>
          <w:color w:val="000000"/>
          <w:sz w:val="21"/>
          <w:szCs w:val="21"/>
        </w:rPr>
        <w:t xml:space="preserve"> (</w:t>
      </w:r>
      <w:hyperlink r:id="rId44" w:history="1">
        <w:r>
          <w:rPr>
            <w:rFonts w:ascii="Times New Roman" w:hAnsi="Times New Roman"/>
            <w:color w:val="000000"/>
            <w:sz w:val="21"/>
            <w:szCs w:val="21"/>
          </w:rPr>
          <w:t>Notice ARC 3520C</w:t>
        </w:r>
      </w:hyperlink>
      <w:r>
        <w:rPr>
          <w:rFonts w:ascii="Times New Roman" w:hAnsi="Times New Roman"/>
          <w:color w:val="000000"/>
          <w:sz w:val="21"/>
          <w:szCs w:val="21"/>
        </w:rPr>
        <w:t>, IAB 12/20/17), IAB 3/14/18, effective 4/18/18]</w:t>
      </w:r>
    </w:p>
    <w:p w14:paraId="58F984D3" w14:textId="77777777" w:rsidR="006D3598" w:rsidRDefault="006D3598">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w:t>
      </w:r>
      <w:hyperlink r:id="rId45" w:history="1">
        <w:r>
          <w:rPr>
            <w:rFonts w:ascii="Times New Roman" w:hAnsi="Times New Roman"/>
            <w:color w:val="000000"/>
            <w:sz w:val="21"/>
            <w:szCs w:val="21"/>
          </w:rPr>
          <w:t>Filed ARC 5051C</w:t>
        </w:r>
      </w:hyperlink>
      <w:r>
        <w:rPr>
          <w:rFonts w:ascii="Times New Roman" w:hAnsi="Times New Roman"/>
          <w:color w:val="000000"/>
          <w:sz w:val="21"/>
          <w:szCs w:val="21"/>
        </w:rPr>
        <w:t xml:space="preserve"> (</w:t>
      </w:r>
      <w:hyperlink r:id="rId46" w:history="1">
        <w:r>
          <w:rPr>
            <w:rFonts w:ascii="Times New Roman" w:hAnsi="Times New Roman"/>
            <w:color w:val="000000"/>
            <w:sz w:val="21"/>
            <w:szCs w:val="21"/>
          </w:rPr>
          <w:t>Notice ARC 4961C</w:t>
        </w:r>
      </w:hyperlink>
      <w:r>
        <w:rPr>
          <w:rFonts w:ascii="Times New Roman" w:hAnsi="Times New Roman"/>
          <w:color w:val="000000"/>
          <w:sz w:val="21"/>
          <w:szCs w:val="21"/>
        </w:rPr>
        <w:t>, IAB 3/11/20), IAB 6/17/20, effective 7/22/20]</w:t>
      </w:r>
    </w:p>
    <w:p w14:paraId="77697B53" w14:textId="77777777" w:rsidR="006D3598" w:rsidRDefault="006D3598">
      <w:pPr>
        <w:widowControl w:val="0"/>
        <w:autoSpaceDE w:val="0"/>
        <w:autoSpaceDN w:val="0"/>
        <w:adjustRightInd w:val="0"/>
        <w:spacing w:after="0" w:line="240" w:lineRule="auto"/>
        <w:rPr>
          <w:rFonts w:ascii="Times" w:hAnsi="Times" w:cs="Times"/>
          <w:sz w:val="24"/>
          <w:szCs w:val="24"/>
        </w:rPr>
      </w:pPr>
    </w:p>
    <w:sectPr w:rsidR="006D3598">
      <w:headerReference w:type="even" r:id="rId47"/>
      <w:headerReference w:type="default" r:id="rId48"/>
      <w:footerReference w:type="even" r:id="rId49"/>
      <w:footerReference w:type="default" r:id="rId5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EAD5" w14:textId="77777777" w:rsidR="009F369B" w:rsidRDefault="009F369B">
      <w:pPr>
        <w:spacing w:after="0" w:line="240" w:lineRule="auto"/>
      </w:pPr>
      <w:r>
        <w:separator/>
      </w:r>
    </w:p>
  </w:endnote>
  <w:endnote w:type="continuationSeparator" w:id="0">
    <w:p w14:paraId="4354A855" w14:textId="77777777" w:rsidR="009F369B" w:rsidRDefault="009F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439A" w14:textId="77777777" w:rsidR="006D3598" w:rsidRDefault="006D3598">
    <w:pPr>
      <w:widowControl w:val="0"/>
      <w:autoSpaceDE w:val="0"/>
      <w:autoSpaceDN w:val="0"/>
      <w:adjustRightInd w:val="0"/>
      <w:spacing w:after="0" w:line="240" w:lineRule="auto"/>
      <w:rPr>
        <w:rFonts w:ascii="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677A" w14:textId="77777777" w:rsidR="006D3598" w:rsidRDefault="006D3598">
    <w:pPr>
      <w:widowControl w:val="0"/>
      <w:autoSpaceDE w:val="0"/>
      <w:autoSpaceDN w:val="0"/>
      <w:adjustRightInd w:val="0"/>
      <w:spacing w:after="0" w:line="240" w:lineRule="auto"/>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5F24" w14:textId="77777777" w:rsidR="009F369B" w:rsidRDefault="009F369B">
      <w:pPr>
        <w:spacing w:after="0" w:line="240" w:lineRule="auto"/>
      </w:pPr>
      <w:r>
        <w:separator/>
      </w:r>
    </w:p>
  </w:footnote>
  <w:footnote w:type="continuationSeparator" w:id="0">
    <w:p w14:paraId="43D4EEFC" w14:textId="77777777" w:rsidR="009F369B" w:rsidRDefault="009F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BB43" w14:textId="77777777" w:rsidR="006D3598" w:rsidRDefault="006D3598">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6D3598" w14:paraId="3EC0BA69" w14:textId="77777777">
      <w:tc>
        <w:tcPr>
          <w:tcW w:w="3600" w:type="dxa"/>
          <w:tcBorders>
            <w:top w:val="nil"/>
            <w:left w:val="nil"/>
            <w:bottom w:val="nil"/>
            <w:right w:val="nil"/>
          </w:tcBorders>
        </w:tcPr>
        <w:p w14:paraId="5312BB20" w14:textId="77777777" w:rsidR="006D3598" w:rsidRDefault="006D3598">
          <w:pPr>
            <w:widowControl w:val="0"/>
            <w:autoSpaceDE w:val="0"/>
            <w:autoSpaceDN w:val="0"/>
            <w:adjustRightInd w:val="0"/>
            <w:spacing w:after="0" w:line="250" w:lineRule="atLeast"/>
            <w:ind w:left="1800"/>
            <w:rPr>
              <w:rFonts w:ascii="Times" w:hAnsi="Times" w:cs="Times"/>
              <w:sz w:val="57"/>
              <w:szCs w:val="57"/>
            </w:rPr>
          </w:pPr>
          <w:r>
            <w:rPr>
              <w:rFonts w:ascii="Times New Roman" w:hAnsi="Times New Roman"/>
              <w:color w:val="000000"/>
              <w:sz w:val="21"/>
              <w:szCs w:val="21"/>
            </w:rPr>
            <w:t>Ch , p.</w:t>
          </w:r>
          <w:r>
            <w:rPr>
              <w:rFonts w:ascii="Times New Roman" w:hAnsi="Times New Roman"/>
              <w:color w:val="000000"/>
              <w:sz w:val="21"/>
              <w:szCs w:val="21"/>
            </w:rPr>
            <w:pgNum/>
          </w:r>
        </w:p>
      </w:tc>
      <w:tc>
        <w:tcPr>
          <w:tcW w:w="5040" w:type="dxa"/>
          <w:tcBorders>
            <w:top w:val="nil"/>
            <w:left w:val="nil"/>
            <w:bottom w:val="nil"/>
            <w:right w:val="nil"/>
          </w:tcBorders>
        </w:tcPr>
        <w:p w14:paraId="10A1A6E6" w14:textId="77777777" w:rsidR="006D3598" w:rsidRDefault="006D3598">
          <w:pPr>
            <w:widowControl w:val="0"/>
            <w:autoSpaceDE w:val="0"/>
            <w:autoSpaceDN w:val="0"/>
            <w:adjustRightInd w:val="0"/>
            <w:spacing w:after="0" w:line="250" w:lineRule="atLeast"/>
            <w:jc w:val="center"/>
            <w:rPr>
              <w:rFonts w:ascii="Times" w:hAnsi="Times" w:cs="Times"/>
              <w:sz w:val="57"/>
              <w:szCs w:val="57"/>
            </w:rPr>
          </w:pPr>
          <w:r>
            <w:rPr>
              <w:rFonts w:ascii="Times New Roman" w:hAnsi="Times New Roman"/>
              <w:color w:val="000000"/>
              <w:sz w:val="21"/>
              <w:szCs w:val="21"/>
            </w:rPr>
            <w:t>Environmental Protection[567]</w:t>
          </w:r>
        </w:p>
      </w:tc>
      <w:tc>
        <w:tcPr>
          <w:tcW w:w="3600" w:type="dxa"/>
          <w:tcBorders>
            <w:top w:val="nil"/>
            <w:left w:val="nil"/>
            <w:bottom w:val="nil"/>
            <w:right w:val="nil"/>
          </w:tcBorders>
        </w:tcPr>
        <w:p w14:paraId="248C8B17" w14:textId="77777777" w:rsidR="006D3598" w:rsidRDefault="006D3598">
          <w:pPr>
            <w:widowControl w:val="0"/>
            <w:autoSpaceDE w:val="0"/>
            <w:autoSpaceDN w:val="0"/>
            <w:adjustRightInd w:val="0"/>
            <w:spacing w:after="0" w:line="250" w:lineRule="atLeast"/>
            <w:ind w:right="1800"/>
            <w:jc w:val="right"/>
            <w:rPr>
              <w:rFonts w:ascii="Times" w:hAnsi="Times" w:cs="Times"/>
              <w:sz w:val="57"/>
              <w:szCs w:val="57"/>
            </w:rPr>
          </w:pPr>
          <w:r>
            <w:rPr>
              <w:rFonts w:ascii="Times New Roman" w:hAnsi="Times New Roman"/>
              <w:color w:val="000000"/>
              <w:sz w:val="21"/>
              <w:szCs w:val="21"/>
            </w:rPr>
            <w:t>IAC 6/17/20</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59A0" w14:textId="77777777" w:rsidR="006D3598" w:rsidRDefault="006D3598">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6D3598" w14:paraId="5939E8AC" w14:textId="77777777">
      <w:tc>
        <w:tcPr>
          <w:tcW w:w="3600" w:type="dxa"/>
          <w:tcBorders>
            <w:top w:val="nil"/>
            <w:left w:val="nil"/>
            <w:bottom w:val="nil"/>
            <w:right w:val="nil"/>
          </w:tcBorders>
        </w:tcPr>
        <w:p w14:paraId="1E201629" w14:textId="77777777" w:rsidR="006D3598" w:rsidRDefault="006D3598">
          <w:pPr>
            <w:widowControl w:val="0"/>
            <w:autoSpaceDE w:val="0"/>
            <w:autoSpaceDN w:val="0"/>
            <w:adjustRightInd w:val="0"/>
            <w:spacing w:after="0" w:line="250" w:lineRule="atLeast"/>
            <w:ind w:left="1800"/>
            <w:rPr>
              <w:rFonts w:ascii="Times" w:hAnsi="Times" w:cs="Times"/>
              <w:sz w:val="57"/>
              <w:szCs w:val="57"/>
            </w:rPr>
          </w:pPr>
          <w:r>
            <w:rPr>
              <w:rFonts w:ascii="Times New Roman" w:hAnsi="Times New Roman"/>
              <w:color w:val="000000"/>
              <w:sz w:val="21"/>
              <w:szCs w:val="21"/>
            </w:rPr>
            <w:t>IAC 6/17/20</w:t>
          </w:r>
        </w:p>
      </w:tc>
      <w:tc>
        <w:tcPr>
          <w:tcW w:w="5040" w:type="dxa"/>
          <w:tcBorders>
            <w:top w:val="nil"/>
            <w:left w:val="nil"/>
            <w:bottom w:val="nil"/>
            <w:right w:val="nil"/>
          </w:tcBorders>
        </w:tcPr>
        <w:p w14:paraId="4FFEF4DB" w14:textId="77777777" w:rsidR="006D3598" w:rsidRDefault="006D3598">
          <w:pPr>
            <w:widowControl w:val="0"/>
            <w:autoSpaceDE w:val="0"/>
            <w:autoSpaceDN w:val="0"/>
            <w:adjustRightInd w:val="0"/>
            <w:spacing w:after="0" w:line="250" w:lineRule="atLeast"/>
            <w:jc w:val="center"/>
            <w:rPr>
              <w:rFonts w:ascii="Times" w:hAnsi="Times" w:cs="Times"/>
              <w:sz w:val="57"/>
              <w:szCs w:val="57"/>
            </w:rPr>
          </w:pPr>
          <w:r>
            <w:rPr>
              <w:rFonts w:ascii="Times New Roman" w:hAnsi="Times New Roman"/>
              <w:color w:val="000000"/>
              <w:sz w:val="21"/>
              <w:szCs w:val="21"/>
            </w:rPr>
            <w:t>Environmental Protection[567]</w:t>
          </w:r>
        </w:p>
      </w:tc>
      <w:tc>
        <w:tcPr>
          <w:tcW w:w="3600" w:type="dxa"/>
          <w:tcBorders>
            <w:top w:val="nil"/>
            <w:left w:val="nil"/>
            <w:bottom w:val="nil"/>
            <w:right w:val="nil"/>
          </w:tcBorders>
        </w:tcPr>
        <w:p w14:paraId="03045B94" w14:textId="77777777" w:rsidR="006D3598" w:rsidRDefault="006D3598">
          <w:pPr>
            <w:widowControl w:val="0"/>
            <w:autoSpaceDE w:val="0"/>
            <w:autoSpaceDN w:val="0"/>
            <w:adjustRightInd w:val="0"/>
            <w:spacing w:after="0" w:line="250" w:lineRule="atLeast"/>
            <w:ind w:right="1800"/>
            <w:jc w:val="right"/>
            <w:rPr>
              <w:rFonts w:ascii="Times" w:hAnsi="Times" w:cs="Times"/>
              <w:sz w:val="57"/>
              <w:szCs w:val="57"/>
            </w:rPr>
          </w:pPr>
          <w:r>
            <w:rPr>
              <w:rFonts w:ascii="Times New Roman" w:hAnsi="Times New Roman"/>
              <w:color w:val="000000"/>
              <w:sz w:val="21"/>
              <w:szCs w:val="21"/>
            </w:rPr>
            <w:t>Ch , p.</w:t>
          </w:r>
          <w:r>
            <w:rPr>
              <w:rFonts w:ascii="Times New Roman" w:hAnsi="Times New Roman"/>
              <w:color w:val="000000"/>
              <w:sz w:val="21"/>
              <w:szCs w:val="21"/>
            </w:rPr>
            <w:pgNum/>
          </w:r>
        </w:p>
      </w:tc>
    </w:tr>
  </w:tbl>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ker, Wendy [DNR]">
    <w15:presenceInfo w15:providerId="AD" w15:userId="S-1-5-21-1644491937-1450960922-682003330-198053"/>
  </w15:person>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EC"/>
    <w:rsid w:val="000616A9"/>
    <w:rsid w:val="00065CEF"/>
    <w:rsid w:val="00124C00"/>
    <w:rsid w:val="001A5361"/>
    <w:rsid w:val="0026098A"/>
    <w:rsid w:val="003F731A"/>
    <w:rsid w:val="006202D1"/>
    <w:rsid w:val="006D3598"/>
    <w:rsid w:val="007C35F9"/>
    <w:rsid w:val="009F369B"/>
    <w:rsid w:val="00A23774"/>
    <w:rsid w:val="00BB6575"/>
    <w:rsid w:val="00C06EC0"/>
    <w:rsid w:val="00CD13EC"/>
    <w:rsid w:val="00CD431E"/>
    <w:rsid w:val="00E068CB"/>
    <w:rsid w:val="00E42D8E"/>
    <w:rsid w:val="00F058F4"/>
    <w:rsid w:val="00FB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D678F"/>
  <w14:defaultImageDpi w14:val="0"/>
  <w15:docId w15:val="{C1F1BD73-8A29-4FAF-A2C6-80903CF4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13EC"/>
    <w:rPr>
      <w:rFonts w:ascii="Segoe UI" w:hAnsi="Segoe UI" w:cs="Segoe UI"/>
      <w:sz w:val="18"/>
      <w:szCs w:val="18"/>
    </w:rPr>
  </w:style>
  <w:style w:type="character" w:styleId="CommentReference">
    <w:name w:val="annotation reference"/>
    <w:basedOn w:val="DefaultParagraphFont"/>
    <w:uiPriority w:val="99"/>
    <w:semiHidden/>
    <w:unhideWhenUsed/>
    <w:rsid w:val="00A23774"/>
    <w:rPr>
      <w:sz w:val="16"/>
      <w:szCs w:val="16"/>
    </w:rPr>
  </w:style>
  <w:style w:type="paragraph" w:styleId="CommentText">
    <w:name w:val="annotation text"/>
    <w:basedOn w:val="Normal"/>
    <w:link w:val="CommentTextChar"/>
    <w:uiPriority w:val="99"/>
    <w:semiHidden/>
    <w:unhideWhenUsed/>
    <w:rsid w:val="00A23774"/>
    <w:pPr>
      <w:spacing w:line="240" w:lineRule="auto"/>
    </w:pPr>
    <w:rPr>
      <w:sz w:val="20"/>
      <w:szCs w:val="20"/>
    </w:rPr>
  </w:style>
  <w:style w:type="character" w:customStyle="1" w:styleId="CommentTextChar">
    <w:name w:val="Comment Text Char"/>
    <w:basedOn w:val="DefaultParagraphFont"/>
    <w:link w:val="CommentText"/>
    <w:uiPriority w:val="99"/>
    <w:semiHidden/>
    <w:rsid w:val="00A23774"/>
    <w:rPr>
      <w:sz w:val="20"/>
      <w:szCs w:val="20"/>
    </w:rPr>
  </w:style>
  <w:style w:type="paragraph" w:styleId="CommentSubject">
    <w:name w:val="annotation subject"/>
    <w:basedOn w:val="CommentText"/>
    <w:next w:val="CommentText"/>
    <w:link w:val="CommentSubjectChar"/>
    <w:uiPriority w:val="99"/>
    <w:semiHidden/>
    <w:unhideWhenUsed/>
    <w:rsid w:val="00A23774"/>
    <w:rPr>
      <w:b/>
      <w:bCs/>
    </w:rPr>
  </w:style>
  <w:style w:type="character" w:customStyle="1" w:styleId="CommentSubjectChar">
    <w:name w:val="Comment Subject Char"/>
    <w:basedOn w:val="CommentTextChar"/>
    <w:link w:val="CommentSubject"/>
    <w:uiPriority w:val="99"/>
    <w:semiHidden/>
    <w:rsid w:val="00A237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iac/rule/567.22.1.pdf" TargetMode="External"/><Relationship Id="rId18" Type="http://schemas.openxmlformats.org/officeDocument/2006/relationships/hyperlink" Target="https://www.legis.iowa.gov/docs/iac/chapter/567.31.pdf" TargetMode="External"/><Relationship Id="rId26" Type="http://schemas.openxmlformats.org/officeDocument/2006/relationships/hyperlink" Target="https://www.legis.iowa.gov/docs/iac/rule/567.30.3.pdf" TargetMode="External"/><Relationship Id="rId39" Type="http://schemas.openxmlformats.org/officeDocument/2006/relationships/hyperlink" Target="https://www.legis.iowa.gov/docs/ico/section/455B.133B.pdf" TargetMode="External"/><Relationship Id="rId21" Type="http://schemas.openxmlformats.org/officeDocument/2006/relationships/hyperlink" Target="https://www.legis.iowa.gov/docs/aco/arc/2352C.pdf" TargetMode="External"/><Relationship Id="rId34" Type="http://schemas.openxmlformats.org/officeDocument/2006/relationships/hyperlink" Target="https://www.legis.iowa.gov/docs/ico/section/455B.133B.pdf" TargetMode="External"/><Relationship Id="rId42" Type="http://schemas.openxmlformats.org/officeDocument/2006/relationships/hyperlink" Target="https://www.legis.iowa.gov/docs/aco/arc/2222C.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legis.iowa.gov/docs/iac/rule/567.22.4.pdf" TargetMode="External"/><Relationship Id="rId2" Type="http://schemas.openxmlformats.org/officeDocument/2006/relationships/settings" Target="settings.xml"/><Relationship Id="rId16" Type="http://schemas.openxmlformats.org/officeDocument/2006/relationships/hyperlink" Target="https://www.legis.iowa.gov/docs/iac/rule/567.22.8.pdf" TargetMode="External"/><Relationship Id="rId29" Type="http://schemas.openxmlformats.org/officeDocument/2006/relationships/hyperlink" Target="https://www.legis.iowa.gov/docs/iac/rule/567.22.102.pdf" TargetMode="External"/><Relationship Id="rId11" Type="http://schemas.openxmlformats.org/officeDocument/2006/relationships/hyperlink" Target="https://www.legis.iowa.gov/docs/aco/arc/2352C.pdf" TargetMode="External"/><Relationship Id="rId24" Type="http://schemas.openxmlformats.org/officeDocument/2006/relationships/hyperlink" Target="https://www.legis.iowa.gov/docs/iac/rule/567.23.2.pdf" TargetMode="External"/><Relationship Id="rId32" Type="http://schemas.openxmlformats.org/officeDocument/2006/relationships/hyperlink" Target="https://www.legis.iowa.gov/docs/aco/arc/3679C.pdf" TargetMode="External"/><Relationship Id="rId37" Type="http://schemas.openxmlformats.org/officeDocument/2006/relationships/hyperlink" Target="https://www.legis.iowa.gov/docs/aco/arc/2352C.pdf" TargetMode="External"/><Relationship Id="rId40" Type="http://schemas.openxmlformats.org/officeDocument/2006/relationships/hyperlink" Target="https://www.legis.iowa.gov/docs/ico/section/455B.133C.pdf" TargetMode="External"/><Relationship Id="rId45" Type="http://schemas.openxmlformats.org/officeDocument/2006/relationships/hyperlink" Target="https://www.legis.iowa.gov/docs/aco/arc/5051C.pdf"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www.legis.iowa.gov/docs/iac/chapter/567.33.pdf" TargetMode="External"/><Relationship Id="rId19" Type="http://schemas.openxmlformats.org/officeDocument/2006/relationships/hyperlink" Target="https://www.legis.iowa.gov/docs/iac/chapter/567.33.pdf" TargetMode="External"/><Relationship Id="rId31" Type="http://schemas.openxmlformats.org/officeDocument/2006/relationships/hyperlink" Target="https://www.legis.iowa.gov/docs/aco/arc/2352C.pdf" TargetMode="External"/><Relationship Id="rId44" Type="http://schemas.openxmlformats.org/officeDocument/2006/relationships/hyperlink" Target="https://www.legis.iowa.gov/docs/aco/arc/3520C.pdf" TargetMode="External"/><Relationship Id="rId52"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https://www.legis.iowa.gov/docs/iac/chapter/567.31.pdf" TargetMode="External"/><Relationship Id="rId14" Type="http://schemas.openxmlformats.org/officeDocument/2006/relationships/hyperlink" Target="https://www.legis.iowa.gov/docs/iac/rule/567.22.10.pdf" TargetMode="External"/><Relationship Id="rId22" Type="http://schemas.openxmlformats.org/officeDocument/2006/relationships/hyperlink" Target="https://www.legis.iowa.gov/docs/iac/rule/567.23.1.pdf" TargetMode="External"/><Relationship Id="rId27" Type="http://schemas.openxmlformats.org/officeDocument/2006/relationships/hyperlink" Target="https://www.legis.iowa.gov/docs/aco/arc/2352C.pdf" TargetMode="External"/><Relationship Id="rId30" Type="http://schemas.openxmlformats.org/officeDocument/2006/relationships/hyperlink" Target="https://www.legis.iowa.gov/docs/iac/rule/567.22.103.pdf" TargetMode="External"/><Relationship Id="rId35" Type="http://schemas.openxmlformats.org/officeDocument/2006/relationships/hyperlink" Target="https://www.legis.iowa.gov/docs/ico/section/455B.133C.pdf" TargetMode="External"/><Relationship Id="rId43" Type="http://schemas.openxmlformats.org/officeDocument/2006/relationships/hyperlink" Target="https://www.legis.iowa.gov/docs/aco/arc/3679C.pdf" TargetMode="External"/><Relationship Id="rId48" Type="http://schemas.openxmlformats.org/officeDocument/2006/relationships/header" Target="header2.xml"/><Relationship Id="rId8" Type="http://schemas.openxmlformats.org/officeDocument/2006/relationships/hyperlink" Target="https://www.legis.iowa.gov/docs/iac/rule/567.22.5.pdf"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legis.iowa.gov/docs/aco/arc/5051C.pdf" TargetMode="External"/><Relationship Id="rId17" Type="http://schemas.openxmlformats.org/officeDocument/2006/relationships/hyperlink" Target="https://www.legis.iowa.gov/docs/iac/rule/567.22.10.pdf" TargetMode="External"/><Relationship Id="rId25" Type="http://schemas.openxmlformats.org/officeDocument/2006/relationships/hyperlink" Target="https://www.legis.iowa.gov/docs/iac/rule/567.23.1.pdf" TargetMode="External"/><Relationship Id="rId33" Type="http://schemas.openxmlformats.org/officeDocument/2006/relationships/hyperlink" Target="https://www.legis.iowa.gov/docs/aco/arc/2352C.pdf" TargetMode="External"/><Relationship Id="rId38" Type="http://schemas.openxmlformats.org/officeDocument/2006/relationships/hyperlink" Target="https://www.legis.iowa.gov/docs/ico/section/455B.133.pdf" TargetMode="External"/><Relationship Id="rId46" Type="http://schemas.openxmlformats.org/officeDocument/2006/relationships/hyperlink" Target="https://www.legis.iowa.gov/docs/aco/arc/4961C.pdf" TargetMode="External"/><Relationship Id="rId20" Type="http://schemas.openxmlformats.org/officeDocument/2006/relationships/hyperlink" Target="https://www.legis.iowa.gov/docs/iac/rule/567.22.1.pdf" TargetMode="External"/><Relationship Id="rId41" Type="http://schemas.openxmlformats.org/officeDocument/2006/relationships/hyperlink" Target="https://www.legis.iowa.gov/docs/aco/arc/2352C.pdf" TargetMode="External"/><Relationship Id="rId1" Type="http://schemas.openxmlformats.org/officeDocument/2006/relationships/styles" Target="styles.xml"/><Relationship Id="rId6" Type="http://schemas.openxmlformats.org/officeDocument/2006/relationships/hyperlink" Target="https://www.legis.iowa.gov/docs/iac/rule/567.22.1.pdf" TargetMode="External"/><Relationship Id="rId15" Type="http://schemas.openxmlformats.org/officeDocument/2006/relationships/hyperlink" Target="https://www.legis.iowa.gov/docs/iac/rule/567.22.5.pdf" TargetMode="External"/><Relationship Id="rId23" Type="http://schemas.openxmlformats.org/officeDocument/2006/relationships/hyperlink" Target="https://www.legis.iowa.gov/docs/iac/rule/567.23.2.pdf" TargetMode="External"/><Relationship Id="rId28" Type="http://schemas.openxmlformats.org/officeDocument/2006/relationships/hyperlink" Target="https://www.legis.iowa.gov/docs/iac/rule/567.22.102.pdf" TargetMode="External"/><Relationship Id="rId36" Type="http://schemas.openxmlformats.org/officeDocument/2006/relationships/hyperlink" Target="https://www.legis.iowa.gov/docs/aco/arc/2352C.pdf"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Wendy [DNR]</dc:creator>
  <cp:keywords/>
  <dc:description/>
  <cp:lastModifiedBy>Paulson, Christine [DNR]</cp:lastModifiedBy>
  <cp:revision>2</cp:revision>
  <dcterms:created xsi:type="dcterms:W3CDTF">2023-05-15T14:12:00Z</dcterms:created>
  <dcterms:modified xsi:type="dcterms:W3CDTF">2023-05-15T14:12:00Z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