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26A8A" w:rsidRDefault="006D722F">
      <w:pPr>
        <w:keepNext/>
        <w:widowControl w:val="0"/>
        <w:spacing w:before="57" w:after="0"/>
        <w:jc w:val="center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  <w:commentRangeStart w:id="1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CHAPTER 29</w:t>
      </w:r>
      <w:commentRangeEnd w:id="1"/>
      <w:r w:rsidR="00A41D1A">
        <w:rPr>
          <w:rStyle w:val="CommentReference"/>
        </w:rPr>
        <w:commentReference w:id="1"/>
      </w:r>
    </w:p>
    <w:p w14:paraId="00000002" w14:textId="77777777" w:rsidR="00726A8A" w:rsidRDefault="006D722F">
      <w:pPr>
        <w:widowControl w:val="0"/>
        <w:spacing w:after="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QUALIFICATION IN VISUAL DETERMINATION OF THE OPACITY OF EMISSIONS</w:t>
      </w:r>
    </w:p>
    <w:p w14:paraId="00000004" w14:textId="7DFF2E69" w:rsidR="00726A8A" w:rsidRDefault="00726A8A">
      <w:pPr>
        <w:widowControl w:val="0"/>
        <w:spacing w:after="0"/>
        <w:jc w:val="center"/>
        <w:rPr>
          <w:rFonts w:ascii="Times" w:eastAsia="Times" w:hAnsi="Times" w:cs="Times"/>
          <w:sz w:val="24"/>
          <w:szCs w:val="24"/>
        </w:rPr>
      </w:pPr>
    </w:p>
    <w:p w14:paraId="00000005" w14:textId="77777777" w:rsidR="00726A8A" w:rsidRDefault="006D722F">
      <w:pPr>
        <w:widowControl w:val="0"/>
        <w:spacing w:before="210" w:after="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567—29.1(455B) Methodology and qualified observer.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federal method for visual determination of opacity of emissions and requirements for qualified observers as defined in </w:t>
      </w:r>
      <w:sdt>
        <w:sdtPr>
          <w:tag w:val="goog_rdk_0"/>
          <w:id w:val="298814803"/>
        </w:sdtPr>
        <w:sdtEndPr/>
        <w:sdtContent>
          <w:del w:id="2" w:author="Jessica Reese McIntyre" w:date="2023-05-04T15:51:00Z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delText xml:space="preserve">Method 9, </w:delText>
            </w:r>
          </w:del>
        </w:sdtContent>
      </w:sdt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40 CFR Part 60 Appendix A</w:t>
      </w:r>
      <w:sdt>
        <w:sdtPr>
          <w:tag w:val="goog_rdk_1"/>
          <w:id w:val="340045545"/>
        </w:sdtPr>
        <w:sdtEndPr/>
        <w:sdtContent>
          <w:ins w:id="3" w:author="Jessica Reese McIntyre" w:date="2023-05-04T15:51:00Z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Method 9,</w:t>
            </w:r>
          </w:ins>
        </w:sdtContent>
      </w:sdt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as amended through</w:t>
      </w:r>
      <w:r>
        <w:t xml:space="preserve"> </w:t>
      </w:r>
      <w:sdt>
        <w:sdtPr>
          <w:tag w:val="goog_rdk_2"/>
          <w:id w:val="2136595122"/>
        </w:sdtPr>
        <w:sdtEndPr/>
        <w:sdtContent>
          <w:del w:id="4" w:author="Jessica Reese McIntyre" w:date="2023-05-04T16:20:00Z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delText xml:space="preserve"> March 12, 1996</w:delText>
            </w:r>
          </w:del>
        </w:sdtContent>
      </w:sdt>
      <w:sdt>
        <w:sdtPr>
          <w:tag w:val="goog_rdk_3"/>
          <w:id w:val="-555076911"/>
        </w:sdtPr>
        <w:sdtEndPr/>
        <w:sdtContent>
          <w:sdt>
            <w:sdtPr>
              <w:tag w:val="goog_rdk_4"/>
              <w:id w:val="1174691484"/>
            </w:sdtPr>
            <w:sdtEndPr/>
            <w:sdtContent>
              <w:commentRangeStart w:id="5"/>
            </w:sdtContent>
          </w:sdt>
          <w:ins w:id="6" w:author="Jessica Reese McIntyre" w:date="2023-05-04T16:20:00Z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November 14, 1990</w:t>
            </w:r>
          </w:ins>
        </w:sdtContent>
      </w:sdt>
      <w:commentRangeEnd w:id="5"/>
      <w:r>
        <w:commentReference w:id="5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is adopted by reference.</w:t>
      </w:r>
    </w:p>
    <w:p w14:paraId="00000006" w14:textId="178650CD" w:rsidR="00726A8A" w:rsidRDefault="006D722F">
      <w:pPr>
        <w:widowControl w:val="0"/>
        <w:spacing w:after="0"/>
        <w:ind w:firstLine="34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To qualify as an observer a candidate must, after meeting the requirements established in </w:t>
      </w:r>
      <w:del w:id="7" w:author="Reese McIntyre, Jessica" w:date="2023-05-09T10:50:00Z">
        <w:r w:rsidDel="005F63B5">
          <w:rPr>
            <w:rFonts w:ascii="Times New Roman" w:eastAsia="Times New Roman" w:hAnsi="Times New Roman" w:cs="Times New Roman"/>
            <w:color w:val="000000"/>
            <w:sz w:val="21"/>
            <w:szCs w:val="21"/>
          </w:rPr>
          <w:delText xml:space="preserve">Method 9, </w:delText>
        </w:r>
      </w:del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40 CFR Part 60 Appendix A,</w:t>
      </w:r>
      <w:ins w:id="8" w:author="Reese McIntyre, Jessica" w:date="2023-05-09T10:50:00Z">
        <w:r w:rsidR="005F63B5">
          <w:rPr>
            <w:rFonts w:ascii="Times New Roman" w:eastAsia="Times New Roman" w:hAnsi="Times New Roman" w:cs="Times New Roman"/>
            <w:color w:val="000000"/>
            <w:sz w:val="21"/>
            <w:szCs w:val="21"/>
          </w:rPr>
          <w:t xml:space="preserve"> Method 9,</w:t>
        </w:r>
      </w:ins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have on record with the department a minimum of 250 readings of black plumes and 250 readings of white plumes, taken at approved smoke reading courses.</w:t>
      </w:r>
    </w:p>
    <w:p w14:paraId="00000007" w14:textId="74D01E44" w:rsidR="00726A8A" w:rsidRDefault="00CE10DF">
      <w:pPr>
        <w:widowControl w:val="0"/>
        <w:spacing w:after="0"/>
        <w:ind w:firstLine="340"/>
        <w:jc w:val="both"/>
        <w:rPr>
          <w:rFonts w:ascii="Times" w:eastAsia="Times" w:hAnsi="Times" w:cs="Times"/>
          <w:sz w:val="24"/>
          <w:szCs w:val="24"/>
        </w:rPr>
      </w:pPr>
      <w:sdt>
        <w:sdtPr>
          <w:tag w:val="goog_rdk_6"/>
          <w:id w:val="1095750750"/>
        </w:sdtPr>
        <w:sdtEndPr/>
        <w:sdtContent>
          <w:r w:rsidR="006D722F"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 xml:space="preserve">This </w:t>
          </w:r>
          <w:del w:id="9" w:author="Paulson, Christine [DNR]" w:date="2023-05-22T11:56:00Z">
            <w:r w:rsidR="006D722F" w:rsidDel="00C278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delText xml:space="preserve">rule </w:delText>
            </w:r>
          </w:del>
          <w:ins w:id="10" w:author="Paulson, Christine [DNR]" w:date="2023-05-22T11:56:00Z">
            <w:r w:rsidR="00C278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chapter </w:t>
            </w:r>
          </w:ins>
          <w:r w:rsidR="006D722F"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is intended to implement Iowa Code chapter</w:t>
          </w:r>
          <w:del w:id="11" w:author="Paulson, Christine [DNR]" w:date="2023-05-22T11:56:00Z">
            <w:r w:rsidR="006D722F" w:rsidDel="00C278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delText xml:space="preserve"> </w:delText>
            </w:r>
          </w:del>
          <w:customXmlDelRangeStart w:id="12" w:author="Paulson, Christine [DNR]" w:date="2023-05-22T11:56:00Z"/>
          <w:sdt>
            <w:sdtPr>
              <w:tag w:val="goog_rdk_7"/>
              <w:id w:val="440426449"/>
            </w:sdtPr>
            <w:sdtEndPr/>
            <w:sdtContent>
              <w:customXmlDelRangeEnd w:id="12"/>
              <w:customXmlDelRangeStart w:id="13" w:author="Paulson, Christine [DNR]" w:date="2023-05-22T11:56:00Z"/>
            </w:sdtContent>
          </w:sdt>
          <w:customXmlDelRangeEnd w:id="13"/>
          <w:del w:id="14" w:author="Paulson, Christine [DNR]" w:date="2023-05-22T11:56:00Z">
            <w:r w:rsidR="006D722F" w:rsidDel="00C278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delText>455B</w:delText>
            </w:r>
          </w:del>
          <w:ins w:id="15" w:author="Paulson, Christine [DNR]" w:date="2023-05-22T11:56:00Z">
            <w:r w:rsidR="00C278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455B.133</w:t>
            </w:r>
          </w:ins>
          <w:r w:rsidR="006D722F"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.</w:t>
          </w:r>
        </w:sdtContent>
      </w:sdt>
    </w:p>
    <w:p w14:paraId="0000000E" w14:textId="77777777" w:rsidR="00726A8A" w:rsidRDefault="00726A8A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sectPr w:rsidR="00726A8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aulson, Christine [DNR]" w:date="2023-06-06T11:56:00Z" w:initials="PC[">
    <w:p w14:paraId="3033C8A3" w14:textId="0F592637" w:rsidR="00A41D1A" w:rsidRDefault="00A41D1A">
      <w:pPr>
        <w:pStyle w:val="CommentText"/>
      </w:pPr>
      <w:r>
        <w:rPr>
          <w:rStyle w:val="CommentReference"/>
        </w:rPr>
        <w:annotationRef/>
      </w:r>
      <w:r w:rsidRPr="00A41D1A">
        <w:rPr>
          <w:b/>
        </w:rPr>
        <w:t>Note:</w:t>
      </w:r>
      <w:r>
        <w:t xml:space="preserve"> These provisions will be moved to new Ch. 21. The rules will be moved when the Draft Notice of Intended Action is completed for new Ch. 21.</w:t>
      </w:r>
      <w:r w:rsidR="00AA1A06" w:rsidRPr="00AA1A06">
        <w:t xml:space="preserve"> </w:t>
      </w:r>
      <w:r w:rsidR="00AA1A06">
        <w:t>Ch. 29 will be rescinded.</w:t>
      </w:r>
    </w:p>
  </w:comment>
  <w:comment w:id="5" w:author="Paulson, Christine [DNR]" w:date="2023-05-04T16:18:00Z" w:initials="">
    <w:p w14:paraId="0000001C" w14:textId="59EF1444" w:rsidR="00726A8A" w:rsidRPr="00FC14D8" w:rsidRDefault="006D72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FC14D8">
        <w:rPr>
          <w:rFonts w:asciiTheme="minorHAnsi" w:eastAsia="Arial" w:hAnsiTheme="minorHAnsi" w:cstheme="minorHAnsi"/>
          <w:color w:val="000000"/>
        </w:rPr>
        <w:t xml:space="preserve">This suggested revisions and updated amendment date is </w:t>
      </w:r>
      <w:r w:rsidR="00C2781F">
        <w:rPr>
          <w:rFonts w:asciiTheme="minorHAnsi" w:eastAsia="Arial" w:hAnsiTheme="minorHAnsi" w:cstheme="minorHAnsi"/>
          <w:color w:val="000000"/>
        </w:rPr>
        <w:t xml:space="preserve">being made </w:t>
      </w:r>
      <w:r w:rsidRPr="00FC14D8">
        <w:rPr>
          <w:rFonts w:asciiTheme="minorHAnsi" w:eastAsia="Arial" w:hAnsiTheme="minorHAnsi" w:cstheme="minorHAnsi"/>
          <w:color w:val="000000"/>
        </w:rPr>
        <w:t xml:space="preserve">specific to </w:t>
      </w:r>
      <w:r w:rsidRPr="00C2781F">
        <w:rPr>
          <w:rFonts w:asciiTheme="minorHAnsi" w:eastAsia="Arial" w:hAnsiTheme="minorHAnsi" w:cstheme="minorHAnsi"/>
          <w:b/>
          <w:color w:val="000000"/>
        </w:rPr>
        <w:t>Method 9</w:t>
      </w:r>
      <w:r w:rsidRPr="00FC14D8">
        <w:rPr>
          <w:rFonts w:asciiTheme="minorHAnsi" w:eastAsia="Arial" w:hAnsiTheme="minorHAnsi" w:cstheme="minorHAnsi"/>
          <w:color w:val="000000"/>
        </w:rPr>
        <w:t>, which has not been updated since 1990.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33C8A3" w15:done="0"/>
  <w15:commentEx w15:paraId="000000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3C8A3" w16cid:durableId="28299D59"/>
  <w16cid:commentId w16cid:paraId="0000001C" w16cid:durableId="2804A3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B1CC" w14:textId="77777777" w:rsidR="00CE10DF" w:rsidRDefault="00CE10DF">
      <w:pPr>
        <w:spacing w:after="0" w:line="240" w:lineRule="auto"/>
      </w:pPr>
      <w:r>
        <w:separator/>
      </w:r>
    </w:p>
  </w:endnote>
  <w:endnote w:type="continuationSeparator" w:id="0">
    <w:p w14:paraId="0EF30154" w14:textId="77777777" w:rsidR="00CE10DF" w:rsidRDefault="00C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726A8A" w:rsidRDefault="00726A8A">
    <w:pPr>
      <w:widowControl w:val="0"/>
      <w:spacing w:after="0" w:line="240" w:lineRule="auto"/>
      <w:rPr>
        <w:rFonts w:ascii="Times" w:eastAsia="Times" w:hAnsi="Times" w:cs="Times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726A8A" w:rsidRDefault="00726A8A">
    <w:pPr>
      <w:widowControl w:val="0"/>
      <w:spacing w:after="0" w:line="240" w:lineRule="auto"/>
      <w:rPr>
        <w:rFonts w:ascii="Times" w:eastAsia="Times" w:hAnsi="Times" w:cs="Time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1456" w14:textId="77777777" w:rsidR="00CE10DF" w:rsidRDefault="00CE10DF">
      <w:pPr>
        <w:spacing w:after="0" w:line="240" w:lineRule="auto"/>
      </w:pPr>
      <w:r>
        <w:separator/>
      </w:r>
    </w:p>
  </w:footnote>
  <w:footnote w:type="continuationSeparator" w:id="0">
    <w:p w14:paraId="01C697DB" w14:textId="77777777" w:rsidR="00CE10DF" w:rsidRDefault="00CE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7777777" w:rsidR="00726A8A" w:rsidRDefault="00726A8A">
    <w:pPr>
      <w:widowControl w:val="0"/>
      <w:spacing w:after="0" w:line="240" w:lineRule="auto"/>
      <w:rPr>
        <w:rFonts w:ascii="Times" w:eastAsia="Times" w:hAnsi="Times" w:cs="Times"/>
        <w:sz w:val="57"/>
        <w:szCs w:val="57"/>
      </w:rPr>
    </w:pPr>
  </w:p>
  <w:tbl>
    <w:tblPr>
      <w:tblStyle w:val="a2"/>
      <w:tblW w:w="12240" w:type="dxa"/>
      <w:tblLayout w:type="fixed"/>
      <w:tblLook w:val="0000" w:firstRow="0" w:lastRow="0" w:firstColumn="0" w:lastColumn="0" w:noHBand="0" w:noVBand="0"/>
    </w:tblPr>
    <w:tblGrid>
      <w:gridCol w:w="3600"/>
      <w:gridCol w:w="5040"/>
      <w:gridCol w:w="3600"/>
    </w:tblGrid>
    <w:tr w:rsidR="00726A8A" w14:paraId="18F8B9DE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00000015" w14:textId="77777777" w:rsidR="00726A8A" w:rsidRDefault="006D722F">
          <w:pPr>
            <w:widowControl w:val="0"/>
            <w:spacing w:after="0"/>
            <w:ind w:left="1800"/>
            <w:rPr>
              <w:rFonts w:ascii="Times" w:eastAsia="Times" w:hAnsi="Times" w:cs="Times"/>
              <w:sz w:val="57"/>
              <w:szCs w:val="57"/>
            </w:rPr>
          </w:pPr>
          <w:r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Ch , p.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00000016" w14:textId="77777777" w:rsidR="00726A8A" w:rsidRDefault="006D722F">
          <w:pPr>
            <w:widowControl w:val="0"/>
            <w:spacing w:after="0"/>
            <w:jc w:val="center"/>
            <w:rPr>
              <w:rFonts w:ascii="Times" w:eastAsia="Times" w:hAnsi="Times" w:cs="Times"/>
              <w:sz w:val="57"/>
              <w:szCs w:val="57"/>
            </w:rPr>
          </w:pPr>
          <w:r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Environmental Protection[567]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00000017" w14:textId="77777777" w:rsidR="00726A8A" w:rsidRDefault="006D722F">
          <w:pPr>
            <w:widowControl w:val="0"/>
            <w:spacing w:after="0"/>
            <w:ind w:right="1800"/>
            <w:jc w:val="right"/>
            <w:rPr>
              <w:rFonts w:ascii="Times" w:eastAsia="Times" w:hAnsi="Times" w:cs="Times"/>
              <w:sz w:val="57"/>
              <w:szCs w:val="57"/>
            </w:rPr>
          </w:pPr>
          <w:r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IAC 7/2/08</w:t>
          </w:r>
        </w:p>
      </w:tc>
    </w:tr>
  </w:tbl>
  <w:p w14:paraId="00000018" w14:textId="77777777" w:rsidR="00726A8A" w:rsidRDefault="00726A8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" w:eastAsia="Times" w:hAnsi="Times" w:cs="Times"/>
        <w:sz w:val="57"/>
        <w:szCs w:val="5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F" w14:textId="77777777" w:rsidR="00726A8A" w:rsidRDefault="00726A8A">
    <w:pPr>
      <w:widowControl w:val="0"/>
      <w:spacing w:after="0" w:line="240" w:lineRule="auto"/>
      <w:rPr>
        <w:rFonts w:ascii="Times" w:eastAsia="Times" w:hAnsi="Times" w:cs="Times"/>
        <w:sz w:val="57"/>
        <w:szCs w:val="57"/>
      </w:rPr>
    </w:pPr>
  </w:p>
  <w:p w14:paraId="00000013" w14:textId="77777777" w:rsidR="00726A8A" w:rsidRDefault="00726A8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" w:eastAsia="Times" w:hAnsi="Times" w:cs="Times"/>
        <w:sz w:val="57"/>
        <w:szCs w:val="57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son, Christine [DNR]">
    <w15:presenceInfo w15:providerId="AD" w15:userId="S-1-5-21-1644491937-1450960922-682003330-198037"/>
  </w15:person>
  <w15:person w15:author="Reese McIntyre, Jessica">
    <w15:presenceInfo w15:providerId="AD" w15:userId="S-1-5-21-1644491937-1450960922-682003330-264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8A"/>
    <w:rsid w:val="0006685B"/>
    <w:rsid w:val="00407544"/>
    <w:rsid w:val="00514ECE"/>
    <w:rsid w:val="005F63B5"/>
    <w:rsid w:val="006D722F"/>
    <w:rsid w:val="00726A8A"/>
    <w:rsid w:val="00A267D9"/>
    <w:rsid w:val="00A41D1A"/>
    <w:rsid w:val="00A506B3"/>
    <w:rsid w:val="00AA1A06"/>
    <w:rsid w:val="00BB4D41"/>
    <w:rsid w:val="00BC0199"/>
    <w:rsid w:val="00C2781F"/>
    <w:rsid w:val="00CE10DF"/>
    <w:rsid w:val="00DB44BA"/>
    <w:rsid w:val="00DE569B"/>
    <w:rsid w:val="00EE7229"/>
    <w:rsid w:val="00F25FC7"/>
    <w:rsid w:val="00F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6904"/>
  <w15:docId w15:val="{E4B15327-29CD-48EA-81D3-A5F4488A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BD4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3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1A"/>
  </w:style>
  <w:style w:type="paragraph" w:styleId="Footer">
    <w:name w:val="footer"/>
    <w:basedOn w:val="Normal"/>
    <w:link w:val="FooterChar"/>
    <w:uiPriority w:val="99"/>
    <w:unhideWhenUsed/>
    <w:rsid w:val="00A4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h85tYeufyPLiRLWXwgtekRex7w==">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Paulson, Christine [DNR]</dc:creator>
  <cp:lastModifiedBy>Paulson, Christine [DNR]</cp:lastModifiedBy>
  <cp:revision>2</cp:revision>
  <dcterms:created xsi:type="dcterms:W3CDTF">2023-06-06T17:13:00Z</dcterms:created>
  <dcterms:modified xsi:type="dcterms:W3CDTF">2023-06-06T17:13:00Z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  <property fmtid="{D5CDD505-2E9C-101B-9397-08002B2CF9AE}" pid="3" name="GrammarlyDocumentId">
    <vt:lpwstr>f05e3c16a8f722088c1521b1e90d7e5bdcc08e882e57a4ae90f30fbd45142fe0</vt:lpwstr>
  </property>
</Properties>
</file>