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5BE66E0" w:rsidR="00C11D2B" w:rsidRPr="009669DB" w:rsidRDefault="00617BAA">
      <w:pPr>
        <w:keepNext/>
        <w:widowControl w:val="0"/>
        <w:spacing w:before="57" w:after="0"/>
        <w:jc w:val="center"/>
        <w:rPr>
          <w:rFonts w:ascii="Times" w:eastAsia="Times" w:hAnsi="Times" w:cs="Times"/>
          <w:sz w:val="24"/>
          <w:szCs w:val="24"/>
        </w:rPr>
      </w:pPr>
      <w:sdt>
        <w:sdtPr>
          <w:tag w:val="goog_rdk_0"/>
          <w:id w:val="56754841"/>
          <w:showingPlcHdr/>
        </w:sdtPr>
        <w:sdtEndPr/>
        <w:sdtContent>
          <w:r w:rsidR="00E45E27" w:rsidRPr="009669DB">
            <w:t xml:space="preserve">     </w:t>
          </w:r>
        </w:sdtContent>
      </w:sdt>
      <w:r w:rsidR="00435357" w:rsidRPr="009669DB">
        <w:rPr>
          <w:rFonts w:ascii="Times New Roman" w:eastAsia="Times New Roman" w:hAnsi="Times New Roman" w:cs="Times New Roman"/>
          <w:color w:val="000000"/>
          <w:sz w:val="21"/>
          <w:szCs w:val="21"/>
        </w:rPr>
        <w:t>CHAPTER 26</w:t>
      </w:r>
    </w:p>
    <w:p w14:paraId="00000002" w14:textId="77777777" w:rsidR="00C11D2B" w:rsidRPr="009669DB" w:rsidRDefault="00435357">
      <w:pPr>
        <w:widowControl w:val="0"/>
        <w:spacing w:after="0"/>
        <w:jc w:val="center"/>
        <w:rPr>
          <w:rFonts w:ascii="Times" w:eastAsia="Times" w:hAnsi="Times" w:cs="Times"/>
          <w:sz w:val="24"/>
          <w:szCs w:val="24"/>
        </w:rPr>
      </w:pPr>
      <w:r w:rsidRPr="009669DB">
        <w:rPr>
          <w:rFonts w:ascii="Times New Roman" w:eastAsia="Times New Roman" w:hAnsi="Times New Roman" w:cs="Times New Roman"/>
          <w:color w:val="000000"/>
          <w:sz w:val="21"/>
          <w:szCs w:val="21"/>
        </w:rPr>
        <w:t xml:space="preserve">PREVENTION OF </w:t>
      </w:r>
      <w:sdt>
        <w:sdtPr>
          <w:tag w:val="goog_rdk_1"/>
          <w:id w:val="339820370"/>
        </w:sdtPr>
        <w:sdtEndPr/>
        <w:sdtContent/>
      </w:sdt>
      <w:r w:rsidRPr="009669DB">
        <w:rPr>
          <w:rFonts w:ascii="Times New Roman" w:eastAsia="Times New Roman" w:hAnsi="Times New Roman" w:cs="Times New Roman"/>
          <w:color w:val="000000"/>
          <w:sz w:val="21"/>
          <w:szCs w:val="21"/>
        </w:rPr>
        <w:t>AIR POLLUTION EMERGENCY EPISODES</w:t>
      </w:r>
    </w:p>
    <w:p w14:paraId="00000003" w14:textId="5589B6A4" w:rsidR="00C11D2B" w:rsidRPr="009669DB" w:rsidDel="007161CC" w:rsidRDefault="00435357">
      <w:pPr>
        <w:widowControl w:val="0"/>
        <w:spacing w:after="0"/>
        <w:jc w:val="center"/>
        <w:rPr>
          <w:del w:id="0" w:author="Paulson, Christine [DNR]" w:date="2023-05-15T10:38:00Z"/>
          <w:rFonts w:ascii="Times" w:eastAsia="Times" w:hAnsi="Times" w:cs="Times"/>
          <w:sz w:val="24"/>
          <w:szCs w:val="24"/>
        </w:rPr>
      </w:pPr>
      <w:del w:id="1" w:author="Paulson, Christine [DNR]" w:date="2023-05-15T10:38:00Z">
        <w:r w:rsidRPr="009669DB" w:rsidDel="007161CC">
          <w:rPr>
            <w:rFonts w:ascii="Times New Roman" w:eastAsia="Times New Roman" w:hAnsi="Times New Roman" w:cs="Times New Roman"/>
            <w:color w:val="000000"/>
            <w:sz w:val="14"/>
            <w:szCs w:val="14"/>
          </w:rPr>
          <w:delText>[Prior to 7/1/83, DEQ Ch 8]</w:delText>
        </w:r>
      </w:del>
    </w:p>
    <w:p w14:paraId="00000004" w14:textId="1F309E60" w:rsidR="00C11D2B" w:rsidRPr="009669DB" w:rsidRDefault="00435357">
      <w:pPr>
        <w:widowControl w:val="0"/>
        <w:spacing w:after="0"/>
        <w:jc w:val="center"/>
        <w:rPr>
          <w:rFonts w:ascii="Times" w:eastAsia="Times" w:hAnsi="Times" w:cs="Times"/>
          <w:sz w:val="24"/>
          <w:szCs w:val="24"/>
        </w:rPr>
      </w:pPr>
      <w:del w:id="2" w:author="Paulson, Christine [DNR]" w:date="2023-05-15T10:38:00Z">
        <w:r w:rsidRPr="009669DB" w:rsidDel="007161CC">
          <w:rPr>
            <w:rFonts w:ascii="Times New Roman" w:eastAsia="Times New Roman" w:hAnsi="Times New Roman" w:cs="Times New Roman"/>
            <w:color w:val="000000"/>
            <w:sz w:val="14"/>
            <w:szCs w:val="14"/>
          </w:rPr>
          <w:delText>[Prior to 12/3/86, Water, Air and Waste Management[900]]</w:delText>
        </w:r>
      </w:del>
    </w:p>
    <w:p w14:paraId="00000005" w14:textId="77777777" w:rsidR="00C11D2B" w:rsidRPr="009669DB" w:rsidRDefault="00435357">
      <w:pPr>
        <w:keepNext/>
        <w:widowControl w:val="0"/>
        <w:spacing w:before="210" w:after="0"/>
        <w:jc w:val="both"/>
        <w:rPr>
          <w:rFonts w:ascii="Times" w:eastAsia="Times" w:hAnsi="Times" w:cs="Times"/>
          <w:sz w:val="24"/>
          <w:szCs w:val="24"/>
        </w:rPr>
      </w:pPr>
      <w:r w:rsidRPr="009669DB">
        <w:rPr>
          <w:rFonts w:ascii="Times New Roman" w:eastAsia="Times New Roman" w:hAnsi="Times New Roman" w:cs="Times New Roman"/>
          <w:b/>
          <w:color w:val="000000"/>
          <w:sz w:val="21"/>
          <w:szCs w:val="21"/>
        </w:rPr>
        <w:t xml:space="preserve">567—26.1(455B) </w:t>
      </w:r>
      <w:bookmarkStart w:id="3" w:name="_GoBack"/>
      <w:r w:rsidRPr="009669DB">
        <w:rPr>
          <w:rFonts w:ascii="Times New Roman" w:eastAsia="Times New Roman" w:hAnsi="Times New Roman" w:cs="Times New Roman"/>
          <w:b/>
          <w:color w:val="000000"/>
          <w:sz w:val="21"/>
          <w:szCs w:val="21"/>
        </w:rPr>
        <w:t>General.</w:t>
      </w:r>
      <w:bookmarkEnd w:id="3"/>
    </w:p>
    <w:p w14:paraId="00000006" w14:textId="7C988A46" w:rsidR="00C11D2B" w:rsidRPr="009669DB" w:rsidRDefault="00435357">
      <w:pPr>
        <w:widowControl w:val="0"/>
        <w:tabs>
          <w:tab w:val="left" w:pos="34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b/>
          <w:color w:val="000000"/>
          <w:sz w:val="21"/>
          <w:szCs w:val="21"/>
        </w:rPr>
        <w:t>26.1(1)</w:t>
      </w:r>
      <w:r w:rsidRPr="009669DB">
        <w:rPr>
          <w:rFonts w:ascii="Times New Roman" w:eastAsia="Times New Roman" w:hAnsi="Times New Roman" w:cs="Times New Roman"/>
          <w:color w:val="000000"/>
          <w:sz w:val="21"/>
          <w:szCs w:val="21"/>
        </w:rPr>
        <w:t xml:space="preserve"> </w:t>
      </w:r>
      <w:r w:rsidRPr="009669DB">
        <w:rPr>
          <w:rFonts w:ascii="Times New Roman" w:eastAsia="Times New Roman" w:hAnsi="Times New Roman" w:cs="Times New Roman"/>
          <w:i/>
          <w:color w:val="000000"/>
          <w:sz w:val="21"/>
          <w:szCs w:val="21"/>
        </w:rPr>
        <w:t xml:space="preserve"> </w:t>
      </w:r>
      <w:r w:rsidRPr="00D61660">
        <w:rPr>
          <w:rFonts w:ascii="Times New Roman" w:eastAsia="Times New Roman" w:hAnsi="Times New Roman" w:cs="Times New Roman"/>
          <w:i/>
          <w:color w:val="000000"/>
          <w:sz w:val="21"/>
          <w:szCs w:val="21"/>
        </w:rPr>
        <w:t>Purpose.</w:t>
      </w:r>
      <w:r w:rsidRPr="00D61660">
        <w:rPr>
          <w:rFonts w:ascii="Times New Roman" w:eastAsia="Times New Roman" w:hAnsi="Times New Roman" w:cs="Times New Roman"/>
          <w:color w:val="000000"/>
          <w:sz w:val="21"/>
          <w:szCs w:val="21"/>
        </w:rPr>
        <w:t xml:space="preserve"> </w:t>
      </w:r>
      <w:del w:id="4" w:author="Reese McIntyre, Jessica" w:date="2023-03-22T09:40:00Z">
        <w:r w:rsidRPr="00D61660" w:rsidDel="00D2207F">
          <w:rPr>
            <w:rFonts w:ascii="Times New Roman" w:eastAsia="Times New Roman" w:hAnsi="Times New Roman" w:cs="Times New Roman"/>
            <w:color w:val="000000"/>
            <w:sz w:val="21"/>
            <w:szCs w:val="21"/>
          </w:rPr>
          <w:delText>The provisions of this chapter are</w:delText>
        </w:r>
        <w:r w:rsidRPr="009669DB" w:rsidDel="00D2207F">
          <w:rPr>
            <w:rFonts w:ascii="Times New Roman" w:eastAsia="Times New Roman" w:hAnsi="Times New Roman" w:cs="Times New Roman"/>
            <w:color w:val="000000"/>
            <w:sz w:val="21"/>
            <w:szCs w:val="21"/>
          </w:rPr>
          <w:delText xml:space="preserve"> designed to prevent the excessive buildup of air </w:delText>
        </w:r>
        <w:r w:rsidRPr="00D61660" w:rsidDel="00D2207F">
          <w:rPr>
            <w:rFonts w:ascii="Times New Roman" w:eastAsia="Times New Roman" w:hAnsi="Times New Roman" w:cs="Times New Roman"/>
            <w:color w:val="000000"/>
            <w:sz w:val="21"/>
            <w:szCs w:val="21"/>
          </w:rPr>
          <w:delText>contaminants</w:delText>
        </w:r>
        <w:r w:rsidRPr="009669DB" w:rsidDel="00D2207F">
          <w:rPr>
            <w:rFonts w:ascii="Times New Roman" w:eastAsia="Times New Roman" w:hAnsi="Times New Roman" w:cs="Times New Roman"/>
            <w:color w:val="000000"/>
            <w:sz w:val="21"/>
            <w:szCs w:val="21"/>
          </w:rPr>
          <w:delText xml:space="preserve"> during air pollution episodes, thereby preventing the occurrence of an emergency due to the effects of these </w:delText>
        </w:r>
        <w:r w:rsidRPr="00D61660" w:rsidDel="00D2207F">
          <w:rPr>
            <w:rFonts w:ascii="Times New Roman" w:eastAsia="Times New Roman" w:hAnsi="Times New Roman" w:cs="Times New Roman"/>
            <w:color w:val="000000"/>
            <w:sz w:val="21"/>
            <w:szCs w:val="21"/>
          </w:rPr>
          <w:delText>contaminants</w:delText>
        </w:r>
        <w:r w:rsidRPr="009669DB" w:rsidDel="00D2207F">
          <w:rPr>
            <w:rFonts w:ascii="Times New Roman" w:eastAsia="Times New Roman" w:hAnsi="Times New Roman" w:cs="Times New Roman"/>
            <w:color w:val="000000"/>
            <w:sz w:val="21"/>
            <w:szCs w:val="21"/>
          </w:rPr>
          <w:delText xml:space="preserve"> on the health of persons.</w:delText>
        </w:r>
      </w:del>
      <w:ins w:id="5" w:author="Reese McIntyre, Jessica" w:date="2023-03-22T09:40:00Z">
        <w:r w:rsidR="00D2207F" w:rsidRPr="009669DB">
          <w:rPr>
            <w:rFonts w:ascii="Times New Roman" w:eastAsia="Times New Roman" w:hAnsi="Times New Roman" w:cs="Times New Roman"/>
            <w:color w:val="000000"/>
            <w:sz w:val="21"/>
            <w:szCs w:val="21"/>
          </w:rPr>
          <w:t xml:space="preserve"> </w:t>
        </w:r>
      </w:ins>
      <w:ins w:id="6" w:author="Reese McIntyre, Jessica" w:date="2023-03-23T08:22:00Z">
        <w:r w:rsidR="00E32C05" w:rsidRPr="009669DB">
          <w:rPr>
            <w:rFonts w:ascii="Times New Roman" w:eastAsia="Times New Roman" w:hAnsi="Times New Roman" w:cs="Times New Roman"/>
            <w:color w:val="000000"/>
            <w:sz w:val="21"/>
            <w:szCs w:val="21"/>
          </w:rPr>
          <w:t xml:space="preserve">The provisions for </w:t>
        </w:r>
      </w:ins>
      <w:ins w:id="7" w:author="Reese McIntyre, Jessica" w:date="2023-03-23T08:24:00Z">
        <w:r w:rsidR="00E32C05" w:rsidRPr="009669DB">
          <w:rPr>
            <w:rFonts w:ascii="Times New Roman" w:eastAsia="Times New Roman" w:hAnsi="Times New Roman" w:cs="Times New Roman"/>
            <w:color w:val="000000"/>
            <w:sz w:val="21"/>
            <w:szCs w:val="21"/>
          </w:rPr>
          <w:t>purpose</w:t>
        </w:r>
      </w:ins>
      <w:ins w:id="8" w:author="Reese McIntyre, Jessica" w:date="2023-03-23T08:22:00Z">
        <w:r w:rsidR="00E32C05" w:rsidRPr="009669DB">
          <w:rPr>
            <w:rFonts w:ascii="Times New Roman" w:eastAsia="Times New Roman" w:hAnsi="Times New Roman" w:cs="Times New Roman"/>
            <w:color w:val="000000"/>
            <w:sz w:val="21"/>
            <w:szCs w:val="21"/>
          </w:rPr>
          <w:t xml:space="preserve"> as specified in 40 CFR Part 51 Appendix L 1.0, as amended through November </w:t>
        </w:r>
      </w:ins>
      <w:ins w:id="9" w:author="Reese McIntyre, Jessica" w:date="2023-04-10T13:20:00Z">
        <w:r w:rsidR="009669DB">
          <w:rPr>
            <w:rFonts w:ascii="Times New Roman" w:eastAsia="Times New Roman" w:hAnsi="Times New Roman" w:cs="Times New Roman"/>
            <w:color w:val="000000"/>
            <w:sz w:val="21"/>
            <w:szCs w:val="21"/>
          </w:rPr>
          <w:t>7, 1987,</w:t>
        </w:r>
      </w:ins>
      <w:ins w:id="10" w:author="Reese McIntyre, Jessica" w:date="2023-03-23T08:22:00Z">
        <w:r w:rsidR="00E32C05" w:rsidRPr="009669DB">
          <w:rPr>
            <w:rFonts w:ascii="Times New Roman" w:eastAsia="Times New Roman" w:hAnsi="Times New Roman" w:cs="Times New Roman"/>
            <w:color w:val="000000"/>
            <w:sz w:val="21"/>
            <w:szCs w:val="21"/>
          </w:rPr>
          <w:t xml:space="preserve"> are adopted by reference.</w:t>
        </w:r>
      </w:ins>
    </w:p>
    <w:p w14:paraId="00000007" w14:textId="686D02C0" w:rsidR="00C11D2B" w:rsidRPr="009669DB" w:rsidRDefault="00435357">
      <w:pPr>
        <w:widowControl w:val="0"/>
        <w:tabs>
          <w:tab w:val="left" w:pos="34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del w:id="11" w:author="Reese McIntyre, Jessica" w:date="2023-04-12T08:44:00Z">
        <w:r w:rsidRPr="009669DB" w:rsidDel="00920FEB">
          <w:rPr>
            <w:rFonts w:ascii="Times New Roman" w:eastAsia="Times New Roman" w:hAnsi="Times New Roman" w:cs="Times New Roman"/>
            <w:b/>
            <w:color w:val="000000"/>
            <w:sz w:val="21"/>
            <w:szCs w:val="21"/>
          </w:rPr>
          <w:delText>26.1(2)</w:delText>
        </w:r>
        <w:r w:rsidRPr="009669DB" w:rsidDel="00920FEB">
          <w:rPr>
            <w:rFonts w:ascii="Times New Roman" w:eastAsia="Times New Roman" w:hAnsi="Times New Roman" w:cs="Times New Roman"/>
            <w:color w:val="000000"/>
            <w:sz w:val="21"/>
            <w:szCs w:val="21"/>
          </w:rPr>
          <w:delText xml:space="preserve"> Reserved.</w:delText>
        </w:r>
      </w:del>
    </w:p>
    <w:p w14:paraId="00000008" w14:textId="77777777" w:rsidR="00C11D2B" w:rsidRPr="009669DB" w:rsidRDefault="00435357">
      <w:pPr>
        <w:keepNext/>
        <w:widowControl w:val="0"/>
        <w:spacing w:before="210" w:after="0"/>
        <w:jc w:val="both"/>
        <w:rPr>
          <w:rFonts w:ascii="Times" w:eastAsia="Times" w:hAnsi="Times" w:cs="Times"/>
          <w:sz w:val="24"/>
          <w:szCs w:val="24"/>
        </w:rPr>
      </w:pPr>
      <w:r w:rsidRPr="009669DB">
        <w:rPr>
          <w:rFonts w:ascii="Times New Roman" w:eastAsia="Times New Roman" w:hAnsi="Times New Roman" w:cs="Times New Roman"/>
          <w:b/>
          <w:color w:val="000000"/>
          <w:sz w:val="21"/>
          <w:szCs w:val="21"/>
        </w:rPr>
        <w:t>567—26.2(455B) Episode criteria.</w:t>
      </w:r>
    </w:p>
    <w:p w14:paraId="00000009" w14:textId="2CD04676" w:rsidR="00C11D2B" w:rsidRPr="009669DB" w:rsidRDefault="00435357">
      <w:pPr>
        <w:widowControl w:val="0"/>
        <w:tabs>
          <w:tab w:val="left" w:pos="34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b/>
          <w:color w:val="000000"/>
          <w:sz w:val="21"/>
          <w:szCs w:val="21"/>
        </w:rPr>
        <w:t>26.2(1)</w:t>
      </w:r>
      <w:r w:rsidRPr="009669DB">
        <w:rPr>
          <w:rFonts w:ascii="Times New Roman" w:eastAsia="Times New Roman" w:hAnsi="Times New Roman" w:cs="Times New Roman"/>
          <w:color w:val="000000"/>
          <w:sz w:val="21"/>
          <w:szCs w:val="21"/>
        </w:rPr>
        <w:t xml:space="preserve"> </w:t>
      </w:r>
      <w:r w:rsidRPr="009669DB">
        <w:rPr>
          <w:rFonts w:ascii="Times New Roman" w:eastAsia="Times New Roman" w:hAnsi="Times New Roman" w:cs="Times New Roman"/>
          <w:i/>
          <w:color w:val="000000"/>
          <w:sz w:val="21"/>
          <w:szCs w:val="21"/>
        </w:rPr>
        <w:t xml:space="preserve"> </w:t>
      </w:r>
      <w:r w:rsidRPr="00D61660">
        <w:rPr>
          <w:rFonts w:ascii="Times New Roman" w:eastAsia="Times New Roman" w:hAnsi="Times New Roman" w:cs="Times New Roman"/>
          <w:i/>
          <w:color w:val="000000"/>
          <w:sz w:val="21"/>
          <w:szCs w:val="21"/>
        </w:rPr>
        <w:t>Evaluation.</w:t>
      </w:r>
      <w:r w:rsidRPr="009669DB">
        <w:rPr>
          <w:rFonts w:ascii="Times New Roman" w:eastAsia="Times New Roman" w:hAnsi="Times New Roman" w:cs="Times New Roman"/>
          <w:color w:val="000000"/>
          <w:sz w:val="21"/>
          <w:szCs w:val="21"/>
        </w:rPr>
        <w:t xml:space="preserve"> Conditions justifying the proclamation of an air pollution alert, air pollution warning or air pollution emergency shall be deemed to exist whenever </w:t>
      </w:r>
      <w:r w:rsidRPr="00D61660">
        <w:rPr>
          <w:rFonts w:ascii="Times New Roman" w:eastAsia="Times New Roman" w:hAnsi="Times New Roman" w:cs="Times New Roman"/>
          <w:color w:val="000000"/>
          <w:sz w:val="21"/>
          <w:szCs w:val="21"/>
        </w:rPr>
        <w:t>the commission or</w:t>
      </w:r>
      <w:r w:rsidRPr="009669DB">
        <w:rPr>
          <w:rFonts w:ascii="Times New Roman" w:eastAsia="Times New Roman" w:hAnsi="Times New Roman" w:cs="Times New Roman"/>
          <w:color w:val="000000"/>
          <w:sz w:val="21"/>
          <w:szCs w:val="21"/>
        </w:rPr>
        <w:t xml:space="preserve"> the director determines that the </w:t>
      </w:r>
      <w:r w:rsidRPr="00D61660">
        <w:rPr>
          <w:rFonts w:ascii="Times New Roman" w:eastAsia="Times New Roman" w:hAnsi="Times New Roman" w:cs="Times New Roman"/>
          <w:color w:val="000000"/>
          <w:sz w:val="21"/>
          <w:szCs w:val="21"/>
        </w:rPr>
        <w:t>meteorological conditions are such that the</w:t>
      </w:r>
      <w:r w:rsidRPr="009669DB">
        <w:rPr>
          <w:rFonts w:ascii="Times New Roman" w:eastAsia="Times New Roman" w:hAnsi="Times New Roman" w:cs="Times New Roman"/>
          <w:color w:val="000000"/>
          <w:sz w:val="21"/>
          <w:szCs w:val="21"/>
        </w:rPr>
        <w:t xml:space="preserve"> accumulation of air </w:t>
      </w:r>
      <w:r w:rsidRPr="00D61660">
        <w:rPr>
          <w:rFonts w:ascii="Times New Roman" w:eastAsia="Times New Roman" w:hAnsi="Times New Roman" w:cs="Times New Roman"/>
          <w:color w:val="000000"/>
          <w:sz w:val="21"/>
          <w:szCs w:val="21"/>
        </w:rPr>
        <w:t>contaminants</w:t>
      </w:r>
      <w:r w:rsidRPr="009669DB">
        <w:rPr>
          <w:rFonts w:ascii="Times New Roman" w:eastAsia="Times New Roman" w:hAnsi="Times New Roman" w:cs="Times New Roman"/>
          <w:color w:val="000000"/>
          <w:sz w:val="21"/>
          <w:szCs w:val="21"/>
        </w:rPr>
        <w:t xml:space="preserve"> in any place is </w:t>
      </w:r>
      <w:r w:rsidRPr="00D61660">
        <w:rPr>
          <w:rFonts w:ascii="Times New Roman" w:eastAsia="Times New Roman" w:hAnsi="Times New Roman" w:cs="Times New Roman"/>
          <w:color w:val="000000"/>
          <w:sz w:val="21"/>
          <w:szCs w:val="21"/>
        </w:rPr>
        <w:t>reaching,</w:t>
      </w:r>
      <w:r w:rsidRPr="009669DB">
        <w:rPr>
          <w:rFonts w:ascii="Times New Roman" w:eastAsia="Times New Roman" w:hAnsi="Times New Roman" w:cs="Times New Roman"/>
          <w:color w:val="000000"/>
          <w:sz w:val="21"/>
          <w:szCs w:val="21"/>
        </w:rPr>
        <w:t xml:space="preserve"> or has </w:t>
      </w:r>
      <w:r w:rsidRPr="00D61660">
        <w:rPr>
          <w:rFonts w:ascii="Times New Roman" w:eastAsia="Times New Roman" w:hAnsi="Times New Roman" w:cs="Times New Roman"/>
          <w:color w:val="000000"/>
          <w:sz w:val="21"/>
          <w:szCs w:val="21"/>
        </w:rPr>
        <w:t>reached</w:t>
      </w:r>
      <w:r w:rsidRPr="009669DB">
        <w:rPr>
          <w:rFonts w:ascii="Times New Roman" w:eastAsia="Times New Roman" w:hAnsi="Times New Roman" w:cs="Times New Roman"/>
          <w:color w:val="000000"/>
          <w:sz w:val="21"/>
          <w:szCs w:val="21"/>
        </w:rPr>
        <w:t>, levels which could, if sustained or exceeded, lead to a substantial threat to the health of persons.</w:t>
      </w:r>
    </w:p>
    <w:p w14:paraId="0000000A" w14:textId="039CC14B" w:rsidR="00C11D2B" w:rsidRPr="009669DB" w:rsidRDefault="00435357">
      <w:pPr>
        <w:widowControl w:val="0"/>
        <w:spacing w:after="0"/>
        <w:ind w:firstLine="34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 xml:space="preserve">Air pollution forecast. </w:t>
      </w:r>
      <w:r w:rsidRPr="00D61660">
        <w:rPr>
          <w:rFonts w:ascii="Times New Roman" w:eastAsia="Times New Roman" w:hAnsi="Times New Roman" w:cs="Times New Roman"/>
          <w:color w:val="000000"/>
          <w:sz w:val="21"/>
          <w:szCs w:val="21"/>
        </w:rPr>
        <w:t>Initial consideration of air pollution episode activities will be activated</w:t>
      </w:r>
      <w:r w:rsidRPr="009669DB">
        <w:rPr>
          <w:rFonts w:ascii="Times New Roman" w:eastAsia="Times New Roman" w:hAnsi="Times New Roman" w:cs="Times New Roman"/>
          <w:color w:val="000000"/>
          <w:sz w:val="21"/>
          <w:szCs w:val="21"/>
        </w:rPr>
        <w:t xml:space="preserve"> by </w:t>
      </w:r>
      <w:r w:rsidRPr="00D61660">
        <w:rPr>
          <w:rFonts w:ascii="Times New Roman" w:eastAsia="Times New Roman" w:hAnsi="Times New Roman" w:cs="Times New Roman"/>
          <w:color w:val="000000"/>
          <w:sz w:val="21"/>
          <w:szCs w:val="21"/>
        </w:rPr>
        <w:t>receipt from</w:t>
      </w:r>
      <w:r w:rsidRPr="009669DB">
        <w:rPr>
          <w:rFonts w:ascii="Times New Roman" w:eastAsia="Times New Roman" w:hAnsi="Times New Roman" w:cs="Times New Roman"/>
          <w:color w:val="000000"/>
          <w:sz w:val="21"/>
          <w:szCs w:val="21"/>
        </w:rPr>
        <w:t xml:space="preserve"> the National Weather Service </w:t>
      </w:r>
      <w:r w:rsidRPr="00D61660">
        <w:rPr>
          <w:rFonts w:ascii="Times New Roman" w:eastAsia="Times New Roman" w:hAnsi="Times New Roman" w:cs="Times New Roman"/>
          <w:color w:val="000000"/>
          <w:sz w:val="21"/>
          <w:szCs w:val="21"/>
        </w:rPr>
        <w:t>of an air pollution forecast. Receipt of such a forecast shall be the basis for activities such as, but not limited to, increased monitoring of the air contaminants in the area involved.</w:t>
      </w:r>
    </w:p>
    <w:p w14:paraId="0000000B" w14:textId="77777777" w:rsidR="00C11D2B" w:rsidRPr="009669DB" w:rsidRDefault="00435357">
      <w:pPr>
        <w:widowControl w:val="0"/>
        <w:tabs>
          <w:tab w:val="left" w:pos="34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b/>
          <w:color w:val="000000"/>
          <w:sz w:val="21"/>
          <w:szCs w:val="21"/>
        </w:rPr>
        <w:t>26.2(2)</w:t>
      </w:r>
      <w:r w:rsidRPr="009669DB">
        <w:rPr>
          <w:rFonts w:ascii="Times New Roman" w:eastAsia="Times New Roman" w:hAnsi="Times New Roman" w:cs="Times New Roman"/>
          <w:color w:val="000000"/>
          <w:sz w:val="21"/>
          <w:szCs w:val="21"/>
        </w:rPr>
        <w:t xml:space="preserve"> </w:t>
      </w:r>
      <w:r w:rsidRPr="009669DB">
        <w:rPr>
          <w:rFonts w:ascii="Times New Roman" w:eastAsia="Times New Roman" w:hAnsi="Times New Roman" w:cs="Times New Roman"/>
          <w:i/>
          <w:color w:val="000000"/>
          <w:sz w:val="21"/>
          <w:szCs w:val="21"/>
        </w:rPr>
        <w:t xml:space="preserve"> </w:t>
      </w:r>
      <w:r w:rsidRPr="00D61660">
        <w:rPr>
          <w:rFonts w:ascii="Times New Roman" w:eastAsia="Times New Roman" w:hAnsi="Times New Roman" w:cs="Times New Roman"/>
          <w:i/>
          <w:color w:val="000000"/>
          <w:sz w:val="21"/>
          <w:szCs w:val="21"/>
        </w:rPr>
        <w:t>Declaration</w:t>
      </w:r>
      <w:r w:rsidRPr="009669DB">
        <w:rPr>
          <w:rFonts w:ascii="Times New Roman" w:eastAsia="Times New Roman" w:hAnsi="Times New Roman" w:cs="Times New Roman"/>
          <w:i/>
          <w:color w:val="000000"/>
          <w:sz w:val="21"/>
          <w:szCs w:val="21"/>
        </w:rPr>
        <w:t>.</w:t>
      </w:r>
      <w:r w:rsidRPr="009669DB">
        <w:rPr>
          <w:rFonts w:ascii="Times New Roman" w:eastAsia="Times New Roman" w:hAnsi="Times New Roman" w:cs="Times New Roman"/>
          <w:color w:val="000000"/>
          <w:sz w:val="21"/>
          <w:szCs w:val="21"/>
        </w:rPr>
        <w:t xml:space="preserve"> </w:t>
      </w:r>
      <w:r w:rsidRPr="00D61660">
        <w:rPr>
          <w:rFonts w:ascii="Times New Roman" w:eastAsia="Times New Roman" w:hAnsi="Times New Roman" w:cs="Times New Roman"/>
          <w:color w:val="000000"/>
          <w:sz w:val="21"/>
          <w:szCs w:val="21"/>
        </w:rPr>
        <w:t>In making determinations for the declaration of an air pollution episode condition,</w:t>
      </w:r>
      <w:r w:rsidRPr="009669DB">
        <w:rPr>
          <w:rFonts w:ascii="Times New Roman" w:eastAsia="Times New Roman" w:hAnsi="Times New Roman" w:cs="Times New Roman"/>
          <w:color w:val="000000"/>
          <w:sz w:val="21"/>
          <w:szCs w:val="21"/>
        </w:rPr>
        <w:t xml:space="preserve"> </w:t>
      </w:r>
      <w:r w:rsidRPr="00D61660">
        <w:rPr>
          <w:rFonts w:ascii="Times New Roman" w:eastAsia="Times New Roman" w:hAnsi="Times New Roman" w:cs="Times New Roman"/>
          <w:color w:val="000000"/>
          <w:sz w:val="21"/>
          <w:szCs w:val="21"/>
        </w:rPr>
        <w:t>the commission or</w:t>
      </w:r>
      <w:r w:rsidRPr="009669DB">
        <w:rPr>
          <w:rFonts w:ascii="Times New Roman" w:eastAsia="Times New Roman" w:hAnsi="Times New Roman" w:cs="Times New Roman"/>
          <w:color w:val="000000"/>
          <w:sz w:val="21"/>
          <w:szCs w:val="21"/>
        </w:rPr>
        <w:t xml:space="preserve"> </w:t>
      </w:r>
      <w:r w:rsidRPr="00D61660">
        <w:rPr>
          <w:rFonts w:ascii="Times New Roman" w:eastAsia="Times New Roman" w:hAnsi="Times New Roman" w:cs="Times New Roman"/>
          <w:color w:val="000000"/>
          <w:sz w:val="21"/>
          <w:szCs w:val="21"/>
        </w:rPr>
        <w:t>the director will be guided by the criteria stated in the following paragraphs.</w:t>
      </w:r>
    </w:p>
    <w:p w14:paraId="0000000C" w14:textId="2291F50F" w:rsidR="00C11D2B" w:rsidRPr="009669DB" w:rsidDel="00D62D52" w:rsidRDefault="00435357" w:rsidP="00D62D52">
      <w:pPr>
        <w:widowControl w:val="0"/>
        <w:tabs>
          <w:tab w:val="left" w:pos="340"/>
          <w:tab w:val="left" w:pos="680"/>
        </w:tabs>
        <w:spacing w:after="0"/>
        <w:jc w:val="both"/>
        <w:rPr>
          <w:del w:id="12" w:author="Reese McIntyre, Jessica" w:date="2023-03-22T10:54:00Z"/>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a. </w:t>
      </w:r>
      <w:r w:rsidRPr="009669DB">
        <w:rPr>
          <w:rFonts w:ascii="Times New Roman" w:eastAsia="Times New Roman" w:hAnsi="Times New Roman" w:cs="Times New Roman"/>
          <w:color w:val="000000"/>
          <w:sz w:val="21"/>
          <w:szCs w:val="21"/>
        </w:rPr>
        <w:tab/>
      </w:r>
      <w:r w:rsidRPr="00D61660">
        <w:rPr>
          <w:rFonts w:ascii="Times New Roman" w:eastAsia="Times New Roman" w:hAnsi="Times New Roman" w:cs="Times New Roman"/>
          <w:i/>
          <w:color w:val="000000"/>
          <w:sz w:val="21"/>
          <w:szCs w:val="21"/>
        </w:rPr>
        <w:t>Air pollution</w:t>
      </w:r>
      <w:r w:rsidRPr="009669DB">
        <w:rPr>
          <w:rFonts w:ascii="Times New Roman" w:eastAsia="Times New Roman" w:hAnsi="Times New Roman" w:cs="Times New Roman"/>
          <w:i/>
          <w:color w:val="000000"/>
          <w:sz w:val="21"/>
          <w:szCs w:val="21"/>
        </w:rPr>
        <w:t xml:space="preserve"> alert.</w:t>
      </w:r>
      <w:r w:rsidRPr="009669DB">
        <w:rPr>
          <w:rFonts w:ascii="Times New Roman" w:eastAsia="Times New Roman" w:hAnsi="Times New Roman" w:cs="Times New Roman"/>
          <w:color w:val="000000"/>
          <w:sz w:val="21"/>
          <w:szCs w:val="21"/>
        </w:rPr>
        <w:t xml:space="preserve"> </w:t>
      </w:r>
      <w:del w:id="13" w:author="Reese McIntyre, Jessica" w:date="2023-03-22T10:54:00Z">
        <w:r w:rsidRPr="009669DB" w:rsidDel="00D62D52">
          <w:rPr>
            <w:rFonts w:ascii="Times New Roman" w:eastAsia="Times New Roman" w:hAnsi="Times New Roman" w:cs="Times New Roman"/>
            <w:color w:val="000000"/>
            <w:sz w:val="21"/>
            <w:szCs w:val="21"/>
          </w:rPr>
          <w:delText xml:space="preserve">An alert will be declared when any one of the following levels is reached at any monitoring site, </w:delText>
        </w:r>
        <w:r w:rsidRPr="00D61660" w:rsidDel="00D62D52">
          <w:rPr>
            <w:rFonts w:ascii="Times New Roman" w:eastAsia="Times New Roman" w:hAnsi="Times New Roman" w:cs="Times New Roman"/>
            <w:color w:val="000000"/>
            <w:sz w:val="21"/>
            <w:szCs w:val="21"/>
          </w:rPr>
          <w:delText>and when meteorological conditions are such that the contaminant concentrations can be expected to remain at those levels for 12 or more hours, or increase, unless control actions are taken.</w:delText>
        </w:r>
      </w:del>
    </w:p>
    <w:p w14:paraId="0000000D" w14:textId="5C54969E" w:rsidR="00C11D2B" w:rsidRPr="009669DB" w:rsidDel="00D62D52" w:rsidRDefault="00435357" w:rsidP="005F7B80">
      <w:pPr>
        <w:widowControl w:val="0"/>
        <w:tabs>
          <w:tab w:val="left" w:pos="340"/>
          <w:tab w:val="left" w:pos="680"/>
        </w:tabs>
        <w:spacing w:after="0"/>
        <w:jc w:val="both"/>
        <w:rPr>
          <w:del w:id="14" w:author="Reese McIntyre, Jessica" w:date="2023-03-22T10:54:00Z"/>
          <w:rFonts w:ascii="Times" w:eastAsia="Times" w:hAnsi="Times" w:cs="Times"/>
          <w:sz w:val="24"/>
          <w:szCs w:val="24"/>
        </w:rPr>
      </w:pPr>
      <w:del w:id="15" w:author="Reese McIntyre, Jessica" w:date="2023-03-22T10:54:00Z">
        <w:r w:rsidRPr="009669DB" w:rsidDel="00D62D52">
          <w:rPr>
            <w:rFonts w:ascii="Times New Roman" w:eastAsia="Times New Roman" w:hAnsi="Times New Roman" w:cs="Times New Roman"/>
            <w:color w:val="000000"/>
            <w:sz w:val="21"/>
            <w:szCs w:val="21"/>
          </w:rPr>
          <w:tab/>
          <w:delText>(1)</w:delText>
        </w:r>
        <w:r w:rsidRPr="009669DB" w:rsidDel="00D62D52">
          <w:rPr>
            <w:rFonts w:ascii="Times New Roman" w:eastAsia="Times New Roman" w:hAnsi="Times New Roman" w:cs="Times New Roman"/>
            <w:color w:val="000000"/>
            <w:sz w:val="21"/>
            <w:szCs w:val="21"/>
          </w:rPr>
          <w:tab/>
          <w:delText>Sulfur dioxide—800 micrograms per cubic meter (0.3 ppm), 24-hour average.</w:delText>
        </w:r>
      </w:del>
    </w:p>
    <w:p w14:paraId="0000000E" w14:textId="5CD6ECD0" w:rsidR="00C11D2B" w:rsidRPr="009669DB" w:rsidDel="00D62D52" w:rsidRDefault="00435357" w:rsidP="005F7B80">
      <w:pPr>
        <w:widowControl w:val="0"/>
        <w:tabs>
          <w:tab w:val="left" w:pos="340"/>
          <w:tab w:val="left" w:pos="680"/>
        </w:tabs>
        <w:spacing w:after="0"/>
        <w:jc w:val="both"/>
        <w:rPr>
          <w:del w:id="16" w:author="Reese McIntyre, Jessica" w:date="2023-03-22T10:54:00Z"/>
          <w:rFonts w:ascii="Times" w:eastAsia="Times" w:hAnsi="Times" w:cs="Times"/>
          <w:sz w:val="24"/>
          <w:szCs w:val="24"/>
        </w:rPr>
      </w:pPr>
      <w:del w:id="17" w:author="Reese McIntyre, Jessica" w:date="2023-03-22T10:54:00Z">
        <w:r w:rsidRPr="009669DB" w:rsidDel="00D62D52">
          <w:rPr>
            <w:rFonts w:ascii="Times New Roman" w:eastAsia="Times New Roman" w:hAnsi="Times New Roman" w:cs="Times New Roman"/>
            <w:color w:val="000000"/>
            <w:sz w:val="21"/>
            <w:szCs w:val="21"/>
          </w:rPr>
          <w:tab/>
          <w:delText>(2)</w:delText>
        </w:r>
        <w:r w:rsidRPr="009669DB" w:rsidDel="00D62D52">
          <w:rPr>
            <w:rFonts w:ascii="Times New Roman" w:eastAsia="Times New Roman" w:hAnsi="Times New Roman" w:cs="Times New Roman"/>
            <w:color w:val="000000"/>
            <w:sz w:val="21"/>
            <w:szCs w:val="21"/>
          </w:rPr>
          <w:tab/>
          <w:delText>Particulate matter (PM</w:delText>
        </w:r>
        <w:r w:rsidRPr="009669DB" w:rsidDel="00D62D52">
          <w:rPr>
            <w:rFonts w:ascii="Times New Roman" w:eastAsia="Times New Roman" w:hAnsi="Times New Roman" w:cs="Times New Roman"/>
            <w:color w:val="000000"/>
            <w:sz w:val="16"/>
            <w:szCs w:val="16"/>
          </w:rPr>
          <w:delText>10</w:delText>
        </w:r>
        <w:r w:rsidRPr="009669DB" w:rsidDel="00D62D52">
          <w:rPr>
            <w:rFonts w:ascii="Times New Roman" w:eastAsia="Times New Roman" w:hAnsi="Times New Roman" w:cs="Times New Roman"/>
            <w:color w:val="000000"/>
            <w:sz w:val="21"/>
            <w:szCs w:val="21"/>
          </w:rPr>
          <w:delText>)—350 micrograms per cubic meter, 24-hour average.</w:delText>
        </w:r>
      </w:del>
    </w:p>
    <w:p w14:paraId="0000000F" w14:textId="2B34972A" w:rsidR="00C11D2B" w:rsidRPr="009669DB" w:rsidDel="00D62D52" w:rsidRDefault="00435357" w:rsidP="005F7B80">
      <w:pPr>
        <w:widowControl w:val="0"/>
        <w:tabs>
          <w:tab w:val="left" w:pos="340"/>
          <w:tab w:val="left" w:pos="680"/>
        </w:tabs>
        <w:spacing w:after="0"/>
        <w:jc w:val="both"/>
        <w:rPr>
          <w:del w:id="18" w:author="Reese McIntyre, Jessica" w:date="2023-03-22T10:54:00Z"/>
          <w:rFonts w:ascii="Times" w:eastAsia="Times" w:hAnsi="Times" w:cs="Times"/>
          <w:sz w:val="24"/>
          <w:szCs w:val="24"/>
        </w:rPr>
      </w:pPr>
      <w:del w:id="19" w:author="Reese McIntyre, Jessica" w:date="2023-03-22T10:54:00Z">
        <w:r w:rsidRPr="009669DB" w:rsidDel="00D62D52">
          <w:rPr>
            <w:rFonts w:ascii="Times New Roman" w:eastAsia="Times New Roman" w:hAnsi="Times New Roman" w:cs="Times New Roman"/>
            <w:color w:val="000000"/>
            <w:sz w:val="21"/>
            <w:szCs w:val="21"/>
          </w:rPr>
          <w:tab/>
          <w:delText>(3)</w:delText>
        </w:r>
        <w:r w:rsidRPr="009669DB" w:rsidDel="00D62D52">
          <w:rPr>
            <w:rFonts w:ascii="Times New Roman" w:eastAsia="Times New Roman" w:hAnsi="Times New Roman" w:cs="Times New Roman"/>
            <w:color w:val="000000"/>
            <w:sz w:val="21"/>
            <w:szCs w:val="21"/>
          </w:rPr>
          <w:tab/>
          <w:delText>Carbon monoxide—17 milligrams per cubic meter (15 ppm), eight-hour average.</w:delText>
        </w:r>
      </w:del>
    </w:p>
    <w:p w14:paraId="00000010" w14:textId="0936DEDC" w:rsidR="00C11D2B" w:rsidRPr="009669DB" w:rsidDel="00D62D52" w:rsidRDefault="00435357" w:rsidP="005F7B80">
      <w:pPr>
        <w:widowControl w:val="0"/>
        <w:tabs>
          <w:tab w:val="left" w:pos="340"/>
          <w:tab w:val="left" w:pos="680"/>
        </w:tabs>
        <w:spacing w:after="0"/>
        <w:jc w:val="both"/>
        <w:rPr>
          <w:del w:id="20" w:author="Reese McIntyre, Jessica" w:date="2023-03-22T10:54:00Z"/>
          <w:rFonts w:ascii="Times" w:eastAsia="Times" w:hAnsi="Times" w:cs="Times"/>
          <w:sz w:val="24"/>
          <w:szCs w:val="24"/>
        </w:rPr>
      </w:pPr>
      <w:del w:id="21" w:author="Reese McIntyre, Jessica" w:date="2023-03-22T10:54:00Z">
        <w:r w:rsidRPr="009669DB" w:rsidDel="00D62D52">
          <w:rPr>
            <w:rFonts w:ascii="Times New Roman" w:eastAsia="Times New Roman" w:hAnsi="Times New Roman" w:cs="Times New Roman"/>
            <w:color w:val="000000"/>
            <w:sz w:val="21"/>
            <w:szCs w:val="21"/>
          </w:rPr>
          <w:tab/>
          <w:delText>(4)</w:delText>
        </w:r>
        <w:r w:rsidRPr="009669DB" w:rsidDel="00D62D52">
          <w:rPr>
            <w:rFonts w:ascii="Times New Roman" w:eastAsia="Times New Roman" w:hAnsi="Times New Roman" w:cs="Times New Roman"/>
            <w:color w:val="000000"/>
            <w:sz w:val="21"/>
            <w:szCs w:val="21"/>
          </w:rPr>
          <w:tab/>
          <w:delText>Ozone—400 micrograms per cubic meter (0.2 ppm), one-hour average.</w:delText>
        </w:r>
      </w:del>
    </w:p>
    <w:p w14:paraId="00000011" w14:textId="1DD825A3" w:rsidR="00C11D2B" w:rsidRPr="009669DB" w:rsidRDefault="00435357" w:rsidP="005F7B80">
      <w:pPr>
        <w:widowControl w:val="0"/>
        <w:tabs>
          <w:tab w:val="left" w:pos="340"/>
          <w:tab w:val="left" w:pos="680"/>
        </w:tabs>
        <w:spacing w:after="0"/>
        <w:jc w:val="both"/>
        <w:rPr>
          <w:rFonts w:ascii="Times" w:eastAsia="Times" w:hAnsi="Times" w:cs="Times"/>
          <w:sz w:val="24"/>
          <w:szCs w:val="24"/>
        </w:rPr>
      </w:pPr>
      <w:del w:id="22" w:author="Reese McIntyre, Jessica" w:date="2023-03-22T10:54:00Z">
        <w:r w:rsidRPr="009669DB" w:rsidDel="00D62D52">
          <w:rPr>
            <w:rFonts w:ascii="Times New Roman" w:eastAsia="Times New Roman" w:hAnsi="Times New Roman" w:cs="Times New Roman"/>
            <w:color w:val="000000"/>
            <w:sz w:val="21"/>
            <w:szCs w:val="21"/>
          </w:rPr>
          <w:tab/>
          <w:delText>(5)</w:delText>
        </w:r>
        <w:r w:rsidRPr="009669DB" w:rsidDel="00D62D52">
          <w:rPr>
            <w:rFonts w:ascii="Times New Roman" w:eastAsia="Times New Roman" w:hAnsi="Times New Roman" w:cs="Times New Roman"/>
            <w:color w:val="000000"/>
            <w:sz w:val="21"/>
            <w:szCs w:val="21"/>
          </w:rPr>
          <w:tab/>
          <w:delText>Nitrogen dioxide—1,130 micrograms per cubic meter (0.6 ppm), one-hour average, or 282 micrograms per cubic meter (0.15 ppm), 24-hour average.</w:delText>
        </w:r>
      </w:del>
      <w:ins w:id="23" w:author="Reese McIntyre, Jessica" w:date="2023-03-22T10:54:00Z">
        <w:r w:rsidR="00D62D52" w:rsidRPr="009669DB">
          <w:rPr>
            <w:rFonts w:ascii="Times New Roman" w:eastAsia="Times New Roman" w:hAnsi="Times New Roman" w:cs="Times New Roman"/>
            <w:color w:val="000000"/>
            <w:sz w:val="21"/>
            <w:szCs w:val="21"/>
          </w:rPr>
          <w:t xml:space="preserve"> </w:t>
        </w:r>
      </w:ins>
      <w:ins w:id="24" w:author="Reese McIntyre, Jessica" w:date="2023-03-23T08:25:00Z">
        <w:r w:rsidR="00E32C05" w:rsidRPr="009669DB">
          <w:rPr>
            <w:rFonts w:ascii="Times New Roman" w:eastAsia="Times New Roman" w:hAnsi="Times New Roman" w:cs="Times New Roman"/>
            <w:color w:val="000000"/>
            <w:sz w:val="21"/>
            <w:szCs w:val="21"/>
          </w:rPr>
          <w:t xml:space="preserve">The provisions for air pollution alert as specified in 40 CFR Part 51 Appendix L 1.1 (b), as amended through November </w:t>
        </w:r>
      </w:ins>
      <w:ins w:id="25" w:author="Reese McIntyre, Jessica" w:date="2023-04-10T13:20:00Z">
        <w:r w:rsidR="009669DB">
          <w:rPr>
            <w:rFonts w:ascii="Times New Roman" w:eastAsia="Times New Roman" w:hAnsi="Times New Roman" w:cs="Times New Roman"/>
            <w:color w:val="000000"/>
            <w:sz w:val="21"/>
            <w:szCs w:val="21"/>
          </w:rPr>
          <w:t>7, 1987</w:t>
        </w:r>
      </w:ins>
      <w:ins w:id="26" w:author="Reese McIntyre, Jessica" w:date="2023-04-10T13:21:00Z">
        <w:r w:rsidR="009669DB">
          <w:rPr>
            <w:rFonts w:ascii="Times New Roman" w:eastAsia="Times New Roman" w:hAnsi="Times New Roman" w:cs="Times New Roman"/>
            <w:color w:val="000000"/>
            <w:sz w:val="21"/>
            <w:szCs w:val="21"/>
          </w:rPr>
          <w:t>,</w:t>
        </w:r>
      </w:ins>
      <w:ins w:id="27" w:author="Reese McIntyre, Jessica" w:date="2023-03-23T08:25:00Z">
        <w:r w:rsidR="00E32C05" w:rsidRPr="009669DB">
          <w:rPr>
            <w:rFonts w:ascii="Times New Roman" w:eastAsia="Times New Roman" w:hAnsi="Times New Roman" w:cs="Times New Roman"/>
            <w:color w:val="000000"/>
            <w:sz w:val="21"/>
            <w:szCs w:val="21"/>
          </w:rPr>
          <w:t xml:space="preserve"> are adopted by reference.</w:t>
        </w:r>
      </w:ins>
    </w:p>
    <w:p w14:paraId="00000012" w14:textId="189011BA" w:rsidR="00C11D2B" w:rsidRPr="009669DB" w:rsidDel="00D62D52" w:rsidRDefault="00435357" w:rsidP="005F7B80">
      <w:pPr>
        <w:widowControl w:val="0"/>
        <w:tabs>
          <w:tab w:val="left" w:pos="340"/>
          <w:tab w:val="left" w:pos="680"/>
        </w:tabs>
        <w:spacing w:after="0"/>
        <w:jc w:val="both"/>
        <w:rPr>
          <w:del w:id="28" w:author="Reese McIntyre, Jessica" w:date="2023-03-22T10:54:00Z"/>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b. </w:t>
      </w:r>
      <w:r w:rsidRPr="009669DB">
        <w:rPr>
          <w:rFonts w:ascii="Times New Roman" w:eastAsia="Times New Roman" w:hAnsi="Times New Roman" w:cs="Times New Roman"/>
          <w:color w:val="000000"/>
          <w:sz w:val="21"/>
          <w:szCs w:val="21"/>
        </w:rPr>
        <w:tab/>
      </w:r>
      <w:r w:rsidRPr="00D61660">
        <w:rPr>
          <w:rFonts w:ascii="Times New Roman" w:eastAsia="Times New Roman" w:hAnsi="Times New Roman" w:cs="Times New Roman"/>
          <w:i/>
          <w:color w:val="000000"/>
          <w:sz w:val="21"/>
          <w:szCs w:val="21"/>
        </w:rPr>
        <w:t>Air pollution</w:t>
      </w:r>
      <w:r w:rsidRPr="009669DB">
        <w:rPr>
          <w:rFonts w:ascii="Times New Roman" w:eastAsia="Times New Roman" w:hAnsi="Times New Roman" w:cs="Times New Roman"/>
          <w:i/>
          <w:color w:val="000000"/>
          <w:sz w:val="21"/>
          <w:szCs w:val="21"/>
        </w:rPr>
        <w:t xml:space="preserve"> warning.</w:t>
      </w:r>
      <w:r w:rsidRPr="009669DB">
        <w:rPr>
          <w:rFonts w:ascii="Times New Roman" w:eastAsia="Times New Roman" w:hAnsi="Times New Roman" w:cs="Times New Roman"/>
          <w:color w:val="000000"/>
          <w:sz w:val="21"/>
          <w:szCs w:val="21"/>
        </w:rPr>
        <w:t xml:space="preserve"> </w:t>
      </w:r>
      <w:del w:id="29" w:author="Reese McIntyre, Jessica" w:date="2023-03-22T10:54:00Z">
        <w:r w:rsidRPr="009669DB" w:rsidDel="00D62D52">
          <w:rPr>
            <w:rFonts w:ascii="Times New Roman" w:eastAsia="Times New Roman" w:hAnsi="Times New Roman" w:cs="Times New Roman"/>
            <w:color w:val="000000"/>
            <w:sz w:val="21"/>
            <w:szCs w:val="21"/>
          </w:rPr>
          <w:delText xml:space="preserve">A warning will be declared when any one of the following levels is reached at any monitoring site </w:delText>
        </w:r>
        <w:r w:rsidRPr="00D61660" w:rsidDel="00D62D52">
          <w:rPr>
            <w:rFonts w:ascii="Times New Roman" w:eastAsia="Times New Roman" w:hAnsi="Times New Roman" w:cs="Times New Roman"/>
            <w:color w:val="000000"/>
            <w:sz w:val="21"/>
            <w:szCs w:val="21"/>
          </w:rPr>
          <w:delText>and when meteorological conditions are such that the contaminant concentrations can be expected to remain at those levels for 12 or more hours or increase, unless control actions are taken.</w:delText>
        </w:r>
      </w:del>
    </w:p>
    <w:p w14:paraId="00000013" w14:textId="52FAC186" w:rsidR="00C11D2B" w:rsidRPr="009669DB" w:rsidDel="00D62D52" w:rsidRDefault="00435357" w:rsidP="005F7B80">
      <w:pPr>
        <w:widowControl w:val="0"/>
        <w:tabs>
          <w:tab w:val="left" w:pos="340"/>
          <w:tab w:val="left" w:pos="680"/>
        </w:tabs>
        <w:spacing w:after="0"/>
        <w:jc w:val="both"/>
        <w:rPr>
          <w:del w:id="30" w:author="Reese McIntyre, Jessica" w:date="2023-03-22T10:54:00Z"/>
          <w:rFonts w:ascii="Times" w:eastAsia="Times" w:hAnsi="Times" w:cs="Times"/>
          <w:sz w:val="24"/>
          <w:szCs w:val="24"/>
        </w:rPr>
      </w:pPr>
      <w:del w:id="31" w:author="Reese McIntyre, Jessica" w:date="2023-03-22T10:54:00Z">
        <w:r w:rsidRPr="009669DB" w:rsidDel="00D62D52">
          <w:rPr>
            <w:rFonts w:ascii="Times New Roman" w:eastAsia="Times New Roman" w:hAnsi="Times New Roman" w:cs="Times New Roman"/>
            <w:color w:val="000000"/>
            <w:sz w:val="21"/>
            <w:szCs w:val="21"/>
          </w:rPr>
          <w:tab/>
          <w:delText>(1)</w:delText>
        </w:r>
        <w:r w:rsidRPr="009669DB" w:rsidDel="00D62D52">
          <w:rPr>
            <w:rFonts w:ascii="Times New Roman" w:eastAsia="Times New Roman" w:hAnsi="Times New Roman" w:cs="Times New Roman"/>
            <w:color w:val="000000"/>
            <w:sz w:val="21"/>
            <w:szCs w:val="21"/>
          </w:rPr>
          <w:tab/>
          <w:delText>Sulfur dioxide—1,600 micrograms per cubic meter (0.6 ppm), 24-hour average.</w:delText>
        </w:r>
      </w:del>
    </w:p>
    <w:p w14:paraId="00000014" w14:textId="722C6182" w:rsidR="00C11D2B" w:rsidRPr="009669DB" w:rsidDel="00D62D52" w:rsidRDefault="00435357" w:rsidP="005F7B80">
      <w:pPr>
        <w:widowControl w:val="0"/>
        <w:tabs>
          <w:tab w:val="left" w:pos="340"/>
          <w:tab w:val="left" w:pos="680"/>
        </w:tabs>
        <w:spacing w:after="0"/>
        <w:jc w:val="both"/>
        <w:rPr>
          <w:del w:id="32" w:author="Reese McIntyre, Jessica" w:date="2023-03-22T10:54:00Z"/>
          <w:rFonts w:ascii="Times" w:eastAsia="Times" w:hAnsi="Times" w:cs="Times"/>
          <w:sz w:val="24"/>
          <w:szCs w:val="24"/>
        </w:rPr>
      </w:pPr>
      <w:del w:id="33" w:author="Reese McIntyre, Jessica" w:date="2023-03-22T10:54:00Z">
        <w:r w:rsidRPr="009669DB" w:rsidDel="00D62D52">
          <w:rPr>
            <w:rFonts w:ascii="Times New Roman" w:eastAsia="Times New Roman" w:hAnsi="Times New Roman" w:cs="Times New Roman"/>
            <w:color w:val="000000"/>
            <w:sz w:val="21"/>
            <w:szCs w:val="21"/>
          </w:rPr>
          <w:tab/>
          <w:delText>(2)</w:delText>
        </w:r>
        <w:r w:rsidRPr="009669DB" w:rsidDel="00D62D52">
          <w:rPr>
            <w:rFonts w:ascii="Times New Roman" w:eastAsia="Times New Roman" w:hAnsi="Times New Roman" w:cs="Times New Roman"/>
            <w:color w:val="000000"/>
            <w:sz w:val="21"/>
            <w:szCs w:val="21"/>
          </w:rPr>
          <w:tab/>
          <w:delText>Particulate matter (PM</w:delText>
        </w:r>
        <w:r w:rsidRPr="009669DB" w:rsidDel="00D62D52">
          <w:rPr>
            <w:rFonts w:ascii="Times New Roman" w:eastAsia="Times New Roman" w:hAnsi="Times New Roman" w:cs="Times New Roman"/>
            <w:color w:val="000000"/>
            <w:sz w:val="16"/>
            <w:szCs w:val="16"/>
          </w:rPr>
          <w:delText>10</w:delText>
        </w:r>
        <w:r w:rsidRPr="009669DB" w:rsidDel="00D62D52">
          <w:rPr>
            <w:rFonts w:ascii="Times New Roman" w:eastAsia="Times New Roman" w:hAnsi="Times New Roman" w:cs="Times New Roman"/>
            <w:color w:val="000000"/>
            <w:sz w:val="21"/>
            <w:szCs w:val="21"/>
          </w:rPr>
          <w:delText>)—420 micrograms per cubic meter, 24-hour average.</w:delText>
        </w:r>
      </w:del>
    </w:p>
    <w:p w14:paraId="00000015" w14:textId="0E3CB5BF" w:rsidR="00C11D2B" w:rsidRPr="009669DB" w:rsidDel="00D62D52" w:rsidRDefault="00435357" w:rsidP="005F7B80">
      <w:pPr>
        <w:widowControl w:val="0"/>
        <w:tabs>
          <w:tab w:val="left" w:pos="340"/>
          <w:tab w:val="left" w:pos="680"/>
        </w:tabs>
        <w:spacing w:after="0"/>
        <w:jc w:val="both"/>
        <w:rPr>
          <w:del w:id="34" w:author="Reese McIntyre, Jessica" w:date="2023-03-22T10:54:00Z"/>
          <w:rFonts w:ascii="Times" w:eastAsia="Times" w:hAnsi="Times" w:cs="Times"/>
          <w:sz w:val="24"/>
          <w:szCs w:val="24"/>
        </w:rPr>
      </w:pPr>
      <w:del w:id="35" w:author="Reese McIntyre, Jessica" w:date="2023-03-22T10:54:00Z">
        <w:r w:rsidRPr="009669DB" w:rsidDel="00D62D52">
          <w:rPr>
            <w:rFonts w:ascii="Times New Roman" w:eastAsia="Times New Roman" w:hAnsi="Times New Roman" w:cs="Times New Roman"/>
            <w:color w:val="000000"/>
            <w:sz w:val="21"/>
            <w:szCs w:val="21"/>
          </w:rPr>
          <w:tab/>
          <w:delText>(3)</w:delText>
        </w:r>
        <w:r w:rsidRPr="009669DB" w:rsidDel="00D62D52">
          <w:rPr>
            <w:rFonts w:ascii="Times New Roman" w:eastAsia="Times New Roman" w:hAnsi="Times New Roman" w:cs="Times New Roman"/>
            <w:color w:val="000000"/>
            <w:sz w:val="21"/>
            <w:szCs w:val="21"/>
          </w:rPr>
          <w:tab/>
          <w:delText>Carbon monoxide—34 milligrams per cubic meter (30 ppm), eight-hour average.</w:delText>
        </w:r>
      </w:del>
    </w:p>
    <w:p w14:paraId="00000016" w14:textId="51F820F3" w:rsidR="00C11D2B" w:rsidRPr="009669DB" w:rsidDel="00D62D52" w:rsidRDefault="00435357" w:rsidP="005F7B80">
      <w:pPr>
        <w:widowControl w:val="0"/>
        <w:tabs>
          <w:tab w:val="left" w:pos="340"/>
          <w:tab w:val="left" w:pos="680"/>
        </w:tabs>
        <w:spacing w:after="0"/>
        <w:jc w:val="both"/>
        <w:rPr>
          <w:del w:id="36" w:author="Reese McIntyre, Jessica" w:date="2023-03-22T10:54:00Z"/>
          <w:rFonts w:ascii="Times" w:eastAsia="Times" w:hAnsi="Times" w:cs="Times"/>
          <w:sz w:val="24"/>
          <w:szCs w:val="24"/>
        </w:rPr>
      </w:pPr>
      <w:del w:id="37" w:author="Reese McIntyre, Jessica" w:date="2023-03-22T10:54:00Z">
        <w:r w:rsidRPr="009669DB" w:rsidDel="00D62D52">
          <w:rPr>
            <w:rFonts w:ascii="Times New Roman" w:eastAsia="Times New Roman" w:hAnsi="Times New Roman" w:cs="Times New Roman"/>
            <w:color w:val="000000"/>
            <w:sz w:val="21"/>
            <w:szCs w:val="21"/>
          </w:rPr>
          <w:tab/>
          <w:delText>(4)</w:delText>
        </w:r>
        <w:r w:rsidRPr="009669DB" w:rsidDel="00D62D52">
          <w:rPr>
            <w:rFonts w:ascii="Times New Roman" w:eastAsia="Times New Roman" w:hAnsi="Times New Roman" w:cs="Times New Roman"/>
            <w:color w:val="000000"/>
            <w:sz w:val="21"/>
            <w:szCs w:val="21"/>
          </w:rPr>
          <w:tab/>
          <w:delText>Ozone—800 micrograms per cubic meter (0.4 ppm), one-hour average.</w:delText>
        </w:r>
      </w:del>
    </w:p>
    <w:p w14:paraId="00000017" w14:textId="1D95FD4F" w:rsidR="00C11D2B" w:rsidRPr="009669DB" w:rsidRDefault="00435357" w:rsidP="005F7B80">
      <w:pPr>
        <w:widowControl w:val="0"/>
        <w:tabs>
          <w:tab w:val="left" w:pos="340"/>
          <w:tab w:val="left" w:pos="680"/>
        </w:tabs>
        <w:spacing w:after="0"/>
        <w:jc w:val="both"/>
        <w:rPr>
          <w:rFonts w:ascii="Times" w:eastAsia="Times" w:hAnsi="Times" w:cs="Times"/>
          <w:sz w:val="24"/>
          <w:szCs w:val="24"/>
        </w:rPr>
      </w:pPr>
      <w:del w:id="38" w:author="Reese McIntyre, Jessica" w:date="2023-03-22T10:54:00Z">
        <w:r w:rsidRPr="009669DB" w:rsidDel="00D62D52">
          <w:rPr>
            <w:rFonts w:ascii="Times New Roman" w:eastAsia="Times New Roman" w:hAnsi="Times New Roman" w:cs="Times New Roman"/>
            <w:color w:val="000000"/>
            <w:sz w:val="21"/>
            <w:szCs w:val="21"/>
          </w:rPr>
          <w:tab/>
          <w:delText>(5)</w:delText>
        </w:r>
        <w:r w:rsidRPr="009669DB" w:rsidDel="00D62D52">
          <w:rPr>
            <w:rFonts w:ascii="Times New Roman" w:eastAsia="Times New Roman" w:hAnsi="Times New Roman" w:cs="Times New Roman"/>
            <w:color w:val="000000"/>
            <w:sz w:val="21"/>
            <w:szCs w:val="21"/>
          </w:rPr>
          <w:tab/>
          <w:delText xml:space="preserve">Nitrogen dioxide—2,260 micrograms per cubic meter (1.2 ppm), one-hour average, or 565 </w:delText>
        </w:r>
        <w:r w:rsidRPr="009669DB" w:rsidDel="00D62D52">
          <w:rPr>
            <w:rFonts w:ascii="Times New Roman" w:eastAsia="Times New Roman" w:hAnsi="Times New Roman" w:cs="Times New Roman"/>
            <w:color w:val="000000"/>
            <w:sz w:val="21"/>
            <w:szCs w:val="21"/>
          </w:rPr>
          <w:lastRenderedPageBreak/>
          <w:delText>micrograms per cubic meter (0.3 ppm), 24-hour average.</w:delText>
        </w:r>
      </w:del>
      <w:ins w:id="39" w:author="Reese McIntyre, Jessica" w:date="2023-03-22T10:54:00Z">
        <w:r w:rsidR="00D62D52" w:rsidRPr="009669DB">
          <w:rPr>
            <w:rFonts w:ascii="Times New Roman" w:eastAsia="Times New Roman" w:hAnsi="Times New Roman" w:cs="Times New Roman"/>
            <w:color w:val="000000"/>
            <w:sz w:val="21"/>
            <w:szCs w:val="21"/>
          </w:rPr>
          <w:t xml:space="preserve"> </w:t>
        </w:r>
      </w:ins>
      <w:ins w:id="40" w:author="Reese McIntyre, Jessica" w:date="2023-03-23T08:26:00Z">
        <w:r w:rsidR="00903223" w:rsidRPr="009669DB">
          <w:rPr>
            <w:rFonts w:ascii="Times New Roman" w:eastAsia="Times New Roman" w:hAnsi="Times New Roman" w:cs="Times New Roman"/>
            <w:color w:val="000000"/>
            <w:sz w:val="21"/>
            <w:szCs w:val="21"/>
          </w:rPr>
          <w:t xml:space="preserve">The provisions for air pollution warning as specified in 40 CFR Part 51 Appendix L 1.1 (c), as amended through November </w:t>
        </w:r>
      </w:ins>
      <w:ins w:id="41" w:author="Reese McIntyre, Jessica" w:date="2023-04-10T13:21:00Z">
        <w:r w:rsidR="009669DB">
          <w:rPr>
            <w:rFonts w:ascii="Times New Roman" w:eastAsia="Times New Roman" w:hAnsi="Times New Roman" w:cs="Times New Roman"/>
            <w:color w:val="000000"/>
            <w:sz w:val="21"/>
            <w:szCs w:val="21"/>
          </w:rPr>
          <w:t>7, 1987,</w:t>
        </w:r>
      </w:ins>
      <w:ins w:id="42" w:author="Reese McIntyre, Jessica" w:date="2023-03-23T08:26:00Z">
        <w:r w:rsidR="00903223" w:rsidRPr="009669DB">
          <w:rPr>
            <w:rFonts w:ascii="Times New Roman" w:eastAsia="Times New Roman" w:hAnsi="Times New Roman" w:cs="Times New Roman"/>
            <w:color w:val="000000"/>
            <w:sz w:val="21"/>
            <w:szCs w:val="21"/>
          </w:rPr>
          <w:t xml:space="preserve"> are adopted by reference.</w:t>
        </w:r>
      </w:ins>
    </w:p>
    <w:p w14:paraId="00000018" w14:textId="31CE3B88" w:rsidR="00C11D2B" w:rsidRPr="009669DB" w:rsidDel="00D62D52" w:rsidRDefault="00435357" w:rsidP="005F7B80">
      <w:pPr>
        <w:widowControl w:val="0"/>
        <w:tabs>
          <w:tab w:val="left" w:pos="340"/>
          <w:tab w:val="left" w:pos="680"/>
        </w:tabs>
        <w:spacing w:after="0"/>
        <w:jc w:val="both"/>
        <w:rPr>
          <w:del w:id="43" w:author="Reese McIntyre, Jessica" w:date="2023-03-22T10:55:00Z"/>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c. </w:t>
      </w:r>
      <w:r w:rsidRPr="009669DB">
        <w:rPr>
          <w:rFonts w:ascii="Times New Roman" w:eastAsia="Times New Roman" w:hAnsi="Times New Roman" w:cs="Times New Roman"/>
          <w:color w:val="000000"/>
          <w:sz w:val="21"/>
          <w:szCs w:val="21"/>
        </w:rPr>
        <w:tab/>
      </w:r>
      <w:r w:rsidRPr="00D61660">
        <w:rPr>
          <w:rFonts w:ascii="Times New Roman" w:eastAsia="Times New Roman" w:hAnsi="Times New Roman" w:cs="Times New Roman"/>
          <w:i/>
          <w:color w:val="000000"/>
          <w:sz w:val="21"/>
          <w:szCs w:val="21"/>
        </w:rPr>
        <w:t>Air pollution</w:t>
      </w:r>
      <w:r w:rsidRPr="009669DB">
        <w:rPr>
          <w:rFonts w:ascii="Times New Roman" w:eastAsia="Times New Roman" w:hAnsi="Times New Roman" w:cs="Times New Roman"/>
          <w:i/>
          <w:color w:val="000000"/>
          <w:sz w:val="21"/>
          <w:szCs w:val="21"/>
        </w:rPr>
        <w:t xml:space="preserve"> emergency.</w:t>
      </w:r>
      <w:r w:rsidRPr="009669DB">
        <w:rPr>
          <w:rFonts w:ascii="Times New Roman" w:eastAsia="Times New Roman" w:hAnsi="Times New Roman" w:cs="Times New Roman"/>
          <w:color w:val="000000"/>
          <w:sz w:val="21"/>
          <w:szCs w:val="21"/>
        </w:rPr>
        <w:t xml:space="preserve"> </w:t>
      </w:r>
      <w:del w:id="44" w:author="Reese McIntyre, Jessica" w:date="2023-03-22T10:55:00Z">
        <w:r w:rsidRPr="009669DB" w:rsidDel="00D62D52">
          <w:rPr>
            <w:rFonts w:ascii="Times New Roman" w:eastAsia="Times New Roman" w:hAnsi="Times New Roman" w:cs="Times New Roman"/>
            <w:color w:val="000000"/>
            <w:sz w:val="21"/>
            <w:szCs w:val="21"/>
          </w:rPr>
          <w:delText xml:space="preserve">An emergency will be declared when any one of the following levels is reached at any monitoring site, </w:delText>
        </w:r>
        <w:r w:rsidRPr="00D61660" w:rsidDel="00D62D52">
          <w:rPr>
            <w:rFonts w:ascii="Times New Roman" w:eastAsia="Times New Roman" w:hAnsi="Times New Roman" w:cs="Times New Roman"/>
            <w:color w:val="000000"/>
            <w:sz w:val="21"/>
            <w:szCs w:val="21"/>
          </w:rPr>
          <w:delText>and when meteorological conditions are such that this condition can be expected to continue for 12 or more hours.</w:delText>
        </w:r>
      </w:del>
    </w:p>
    <w:p w14:paraId="00000019" w14:textId="6C9B5621" w:rsidR="00C11D2B" w:rsidRPr="009669DB" w:rsidDel="00D62D52" w:rsidRDefault="00435357" w:rsidP="005F7B80">
      <w:pPr>
        <w:widowControl w:val="0"/>
        <w:tabs>
          <w:tab w:val="left" w:pos="340"/>
          <w:tab w:val="left" w:pos="680"/>
        </w:tabs>
        <w:spacing w:after="0"/>
        <w:jc w:val="both"/>
        <w:rPr>
          <w:del w:id="45" w:author="Reese McIntyre, Jessica" w:date="2023-03-22T10:55:00Z"/>
          <w:rFonts w:ascii="Times" w:eastAsia="Times" w:hAnsi="Times" w:cs="Times"/>
          <w:sz w:val="24"/>
          <w:szCs w:val="24"/>
        </w:rPr>
      </w:pPr>
      <w:del w:id="46" w:author="Reese McIntyre, Jessica" w:date="2023-03-22T10:55:00Z">
        <w:r w:rsidRPr="009669DB" w:rsidDel="00D62D52">
          <w:rPr>
            <w:rFonts w:ascii="Times New Roman" w:eastAsia="Times New Roman" w:hAnsi="Times New Roman" w:cs="Times New Roman"/>
            <w:color w:val="000000"/>
            <w:sz w:val="21"/>
            <w:szCs w:val="21"/>
          </w:rPr>
          <w:tab/>
          <w:delText>(1)</w:delText>
        </w:r>
        <w:r w:rsidRPr="009669DB" w:rsidDel="00D62D52">
          <w:rPr>
            <w:rFonts w:ascii="Times New Roman" w:eastAsia="Times New Roman" w:hAnsi="Times New Roman" w:cs="Times New Roman"/>
            <w:color w:val="000000"/>
            <w:sz w:val="21"/>
            <w:szCs w:val="21"/>
          </w:rPr>
          <w:tab/>
          <w:delText>Sulfur dioxide—2,100 micrograms per cubic meter (0.8 ppm), 24-hour average.</w:delText>
        </w:r>
      </w:del>
    </w:p>
    <w:p w14:paraId="0000001A" w14:textId="35DA7038" w:rsidR="00C11D2B" w:rsidRPr="009669DB" w:rsidDel="00D62D52" w:rsidRDefault="00435357" w:rsidP="005F7B80">
      <w:pPr>
        <w:widowControl w:val="0"/>
        <w:tabs>
          <w:tab w:val="left" w:pos="340"/>
          <w:tab w:val="left" w:pos="680"/>
        </w:tabs>
        <w:spacing w:after="0"/>
        <w:jc w:val="both"/>
        <w:rPr>
          <w:del w:id="47" w:author="Reese McIntyre, Jessica" w:date="2023-03-22T10:55:00Z"/>
          <w:rFonts w:ascii="Times" w:eastAsia="Times" w:hAnsi="Times" w:cs="Times"/>
          <w:sz w:val="24"/>
          <w:szCs w:val="24"/>
        </w:rPr>
      </w:pPr>
      <w:del w:id="48" w:author="Reese McIntyre, Jessica" w:date="2023-03-22T10:55:00Z">
        <w:r w:rsidRPr="009669DB" w:rsidDel="00D62D52">
          <w:rPr>
            <w:rFonts w:ascii="Times New Roman" w:eastAsia="Times New Roman" w:hAnsi="Times New Roman" w:cs="Times New Roman"/>
            <w:color w:val="000000"/>
            <w:sz w:val="21"/>
            <w:szCs w:val="21"/>
          </w:rPr>
          <w:tab/>
          <w:delText>(2)</w:delText>
        </w:r>
        <w:r w:rsidRPr="009669DB" w:rsidDel="00D62D52">
          <w:rPr>
            <w:rFonts w:ascii="Times New Roman" w:eastAsia="Times New Roman" w:hAnsi="Times New Roman" w:cs="Times New Roman"/>
            <w:color w:val="000000"/>
            <w:sz w:val="21"/>
            <w:szCs w:val="21"/>
          </w:rPr>
          <w:tab/>
          <w:delText>Particulate matter (PM</w:delText>
        </w:r>
        <w:r w:rsidRPr="009669DB" w:rsidDel="00D62D52">
          <w:rPr>
            <w:rFonts w:ascii="Times New Roman" w:eastAsia="Times New Roman" w:hAnsi="Times New Roman" w:cs="Times New Roman"/>
            <w:color w:val="000000"/>
            <w:sz w:val="16"/>
            <w:szCs w:val="16"/>
          </w:rPr>
          <w:delText>10</w:delText>
        </w:r>
        <w:r w:rsidRPr="009669DB" w:rsidDel="00D62D52">
          <w:rPr>
            <w:rFonts w:ascii="Times New Roman" w:eastAsia="Times New Roman" w:hAnsi="Times New Roman" w:cs="Times New Roman"/>
            <w:color w:val="000000"/>
            <w:sz w:val="21"/>
            <w:szCs w:val="21"/>
          </w:rPr>
          <w:delText>)—500 micrograms per cubic meter, 24-hour average.</w:delText>
        </w:r>
      </w:del>
    </w:p>
    <w:p w14:paraId="0000001B" w14:textId="33BBCF12" w:rsidR="00C11D2B" w:rsidRPr="009669DB" w:rsidDel="00D62D52" w:rsidRDefault="00435357" w:rsidP="005F7B80">
      <w:pPr>
        <w:widowControl w:val="0"/>
        <w:tabs>
          <w:tab w:val="left" w:pos="340"/>
          <w:tab w:val="left" w:pos="680"/>
        </w:tabs>
        <w:spacing w:after="0"/>
        <w:jc w:val="both"/>
        <w:rPr>
          <w:del w:id="49" w:author="Reese McIntyre, Jessica" w:date="2023-03-22T10:55:00Z"/>
          <w:rFonts w:ascii="Times" w:eastAsia="Times" w:hAnsi="Times" w:cs="Times"/>
          <w:sz w:val="24"/>
          <w:szCs w:val="24"/>
        </w:rPr>
      </w:pPr>
      <w:del w:id="50" w:author="Reese McIntyre, Jessica" w:date="2023-03-22T10:55:00Z">
        <w:r w:rsidRPr="009669DB" w:rsidDel="00D62D52">
          <w:rPr>
            <w:rFonts w:ascii="Times New Roman" w:eastAsia="Times New Roman" w:hAnsi="Times New Roman" w:cs="Times New Roman"/>
            <w:color w:val="000000"/>
            <w:sz w:val="21"/>
            <w:szCs w:val="21"/>
          </w:rPr>
          <w:tab/>
          <w:delText>(3)</w:delText>
        </w:r>
        <w:r w:rsidRPr="009669DB" w:rsidDel="00D62D52">
          <w:rPr>
            <w:rFonts w:ascii="Times New Roman" w:eastAsia="Times New Roman" w:hAnsi="Times New Roman" w:cs="Times New Roman"/>
            <w:color w:val="000000"/>
            <w:sz w:val="21"/>
            <w:szCs w:val="21"/>
          </w:rPr>
          <w:tab/>
          <w:delText>Carbon monoxide—46 milligrams per cubic meter (40 ppm), eight-hour average.</w:delText>
        </w:r>
      </w:del>
    </w:p>
    <w:p w14:paraId="0000001C" w14:textId="47F26E42" w:rsidR="00C11D2B" w:rsidRPr="009669DB" w:rsidDel="00D62D52" w:rsidRDefault="00435357" w:rsidP="005F7B80">
      <w:pPr>
        <w:widowControl w:val="0"/>
        <w:tabs>
          <w:tab w:val="left" w:pos="340"/>
          <w:tab w:val="left" w:pos="680"/>
        </w:tabs>
        <w:spacing w:after="0"/>
        <w:jc w:val="both"/>
        <w:rPr>
          <w:del w:id="51" w:author="Reese McIntyre, Jessica" w:date="2023-03-22T10:55:00Z"/>
          <w:rFonts w:ascii="Times" w:eastAsia="Times" w:hAnsi="Times" w:cs="Times"/>
          <w:sz w:val="24"/>
          <w:szCs w:val="24"/>
        </w:rPr>
      </w:pPr>
      <w:del w:id="52" w:author="Reese McIntyre, Jessica" w:date="2023-03-22T10:55:00Z">
        <w:r w:rsidRPr="009669DB" w:rsidDel="00D62D52">
          <w:rPr>
            <w:rFonts w:ascii="Times New Roman" w:eastAsia="Times New Roman" w:hAnsi="Times New Roman" w:cs="Times New Roman"/>
            <w:color w:val="000000"/>
            <w:sz w:val="21"/>
            <w:szCs w:val="21"/>
          </w:rPr>
          <w:tab/>
          <w:delText>(4)</w:delText>
        </w:r>
        <w:r w:rsidRPr="009669DB" w:rsidDel="00D62D52">
          <w:rPr>
            <w:rFonts w:ascii="Times New Roman" w:eastAsia="Times New Roman" w:hAnsi="Times New Roman" w:cs="Times New Roman"/>
            <w:color w:val="000000"/>
            <w:sz w:val="21"/>
            <w:szCs w:val="21"/>
          </w:rPr>
          <w:tab/>
          <w:delText>Ozone—1,000 micrograms per cubic meter (0.5 ppm), one-hour average.</w:delText>
        </w:r>
      </w:del>
    </w:p>
    <w:p w14:paraId="0000001D" w14:textId="3B58491B" w:rsidR="00C11D2B" w:rsidRPr="009669DB" w:rsidRDefault="00435357" w:rsidP="005F7B80">
      <w:pPr>
        <w:widowControl w:val="0"/>
        <w:tabs>
          <w:tab w:val="left" w:pos="340"/>
          <w:tab w:val="left" w:pos="680"/>
        </w:tabs>
        <w:spacing w:after="0"/>
        <w:jc w:val="both"/>
        <w:rPr>
          <w:rFonts w:ascii="Times" w:eastAsia="Times" w:hAnsi="Times" w:cs="Times"/>
          <w:sz w:val="24"/>
          <w:szCs w:val="24"/>
        </w:rPr>
      </w:pPr>
      <w:del w:id="53" w:author="Reese McIntyre, Jessica" w:date="2023-03-22T10:55:00Z">
        <w:r w:rsidRPr="009669DB" w:rsidDel="00D62D52">
          <w:rPr>
            <w:rFonts w:ascii="Times New Roman" w:eastAsia="Times New Roman" w:hAnsi="Times New Roman" w:cs="Times New Roman"/>
            <w:color w:val="000000"/>
            <w:sz w:val="21"/>
            <w:szCs w:val="21"/>
          </w:rPr>
          <w:tab/>
          <w:delText>(5)</w:delText>
        </w:r>
        <w:r w:rsidRPr="009669DB" w:rsidDel="00D62D52">
          <w:rPr>
            <w:rFonts w:ascii="Times New Roman" w:eastAsia="Times New Roman" w:hAnsi="Times New Roman" w:cs="Times New Roman"/>
            <w:color w:val="000000"/>
            <w:sz w:val="21"/>
            <w:szCs w:val="21"/>
          </w:rPr>
          <w:tab/>
          <w:delText>Nitrogen dioxide—3,000 micrograms per cubic meter (1.6 ppm), one-hour average or 750 micrograms per cubic meter (0.4 ppm), 24-hour average.</w:delText>
        </w:r>
      </w:del>
      <w:ins w:id="54" w:author="Reese McIntyre, Jessica" w:date="2023-03-22T10:55:00Z">
        <w:r w:rsidR="00D62D52" w:rsidRPr="009669DB">
          <w:rPr>
            <w:rFonts w:ascii="Times New Roman" w:eastAsia="Times New Roman" w:hAnsi="Times New Roman" w:cs="Times New Roman"/>
            <w:color w:val="000000"/>
            <w:sz w:val="21"/>
            <w:szCs w:val="21"/>
          </w:rPr>
          <w:t xml:space="preserve"> </w:t>
        </w:r>
      </w:ins>
      <w:ins w:id="55" w:author="Reese McIntyre, Jessica" w:date="2023-03-23T08:26:00Z">
        <w:r w:rsidR="00E32C05" w:rsidRPr="009669DB">
          <w:rPr>
            <w:rFonts w:ascii="Times New Roman" w:eastAsia="Times New Roman" w:hAnsi="Times New Roman" w:cs="Times New Roman"/>
            <w:color w:val="000000"/>
            <w:sz w:val="21"/>
            <w:szCs w:val="21"/>
          </w:rPr>
          <w:t xml:space="preserve">The provisions for air pollution emergency as specified in 40 CFR Part 51 Appendix L 1.1 (d), as amended through November </w:t>
        </w:r>
      </w:ins>
      <w:ins w:id="56" w:author="Reese McIntyre, Jessica" w:date="2023-04-10T13:22:00Z">
        <w:r w:rsidR="009669DB">
          <w:rPr>
            <w:rFonts w:ascii="Times New Roman" w:eastAsia="Times New Roman" w:hAnsi="Times New Roman" w:cs="Times New Roman"/>
            <w:color w:val="000000"/>
            <w:sz w:val="21"/>
            <w:szCs w:val="21"/>
          </w:rPr>
          <w:t>7, 1987</w:t>
        </w:r>
      </w:ins>
      <w:ins w:id="57" w:author="Reese McIntyre, Jessica" w:date="2023-04-10T13:21:00Z">
        <w:r w:rsidR="009669DB">
          <w:rPr>
            <w:rFonts w:ascii="Times New Roman" w:eastAsia="Times New Roman" w:hAnsi="Times New Roman" w:cs="Times New Roman"/>
            <w:color w:val="000000"/>
            <w:sz w:val="21"/>
            <w:szCs w:val="21"/>
          </w:rPr>
          <w:t>,</w:t>
        </w:r>
      </w:ins>
      <w:ins w:id="58" w:author="Reese McIntyre, Jessica" w:date="2023-03-23T08:26:00Z">
        <w:r w:rsidR="00E32C05" w:rsidRPr="009669DB">
          <w:rPr>
            <w:rFonts w:ascii="Times New Roman" w:eastAsia="Times New Roman" w:hAnsi="Times New Roman" w:cs="Times New Roman"/>
            <w:color w:val="000000"/>
            <w:sz w:val="21"/>
            <w:szCs w:val="21"/>
          </w:rPr>
          <w:t xml:space="preserve"> are adopted by reference.</w:t>
        </w:r>
      </w:ins>
    </w:p>
    <w:p w14:paraId="0000001E" w14:textId="77777777" w:rsidR="00C11D2B" w:rsidRPr="009669DB" w:rsidRDefault="00435357">
      <w:pPr>
        <w:widowControl w:val="0"/>
        <w:tabs>
          <w:tab w:val="left" w:pos="340"/>
          <w:tab w:val="left" w:pos="68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d. </w:t>
      </w: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Termination.</w:t>
      </w:r>
      <w:r w:rsidRPr="009669DB">
        <w:rPr>
          <w:rFonts w:ascii="Times New Roman" w:eastAsia="Times New Roman" w:hAnsi="Times New Roman" w:cs="Times New Roman"/>
          <w:color w:val="000000"/>
          <w:sz w:val="21"/>
          <w:szCs w:val="21"/>
        </w:rPr>
        <w:t xml:space="preserve"> Once declared, any status reached by application of these criteria will remain in effect until the criteria for that level are no longer met. </w:t>
      </w:r>
      <w:r w:rsidRPr="00241F9C">
        <w:rPr>
          <w:rFonts w:ascii="Times New Roman" w:eastAsia="Times New Roman" w:hAnsi="Times New Roman" w:cs="Times New Roman"/>
          <w:color w:val="000000"/>
          <w:sz w:val="21"/>
          <w:szCs w:val="21"/>
        </w:rPr>
        <w:t>As meteorological factors and air contaminants change, an appropriate change in episode level will be declared.</w:t>
      </w:r>
    </w:p>
    <w:p w14:paraId="0000001F" w14:textId="0ACF8FF8" w:rsidR="00C11D2B" w:rsidRPr="009669DB" w:rsidRDefault="00435357">
      <w:pPr>
        <w:keepLines/>
        <w:widowControl w:val="0"/>
        <w:spacing w:after="0"/>
        <w:rPr>
          <w:rFonts w:ascii="Times" w:eastAsia="Times" w:hAnsi="Times" w:cs="Times"/>
          <w:sz w:val="24"/>
          <w:szCs w:val="24"/>
        </w:rPr>
      </w:pPr>
      <w:del w:id="59" w:author="Paulson, Christine [DNR]" w:date="2023-05-15T10:42:00Z">
        <w:r w:rsidRPr="009669DB" w:rsidDel="007161CC">
          <w:rPr>
            <w:rFonts w:ascii="Times New Roman" w:eastAsia="Times New Roman" w:hAnsi="Times New Roman" w:cs="Times New Roman"/>
            <w:color w:val="000000"/>
            <w:sz w:val="16"/>
            <w:szCs w:val="16"/>
          </w:rPr>
          <w:delText>[</w:delText>
        </w:r>
        <w:r w:rsidR="00617BAA" w:rsidDel="007161CC">
          <w:fldChar w:fldCharType="begin"/>
        </w:r>
        <w:r w:rsidR="00617BAA" w:rsidDel="007161CC">
          <w:delInstrText xml:space="preserve"> HYPERLINK "https://www.legis.iowa.gov/docs/aco/arc/2949C.pdf" \h </w:delInstrText>
        </w:r>
        <w:r w:rsidR="00617BAA" w:rsidDel="007161CC">
          <w:fldChar w:fldCharType="separate"/>
        </w:r>
        <w:r w:rsidRPr="009669DB" w:rsidDel="007161CC">
          <w:rPr>
            <w:rFonts w:ascii="Times New Roman" w:eastAsia="Times New Roman" w:hAnsi="Times New Roman" w:cs="Times New Roman"/>
            <w:b/>
            <w:color w:val="000000"/>
            <w:sz w:val="16"/>
            <w:szCs w:val="16"/>
          </w:rPr>
          <w:delText>ARC 2949C</w:delText>
        </w:r>
        <w:r w:rsidR="00617BAA" w:rsidDel="007161CC">
          <w:rPr>
            <w:rFonts w:ascii="Times New Roman" w:eastAsia="Times New Roman" w:hAnsi="Times New Roman" w:cs="Times New Roman"/>
            <w:b/>
            <w:color w:val="000000"/>
            <w:sz w:val="16"/>
            <w:szCs w:val="16"/>
          </w:rPr>
          <w:fldChar w:fldCharType="end"/>
        </w:r>
        <w:r w:rsidRPr="009669DB" w:rsidDel="007161CC">
          <w:rPr>
            <w:rFonts w:ascii="Times New Roman" w:eastAsia="Times New Roman" w:hAnsi="Times New Roman" w:cs="Times New Roman"/>
            <w:color w:val="000000"/>
            <w:sz w:val="16"/>
            <w:szCs w:val="16"/>
          </w:rPr>
          <w:delText>, IAB 2/15/17, effective 3/22/17]</w:delText>
        </w:r>
      </w:del>
    </w:p>
    <w:p w14:paraId="00000020" w14:textId="77777777" w:rsidR="00C11D2B" w:rsidRPr="009669DB" w:rsidRDefault="00435357">
      <w:pPr>
        <w:keepNext/>
        <w:widowControl w:val="0"/>
        <w:spacing w:before="210" w:after="0"/>
        <w:jc w:val="both"/>
        <w:rPr>
          <w:rFonts w:ascii="Times" w:eastAsia="Times" w:hAnsi="Times" w:cs="Times"/>
          <w:sz w:val="24"/>
          <w:szCs w:val="24"/>
        </w:rPr>
      </w:pPr>
      <w:r w:rsidRPr="009669DB">
        <w:rPr>
          <w:rFonts w:ascii="Times New Roman" w:eastAsia="Times New Roman" w:hAnsi="Times New Roman" w:cs="Times New Roman"/>
          <w:b/>
          <w:color w:val="000000"/>
          <w:sz w:val="21"/>
          <w:szCs w:val="21"/>
        </w:rPr>
        <w:t>567—26.3(455B) Preplanned abatement strategies.</w:t>
      </w:r>
    </w:p>
    <w:p w14:paraId="00000021" w14:textId="2F9E2B45" w:rsidR="00C11D2B" w:rsidRPr="009669DB" w:rsidRDefault="00435357">
      <w:pPr>
        <w:widowControl w:val="0"/>
        <w:tabs>
          <w:tab w:val="left" w:pos="34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b/>
          <w:color w:val="000000"/>
          <w:sz w:val="21"/>
          <w:szCs w:val="21"/>
        </w:rPr>
        <w:t>26.3(1)</w:t>
      </w:r>
      <w:r w:rsidRPr="009669DB">
        <w:rPr>
          <w:rFonts w:ascii="Times New Roman" w:eastAsia="Times New Roman" w:hAnsi="Times New Roman" w:cs="Times New Roman"/>
          <w:color w:val="000000"/>
          <w:sz w:val="21"/>
          <w:szCs w:val="21"/>
        </w:rPr>
        <w:t xml:space="preserve"> </w:t>
      </w:r>
      <w:r w:rsidRPr="009669DB">
        <w:rPr>
          <w:rFonts w:ascii="Times New Roman" w:eastAsia="Times New Roman" w:hAnsi="Times New Roman" w:cs="Times New Roman"/>
          <w:i/>
          <w:color w:val="000000"/>
          <w:sz w:val="21"/>
          <w:szCs w:val="21"/>
        </w:rPr>
        <w:t xml:space="preserve"> Planned strategies.</w:t>
      </w:r>
      <w:r w:rsidRPr="009669DB">
        <w:rPr>
          <w:rFonts w:ascii="Times New Roman" w:eastAsia="Times New Roman" w:hAnsi="Times New Roman" w:cs="Times New Roman"/>
          <w:color w:val="000000"/>
          <w:sz w:val="21"/>
          <w:szCs w:val="21"/>
        </w:rPr>
        <w:t xml:space="preserve"> </w:t>
      </w:r>
      <w:del w:id="60" w:author="Reese McIntyre, Jessica" w:date="2023-03-22T10:57:00Z">
        <w:r w:rsidRPr="009669DB" w:rsidDel="00D62D52">
          <w:rPr>
            <w:rFonts w:ascii="Times New Roman" w:eastAsia="Times New Roman" w:hAnsi="Times New Roman" w:cs="Times New Roman"/>
            <w:color w:val="000000"/>
            <w:sz w:val="21"/>
            <w:szCs w:val="21"/>
          </w:rPr>
          <w:delText xml:space="preserve">Standby plans shall be designed to reduce or to eliminate emissions of air contaminants in accordance with the objectives set forth in Tables </w:delText>
        </w:r>
        <w:r w:rsidRPr="00D61660" w:rsidDel="00D62D52">
          <w:rPr>
            <w:rFonts w:ascii="Times New Roman" w:eastAsia="Times New Roman" w:hAnsi="Times New Roman" w:cs="Times New Roman"/>
            <w:color w:val="000000"/>
            <w:sz w:val="21"/>
            <w:szCs w:val="21"/>
          </w:rPr>
          <w:delText>III—V</w:delText>
        </w:r>
        <w:r w:rsidRPr="009669DB" w:rsidDel="00D62D52">
          <w:rPr>
            <w:rFonts w:ascii="Times New Roman" w:eastAsia="Times New Roman" w:hAnsi="Times New Roman" w:cs="Times New Roman"/>
            <w:color w:val="000000"/>
            <w:sz w:val="21"/>
            <w:szCs w:val="21"/>
          </w:rPr>
          <w:delText xml:space="preserve">, which are made a part of this </w:delText>
        </w:r>
        <w:r w:rsidRPr="00D61660" w:rsidDel="00D62D52">
          <w:rPr>
            <w:rFonts w:ascii="Times New Roman" w:eastAsia="Times New Roman" w:hAnsi="Times New Roman" w:cs="Times New Roman"/>
            <w:color w:val="000000"/>
            <w:sz w:val="21"/>
            <w:szCs w:val="21"/>
          </w:rPr>
          <w:delText>chapter</w:delText>
        </w:r>
        <w:r w:rsidRPr="009669DB" w:rsidDel="00D62D52">
          <w:rPr>
            <w:rFonts w:ascii="Times New Roman" w:eastAsia="Times New Roman" w:hAnsi="Times New Roman" w:cs="Times New Roman"/>
            <w:color w:val="000000"/>
            <w:sz w:val="21"/>
            <w:szCs w:val="21"/>
          </w:rPr>
          <w:delText>.</w:delText>
        </w:r>
      </w:del>
      <w:ins w:id="61" w:author="Reese McIntyre, Jessica" w:date="2023-03-22T10:57:00Z">
        <w:r w:rsidR="00D62D52" w:rsidRPr="009669DB">
          <w:rPr>
            <w:rFonts w:ascii="Times New Roman" w:eastAsia="Times New Roman" w:hAnsi="Times New Roman" w:cs="Times New Roman"/>
            <w:color w:val="000000"/>
            <w:sz w:val="21"/>
            <w:szCs w:val="21"/>
          </w:rPr>
          <w:t xml:space="preserve"> </w:t>
        </w:r>
      </w:ins>
      <w:ins w:id="62" w:author="Reese McIntyre, Jessica" w:date="2023-03-23T08:27:00Z">
        <w:r w:rsidR="00903223" w:rsidRPr="009669DB">
          <w:rPr>
            <w:rFonts w:ascii="Times New Roman" w:eastAsia="Times New Roman" w:hAnsi="Times New Roman" w:cs="Times New Roman"/>
            <w:color w:val="000000"/>
            <w:sz w:val="21"/>
            <w:szCs w:val="21"/>
          </w:rPr>
          <w:t xml:space="preserve">The provisions for planned strategies as specified in 40 CFR Part 51 Appendix L 1.3 (a), as amended through November </w:t>
        </w:r>
      </w:ins>
      <w:ins w:id="63" w:author="Reese McIntyre, Jessica" w:date="2023-04-10T13:22:00Z">
        <w:r w:rsidR="009669DB">
          <w:rPr>
            <w:rFonts w:ascii="Times New Roman" w:eastAsia="Times New Roman" w:hAnsi="Times New Roman" w:cs="Times New Roman"/>
            <w:color w:val="000000"/>
            <w:sz w:val="21"/>
            <w:szCs w:val="21"/>
          </w:rPr>
          <w:t>7, 1987,</w:t>
        </w:r>
      </w:ins>
      <w:ins w:id="64" w:author="Reese McIntyre, Jessica" w:date="2023-03-23T08:27:00Z">
        <w:r w:rsidR="00903223" w:rsidRPr="009669DB">
          <w:rPr>
            <w:rFonts w:ascii="Times New Roman" w:eastAsia="Times New Roman" w:hAnsi="Times New Roman" w:cs="Times New Roman"/>
            <w:color w:val="000000"/>
            <w:sz w:val="21"/>
            <w:szCs w:val="21"/>
          </w:rPr>
          <w:t xml:space="preserve"> are adopted by reference. </w:t>
        </w:r>
      </w:ins>
    </w:p>
    <w:p w14:paraId="00000022" w14:textId="1F28A4D5" w:rsidR="00C11D2B" w:rsidRPr="009669DB" w:rsidRDefault="00435357">
      <w:pPr>
        <w:widowControl w:val="0"/>
        <w:tabs>
          <w:tab w:val="left" w:pos="340"/>
          <w:tab w:val="left" w:pos="68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a. </w:t>
      </w: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Plan preparation.</w:t>
      </w:r>
      <w:r w:rsidRPr="009669DB">
        <w:rPr>
          <w:rFonts w:ascii="Times New Roman" w:eastAsia="Times New Roman" w:hAnsi="Times New Roman" w:cs="Times New Roman"/>
          <w:color w:val="000000"/>
          <w:sz w:val="21"/>
          <w:szCs w:val="21"/>
        </w:rPr>
        <w:t xml:space="preserve"> Any person responsible for the operation of a source of air </w:t>
      </w:r>
      <w:r w:rsidRPr="00D61660">
        <w:rPr>
          <w:rFonts w:ascii="Times New Roman" w:eastAsia="Times New Roman" w:hAnsi="Times New Roman" w:cs="Times New Roman"/>
          <w:color w:val="000000"/>
          <w:sz w:val="21"/>
          <w:szCs w:val="21"/>
        </w:rPr>
        <w:t>contaminants</w:t>
      </w:r>
      <w:r w:rsidRPr="009669DB">
        <w:rPr>
          <w:rFonts w:ascii="Times New Roman" w:eastAsia="Times New Roman" w:hAnsi="Times New Roman" w:cs="Times New Roman"/>
          <w:color w:val="000000"/>
          <w:sz w:val="21"/>
          <w:szCs w:val="21"/>
        </w:rPr>
        <w:t xml:space="preserve"> as set forth in Tables </w:t>
      </w:r>
      <w:del w:id="65" w:author="Reese McIntyre, Jessica" w:date="2023-03-27T08:44:00Z">
        <w:r w:rsidRPr="00D61660" w:rsidDel="000848E4">
          <w:rPr>
            <w:rFonts w:ascii="Times New Roman" w:eastAsia="Times New Roman" w:hAnsi="Times New Roman" w:cs="Times New Roman"/>
            <w:color w:val="000000"/>
            <w:sz w:val="21"/>
            <w:szCs w:val="21"/>
          </w:rPr>
          <w:delText>III—V</w:delText>
        </w:r>
      </w:del>
      <w:ins w:id="66" w:author="Reese McIntyre, Jessica" w:date="2023-03-27T08:44:00Z">
        <w:r w:rsidR="000848E4" w:rsidRPr="00D61660">
          <w:rPr>
            <w:rFonts w:ascii="Times New Roman" w:eastAsia="Times New Roman" w:hAnsi="Times New Roman" w:cs="Times New Roman"/>
            <w:color w:val="000000"/>
            <w:sz w:val="21"/>
            <w:szCs w:val="21"/>
          </w:rPr>
          <w:t>I-III</w:t>
        </w:r>
      </w:ins>
      <w:r w:rsidRPr="009669DB">
        <w:rPr>
          <w:rFonts w:ascii="Times New Roman" w:eastAsia="Times New Roman" w:hAnsi="Times New Roman" w:cs="Times New Roman"/>
          <w:color w:val="000000"/>
          <w:sz w:val="21"/>
          <w:szCs w:val="21"/>
        </w:rPr>
        <w:t xml:space="preserve"> shall prepare standby plans for reducing the emission of air </w:t>
      </w:r>
      <w:r w:rsidRPr="00D61660">
        <w:rPr>
          <w:rFonts w:ascii="Times New Roman" w:eastAsia="Times New Roman" w:hAnsi="Times New Roman" w:cs="Times New Roman"/>
          <w:color w:val="000000"/>
          <w:sz w:val="21"/>
          <w:szCs w:val="21"/>
        </w:rPr>
        <w:t>contaminants</w:t>
      </w:r>
      <w:r w:rsidRPr="009669DB">
        <w:rPr>
          <w:rFonts w:ascii="Times New Roman" w:eastAsia="Times New Roman" w:hAnsi="Times New Roman" w:cs="Times New Roman"/>
          <w:color w:val="000000"/>
          <w:sz w:val="21"/>
          <w:szCs w:val="21"/>
        </w:rPr>
        <w:t xml:space="preserve">, </w:t>
      </w:r>
      <w:r w:rsidRPr="00D61660">
        <w:rPr>
          <w:rFonts w:ascii="Times New Roman" w:eastAsia="Times New Roman" w:hAnsi="Times New Roman" w:cs="Times New Roman"/>
          <w:color w:val="000000"/>
          <w:sz w:val="21"/>
          <w:szCs w:val="21"/>
        </w:rPr>
        <w:t xml:space="preserve">which </w:t>
      </w:r>
      <w:del w:id="67" w:author="Reese McIntyre, Jessica" w:date="2023-04-10T13:40:00Z">
        <w:r w:rsidRPr="00D61660" w:rsidDel="003F0E9F">
          <w:rPr>
            <w:rFonts w:ascii="Times New Roman" w:eastAsia="Times New Roman" w:hAnsi="Times New Roman" w:cs="Times New Roman"/>
            <w:color w:val="000000"/>
            <w:sz w:val="21"/>
            <w:szCs w:val="21"/>
          </w:rPr>
          <w:delText xml:space="preserve">shall </w:delText>
        </w:r>
      </w:del>
      <w:ins w:id="68" w:author="Reese McIntyre, Jessica" w:date="2023-04-10T13:40:00Z">
        <w:r w:rsidR="003F0E9F">
          <w:rPr>
            <w:rFonts w:ascii="Times New Roman" w:eastAsia="Times New Roman" w:hAnsi="Times New Roman" w:cs="Times New Roman"/>
            <w:color w:val="000000"/>
            <w:sz w:val="21"/>
            <w:szCs w:val="21"/>
          </w:rPr>
          <w:t>will</w:t>
        </w:r>
        <w:r w:rsidR="003F0E9F" w:rsidRPr="00D61660">
          <w:rPr>
            <w:rFonts w:ascii="Times New Roman" w:eastAsia="Times New Roman" w:hAnsi="Times New Roman" w:cs="Times New Roman"/>
            <w:color w:val="000000"/>
            <w:sz w:val="21"/>
            <w:szCs w:val="21"/>
          </w:rPr>
          <w:t xml:space="preserve"> </w:t>
        </w:r>
      </w:ins>
      <w:r w:rsidRPr="00D61660">
        <w:rPr>
          <w:rFonts w:ascii="Times New Roman" w:eastAsia="Times New Roman" w:hAnsi="Times New Roman" w:cs="Times New Roman"/>
          <w:color w:val="000000"/>
          <w:sz w:val="21"/>
          <w:szCs w:val="21"/>
        </w:rPr>
        <w:t>be implemented upon the declaration</w:t>
      </w:r>
      <w:r w:rsidRPr="009669DB">
        <w:rPr>
          <w:rFonts w:ascii="Times New Roman" w:eastAsia="Times New Roman" w:hAnsi="Times New Roman" w:cs="Times New Roman"/>
          <w:color w:val="000000"/>
          <w:sz w:val="21"/>
          <w:szCs w:val="21"/>
        </w:rPr>
        <w:t xml:space="preserve"> of an air pollution </w:t>
      </w:r>
      <w:r w:rsidRPr="00D61660">
        <w:rPr>
          <w:rFonts w:ascii="Times New Roman" w:eastAsia="Times New Roman" w:hAnsi="Times New Roman" w:cs="Times New Roman"/>
          <w:color w:val="000000"/>
          <w:sz w:val="21"/>
          <w:szCs w:val="21"/>
        </w:rPr>
        <w:t>episode and continued for the duration of the declared episode</w:t>
      </w:r>
      <w:r w:rsidRPr="009669DB">
        <w:rPr>
          <w:rFonts w:ascii="Times New Roman" w:eastAsia="Times New Roman" w:hAnsi="Times New Roman" w:cs="Times New Roman"/>
          <w:color w:val="000000"/>
          <w:sz w:val="21"/>
          <w:szCs w:val="21"/>
        </w:rPr>
        <w:t>.</w:t>
      </w:r>
    </w:p>
    <w:p w14:paraId="00000023" w14:textId="7AEA6908" w:rsidR="00C11D2B" w:rsidRPr="009669DB" w:rsidRDefault="00435357">
      <w:pPr>
        <w:widowControl w:val="0"/>
        <w:spacing w:after="0"/>
        <w:ind w:firstLine="340"/>
        <w:jc w:val="both"/>
        <w:rPr>
          <w:rFonts w:ascii="Times" w:eastAsia="Times" w:hAnsi="Times" w:cs="Times"/>
          <w:sz w:val="24"/>
          <w:szCs w:val="24"/>
        </w:rPr>
      </w:pPr>
      <w:del w:id="69" w:author="Reese McIntyre, Jessica" w:date="2023-03-22T11:05:00Z">
        <w:r w:rsidRPr="009669DB" w:rsidDel="005F7B80">
          <w:rPr>
            <w:rFonts w:ascii="Times New Roman" w:eastAsia="Times New Roman" w:hAnsi="Times New Roman" w:cs="Times New Roman"/>
            <w:color w:val="000000"/>
            <w:sz w:val="21"/>
            <w:szCs w:val="21"/>
          </w:rPr>
          <w:delText xml:space="preserve">Any person responsible for the operation of a source of air </w:delText>
        </w:r>
        <w:r w:rsidRPr="00D61660" w:rsidDel="005F7B80">
          <w:rPr>
            <w:rFonts w:ascii="Times New Roman" w:eastAsia="Times New Roman" w:hAnsi="Times New Roman" w:cs="Times New Roman"/>
            <w:color w:val="000000"/>
            <w:sz w:val="21"/>
            <w:szCs w:val="21"/>
          </w:rPr>
          <w:delText>contaminants</w:delText>
        </w:r>
        <w:r w:rsidRPr="009669DB" w:rsidDel="005F7B80">
          <w:rPr>
            <w:rFonts w:ascii="Times New Roman" w:eastAsia="Times New Roman" w:hAnsi="Times New Roman" w:cs="Times New Roman"/>
            <w:color w:val="000000"/>
            <w:sz w:val="21"/>
            <w:szCs w:val="21"/>
          </w:rPr>
          <w:delText xml:space="preserve"> not set forth under </w:delText>
        </w:r>
        <w:r w:rsidRPr="00D61660" w:rsidDel="005F7B80">
          <w:rPr>
            <w:rFonts w:ascii="Times New Roman" w:eastAsia="Times New Roman" w:hAnsi="Times New Roman" w:cs="Times New Roman"/>
            <w:color w:val="000000"/>
            <w:sz w:val="21"/>
            <w:szCs w:val="21"/>
          </w:rPr>
          <w:delText>this paragraph shall</w:delText>
        </w:r>
        <w:r w:rsidRPr="009669DB" w:rsidDel="005F7B80">
          <w:rPr>
            <w:rFonts w:ascii="Times New Roman" w:eastAsia="Times New Roman" w:hAnsi="Times New Roman" w:cs="Times New Roman"/>
            <w:color w:val="000000"/>
            <w:sz w:val="21"/>
            <w:szCs w:val="21"/>
          </w:rPr>
          <w:delText xml:space="preserve">, when requested by </w:delText>
        </w:r>
        <w:r w:rsidRPr="00D61660" w:rsidDel="005F7B80">
          <w:rPr>
            <w:rFonts w:ascii="Times New Roman" w:eastAsia="Times New Roman" w:hAnsi="Times New Roman" w:cs="Times New Roman"/>
            <w:color w:val="000000"/>
            <w:sz w:val="21"/>
            <w:szCs w:val="21"/>
          </w:rPr>
          <w:delText>the director</w:delText>
        </w:r>
        <w:r w:rsidRPr="009669DB" w:rsidDel="005F7B80">
          <w:rPr>
            <w:rFonts w:ascii="Times New Roman" w:eastAsia="Times New Roman" w:hAnsi="Times New Roman" w:cs="Times New Roman"/>
            <w:color w:val="000000"/>
            <w:sz w:val="21"/>
            <w:szCs w:val="21"/>
          </w:rPr>
          <w:delText xml:space="preserve"> in writing, prepare standby plans for reducing the emission of such air </w:delText>
        </w:r>
        <w:r w:rsidRPr="00D61660" w:rsidDel="005F7B80">
          <w:rPr>
            <w:rFonts w:ascii="Times New Roman" w:eastAsia="Times New Roman" w:hAnsi="Times New Roman" w:cs="Times New Roman"/>
            <w:color w:val="000000"/>
            <w:sz w:val="21"/>
            <w:szCs w:val="21"/>
          </w:rPr>
          <w:delText>contaminant or contaminants</w:delText>
        </w:r>
        <w:r w:rsidRPr="009669DB" w:rsidDel="005F7B80">
          <w:rPr>
            <w:rFonts w:ascii="Times New Roman" w:eastAsia="Times New Roman" w:hAnsi="Times New Roman" w:cs="Times New Roman"/>
            <w:color w:val="000000"/>
            <w:sz w:val="21"/>
            <w:szCs w:val="21"/>
          </w:rPr>
          <w:delText xml:space="preserve"> during the periods of an air pollution </w:delText>
        </w:r>
        <w:r w:rsidRPr="00D61660" w:rsidDel="005F7B80">
          <w:rPr>
            <w:rFonts w:ascii="Times New Roman" w:eastAsia="Times New Roman" w:hAnsi="Times New Roman" w:cs="Times New Roman"/>
            <w:color w:val="000000"/>
            <w:sz w:val="21"/>
            <w:szCs w:val="21"/>
          </w:rPr>
          <w:delText>episode, as specified in this chapter</w:delText>
        </w:r>
        <w:r w:rsidRPr="009669DB" w:rsidDel="005F7B80">
          <w:rPr>
            <w:rFonts w:ascii="Times New Roman" w:eastAsia="Times New Roman" w:hAnsi="Times New Roman" w:cs="Times New Roman"/>
            <w:color w:val="000000"/>
            <w:sz w:val="21"/>
            <w:szCs w:val="21"/>
          </w:rPr>
          <w:delText>.</w:delText>
        </w:r>
      </w:del>
      <w:ins w:id="70" w:author="Reese McIntyre, Jessica" w:date="2023-03-22T11:05:00Z">
        <w:r w:rsidR="005F7B80" w:rsidRPr="009669DB">
          <w:rPr>
            <w:rFonts w:ascii="Times New Roman" w:eastAsia="Times New Roman" w:hAnsi="Times New Roman" w:cs="Times New Roman"/>
            <w:color w:val="000000"/>
            <w:sz w:val="21"/>
            <w:szCs w:val="21"/>
          </w:rPr>
          <w:t xml:space="preserve"> </w:t>
        </w:r>
      </w:ins>
      <w:ins w:id="71" w:author="Reese McIntyre, Jessica" w:date="2023-03-23T09:22:00Z">
        <w:r w:rsidR="001A6EF6" w:rsidRPr="009669DB">
          <w:rPr>
            <w:rFonts w:ascii="Times New Roman" w:eastAsia="Times New Roman" w:hAnsi="Times New Roman" w:cs="Times New Roman"/>
            <w:color w:val="000000"/>
            <w:sz w:val="21"/>
            <w:szCs w:val="21"/>
          </w:rPr>
          <w:t xml:space="preserve">The provisions for </w:t>
        </w:r>
      </w:ins>
      <w:ins w:id="72" w:author="Reese McIntyre, Jessica" w:date="2023-04-12T08:38:00Z">
        <w:r w:rsidR="00FB4AC9">
          <w:rPr>
            <w:rFonts w:ascii="Times New Roman" w:eastAsia="Times New Roman" w:hAnsi="Times New Roman" w:cs="Times New Roman"/>
            <w:color w:val="000000"/>
            <w:sz w:val="21"/>
            <w:szCs w:val="21"/>
          </w:rPr>
          <w:t>plan preparation</w:t>
        </w:r>
      </w:ins>
      <w:ins w:id="73" w:author="Reese McIntyre, Jessica" w:date="2023-03-23T09:22:00Z">
        <w:r w:rsidR="001A6EF6" w:rsidRPr="009669DB">
          <w:rPr>
            <w:rFonts w:ascii="Times New Roman" w:eastAsia="Times New Roman" w:hAnsi="Times New Roman" w:cs="Times New Roman"/>
            <w:color w:val="000000"/>
            <w:sz w:val="21"/>
            <w:szCs w:val="21"/>
          </w:rPr>
          <w:t xml:space="preserve"> as specified in 40 CFR Part 51 Appendix L 1.3 (b), as amended through November </w:t>
        </w:r>
      </w:ins>
      <w:ins w:id="74" w:author="Reese McIntyre, Jessica" w:date="2023-04-10T13:22:00Z">
        <w:r w:rsidR="009669DB">
          <w:rPr>
            <w:rFonts w:ascii="Times New Roman" w:eastAsia="Times New Roman" w:hAnsi="Times New Roman" w:cs="Times New Roman"/>
            <w:color w:val="000000"/>
            <w:sz w:val="21"/>
            <w:szCs w:val="21"/>
          </w:rPr>
          <w:t>7, 1987,</w:t>
        </w:r>
      </w:ins>
      <w:ins w:id="75" w:author="Reese McIntyre, Jessica" w:date="2023-03-23T09:22:00Z">
        <w:r w:rsidR="001A6EF6" w:rsidRPr="009669DB">
          <w:rPr>
            <w:rFonts w:ascii="Times New Roman" w:eastAsia="Times New Roman" w:hAnsi="Times New Roman" w:cs="Times New Roman"/>
            <w:color w:val="000000"/>
            <w:sz w:val="21"/>
            <w:szCs w:val="21"/>
          </w:rPr>
          <w:t xml:space="preserve"> are adopted by reference.</w:t>
        </w:r>
      </w:ins>
    </w:p>
    <w:p w14:paraId="00000024" w14:textId="1ADD9C0D" w:rsidR="00C11D2B" w:rsidRPr="009669DB" w:rsidRDefault="00435357">
      <w:pPr>
        <w:widowControl w:val="0"/>
        <w:tabs>
          <w:tab w:val="left" w:pos="340"/>
          <w:tab w:val="left" w:pos="68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b. </w:t>
      </w:r>
      <w:r w:rsidRPr="009669DB">
        <w:rPr>
          <w:rFonts w:ascii="Times New Roman" w:eastAsia="Times New Roman" w:hAnsi="Times New Roman" w:cs="Times New Roman"/>
          <w:color w:val="000000"/>
          <w:sz w:val="21"/>
          <w:szCs w:val="21"/>
        </w:rPr>
        <w:tab/>
      </w:r>
      <w:r w:rsidRPr="00D61660">
        <w:rPr>
          <w:rFonts w:ascii="Times New Roman" w:eastAsia="Times New Roman" w:hAnsi="Times New Roman" w:cs="Times New Roman"/>
          <w:i/>
          <w:color w:val="000000"/>
          <w:sz w:val="21"/>
          <w:szCs w:val="21"/>
        </w:rPr>
        <w:t>Plan content</w:t>
      </w:r>
      <w:r w:rsidRPr="009669DB">
        <w:rPr>
          <w:rFonts w:ascii="Times New Roman" w:eastAsia="Times New Roman" w:hAnsi="Times New Roman" w:cs="Times New Roman"/>
          <w:i/>
          <w:color w:val="000000"/>
          <w:sz w:val="21"/>
          <w:szCs w:val="21"/>
        </w:rPr>
        <w:t>.</w:t>
      </w:r>
      <w:r w:rsidRPr="009669DB">
        <w:rPr>
          <w:rFonts w:ascii="Times New Roman" w:eastAsia="Times New Roman" w:hAnsi="Times New Roman" w:cs="Times New Roman"/>
          <w:color w:val="000000"/>
          <w:sz w:val="21"/>
          <w:szCs w:val="21"/>
        </w:rPr>
        <w:t xml:space="preserve"> </w:t>
      </w:r>
      <w:del w:id="76" w:author="Reese McIntyre, Jessica" w:date="2023-03-22T11:06:00Z">
        <w:r w:rsidRPr="009669DB" w:rsidDel="005F7B80">
          <w:rPr>
            <w:rFonts w:ascii="Times New Roman" w:eastAsia="Times New Roman" w:hAnsi="Times New Roman" w:cs="Times New Roman"/>
            <w:color w:val="000000"/>
            <w:sz w:val="21"/>
            <w:szCs w:val="21"/>
          </w:rPr>
          <w:delText xml:space="preserve">Standby plans as required under </w:delText>
        </w:r>
        <w:r w:rsidRPr="00D61660" w:rsidDel="005F7B80">
          <w:rPr>
            <w:rFonts w:ascii="Times New Roman" w:eastAsia="Times New Roman" w:hAnsi="Times New Roman" w:cs="Times New Roman"/>
            <w:color w:val="000000"/>
            <w:sz w:val="21"/>
            <w:szCs w:val="21"/>
          </w:rPr>
          <w:delText>this subrule</w:delText>
        </w:r>
        <w:r w:rsidRPr="009669DB" w:rsidDel="005F7B80">
          <w:rPr>
            <w:rFonts w:ascii="Times New Roman" w:eastAsia="Times New Roman" w:hAnsi="Times New Roman" w:cs="Times New Roman"/>
            <w:color w:val="000000"/>
            <w:sz w:val="21"/>
            <w:szCs w:val="21"/>
          </w:rPr>
          <w:delText xml:space="preserve"> shall be in writing. </w:delText>
        </w:r>
        <w:r w:rsidRPr="00D61660" w:rsidDel="005F7B80">
          <w:rPr>
            <w:rFonts w:ascii="Times New Roman" w:eastAsia="Times New Roman" w:hAnsi="Times New Roman" w:cs="Times New Roman"/>
            <w:color w:val="000000"/>
            <w:sz w:val="21"/>
            <w:szCs w:val="21"/>
          </w:rPr>
          <w:delText>Each standby plan shall</w:delText>
        </w:r>
        <w:r w:rsidRPr="009669DB" w:rsidDel="005F7B80">
          <w:rPr>
            <w:rFonts w:ascii="Times New Roman" w:eastAsia="Times New Roman" w:hAnsi="Times New Roman" w:cs="Times New Roman"/>
            <w:color w:val="000000"/>
            <w:sz w:val="21"/>
            <w:szCs w:val="21"/>
          </w:rPr>
          <w:delText xml:space="preserve"> identify the sources of air </w:delText>
        </w:r>
        <w:r w:rsidRPr="00D61660" w:rsidDel="005F7B80">
          <w:rPr>
            <w:rFonts w:ascii="Times New Roman" w:eastAsia="Times New Roman" w:hAnsi="Times New Roman" w:cs="Times New Roman"/>
            <w:color w:val="000000"/>
            <w:sz w:val="21"/>
            <w:szCs w:val="21"/>
          </w:rPr>
          <w:delText>contaminants</w:delText>
        </w:r>
        <w:r w:rsidRPr="009669DB" w:rsidDel="005F7B80">
          <w:rPr>
            <w:rFonts w:ascii="Times New Roman" w:eastAsia="Times New Roman" w:hAnsi="Times New Roman" w:cs="Times New Roman"/>
            <w:color w:val="000000"/>
            <w:sz w:val="21"/>
            <w:szCs w:val="21"/>
          </w:rPr>
          <w:delText xml:space="preserve">, the approximate amount of reduction of </w:delText>
        </w:r>
        <w:r w:rsidRPr="00D61660" w:rsidDel="005F7B80">
          <w:rPr>
            <w:rFonts w:ascii="Times New Roman" w:eastAsia="Times New Roman" w:hAnsi="Times New Roman" w:cs="Times New Roman"/>
            <w:color w:val="000000"/>
            <w:sz w:val="21"/>
            <w:szCs w:val="21"/>
          </w:rPr>
          <w:delText>contaminants</w:delText>
        </w:r>
        <w:r w:rsidRPr="009669DB" w:rsidDel="005F7B80">
          <w:rPr>
            <w:rFonts w:ascii="Times New Roman" w:eastAsia="Times New Roman" w:hAnsi="Times New Roman" w:cs="Times New Roman"/>
            <w:color w:val="000000"/>
            <w:sz w:val="21"/>
            <w:szCs w:val="21"/>
          </w:rPr>
          <w:delText xml:space="preserve"> and a brief description of the manner in which the reduction will be achieved during an air pollution alert, air pollution warning or air pollution emergency, </w:delText>
        </w:r>
        <w:r w:rsidRPr="00D61660" w:rsidDel="005F7B80">
          <w:rPr>
            <w:rFonts w:ascii="Times New Roman" w:eastAsia="Times New Roman" w:hAnsi="Times New Roman" w:cs="Times New Roman"/>
            <w:color w:val="000000"/>
            <w:sz w:val="21"/>
            <w:szCs w:val="21"/>
          </w:rPr>
          <w:delText>as specified in this chapter</w:delText>
        </w:r>
        <w:r w:rsidRPr="009669DB" w:rsidDel="005F7B80">
          <w:rPr>
            <w:rFonts w:ascii="Times New Roman" w:eastAsia="Times New Roman" w:hAnsi="Times New Roman" w:cs="Times New Roman"/>
            <w:color w:val="000000"/>
            <w:sz w:val="21"/>
            <w:szCs w:val="21"/>
          </w:rPr>
          <w:delText>.</w:delText>
        </w:r>
      </w:del>
      <w:ins w:id="77" w:author="Reese McIntyre, Jessica" w:date="2023-03-22T11:06:00Z">
        <w:r w:rsidR="005F7B80" w:rsidRPr="009669DB">
          <w:rPr>
            <w:rFonts w:ascii="Times New Roman" w:eastAsia="Times New Roman" w:hAnsi="Times New Roman" w:cs="Times New Roman"/>
            <w:color w:val="000000"/>
            <w:sz w:val="21"/>
            <w:szCs w:val="21"/>
          </w:rPr>
          <w:t xml:space="preserve"> </w:t>
        </w:r>
      </w:ins>
      <w:ins w:id="78" w:author="Reese McIntyre, Jessica" w:date="2023-03-23T09:22:00Z">
        <w:r w:rsidR="001A6EF6" w:rsidRPr="009669DB">
          <w:rPr>
            <w:rFonts w:ascii="Times New Roman" w:eastAsia="Times New Roman" w:hAnsi="Times New Roman" w:cs="Times New Roman"/>
            <w:color w:val="000000"/>
            <w:sz w:val="21"/>
            <w:szCs w:val="21"/>
          </w:rPr>
          <w:t xml:space="preserve">The provisions for </w:t>
        </w:r>
      </w:ins>
      <w:ins w:id="79" w:author="Reese McIntyre, Jessica" w:date="2023-04-12T08:38:00Z">
        <w:r w:rsidR="00FB4AC9">
          <w:rPr>
            <w:rFonts w:ascii="Times New Roman" w:eastAsia="Times New Roman" w:hAnsi="Times New Roman" w:cs="Times New Roman"/>
            <w:color w:val="000000"/>
            <w:sz w:val="21"/>
            <w:szCs w:val="21"/>
          </w:rPr>
          <w:t>plan content</w:t>
        </w:r>
      </w:ins>
      <w:ins w:id="80" w:author="Reese McIntyre, Jessica" w:date="2023-03-23T09:22:00Z">
        <w:r w:rsidR="001A6EF6" w:rsidRPr="009669DB">
          <w:rPr>
            <w:rFonts w:ascii="Times New Roman" w:eastAsia="Times New Roman" w:hAnsi="Times New Roman" w:cs="Times New Roman"/>
            <w:color w:val="000000"/>
            <w:sz w:val="21"/>
            <w:szCs w:val="21"/>
          </w:rPr>
          <w:t xml:space="preserve"> as specified in 40 CFR Part 51 Appendix L 1.3 (c), as amended through November 7,</w:t>
        </w:r>
      </w:ins>
      <w:ins w:id="81" w:author="Reese McIntyre, Jessica" w:date="2023-04-10T13:22:00Z">
        <w:r w:rsidR="009669DB">
          <w:rPr>
            <w:rFonts w:ascii="Times New Roman" w:eastAsia="Times New Roman" w:hAnsi="Times New Roman" w:cs="Times New Roman"/>
            <w:color w:val="000000"/>
            <w:sz w:val="21"/>
            <w:szCs w:val="21"/>
          </w:rPr>
          <w:t xml:space="preserve"> </w:t>
        </w:r>
      </w:ins>
      <w:ins w:id="82" w:author="Reese McIntyre, Jessica" w:date="2023-03-23T09:22:00Z">
        <w:r w:rsidR="001A6EF6" w:rsidRPr="009669DB">
          <w:rPr>
            <w:rFonts w:ascii="Times New Roman" w:eastAsia="Times New Roman" w:hAnsi="Times New Roman" w:cs="Times New Roman"/>
            <w:color w:val="000000"/>
            <w:sz w:val="21"/>
            <w:szCs w:val="21"/>
          </w:rPr>
          <w:t>1987</w:t>
        </w:r>
      </w:ins>
      <w:ins w:id="83" w:author="Reese McIntyre, Jessica" w:date="2023-04-10T13:23:00Z">
        <w:r w:rsidR="009669DB">
          <w:rPr>
            <w:rFonts w:ascii="Times New Roman" w:eastAsia="Times New Roman" w:hAnsi="Times New Roman" w:cs="Times New Roman"/>
            <w:color w:val="000000"/>
            <w:sz w:val="21"/>
            <w:szCs w:val="21"/>
          </w:rPr>
          <w:t>,</w:t>
        </w:r>
      </w:ins>
      <w:ins w:id="84" w:author="Reese McIntyre, Jessica" w:date="2023-03-23T09:22:00Z">
        <w:r w:rsidR="001A6EF6" w:rsidRPr="009669DB">
          <w:rPr>
            <w:rFonts w:ascii="Times New Roman" w:eastAsia="Times New Roman" w:hAnsi="Times New Roman" w:cs="Times New Roman"/>
            <w:color w:val="000000"/>
            <w:sz w:val="21"/>
            <w:szCs w:val="21"/>
          </w:rPr>
          <w:t xml:space="preserve"> are adopted by reference.</w:t>
        </w:r>
      </w:ins>
    </w:p>
    <w:p w14:paraId="00000025" w14:textId="0DDABD1A" w:rsidR="00C11D2B" w:rsidRPr="009669DB" w:rsidRDefault="00435357">
      <w:pPr>
        <w:widowControl w:val="0"/>
        <w:tabs>
          <w:tab w:val="left" w:pos="340"/>
          <w:tab w:val="left" w:pos="68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c. </w:t>
      </w:r>
      <w:r w:rsidRPr="009669DB">
        <w:rPr>
          <w:rFonts w:ascii="Times New Roman" w:eastAsia="Times New Roman" w:hAnsi="Times New Roman" w:cs="Times New Roman"/>
          <w:color w:val="000000"/>
          <w:sz w:val="21"/>
          <w:szCs w:val="21"/>
        </w:rPr>
        <w:tab/>
      </w:r>
      <w:r w:rsidRPr="00D61660">
        <w:rPr>
          <w:rFonts w:ascii="Times New Roman" w:eastAsia="Times New Roman" w:hAnsi="Times New Roman" w:cs="Times New Roman"/>
          <w:i/>
          <w:color w:val="000000"/>
          <w:sz w:val="21"/>
          <w:szCs w:val="21"/>
        </w:rPr>
        <w:t>Review of plans.</w:t>
      </w:r>
      <w:r w:rsidRPr="00D61660">
        <w:rPr>
          <w:rFonts w:ascii="Times New Roman" w:eastAsia="Times New Roman" w:hAnsi="Times New Roman" w:cs="Times New Roman"/>
          <w:color w:val="000000"/>
          <w:sz w:val="21"/>
          <w:szCs w:val="21"/>
        </w:rPr>
        <w:t xml:space="preserve"> </w:t>
      </w:r>
      <w:r w:rsidRPr="009669DB">
        <w:rPr>
          <w:rFonts w:ascii="Times New Roman" w:eastAsia="Times New Roman" w:hAnsi="Times New Roman" w:cs="Times New Roman"/>
          <w:color w:val="000000"/>
          <w:sz w:val="21"/>
          <w:szCs w:val="21"/>
        </w:rPr>
        <w:t xml:space="preserve">Standby plans as required by </w:t>
      </w:r>
      <w:r w:rsidRPr="00D61660">
        <w:rPr>
          <w:rFonts w:ascii="Times New Roman" w:eastAsia="Times New Roman" w:hAnsi="Times New Roman" w:cs="Times New Roman"/>
          <w:color w:val="000000"/>
          <w:sz w:val="21"/>
          <w:szCs w:val="21"/>
        </w:rPr>
        <w:t xml:space="preserve">this subrule </w:t>
      </w:r>
      <w:r w:rsidRPr="009669DB">
        <w:rPr>
          <w:rFonts w:ascii="Times New Roman" w:eastAsia="Times New Roman" w:hAnsi="Times New Roman" w:cs="Times New Roman"/>
          <w:color w:val="000000"/>
          <w:sz w:val="21"/>
          <w:szCs w:val="21"/>
        </w:rPr>
        <w:t xml:space="preserve">shall be submitted to the director </w:t>
      </w:r>
      <w:r w:rsidRPr="00D61660">
        <w:rPr>
          <w:rFonts w:ascii="Times New Roman" w:eastAsia="Times New Roman" w:hAnsi="Times New Roman" w:cs="Times New Roman"/>
          <w:color w:val="000000"/>
          <w:sz w:val="21"/>
          <w:szCs w:val="21"/>
        </w:rPr>
        <w:t>on or before January 1, 1973. Each</w:t>
      </w:r>
      <w:r w:rsidRPr="009669DB">
        <w:rPr>
          <w:rFonts w:ascii="Times New Roman" w:eastAsia="Times New Roman" w:hAnsi="Times New Roman" w:cs="Times New Roman"/>
          <w:color w:val="000000"/>
          <w:sz w:val="21"/>
          <w:szCs w:val="21"/>
        </w:rPr>
        <w:t xml:space="preserve"> standby plan shall be subject to review. If, in the opinion of the director, a standby plan does not </w:t>
      </w:r>
      <w:r w:rsidRPr="00D61660">
        <w:rPr>
          <w:rFonts w:ascii="Times New Roman" w:eastAsia="Times New Roman" w:hAnsi="Times New Roman" w:cs="Times New Roman"/>
          <w:color w:val="000000"/>
          <w:sz w:val="21"/>
          <w:szCs w:val="21"/>
        </w:rPr>
        <w:t>provide for adequate reduction of emissions,</w:t>
      </w:r>
      <w:r w:rsidRPr="009669DB">
        <w:rPr>
          <w:rFonts w:ascii="Times New Roman" w:eastAsia="Times New Roman" w:hAnsi="Times New Roman" w:cs="Times New Roman"/>
          <w:color w:val="000000"/>
          <w:sz w:val="21"/>
          <w:szCs w:val="21"/>
        </w:rPr>
        <w:t xml:space="preserve"> the director may disapprove the </w:t>
      </w:r>
      <w:r w:rsidRPr="00D61660">
        <w:rPr>
          <w:rFonts w:ascii="Times New Roman" w:eastAsia="Times New Roman" w:hAnsi="Times New Roman" w:cs="Times New Roman"/>
          <w:color w:val="000000"/>
          <w:sz w:val="21"/>
          <w:szCs w:val="21"/>
        </w:rPr>
        <w:t>plan</w:t>
      </w:r>
      <w:r w:rsidRPr="009669DB">
        <w:rPr>
          <w:rFonts w:ascii="Times New Roman" w:eastAsia="Times New Roman" w:hAnsi="Times New Roman" w:cs="Times New Roman"/>
          <w:color w:val="000000"/>
          <w:sz w:val="21"/>
          <w:szCs w:val="21"/>
        </w:rPr>
        <w:t xml:space="preserve">, state </w:t>
      </w:r>
      <w:r w:rsidRPr="00D61660">
        <w:rPr>
          <w:rFonts w:ascii="Times New Roman" w:eastAsia="Times New Roman" w:hAnsi="Times New Roman" w:cs="Times New Roman"/>
          <w:color w:val="000000"/>
          <w:sz w:val="21"/>
          <w:szCs w:val="21"/>
        </w:rPr>
        <w:t>the</w:t>
      </w:r>
      <w:r w:rsidRPr="009669DB">
        <w:rPr>
          <w:rFonts w:ascii="Times New Roman" w:eastAsia="Times New Roman" w:hAnsi="Times New Roman" w:cs="Times New Roman"/>
          <w:color w:val="000000"/>
          <w:sz w:val="21"/>
          <w:szCs w:val="21"/>
        </w:rPr>
        <w:t xml:space="preserve"> reasons for disapproval and order the preparation of an amended standby plan within </w:t>
      </w:r>
      <w:r w:rsidRPr="00D61660">
        <w:rPr>
          <w:rFonts w:ascii="Times New Roman" w:eastAsia="Times New Roman" w:hAnsi="Times New Roman" w:cs="Times New Roman"/>
          <w:color w:val="000000"/>
          <w:sz w:val="21"/>
          <w:szCs w:val="21"/>
        </w:rPr>
        <w:t>a</w:t>
      </w:r>
      <w:r w:rsidRPr="009669DB">
        <w:rPr>
          <w:rFonts w:ascii="Times New Roman" w:eastAsia="Times New Roman" w:hAnsi="Times New Roman" w:cs="Times New Roman"/>
          <w:color w:val="000000"/>
          <w:sz w:val="21"/>
          <w:szCs w:val="21"/>
        </w:rPr>
        <w:t xml:space="preserve"> time period specified in the order. </w:t>
      </w:r>
      <w:r w:rsidRPr="00D61660">
        <w:rPr>
          <w:rFonts w:ascii="Times New Roman" w:eastAsia="Times New Roman" w:hAnsi="Times New Roman" w:cs="Times New Roman"/>
          <w:color w:val="000000"/>
          <w:sz w:val="21"/>
          <w:szCs w:val="21"/>
        </w:rPr>
        <w:t>The action of the director in securing a modification of a standby plan may be appealed to the commission.</w:t>
      </w:r>
    </w:p>
    <w:p w14:paraId="00000026" w14:textId="5068D708" w:rsidR="00C11D2B" w:rsidRPr="009669DB" w:rsidRDefault="00435357">
      <w:pPr>
        <w:widowControl w:val="0"/>
        <w:tabs>
          <w:tab w:val="left" w:pos="340"/>
          <w:tab w:val="left" w:pos="68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d. </w:t>
      </w:r>
      <w:r w:rsidRPr="009669DB">
        <w:rPr>
          <w:rFonts w:ascii="Times New Roman" w:eastAsia="Times New Roman" w:hAnsi="Times New Roman" w:cs="Times New Roman"/>
          <w:color w:val="000000"/>
          <w:sz w:val="21"/>
          <w:szCs w:val="21"/>
        </w:rPr>
        <w:tab/>
      </w:r>
      <w:r w:rsidRPr="00D61660">
        <w:rPr>
          <w:rFonts w:ascii="Times New Roman" w:eastAsia="Times New Roman" w:hAnsi="Times New Roman" w:cs="Times New Roman"/>
          <w:i/>
          <w:color w:val="000000"/>
          <w:sz w:val="21"/>
          <w:szCs w:val="21"/>
        </w:rPr>
        <w:t>Availability</w:t>
      </w:r>
      <w:r w:rsidRPr="009669DB">
        <w:rPr>
          <w:rFonts w:ascii="Times New Roman" w:eastAsia="Times New Roman" w:hAnsi="Times New Roman" w:cs="Times New Roman"/>
          <w:i/>
          <w:color w:val="000000"/>
          <w:sz w:val="21"/>
          <w:szCs w:val="21"/>
        </w:rPr>
        <w:t>.</w:t>
      </w:r>
      <w:r w:rsidRPr="009669DB">
        <w:rPr>
          <w:rFonts w:ascii="Times New Roman" w:eastAsia="Times New Roman" w:hAnsi="Times New Roman" w:cs="Times New Roman"/>
          <w:color w:val="000000"/>
          <w:sz w:val="21"/>
          <w:szCs w:val="21"/>
        </w:rPr>
        <w:t xml:space="preserve"> </w:t>
      </w:r>
      <w:del w:id="85" w:author="Reese McIntyre, Jessica" w:date="2023-03-22T11:07:00Z">
        <w:r w:rsidRPr="009669DB" w:rsidDel="005F7B80">
          <w:rPr>
            <w:rFonts w:ascii="Times New Roman" w:eastAsia="Times New Roman" w:hAnsi="Times New Roman" w:cs="Times New Roman"/>
            <w:color w:val="000000"/>
            <w:sz w:val="21"/>
            <w:szCs w:val="21"/>
          </w:rPr>
          <w:delText xml:space="preserve">During a declared air pollution </w:delText>
        </w:r>
        <w:r w:rsidRPr="00D61660" w:rsidDel="005F7B80">
          <w:rPr>
            <w:rFonts w:ascii="Times New Roman" w:eastAsia="Times New Roman" w:hAnsi="Times New Roman" w:cs="Times New Roman"/>
            <w:color w:val="000000"/>
            <w:sz w:val="21"/>
            <w:szCs w:val="21"/>
          </w:rPr>
          <w:delText>episode</w:delText>
        </w:r>
        <w:r w:rsidRPr="009669DB" w:rsidDel="005F7B80">
          <w:rPr>
            <w:rFonts w:ascii="Times New Roman" w:eastAsia="Times New Roman" w:hAnsi="Times New Roman" w:cs="Times New Roman"/>
            <w:color w:val="000000"/>
            <w:sz w:val="21"/>
            <w:szCs w:val="21"/>
          </w:rPr>
          <w:delText xml:space="preserve">, standby plans as required by this </w:delText>
        </w:r>
        <w:r w:rsidRPr="00D61660" w:rsidDel="005F7B80">
          <w:rPr>
            <w:rFonts w:ascii="Times New Roman" w:eastAsia="Times New Roman" w:hAnsi="Times New Roman" w:cs="Times New Roman"/>
            <w:color w:val="000000"/>
            <w:sz w:val="21"/>
            <w:szCs w:val="21"/>
          </w:rPr>
          <w:delText>subrule</w:delText>
        </w:r>
        <w:r w:rsidRPr="009669DB" w:rsidDel="005F7B80">
          <w:rPr>
            <w:rFonts w:ascii="Times New Roman" w:eastAsia="Times New Roman" w:hAnsi="Times New Roman" w:cs="Times New Roman"/>
            <w:color w:val="000000"/>
            <w:sz w:val="21"/>
            <w:szCs w:val="21"/>
          </w:rPr>
          <w:delText xml:space="preserve"> </w:delText>
        </w:r>
        <w:r w:rsidRPr="009669DB" w:rsidDel="005F7B80">
          <w:rPr>
            <w:rFonts w:ascii="Times New Roman" w:eastAsia="Times New Roman" w:hAnsi="Times New Roman" w:cs="Times New Roman"/>
            <w:color w:val="000000"/>
            <w:sz w:val="21"/>
            <w:szCs w:val="21"/>
          </w:rPr>
          <w:lastRenderedPageBreak/>
          <w:delText>shall be made available on the premises to any person authorized to enforce applicable rules.</w:delText>
        </w:r>
      </w:del>
      <w:ins w:id="86" w:author="Reese McIntyre, Jessica" w:date="2023-03-22T11:07:00Z">
        <w:r w:rsidR="005F7B80" w:rsidRPr="009669DB">
          <w:rPr>
            <w:rFonts w:ascii="Times New Roman" w:eastAsia="Times New Roman" w:hAnsi="Times New Roman" w:cs="Times New Roman"/>
            <w:color w:val="000000"/>
            <w:sz w:val="21"/>
            <w:szCs w:val="21"/>
          </w:rPr>
          <w:t xml:space="preserve"> </w:t>
        </w:r>
      </w:ins>
      <w:ins w:id="87" w:author="Reese McIntyre, Jessica" w:date="2023-03-23T09:23:00Z">
        <w:r w:rsidR="001A6EF6" w:rsidRPr="009669DB">
          <w:rPr>
            <w:rFonts w:ascii="Times New Roman" w:eastAsia="Times New Roman" w:hAnsi="Times New Roman" w:cs="Times New Roman"/>
            <w:color w:val="000000"/>
            <w:sz w:val="21"/>
            <w:szCs w:val="21"/>
          </w:rPr>
          <w:t xml:space="preserve">The provisions for </w:t>
        </w:r>
      </w:ins>
      <w:ins w:id="88" w:author="Reese McIntyre, Jessica" w:date="2023-04-12T08:38:00Z">
        <w:r w:rsidR="00FB4AC9">
          <w:rPr>
            <w:rFonts w:ascii="Times New Roman" w:eastAsia="Times New Roman" w:hAnsi="Times New Roman" w:cs="Times New Roman"/>
            <w:color w:val="000000"/>
            <w:sz w:val="21"/>
            <w:szCs w:val="21"/>
          </w:rPr>
          <w:t>availability</w:t>
        </w:r>
      </w:ins>
      <w:ins w:id="89" w:author="Reese McIntyre, Jessica" w:date="2023-03-23T09:23:00Z">
        <w:r w:rsidR="001A6EF6" w:rsidRPr="009669DB">
          <w:rPr>
            <w:rFonts w:ascii="Times New Roman" w:eastAsia="Times New Roman" w:hAnsi="Times New Roman" w:cs="Times New Roman"/>
            <w:color w:val="000000"/>
            <w:sz w:val="21"/>
            <w:szCs w:val="21"/>
          </w:rPr>
          <w:t xml:space="preserve"> as specified in 40 CFR Part 51 Appendix L 1.3 (d), as amended through November </w:t>
        </w:r>
      </w:ins>
      <w:ins w:id="90" w:author="Reese McIntyre, Jessica" w:date="2023-04-10T13:23:00Z">
        <w:r w:rsidR="009669DB">
          <w:rPr>
            <w:rFonts w:ascii="Times New Roman" w:eastAsia="Times New Roman" w:hAnsi="Times New Roman" w:cs="Times New Roman"/>
            <w:color w:val="000000"/>
            <w:sz w:val="21"/>
            <w:szCs w:val="21"/>
          </w:rPr>
          <w:t>7, 1987,</w:t>
        </w:r>
      </w:ins>
      <w:ins w:id="91" w:author="Reese McIntyre, Jessica" w:date="2023-03-23T09:23:00Z">
        <w:r w:rsidR="001A6EF6" w:rsidRPr="009669DB">
          <w:rPr>
            <w:rFonts w:ascii="Times New Roman" w:eastAsia="Times New Roman" w:hAnsi="Times New Roman" w:cs="Times New Roman"/>
            <w:color w:val="000000"/>
            <w:sz w:val="21"/>
            <w:szCs w:val="21"/>
          </w:rPr>
          <w:t xml:space="preserve"> are adopted by reference.</w:t>
        </w:r>
      </w:ins>
    </w:p>
    <w:p w14:paraId="00000027" w14:textId="3C1428C8" w:rsidR="00C11D2B" w:rsidRPr="009669DB" w:rsidRDefault="00435357">
      <w:pPr>
        <w:widowControl w:val="0"/>
        <w:tabs>
          <w:tab w:val="left" w:pos="340"/>
        </w:tabs>
        <w:spacing w:after="0"/>
        <w:jc w:val="both"/>
        <w:rPr>
          <w:rFonts w:ascii="Times" w:eastAsia="Times" w:hAnsi="Times" w:cs="Times"/>
          <w:sz w:val="24"/>
          <w:szCs w:val="24"/>
        </w:rPr>
      </w:pPr>
      <w:del w:id="92" w:author="Paulson, Christine [DNR]" w:date="2023-05-15T10:43:00Z">
        <w:r w:rsidRPr="009669DB" w:rsidDel="007161CC">
          <w:rPr>
            <w:rFonts w:ascii="Times New Roman" w:eastAsia="Times New Roman" w:hAnsi="Times New Roman" w:cs="Times New Roman"/>
            <w:color w:val="000000"/>
            <w:sz w:val="21"/>
            <w:szCs w:val="21"/>
          </w:rPr>
          <w:tab/>
        </w:r>
      </w:del>
      <w:del w:id="93" w:author="Reese McIntyre, Jessica" w:date="2023-04-12T08:43:00Z">
        <w:r w:rsidRPr="00D61660" w:rsidDel="00C97A5E">
          <w:rPr>
            <w:rFonts w:ascii="Times New Roman" w:eastAsia="Times New Roman" w:hAnsi="Times New Roman" w:cs="Times New Roman"/>
            <w:b/>
            <w:color w:val="000000"/>
            <w:sz w:val="21"/>
            <w:szCs w:val="21"/>
          </w:rPr>
          <w:delText>26.3(2)</w:delText>
        </w:r>
        <w:r w:rsidRPr="00D61660" w:rsidDel="00C97A5E">
          <w:rPr>
            <w:rFonts w:ascii="Times New Roman" w:eastAsia="Times New Roman" w:hAnsi="Times New Roman" w:cs="Times New Roman"/>
            <w:color w:val="000000"/>
            <w:sz w:val="21"/>
            <w:szCs w:val="21"/>
          </w:rPr>
          <w:delText xml:space="preserve"> Reserved.</w:delText>
        </w:r>
      </w:del>
    </w:p>
    <w:p w14:paraId="00000028" w14:textId="59D99F40" w:rsidR="00C11D2B" w:rsidRPr="009669DB" w:rsidDel="007161CC" w:rsidRDefault="00435357">
      <w:pPr>
        <w:widowControl w:val="0"/>
        <w:spacing w:after="0"/>
        <w:ind w:firstLine="340"/>
        <w:jc w:val="both"/>
        <w:rPr>
          <w:del w:id="94" w:author="Paulson, Christine [DNR]" w:date="2023-05-15T10:43:00Z"/>
          <w:rFonts w:ascii="Times" w:eastAsia="Times" w:hAnsi="Times" w:cs="Times"/>
          <w:sz w:val="24"/>
          <w:szCs w:val="24"/>
        </w:rPr>
      </w:pPr>
      <w:del w:id="95" w:author="Paulson, Christine [DNR]" w:date="2023-05-15T10:43:00Z">
        <w:r w:rsidRPr="00D61660" w:rsidDel="007161CC">
          <w:rPr>
            <w:rFonts w:ascii="Times New Roman" w:eastAsia="Times New Roman" w:hAnsi="Times New Roman" w:cs="Times New Roman"/>
            <w:color w:val="000000"/>
            <w:sz w:val="21"/>
            <w:szCs w:val="21"/>
          </w:rPr>
          <w:delText xml:space="preserve">This rule is intended to implement Iowa Code section </w:delText>
        </w:r>
        <w:r w:rsidR="00617BAA" w:rsidDel="007161CC">
          <w:fldChar w:fldCharType="begin"/>
        </w:r>
        <w:r w:rsidR="00617BAA" w:rsidDel="007161CC">
          <w:delInstrText xml:space="preserve"> HYPERLINK "https://www.legis.iowa.gov/docs/ico/section/455B.133.pdf" \h </w:delInstrText>
        </w:r>
        <w:r w:rsidR="00617BAA" w:rsidDel="007161CC">
          <w:fldChar w:fldCharType="separate"/>
        </w:r>
        <w:r w:rsidRPr="00D61660" w:rsidDel="007161CC">
          <w:rPr>
            <w:rFonts w:ascii="Times New Roman" w:eastAsia="Times New Roman" w:hAnsi="Times New Roman" w:cs="Times New Roman"/>
            <w:color w:val="000000"/>
            <w:sz w:val="21"/>
            <w:szCs w:val="21"/>
          </w:rPr>
          <w:delText>455B.133</w:delText>
        </w:r>
        <w:r w:rsidR="00617BAA" w:rsidDel="007161CC">
          <w:rPr>
            <w:rFonts w:ascii="Times New Roman" w:eastAsia="Times New Roman" w:hAnsi="Times New Roman" w:cs="Times New Roman"/>
            <w:color w:val="000000"/>
            <w:sz w:val="21"/>
            <w:szCs w:val="21"/>
          </w:rPr>
          <w:fldChar w:fldCharType="end"/>
        </w:r>
        <w:r w:rsidRPr="00D61660" w:rsidDel="007161CC">
          <w:rPr>
            <w:rFonts w:ascii="Times New Roman" w:eastAsia="Times New Roman" w:hAnsi="Times New Roman" w:cs="Times New Roman"/>
            <w:color w:val="000000"/>
            <w:sz w:val="21"/>
            <w:szCs w:val="21"/>
          </w:rPr>
          <w:delText>.</w:delText>
        </w:r>
      </w:del>
    </w:p>
    <w:p w14:paraId="00000029" w14:textId="77777777" w:rsidR="00C11D2B" w:rsidRPr="009669DB" w:rsidRDefault="00435357">
      <w:pPr>
        <w:keepNext/>
        <w:widowControl w:val="0"/>
        <w:spacing w:before="210" w:after="0"/>
        <w:jc w:val="both"/>
        <w:rPr>
          <w:rFonts w:ascii="Times" w:eastAsia="Times" w:hAnsi="Times" w:cs="Times"/>
          <w:sz w:val="24"/>
          <w:szCs w:val="24"/>
        </w:rPr>
      </w:pPr>
      <w:r w:rsidRPr="009669DB">
        <w:rPr>
          <w:rFonts w:ascii="Times New Roman" w:eastAsia="Times New Roman" w:hAnsi="Times New Roman" w:cs="Times New Roman"/>
          <w:b/>
          <w:color w:val="000000"/>
          <w:sz w:val="21"/>
          <w:szCs w:val="21"/>
        </w:rPr>
        <w:t>567—26.4(455B) Actions taken during episodes.</w:t>
      </w:r>
    </w:p>
    <w:p w14:paraId="0000002A" w14:textId="6C9E90CE" w:rsidR="00C11D2B" w:rsidRPr="009669DB" w:rsidRDefault="00435357">
      <w:pPr>
        <w:widowControl w:val="0"/>
        <w:tabs>
          <w:tab w:val="left" w:pos="34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b/>
          <w:color w:val="000000"/>
          <w:sz w:val="21"/>
          <w:szCs w:val="21"/>
        </w:rPr>
        <w:t>26.4(1)</w:t>
      </w:r>
      <w:r w:rsidRPr="009669DB">
        <w:rPr>
          <w:rFonts w:ascii="Times New Roman" w:eastAsia="Times New Roman" w:hAnsi="Times New Roman" w:cs="Times New Roman"/>
          <w:color w:val="000000"/>
          <w:sz w:val="21"/>
          <w:szCs w:val="21"/>
        </w:rPr>
        <w:t xml:space="preserve"> </w:t>
      </w:r>
      <w:r w:rsidRPr="009669DB">
        <w:rPr>
          <w:rFonts w:ascii="Times New Roman" w:eastAsia="Times New Roman" w:hAnsi="Times New Roman" w:cs="Times New Roman"/>
          <w:i/>
          <w:color w:val="000000"/>
          <w:sz w:val="21"/>
          <w:szCs w:val="21"/>
        </w:rPr>
        <w:t xml:space="preserve"> Emission reduction activities.</w:t>
      </w:r>
      <w:r w:rsidRPr="009669DB">
        <w:rPr>
          <w:rFonts w:ascii="Times New Roman" w:eastAsia="Times New Roman" w:hAnsi="Times New Roman" w:cs="Times New Roman"/>
          <w:color w:val="000000"/>
          <w:sz w:val="21"/>
          <w:szCs w:val="21"/>
        </w:rPr>
        <w:t xml:space="preserve"> Any person responsible for the operation of a source of air </w:t>
      </w:r>
      <w:r w:rsidRPr="00D61660">
        <w:rPr>
          <w:rFonts w:ascii="Times New Roman" w:eastAsia="Times New Roman" w:hAnsi="Times New Roman" w:cs="Times New Roman"/>
          <w:color w:val="000000"/>
          <w:sz w:val="21"/>
          <w:szCs w:val="21"/>
        </w:rPr>
        <w:t>contaminant</w:t>
      </w:r>
      <w:r w:rsidRPr="009669DB">
        <w:rPr>
          <w:rFonts w:ascii="Times New Roman" w:eastAsia="Times New Roman" w:hAnsi="Times New Roman" w:cs="Times New Roman"/>
          <w:color w:val="000000"/>
          <w:sz w:val="21"/>
          <w:szCs w:val="21"/>
        </w:rPr>
        <w:t xml:space="preserve">s as set forth in Tables </w:t>
      </w:r>
      <w:del w:id="96" w:author="Reese McIntyre, Jessica" w:date="2023-03-27T08:50:00Z">
        <w:r w:rsidRPr="00D61660" w:rsidDel="00D23680">
          <w:rPr>
            <w:rFonts w:ascii="Times New Roman" w:eastAsia="Times New Roman" w:hAnsi="Times New Roman" w:cs="Times New Roman"/>
            <w:color w:val="000000"/>
            <w:sz w:val="21"/>
            <w:szCs w:val="21"/>
          </w:rPr>
          <w:delText>III—V</w:delText>
        </w:r>
      </w:del>
      <w:ins w:id="97" w:author="Reese McIntyre, Jessica" w:date="2023-03-27T08:50:00Z">
        <w:r w:rsidR="00D23680" w:rsidRPr="00D61660">
          <w:rPr>
            <w:rFonts w:ascii="Times New Roman" w:eastAsia="Times New Roman" w:hAnsi="Times New Roman" w:cs="Times New Roman"/>
            <w:color w:val="000000"/>
            <w:sz w:val="21"/>
            <w:szCs w:val="21"/>
          </w:rPr>
          <w:t>I-III</w:t>
        </w:r>
      </w:ins>
      <w:r w:rsidRPr="009669DB">
        <w:rPr>
          <w:rFonts w:ascii="Times New Roman" w:eastAsia="Times New Roman" w:hAnsi="Times New Roman" w:cs="Times New Roman"/>
          <w:color w:val="000000"/>
          <w:sz w:val="21"/>
          <w:szCs w:val="21"/>
        </w:rPr>
        <w:t xml:space="preserve">, </w:t>
      </w:r>
      <w:r w:rsidRPr="00D61660">
        <w:rPr>
          <w:rFonts w:ascii="Times New Roman" w:eastAsia="Times New Roman" w:hAnsi="Times New Roman" w:cs="Times New Roman"/>
          <w:color w:val="000000"/>
          <w:sz w:val="21"/>
          <w:szCs w:val="21"/>
        </w:rPr>
        <w:t>herein, which is located within the area involved,</w:t>
      </w:r>
      <w:r w:rsidRPr="009669DB">
        <w:rPr>
          <w:rFonts w:ascii="Times New Roman" w:eastAsia="Times New Roman" w:hAnsi="Times New Roman" w:cs="Times New Roman"/>
          <w:color w:val="000000"/>
          <w:sz w:val="21"/>
          <w:szCs w:val="21"/>
        </w:rPr>
        <w:t xml:space="preserve"> shall </w:t>
      </w:r>
      <w:r w:rsidRPr="00D61660">
        <w:rPr>
          <w:rFonts w:ascii="Times New Roman" w:eastAsia="Times New Roman" w:hAnsi="Times New Roman" w:cs="Times New Roman"/>
          <w:color w:val="000000"/>
          <w:sz w:val="21"/>
          <w:szCs w:val="21"/>
        </w:rPr>
        <w:t>follow the actions specified below</w:t>
      </w:r>
      <w:r w:rsidRPr="009669DB">
        <w:rPr>
          <w:rFonts w:ascii="Times New Roman" w:eastAsia="Times New Roman" w:hAnsi="Times New Roman" w:cs="Times New Roman"/>
          <w:color w:val="000000"/>
          <w:sz w:val="21"/>
          <w:szCs w:val="21"/>
        </w:rPr>
        <w:t xml:space="preserve"> during periods of an air pollution alert, air pollution warning or air pollution emergency </w:t>
      </w:r>
      <w:r w:rsidRPr="00D61660">
        <w:rPr>
          <w:rFonts w:ascii="Times New Roman" w:eastAsia="Times New Roman" w:hAnsi="Times New Roman" w:cs="Times New Roman"/>
          <w:color w:val="000000"/>
          <w:sz w:val="21"/>
          <w:szCs w:val="21"/>
        </w:rPr>
        <w:t>as may be declared</w:t>
      </w:r>
      <w:r w:rsidRPr="009669DB">
        <w:rPr>
          <w:rFonts w:ascii="Times New Roman" w:eastAsia="Times New Roman" w:hAnsi="Times New Roman" w:cs="Times New Roman"/>
          <w:color w:val="000000"/>
          <w:sz w:val="21"/>
          <w:szCs w:val="21"/>
        </w:rPr>
        <w:t>.</w:t>
      </w:r>
    </w:p>
    <w:p w14:paraId="0000002B" w14:textId="59EDEE3E" w:rsidR="00C11D2B" w:rsidRPr="009669DB" w:rsidRDefault="00435357">
      <w:pPr>
        <w:widowControl w:val="0"/>
        <w:tabs>
          <w:tab w:val="left" w:pos="340"/>
          <w:tab w:val="left" w:pos="68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a. </w:t>
      </w: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Air pollution alert.</w:t>
      </w:r>
      <w:r w:rsidRPr="009669DB">
        <w:rPr>
          <w:rFonts w:ascii="Times New Roman" w:eastAsia="Times New Roman" w:hAnsi="Times New Roman" w:cs="Times New Roman"/>
          <w:color w:val="000000"/>
          <w:sz w:val="21"/>
          <w:szCs w:val="21"/>
        </w:rPr>
        <w:t xml:space="preserve"> </w:t>
      </w:r>
      <w:del w:id="98" w:author="Reese McIntyre, Jessica" w:date="2023-03-22T11:12:00Z">
        <w:r w:rsidRPr="009669DB" w:rsidDel="004E4344">
          <w:rPr>
            <w:rFonts w:ascii="Times New Roman" w:eastAsia="Times New Roman" w:hAnsi="Times New Roman" w:cs="Times New Roman"/>
            <w:color w:val="000000"/>
            <w:sz w:val="21"/>
            <w:szCs w:val="21"/>
          </w:rPr>
          <w:delText xml:space="preserve">When an air pollution alert </w:delText>
        </w:r>
        <w:r w:rsidRPr="00D61660" w:rsidDel="004E4344">
          <w:rPr>
            <w:rFonts w:ascii="Times New Roman" w:eastAsia="Times New Roman" w:hAnsi="Times New Roman" w:cs="Times New Roman"/>
            <w:color w:val="000000"/>
            <w:sz w:val="21"/>
            <w:szCs w:val="21"/>
          </w:rPr>
          <w:delText>has been</w:delText>
        </w:r>
        <w:r w:rsidRPr="009669DB" w:rsidDel="004E4344">
          <w:rPr>
            <w:rFonts w:ascii="Times New Roman" w:eastAsia="Times New Roman" w:hAnsi="Times New Roman" w:cs="Times New Roman"/>
            <w:color w:val="000000"/>
            <w:sz w:val="21"/>
            <w:szCs w:val="21"/>
          </w:rPr>
          <w:delText xml:space="preserve"> declared, </w:delText>
        </w:r>
        <w:r w:rsidRPr="00D61660" w:rsidDel="004E4344">
          <w:rPr>
            <w:rFonts w:ascii="Times New Roman" w:eastAsia="Times New Roman" w:hAnsi="Times New Roman" w:cs="Times New Roman"/>
            <w:color w:val="000000"/>
            <w:sz w:val="21"/>
            <w:szCs w:val="21"/>
          </w:rPr>
          <w:delText>all</w:delText>
        </w:r>
        <w:r w:rsidRPr="009669DB" w:rsidDel="004E4344">
          <w:rPr>
            <w:rFonts w:ascii="Times New Roman" w:eastAsia="Times New Roman" w:hAnsi="Times New Roman" w:cs="Times New Roman"/>
            <w:color w:val="000000"/>
            <w:sz w:val="21"/>
            <w:szCs w:val="21"/>
          </w:rPr>
          <w:delText xml:space="preserve"> persons </w:delText>
        </w:r>
        <w:r w:rsidRPr="00D61660" w:rsidDel="004E4344">
          <w:rPr>
            <w:rFonts w:ascii="Times New Roman" w:eastAsia="Times New Roman" w:hAnsi="Times New Roman" w:cs="Times New Roman"/>
            <w:color w:val="000000"/>
            <w:sz w:val="21"/>
            <w:szCs w:val="21"/>
          </w:rPr>
          <w:delText>in the area involved</w:delText>
        </w:r>
        <w:r w:rsidRPr="009669DB" w:rsidDel="004E4344">
          <w:rPr>
            <w:rFonts w:ascii="Times New Roman" w:eastAsia="Times New Roman" w:hAnsi="Times New Roman" w:cs="Times New Roman"/>
            <w:color w:val="000000"/>
            <w:sz w:val="21"/>
            <w:szCs w:val="21"/>
          </w:rPr>
          <w:delText xml:space="preserve"> responsible for the operation of a source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as set forth in Table </w:delText>
        </w:r>
        <w:r w:rsidRPr="00D61660" w:rsidDel="004E4344">
          <w:rPr>
            <w:rFonts w:ascii="Times New Roman" w:eastAsia="Times New Roman" w:hAnsi="Times New Roman" w:cs="Times New Roman"/>
            <w:color w:val="000000"/>
            <w:sz w:val="21"/>
            <w:szCs w:val="21"/>
          </w:rPr>
          <w:delText>III</w:delText>
        </w:r>
        <w:r w:rsidRPr="009669DB" w:rsidDel="004E4344">
          <w:rPr>
            <w:rFonts w:ascii="Times New Roman" w:eastAsia="Times New Roman" w:hAnsi="Times New Roman" w:cs="Times New Roman"/>
            <w:color w:val="000000"/>
            <w:sz w:val="21"/>
            <w:szCs w:val="21"/>
          </w:rPr>
          <w:delText xml:space="preserve"> </w:delText>
        </w:r>
        <w:r w:rsidRPr="00D61660" w:rsidDel="004E4344">
          <w:rPr>
            <w:rFonts w:ascii="Times New Roman" w:eastAsia="Times New Roman" w:hAnsi="Times New Roman" w:cs="Times New Roman"/>
            <w:color w:val="000000"/>
            <w:sz w:val="21"/>
            <w:szCs w:val="21"/>
          </w:rPr>
          <w:delText>herein</w:delText>
        </w:r>
        <w:r w:rsidRPr="009669DB" w:rsidDel="004E4344">
          <w:rPr>
            <w:rFonts w:ascii="Times New Roman" w:eastAsia="Times New Roman" w:hAnsi="Times New Roman" w:cs="Times New Roman"/>
            <w:color w:val="000000"/>
            <w:sz w:val="21"/>
            <w:szCs w:val="21"/>
          </w:rPr>
          <w:delText xml:space="preserve"> shall take all air pollution alert actions as required for such sources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and </w:delText>
        </w:r>
        <w:r w:rsidRPr="00D61660" w:rsidDel="004E4344">
          <w:rPr>
            <w:rFonts w:ascii="Times New Roman" w:eastAsia="Times New Roman" w:hAnsi="Times New Roman" w:cs="Times New Roman"/>
            <w:color w:val="000000"/>
            <w:sz w:val="21"/>
            <w:szCs w:val="21"/>
          </w:rPr>
          <w:delText>persons responsible for the operation of specific sources set forth in Table III herein shall</w:delText>
        </w:r>
        <w:r w:rsidRPr="009669DB" w:rsidDel="004E4344">
          <w:rPr>
            <w:rFonts w:ascii="Times New Roman" w:eastAsia="Times New Roman" w:hAnsi="Times New Roman" w:cs="Times New Roman"/>
            <w:color w:val="000000"/>
            <w:sz w:val="21"/>
            <w:szCs w:val="21"/>
          </w:rPr>
          <w:delText xml:space="preserve"> put into effect the preplanned abatement strategy for an air pollution alert.</w:delText>
        </w:r>
      </w:del>
      <w:ins w:id="99" w:author="Reese McIntyre, Jessica" w:date="2023-03-22T11:12:00Z">
        <w:r w:rsidR="004E4344" w:rsidRPr="009669DB">
          <w:rPr>
            <w:rFonts w:ascii="Times New Roman" w:eastAsia="Times New Roman" w:hAnsi="Times New Roman" w:cs="Times New Roman"/>
            <w:color w:val="000000"/>
            <w:sz w:val="21"/>
            <w:szCs w:val="21"/>
          </w:rPr>
          <w:t xml:space="preserve"> </w:t>
        </w:r>
      </w:ins>
      <w:ins w:id="100" w:author="Reese McIntyre, Jessica" w:date="2023-03-23T10:44:00Z">
        <w:r w:rsidR="00BA6EDE" w:rsidRPr="009669DB">
          <w:rPr>
            <w:rFonts w:ascii="Times New Roman" w:eastAsia="Times New Roman" w:hAnsi="Times New Roman" w:cs="Times New Roman"/>
            <w:color w:val="000000"/>
            <w:sz w:val="21"/>
            <w:szCs w:val="21"/>
          </w:rPr>
          <w:t xml:space="preserve">The provisions for </w:t>
        </w:r>
      </w:ins>
      <w:ins w:id="101" w:author="Reese McIntyre, Jessica" w:date="2023-04-12T08:36:00Z">
        <w:r w:rsidR="00FB4AC9">
          <w:rPr>
            <w:rFonts w:ascii="Times New Roman" w:eastAsia="Times New Roman" w:hAnsi="Times New Roman" w:cs="Times New Roman"/>
            <w:color w:val="000000"/>
            <w:sz w:val="21"/>
            <w:szCs w:val="21"/>
          </w:rPr>
          <w:t xml:space="preserve">air pollution </w:t>
        </w:r>
      </w:ins>
      <w:ins w:id="102" w:author="Reese McIntyre, Jessica" w:date="2023-04-12T08:37:00Z">
        <w:r w:rsidR="00FB4AC9">
          <w:rPr>
            <w:rFonts w:ascii="Times New Roman" w:eastAsia="Times New Roman" w:hAnsi="Times New Roman" w:cs="Times New Roman"/>
            <w:color w:val="000000"/>
            <w:sz w:val="21"/>
            <w:szCs w:val="21"/>
          </w:rPr>
          <w:t>alert</w:t>
        </w:r>
      </w:ins>
      <w:ins w:id="103" w:author="Reese McIntyre, Jessica" w:date="2023-03-23T10:44:00Z">
        <w:r w:rsidR="00BA6EDE" w:rsidRPr="009669DB">
          <w:rPr>
            <w:rFonts w:ascii="Times New Roman" w:eastAsia="Times New Roman" w:hAnsi="Times New Roman" w:cs="Times New Roman"/>
            <w:color w:val="000000"/>
            <w:sz w:val="21"/>
            <w:szCs w:val="21"/>
          </w:rPr>
          <w:t xml:space="preserve"> as specified in 40 CFR Part 51 Appendix L 1.2 (a), as amended through November </w:t>
        </w:r>
      </w:ins>
      <w:ins w:id="104" w:author="Reese McIntyre, Jessica" w:date="2023-04-10T13:23:00Z">
        <w:r w:rsidR="009669DB">
          <w:rPr>
            <w:rFonts w:ascii="Times New Roman" w:eastAsia="Times New Roman" w:hAnsi="Times New Roman" w:cs="Times New Roman"/>
            <w:color w:val="000000"/>
            <w:sz w:val="21"/>
            <w:szCs w:val="21"/>
          </w:rPr>
          <w:t>7, 1987,</w:t>
        </w:r>
      </w:ins>
      <w:ins w:id="105" w:author="Reese McIntyre, Jessica" w:date="2023-03-23T10:44:00Z">
        <w:r w:rsidR="00BA6EDE" w:rsidRPr="009669DB">
          <w:rPr>
            <w:rFonts w:ascii="Times New Roman" w:eastAsia="Times New Roman" w:hAnsi="Times New Roman" w:cs="Times New Roman"/>
            <w:color w:val="000000"/>
            <w:sz w:val="21"/>
            <w:szCs w:val="21"/>
          </w:rPr>
          <w:t xml:space="preserve"> are adopted by reference.</w:t>
        </w:r>
      </w:ins>
    </w:p>
    <w:p w14:paraId="0000002C" w14:textId="47B0567B" w:rsidR="00C11D2B" w:rsidRPr="009669DB" w:rsidRDefault="00435357">
      <w:pPr>
        <w:widowControl w:val="0"/>
        <w:tabs>
          <w:tab w:val="left" w:pos="340"/>
          <w:tab w:val="left" w:pos="68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b. </w:t>
      </w: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Air pollution warning.</w:t>
      </w:r>
      <w:r w:rsidRPr="009669DB">
        <w:rPr>
          <w:rFonts w:ascii="Times New Roman" w:eastAsia="Times New Roman" w:hAnsi="Times New Roman" w:cs="Times New Roman"/>
          <w:color w:val="000000"/>
          <w:sz w:val="21"/>
          <w:szCs w:val="21"/>
        </w:rPr>
        <w:t xml:space="preserve"> </w:t>
      </w:r>
      <w:del w:id="106" w:author="Reese McIntyre, Jessica" w:date="2023-03-22T11:13:00Z">
        <w:r w:rsidRPr="009669DB" w:rsidDel="004E4344">
          <w:rPr>
            <w:rFonts w:ascii="Times New Roman" w:eastAsia="Times New Roman" w:hAnsi="Times New Roman" w:cs="Times New Roman"/>
            <w:color w:val="000000"/>
            <w:sz w:val="21"/>
            <w:szCs w:val="21"/>
          </w:rPr>
          <w:delText xml:space="preserve">When an air pollution warning </w:delText>
        </w:r>
        <w:r w:rsidRPr="00D61660" w:rsidDel="004E4344">
          <w:rPr>
            <w:rFonts w:ascii="Times New Roman" w:eastAsia="Times New Roman" w:hAnsi="Times New Roman" w:cs="Times New Roman"/>
            <w:color w:val="000000"/>
            <w:sz w:val="21"/>
            <w:szCs w:val="21"/>
          </w:rPr>
          <w:delText>has been</w:delText>
        </w:r>
        <w:r w:rsidRPr="009669DB" w:rsidDel="004E4344">
          <w:rPr>
            <w:rFonts w:ascii="Times New Roman" w:eastAsia="Times New Roman" w:hAnsi="Times New Roman" w:cs="Times New Roman"/>
            <w:color w:val="000000"/>
            <w:sz w:val="21"/>
            <w:szCs w:val="21"/>
          </w:rPr>
          <w:delText xml:space="preserve"> declared, </w:delText>
        </w:r>
        <w:r w:rsidRPr="00D61660" w:rsidDel="004E4344">
          <w:rPr>
            <w:rFonts w:ascii="Times New Roman" w:eastAsia="Times New Roman" w:hAnsi="Times New Roman" w:cs="Times New Roman"/>
            <w:color w:val="000000"/>
            <w:sz w:val="21"/>
            <w:szCs w:val="21"/>
          </w:rPr>
          <w:delText>all</w:delText>
        </w:r>
        <w:r w:rsidRPr="009669DB" w:rsidDel="004E4344">
          <w:rPr>
            <w:rFonts w:ascii="Times New Roman" w:eastAsia="Times New Roman" w:hAnsi="Times New Roman" w:cs="Times New Roman"/>
            <w:color w:val="000000"/>
            <w:sz w:val="21"/>
            <w:szCs w:val="21"/>
          </w:rPr>
          <w:delText xml:space="preserve"> persons </w:delText>
        </w:r>
        <w:r w:rsidRPr="00D61660" w:rsidDel="004E4344">
          <w:rPr>
            <w:rFonts w:ascii="Times New Roman" w:eastAsia="Times New Roman" w:hAnsi="Times New Roman" w:cs="Times New Roman"/>
            <w:color w:val="000000"/>
            <w:sz w:val="21"/>
            <w:szCs w:val="21"/>
          </w:rPr>
          <w:delText>in the area involved</w:delText>
        </w:r>
        <w:r w:rsidRPr="009669DB" w:rsidDel="004E4344">
          <w:rPr>
            <w:rFonts w:ascii="Times New Roman" w:eastAsia="Times New Roman" w:hAnsi="Times New Roman" w:cs="Times New Roman"/>
            <w:color w:val="000000"/>
            <w:sz w:val="21"/>
            <w:szCs w:val="21"/>
          </w:rPr>
          <w:delText xml:space="preserve"> responsible for the operation of a source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as set forth in Table </w:delText>
        </w:r>
        <w:r w:rsidRPr="00D61660" w:rsidDel="004E4344">
          <w:rPr>
            <w:rFonts w:ascii="Times New Roman" w:eastAsia="Times New Roman" w:hAnsi="Times New Roman" w:cs="Times New Roman"/>
            <w:color w:val="000000"/>
            <w:sz w:val="21"/>
            <w:szCs w:val="21"/>
          </w:rPr>
          <w:delText>IV</w:delText>
        </w:r>
        <w:r w:rsidRPr="009669DB" w:rsidDel="004E4344">
          <w:rPr>
            <w:rFonts w:ascii="Times New Roman" w:eastAsia="Times New Roman" w:hAnsi="Times New Roman" w:cs="Times New Roman"/>
            <w:color w:val="000000"/>
            <w:sz w:val="21"/>
            <w:szCs w:val="21"/>
          </w:rPr>
          <w:delText xml:space="preserve"> </w:delText>
        </w:r>
        <w:r w:rsidRPr="00D61660" w:rsidDel="004E4344">
          <w:rPr>
            <w:rFonts w:ascii="Times New Roman" w:eastAsia="Times New Roman" w:hAnsi="Times New Roman" w:cs="Times New Roman"/>
            <w:color w:val="000000"/>
            <w:sz w:val="21"/>
            <w:szCs w:val="21"/>
          </w:rPr>
          <w:delText>herein</w:delText>
        </w:r>
        <w:r w:rsidRPr="009669DB" w:rsidDel="004E4344">
          <w:rPr>
            <w:rFonts w:ascii="Times New Roman" w:eastAsia="Times New Roman" w:hAnsi="Times New Roman" w:cs="Times New Roman"/>
            <w:color w:val="000000"/>
            <w:sz w:val="21"/>
            <w:szCs w:val="21"/>
          </w:rPr>
          <w:delText xml:space="preserve"> shall take all air pollution warning actions as required for such sources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and </w:delText>
        </w:r>
        <w:r w:rsidRPr="00D61660" w:rsidDel="004E4344">
          <w:rPr>
            <w:rFonts w:ascii="Times New Roman" w:eastAsia="Times New Roman" w:hAnsi="Times New Roman" w:cs="Times New Roman"/>
            <w:color w:val="000000"/>
            <w:sz w:val="21"/>
            <w:szCs w:val="21"/>
          </w:rPr>
          <w:delText>persons responsible for the operation of specific sources set forth in Table IV herein</w:delText>
        </w:r>
        <w:r w:rsidRPr="009669DB" w:rsidDel="004E4344">
          <w:rPr>
            <w:rFonts w:ascii="Times New Roman" w:eastAsia="Times New Roman" w:hAnsi="Times New Roman" w:cs="Times New Roman"/>
            <w:color w:val="000000"/>
            <w:sz w:val="21"/>
            <w:szCs w:val="21"/>
          </w:rPr>
          <w:delText xml:space="preserve"> shall put into effect the preplanned abatement strategy for an air pollution warning.</w:delText>
        </w:r>
      </w:del>
      <w:ins w:id="107" w:author="Reese McIntyre, Jessica" w:date="2023-03-22T11:13:00Z">
        <w:r w:rsidR="004E4344" w:rsidRPr="009669DB">
          <w:rPr>
            <w:rFonts w:ascii="Times New Roman" w:eastAsia="Times New Roman" w:hAnsi="Times New Roman" w:cs="Times New Roman"/>
            <w:color w:val="000000"/>
            <w:sz w:val="21"/>
            <w:szCs w:val="21"/>
          </w:rPr>
          <w:t xml:space="preserve"> </w:t>
        </w:r>
      </w:ins>
      <w:ins w:id="108" w:author="Reese McIntyre, Jessica" w:date="2023-03-23T10:44:00Z">
        <w:r w:rsidR="00BA6EDE" w:rsidRPr="009669DB">
          <w:rPr>
            <w:rFonts w:ascii="Times New Roman" w:eastAsia="Times New Roman" w:hAnsi="Times New Roman" w:cs="Times New Roman"/>
            <w:color w:val="000000"/>
            <w:sz w:val="21"/>
            <w:szCs w:val="21"/>
          </w:rPr>
          <w:t xml:space="preserve">The provisions for </w:t>
        </w:r>
      </w:ins>
      <w:ins w:id="109" w:author="Reese McIntyre, Jessica" w:date="2023-04-12T08:37:00Z">
        <w:r w:rsidR="00FB4AC9">
          <w:rPr>
            <w:rFonts w:ascii="Times New Roman" w:eastAsia="Times New Roman" w:hAnsi="Times New Roman" w:cs="Times New Roman"/>
            <w:color w:val="000000"/>
            <w:sz w:val="21"/>
            <w:szCs w:val="21"/>
          </w:rPr>
          <w:t>air pollution warning</w:t>
        </w:r>
      </w:ins>
      <w:ins w:id="110" w:author="Reese McIntyre, Jessica" w:date="2023-03-23T10:44:00Z">
        <w:r w:rsidR="00BA6EDE" w:rsidRPr="009669DB">
          <w:rPr>
            <w:rFonts w:ascii="Times New Roman" w:eastAsia="Times New Roman" w:hAnsi="Times New Roman" w:cs="Times New Roman"/>
            <w:color w:val="000000"/>
            <w:sz w:val="21"/>
            <w:szCs w:val="21"/>
          </w:rPr>
          <w:t xml:space="preserve"> as specified in 40 CFR Part 51 Appendix L 1.2 (b), as amended through November 7,</w:t>
        </w:r>
      </w:ins>
      <w:ins w:id="111" w:author="Reese McIntyre, Jessica" w:date="2023-04-10T13:23:00Z">
        <w:r w:rsidR="009669DB">
          <w:rPr>
            <w:rFonts w:ascii="Times New Roman" w:eastAsia="Times New Roman" w:hAnsi="Times New Roman" w:cs="Times New Roman"/>
            <w:color w:val="000000"/>
            <w:sz w:val="21"/>
            <w:szCs w:val="21"/>
          </w:rPr>
          <w:t xml:space="preserve"> </w:t>
        </w:r>
      </w:ins>
      <w:ins w:id="112" w:author="Reese McIntyre, Jessica" w:date="2023-03-23T10:44:00Z">
        <w:r w:rsidR="00BA6EDE" w:rsidRPr="009669DB">
          <w:rPr>
            <w:rFonts w:ascii="Times New Roman" w:eastAsia="Times New Roman" w:hAnsi="Times New Roman" w:cs="Times New Roman"/>
            <w:color w:val="000000"/>
            <w:sz w:val="21"/>
            <w:szCs w:val="21"/>
          </w:rPr>
          <w:t>1987</w:t>
        </w:r>
      </w:ins>
      <w:ins w:id="113" w:author="Reese McIntyre, Jessica" w:date="2023-04-10T13:24:00Z">
        <w:r w:rsidR="009669DB">
          <w:rPr>
            <w:rFonts w:ascii="Times New Roman" w:eastAsia="Times New Roman" w:hAnsi="Times New Roman" w:cs="Times New Roman"/>
            <w:color w:val="000000"/>
            <w:sz w:val="21"/>
            <w:szCs w:val="21"/>
          </w:rPr>
          <w:t>,</w:t>
        </w:r>
      </w:ins>
      <w:ins w:id="114" w:author="Reese McIntyre, Jessica" w:date="2023-03-23T10:44:00Z">
        <w:r w:rsidR="00BA6EDE" w:rsidRPr="009669DB">
          <w:rPr>
            <w:rFonts w:ascii="Times New Roman" w:eastAsia="Times New Roman" w:hAnsi="Times New Roman" w:cs="Times New Roman"/>
            <w:color w:val="000000"/>
            <w:sz w:val="21"/>
            <w:szCs w:val="21"/>
          </w:rPr>
          <w:t xml:space="preserve"> are adopted by reference.</w:t>
        </w:r>
      </w:ins>
    </w:p>
    <w:p w14:paraId="0000002D" w14:textId="5F9F0FCD" w:rsidR="00C11D2B" w:rsidRPr="009669DB" w:rsidRDefault="00435357">
      <w:pPr>
        <w:widowControl w:val="0"/>
        <w:tabs>
          <w:tab w:val="left" w:pos="340"/>
          <w:tab w:val="left" w:pos="68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c. </w:t>
      </w: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Air pollution emergency.</w:t>
      </w:r>
      <w:r w:rsidRPr="009669DB">
        <w:rPr>
          <w:rFonts w:ascii="Times New Roman" w:eastAsia="Times New Roman" w:hAnsi="Times New Roman" w:cs="Times New Roman"/>
          <w:color w:val="000000"/>
          <w:sz w:val="21"/>
          <w:szCs w:val="21"/>
        </w:rPr>
        <w:t xml:space="preserve"> </w:t>
      </w:r>
      <w:del w:id="115" w:author="Reese McIntyre, Jessica" w:date="2023-03-22T11:13:00Z">
        <w:r w:rsidRPr="009669DB" w:rsidDel="004E4344">
          <w:rPr>
            <w:rFonts w:ascii="Times New Roman" w:eastAsia="Times New Roman" w:hAnsi="Times New Roman" w:cs="Times New Roman"/>
            <w:color w:val="000000"/>
            <w:sz w:val="21"/>
            <w:szCs w:val="21"/>
          </w:rPr>
          <w:delText xml:space="preserve">When an air pollution emergency </w:delText>
        </w:r>
        <w:r w:rsidRPr="00D61660" w:rsidDel="004E4344">
          <w:rPr>
            <w:rFonts w:ascii="Times New Roman" w:eastAsia="Times New Roman" w:hAnsi="Times New Roman" w:cs="Times New Roman"/>
            <w:color w:val="000000"/>
            <w:sz w:val="21"/>
            <w:szCs w:val="21"/>
          </w:rPr>
          <w:delText>has been</w:delText>
        </w:r>
        <w:r w:rsidRPr="009669DB" w:rsidDel="004E4344">
          <w:rPr>
            <w:rFonts w:ascii="Times New Roman" w:eastAsia="Times New Roman" w:hAnsi="Times New Roman" w:cs="Times New Roman"/>
            <w:color w:val="000000"/>
            <w:sz w:val="21"/>
            <w:szCs w:val="21"/>
          </w:rPr>
          <w:delText xml:space="preserve"> declared, </w:delText>
        </w:r>
        <w:r w:rsidRPr="00D61660" w:rsidDel="004E4344">
          <w:rPr>
            <w:rFonts w:ascii="Times New Roman" w:eastAsia="Times New Roman" w:hAnsi="Times New Roman" w:cs="Times New Roman"/>
            <w:color w:val="000000"/>
            <w:sz w:val="21"/>
            <w:szCs w:val="21"/>
          </w:rPr>
          <w:delText>all</w:delText>
        </w:r>
        <w:r w:rsidRPr="009669DB" w:rsidDel="004E4344">
          <w:rPr>
            <w:rFonts w:ascii="Times New Roman" w:eastAsia="Times New Roman" w:hAnsi="Times New Roman" w:cs="Times New Roman"/>
            <w:color w:val="000000"/>
            <w:sz w:val="21"/>
            <w:szCs w:val="21"/>
          </w:rPr>
          <w:delText xml:space="preserve"> persons </w:delText>
        </w:r>
        <w:r w:rsidRPr="00D61660" w:rsidDel="004E4344">
          <w:rPr>
            <w:rFonts w:ascii="Times New Roman" w:eastAsia="Times New Roman" w:hAnsi="Times New Roman" w:cs="Times New Roman"/>
            <w:color w:val="000000"/>
            <w:sz w:val="21"/>
            <w:szCs w:val="21"/>
          </w:rPr>
          <w:delText>in the area involved</w:delText>
        </w:r>
        <w:r w:rsidRPr="009669DB" w:rsidDel="004E4344">
          <w:rPr>
            <w:rFonts w:ascii="Times New Roman" w:eastAsia="Times New Roman" w:hAnsi="Times New Roman" w:cs="Times New Roman"/>
            <w:color w:val="000000"/>
            <w:sz w:val="21"/>
            <w:szCs w:val="21"/>
          </w:rPr>
          <w:delText xml:space="preserve"> responsible for the operation of a source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as set forth in Table </w:delText>
        </w:r>
        <w:r w:rsidRPr="00D61660" w:rsidDel="004E4344">
          <w:rPr>
            <w:rFonts w:ascii="Times New Roman" w:eastAsia="Times New Roman" w:hAnsi="Times New Roman" w:cs="Times New Roman"/>
            <w:color w:val="000000"/>
            <w:sz w:val="21"/>
            <w:szCs w:val="21"/>
          </w:rPr>
          <w:delText>V</w:delText>
        </w:r>
        <w:r w:rsidRPr="009669DB" w:rsidDel="004E4344">
          <w:rPr>
            <w:rFonts w:ascii="Times New Roman" w:eastAsia="Times New Roman" w:hAnsi="Times New Roman" w:cs="Times New Roman"/>
            <w:color w:val="000000"/>
            <w:sz w:val="21"/>
            <w:szCs w:val="21"/>
          </w:rPr>
          <w:delText xml:space="preserve"> </w:delText>
        </w:r>
        <w:r w:rsidRPr="00D61660" w:rsidDel="004E4344">
          <w:rPr>
            <w:rFonts w:ascii="Times New Roman" w:eastAsia="Times New Roman" w:hAnsi="Times New Roman" w:cs="Times New Roman"/>
            <w:color w:val="000000"/>
            <w:sz w:val="21"/>
            <w:szCs w:val="21"/>
          </w:rPr>
          <w:delText>herein</w:delText>
        </w:r>
        <w:r w:rsidRPr="009669DB" w:rsidDel="004E4344">
          <w:rPr>
            <w:rFonts w:ascii="Times New Roman" w:eastAsia="Times New Roman" w:hAnsi="Times New Roman" w:cs="Times New Roman"/>
            <w:color w:val="000000"/>
            <w:sz w:val="21"/>
            <w:szCs w:val="21"/>
          </w:rPr>
          <w:delText xml:space="preserve"> shall take all air pollution emergency actions as required for such sources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and </w:delText>
        </w:r>
        <w:r w:rsidRPr="00D61660" w:rsidDel="004E4344">
          <w:rPr>
            <w:rFonts w:ascii="Times New Roman" w:eastAsia="Times New Roman" w:hAnsi="Times New Roman" w:cs="Times New Roman"/>
            <w:color w:val="000000"/>
            <w:sz w:val="21"/>
            <w:szCs w:val="21"/>
          </w:rPr>
          <w:delText>persons responsible for the operation of specific sources set forth in Table V herein</w:delText>
        </w:r>
        <w:r w:rsidRPr="009669DB" w:rsidDel="004E4344">
          <w:rPr>
            <w:rFonts w:ascii="Times New Roman" w:eastAsia="Times New Roman" w:hAnsi="Times New Roman" w:cs="Times New Roman"/>
            <w:color w:val="000000"/>
            <w:sz w:val="21"/>
            <w:szCs w:val="21"/>
          </w:rPr>
          <w:delText xml:space="preserve"> shall put into effect the preplanned abatement strategy for an air pollution emergency.</w:delText>
        </w:r>
      </w:del>
      <w:ins w:id="116" w:author="Reese McIntyre, Jessica" w:date="2023-03-22T11:13:00Z">
        <w:r w:rsidR="004E4344" w:rsidRPr="009669DB">
          <w:rPr>
            <w:rFonts w:ascii="Times New Roman" w:eastAsia="Times New Roman" w:hAnsi="Times New Roman" w:cs="Times New Roman"/>
            <w:color w:val="000000"/>
            <w:sz w:val="21"/>
            <w:szCs w:val="21"/>
          </w:rPr>
          <w:t xml:space="preserve"> </w:t>
        </w:r>
      </w:ins>
      <w:ins w:id="117" w:author="Reese McIntyre, Jessica" w:date="2023-03-23T10:43:00Z">
        <w:r w:rsidR="00BA6EDE" w:rsidRPr="009669DB">
          <w:rPr>
            <w:rFonts w:ascii="Times New Roman" w:eastAsia="Times New Roman" w:hAnsi="Times New Roman" w:cs="Times New Roman"/>
            <w:color w:val="000000"/>
            <w:sz w:val="21"/>
            <w:szCs w:val="21"/>
          </w:rPr>
          <w:t xml:space="preserve">The provisions for </w:t>
        </w:r>
      </w:ins>
      <w:ins w:id="118" w:author="Reese McIntyre, Jessica" w:date="2023-04-12T08:37:00Z">
        <w:r w:rsidR="00FB4AC9">
          <w:rPr>
            <w:rFonts w:ascii="Times New Roman" w:eastAsia="Times New Roman" w:hAnsi="Times New Roman" w:cs="Times New Roman"/>
            <w:color w:val="000000"/>
            <w:sz w:val="21"/>
            <w:szCs w:val="21"/>
          </w:rPr>
          <w:t>air pollution emergency</w:t>
        </w:r>
      </w:ins>
      <w:ins w:id="119" w:author="Reese McIntyre, Jessica" w:date="2023-03-23T10:43:00Z">
        <w:r w:rsidR="00BA6EDE" w:rsidRPr="009669DB">
          <w:rPr>
            <w:rFonts w:ascii="Times New Roman" w:eastAsia="Times New Roman" w:hAnsi="Times New Roman" w:cs="Times New Roman"/>
            <w:color w:val="000000"/>
            <w:sz w:val="21"/>
            <w:szCs w:val="21"/>
          </w:rPr>
          <w:t xml:space="preserve"> as specified in 40 CFR Part 51 Appendix L 1.2 (c), as amended through November </w:t>
        </w:r>
      </w:ins>
      <w:ins w:id="120" w:author="Reese McIntyre, Jessica" w:date="2023-04-10T13:24:00Z">
        <w:r w:rsidR="009669DB">
          <w:rPr>
            <w:rFonts w:ascii="Times New Roman" w:eastAsia="Times New Roman" w:hAnsi="Times New Roman" w:cs="Times New Roman"/>
            <w:color w:val="000000"/>
            <w:sz w:val="21"/>
            <w:szCs w:val="21"/>
          </w:rPr>
          <w:t>7, 1987,</w:t>
        </w:r>
      </w:ins>
      <w:ins w:id="121" w:author="Reese McIntyre, Jessica" w:date="2023-03-23T10:43:00Z">
        <w:r w:rsidR="00BA6EDE" w:rsidRPr="009669DB">
          <w:rPr>
            <w:rFonts w:ascii="Times New Roman" w:eastAsia="Times New Roman" w:hAnsi="Times New Roman" w:cs="Times New Roman"/>
            <w:color w:val="000000"/>
            <w:sz w:val="21"/>
            <w:szCs w:val="21"/>
          </w:rPr>
          <w:t xml:space="preserve"> are adopted by reference.</w:t>
        </w:r>
      </w:ins>
    </w:p>
    <w:p w14:paraId="0000002E" w14:textId="7FCA40A3" w:rsidR="00C11D2B" w:rsidRPr="009669DB" w:rsidRDefault="00435357">
      <w:pPr>
        <w:widowControl w:val="0"/>
        <w:tabs>
          <w:tab w:val="left" w:pos="340"/>
          <w:tab w:val="left" w:pos="68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i/>
          <w:color w:val="000000"/>
          <w:sz w:val="21"/>
          <w:szCs w:val="21"/>
        </w:rPr>
        <w:t xml:space="preserve">d. </w:t>
      </w:r>
      <w:r w:rsidRPr="009669DB">
        <w:rPr>
          <w:rFonts w:ascii="Times New Roman" w:eastAsia="Times New Roman" w:hAnsi="Times New Roman" w:cs="Times New Roman"/>
          <w:color w:val="000000"/>
          <w:sz w:val="21"/>
          <w:szCs w:val="21"/>
        </w:rPr>
        <w:tab/>
      </w:r>
      <w:r w:rsidRPr="00D61660">
        <w:rPr>
          <w:rFonts w:ascii="Times New Roman" w:eastAsia="Times New Roman" w:hAnsi="Times New Roman" w:cs="Times New Roman"/>
          <w:i/>
          <w:color w:val="000000"/>
          <w:sz w:val="21"/>
          <w:szCs w:val="21"/>
        </w:rPr>
        <w:t>Special conditions</w:t>
      </w:r>
      <w:r w:rsidRPr="009669DB">
        <w:rPr>
          <w:rFonts w:ascii="Times New Roman" w:eastAsia="Times New Roman" w:hAnsi="Times New Roman" w:cs="Times New Roman"/>
          <w:i/>
          <w:color w:val="000000"/>
          <w:sz w:val="21"/>
          <w:szCs w:val="21"/>
        </w:rPr>
        <w:t>.</w:t>
      </w:r>
      <w:r w:rsidRPr="009669DB">
        <w:rPr>
          <w:rFonts w:ascii="Times New Roman" w:eastAsia="Times New Roman" w:hAnsi="Times New Roman" w:cs="Times New Roman"/>
          <w:color w:val="000000"/>
          <w:sz w:val="21"/>
          <w:szCs w:val="21"/>
        </w:rPr>
        <w:t xml:space="preserve"> </w:t>
      </w:r>
      <w:del w:id="122" w:author="Reese McIntyre, Jessica" w:date="2023-03-22T11:13:00Z">
        <w:r w:rsidRPr="009669DB" w:rsidDel="004E4344">
          <w:rPr>
            <w:rFonts w:ascii="Times New Roman" w:eastAsia="Times New Roman" w:hAnsi="Times New Roman" w:cs="Times New Roman"/>
            <w:color w:val="000000"/>
            <w:sz w:val="21"/>
            <w:szCs w:val="21"/>
          </w:rPr>
          <w:delText xml:space="preserve">When the director determines that a specified </w:delText>
        </w:r>
        <w:r w:rsidRPr="00D61660" w:rsidDel="004E4344">
          <w:rPr>
            <w:rFonts w:ascii="Times New Roman" w:eastAsia="Times New Roman" w:hAnsi="Times New Roman" w:cs="Times New Roman"/>
            <w:color w:val="000000"/>
            <w:sz w:val="21"/>
            <w:szCs w:val="21"/>
          </w:rPr>
          <w:delText>episode</w:delText>
        </w:r>
        <w:r w:rsidRPr="009669DB" w:rsidDel="004E4344">
          <w:rPr>
            <w:rFonts w:ascii="Times New Roman" w:eastAsia="Times New Roman" w:hAnsi="Times New Roman" w:cs="Times New Roman"/>
            <w:color w:val="000000"/>
            <w:sz w:val="21"/>
            <w:szCs w:val="21"/>
          </w:rPr>
          <w:delText xml:space="preserve"> level has been reached at one or more monitoring sites solely because of emissions from a limited number of sources, </w:delText>
        </w:r>
        <w:r w:rsidRPr="00D61660" w:rsidDel="004E4344">
          <w:rPr>
            <w:rFonts w:ascii="Times New Roman" w:eastAsia="Times New Roman" w:hAnsi="Times New Roman" w:cs="Times New Roman"/>
            <w:color w:val="000000"/>
            <w:sz w:val="21"/>
            <w:szCs w:val="21"/>
          </w:rPr>
          <w:delText>the director</w:delText>
        </w:r>
        <w:r w:rsidRPr="009669DB" w:rsidDel="004E4344">
          <w:rPr>
            <w:rFonts w:ascii="Times New Roman" w:eastAsia="Times New Roman" w:hAnsi="Times New Roman" w:cs="Times New Roman"/>
            <w:color w:val="000000"/>
            <w:sz w:val="21"/>
            <w:szCs w:val="21"/>
          </w:rPr>
          <w:delText xml:space="preserve"> shall </w:delText>
        </w:r>
        <w:r w:rsidRPr="00D61660" w:rsidDel="004E4344">
          <w:rPr>
            <w:rFonts w:ascii="Times New Roman" w:eastAsia="Times New Roman" w:hAnsi="Times New Roman" w:cs="Times New Roman"/>
            <w:color w:val="000000"/>
            <w:sz w:val="21"/>
            <w:szCs w:val="21"/>
          </w:rPr>
          <w:delText>specify the persons responsible for</w:delText>
        </w:r>
        <w:r w:rsidRPr="009669DB" w:rsidDel="004E4344">
          <w:rPr>
            <w:rFonts w:ascii="Times New Roman" w:eastAsia="Times New Roman" w:hAnsi="Times New Roman" w:cs="Times New Roman"/>
            <w:color w:val="000000"/>
            <w:sz w:val="21"/>
            <w:szCs w:val="21"/>
          </w:rPr>
          <w:delText xml:space="preserve"> such sources that the preplanned abatement strategy of Tables </w:delText>
        </w:r>
        <w:r w:rsidRPr="00D61660" w:rsidDel="004E4344">
          <w:rPr>
            <w:rFonts w:ascii="Times New Roman" w:eastAsia="Times New Roman" w:hAnsi="Times New Roman" w:cs="Times New Roman"/>
            <w:color w:val="000000"/>
            <w:sz w:val="21"/>
            <w:szCs w:val="21"/>
          </w:rPr>
          <w:delText>III, IV and V</w:delText>
        </w:r>
        <w:r w:rsidRPr="009669DB" w:rsidDel="004E4344">
          <w:rPr>
            <w:rFonts w:ascii="Times New Roman" w:eastAsia="Times New Roman" w:hAnsi="Times New Roman" w:cs="Times New Roman"/>
            <w:color w:val="000000"/>
            <w:sz w:val="21"/>
            <w:szCs w:val="21"/>
          </w:rPr>
          <w:delText xml:space="preserve">, or the standby plans, are required insofar as </w:delText>
        </w:r>
        <w:r w:rsidRPr="00D61660" w:rsidDel="004E4344">
          <w:rPr>
            <w:rFonts w:ascii="Times New Roman" w:eastAsia="Times New Roman" w:hAnsi="Times New Roman" w:cs="Times New Roman"/>
            <w:color w:val="000000"/>
            <w:sz w:val="21"/>
            <w:szCs w:val="21"/>
          </w:rPr>
          <w:delText>they</w:delText>
        </w:r>
        <w:r w:rsidRPr="009669DB" w:rsidDel="004E4344">
          <w:rPr>
            <w:rFonts w:ascii="Times New Roman" w:eastAsia="Times New Roman" w:hAnsi="Times New Roman" w:cs="Times New Roman"/>
            <w:color w:val="000000"/>
            <w:sz w:val="21"/>
            <w:szCs w:val="21"/>
          </w:rPr>
          <w:delText xml:space="preserve"> apply to such sources, and </w:delText>
        </w:r>
        <w:r w:rsidRPr="00D61660" w:rsidDel="004E4344">
          <w:rPr>
            <w:rFonts w:ascii="Times New Roman" w:eastAsia="Times New Roman" w:hAnsi="Times New Roman" w:cs="Times New Roman"/>
            <w:color w:val="000000"/>
            <w:sz w:val="21"/>
            <w:szCs w:val="21"/>
          </w:rPr>
          <w:delText>such actions</w:delText>
        </w:r>
        <w:r w:rsidRPr="009669DB" w:rsidDel="004E4344">
          <w:rPr>
            <w:rFonts w:ascii="Times New Roman" w:eastAsia="Times New Roman" w:hAnsi="Times New Roman" w:cs="Times New Roman"/>
            <w:color w:val="000000"/>
            <w:sz w:val="21"/>
            <w:szCs w:val="21"/>
          </w:rPr>
          <w:delText xml:space="preserve"> shall be put into effect until </w:delText>
        </w:r>
        <w:r w:rsidRPr="00D61660" w:rsidDel="004E4344">
          <w:rPr>
            <w:rFonts w:ascii="Times New Roman" w:eastAsia="Times New Roman" w:hAnsi="Times New Roman" w:cs="Times New Roman"/>
            <w:color w:val="000000"/>
            <w:sz w:val="21"/>
            <w:szCs w:val="21"/>
          </w:rPr>
          <w:delText>notified that</w:delText>
        </w:r>
        <w:r w:rsidRPr="009669DB" w:rsidDel="004E4344">
          <w:rPr>
            <w:rFonts w:ascii="Times New Roman" w:eastAsia="Times New Roman" w:hAnsi="Times New Roman" w:cs="Times New Roman"/>
            <w:color w:val="000000"/>
            <w:sz w:val="21"/>
            <w:szCs w:val="21"/>
          </w:rPr>
          <w:delText xml:space="preserve"> the criteria of the specified level are no longer met.</w:delText>
        </w:r>
      </w:del>
      <w:ins w:id="123" w:author="Reese McIntyre, Jessica" w:date="2023-03-22T11:13:00Z">
        <w:r w:rsidR="004E4344" w:rsidRPr="009669DB">
          <w:rPr>
            <w:rFonts w:ascii="Times New Roman" w:eastAsia="Times New Roman" w:hAnsi="Times New Roman" w:cs="Times New Roman"/>
            <w:color w:val="000000"/>
            <w:sz w:val="21"/>
            <w:szCs w:val="21"/>
          </w:rPr>
          <w:t xml:space="preserve"> </w:t>
        </w:r>
      </w:ins>
      <w:ins w:id="124" w:author="Reese McIntyre, Jessica" w:date="2023-03-23T10:44:00Z">
        <w:r w:rsidR="00BA6EDE" w:rsidRPr="009669DB">
          <w:rPr>
            <w:rFonts w:ascii="Times New Roman" w:eastAsia="Times New Roman" w:hAnsi="Times New Roman" w:cs="Times New Roman"/>
            <w:color w:val="000000"/>
            <w:sz w:val="21"/>
            <w:szCs w:val="21"/>
          </w:rPr>
          <w:t xml:space="preserve">The provisions for </w:t>
        </w:r>
      </w:ins>
      <w:ins w:id="125" w:author="Reese McIntyre, Jessica" w:date="2023-04-12T08:37:00Z">
        <w:r w:rsidR="00FB4AC9">
          <w:rPr>
            <w:rFonts w:ascii="Times New Roman" w:eastAsia="Times New Roman" w:hAnsi="Times New Roman" w:cs="Times New Roman"/>
            <w:color w:val="000000"/>
            <w:sz w:val="21"/>
            <w:szCs w:val="21"/>
          </w:rPr>
          <w:t>special conditions</w:t>
        </w:r>
      </w:ins>
      <w:ins w:id="126" w:author="Reese McIntyre, Jessica" w:date="2023-03-23T10:44:00Z">
        <w:r w:rsidR="00BA6EDE" w:rsidRPr="009669DB">
          <w:rPr>
            <w:rFonts w:ascii="Times New Roman" w:eastAsia="Times New Roman" w:hAnsi="Times New Roman" w:cs="Times New Roman"/>
            <w:color w:val="000000"/>
            <w:sz w:val="21"/>
            <w:szCs w:val="21"/>
          </w:rPr>
          <w:t xml:space="preserve"> as specified in 40 CFR Part 51 Appendix L 1.2 (d), as amended through November 7,</w:t>
        </w:r>
      </w:ins>
      <w:ins w:id="127" w:author="Reese McIntyre, Jessica" w:date="2023-04-10T13:24:00Z">
        <w:r w:rsidR="009669DB">
          <w:rPr>
            <w:rFonts w:ascii="Times New Roman" w:eastAsia="Times New Roman" w:hAnsi="Times New Roman" w:cs="Times New Roman"/>
            <w:color w:val="000000"/>
            <w:sz w:val="21"/>
            <w:szCs w:val="21"/>
          </w:rPr>
          <w:t xml:space="preserve"> </w:t>
        </w:r>
      </w:ins>
      <w:ins w:id="128" w:author="Reese McIntyre, Jessica" w:date="2023-03-23T10:44:00Z">
        <w:r w:rsidR="00BA6EDE" w:rsidRPr="009669DB">
          <w:rPr>
            <w:rFonts w:ascii="Times New Roman" w:eastAsia="Times New Roman" w:hAnsi="Times New Roman" w:cs="Times New Roman"/>
            <w:color w:val="000000"/>
            <w:sz w:val="21"/>
            <w:szCs w:val="21"/>
          </w:rPr>
          <w:t>1987</w:t>
        </w:r>
      </w:ins>
      <w:ins w:id="129" w:author="Reese McIntyre, Jessica" w:date="2023-04-10T13:24:00Z">
        <w:r w:rsidR="009669DB">
          <w:rPr>
            <w:rFonts w:ascii="Times New Roman" w:eastAsia="Times New Roman" w:hAnsi="Times New Roman" w:cs="Times New Roman"/>
            <w:color w:val="000000"/>
            <w:sz w:val="21"/>
            <w:szCs w:val="21"/>
          </w:rPr>
          <w:t>,</w:t>
        </w:r>
      </w:ins>
      <w:ins w:id="130" w:author="Reese McIntyre, Jessica" w:date="2023-03-23T10:44:00Z">
        <w:r w:rsidR="00BA6EDE" w:rsidRPr="009669DB">
          <w:rPr>
            <w:rFonts w:ascii="Times New Roman" w:eastAsia="Times New Roman" w:hAnsi="Times New Roman" w:cs="Times New Roman"/>
            <w:color w:val="000000"/>
            <w:sz w:val="21"/>
            <w:szCs w:val="21"/>
          </w:rPr>
          <w:t xml:space="preserve"> are adopted by reference.</w:t>
        </w:r>
      </w:ins>
    </w:p>
    <w:p w14:paraId="0000002F" w14:textId="77777777" w:rsidR="00C11D2B" w:rsidRPr="009669DB" w:rsidRDefault="00435357">
      <w:pPr>
        <w:widowControl w:val="0"/>
        <w:tabs>
          <w:tab w:val="left" w:pos="340"/>
        </w:tabs>
        <w:spacing w:after="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ab/>
      </w:r>
      <w:r w:rsidRPr="009669DB">
        <w:rPr>
          <w:rFonts w:ascii="Times New Roman" w:eastAsia="Times New Roman" w:hAnsi="Times New Roman" w:cs="Times New Roman"/>
          <w:b/>
          <w:color w:val="000000"/>
          <w:sz w:val="21"/>
          <w:szCs w:val="21"/>
        </w:rPr>
        <w:t>26.4(2)</w:t>
      </w:r>
      <w:r w:rsidRPr="009669DB">
        <w:rPr>
          <w:rFonts w:ascii="Times New Roman" w:eastAsia="Times New Roman" w:hAnsi="Times New Roman" w:cs="Times New Roman"/>
          <w:color w:val="000000"/>
          <w:sz w:val="21"/>
          <w:szCs w:val="21"/>
        </w:rPr>
        <w:t xml:space="preserve"> Reserved.</w:t>
      </w:r>
    </w:p>
    <w:p w14:paraId="00000030" w14:textId="17B0A3B5" w:rsidR="00C11D2B" w:rsidRPr="009669DB" w:rsidRDefault="00435357">
      <w:pPr>
        <w:widowControl w:val="0"/>
        <w:spacing w:after="0"/>
        <w:jc w:val="center"/>
        <w:rPr>
          <w:rFonts w:ascii="Times" w:eastAsia="Times" w:hAnsi="Times" w:cs="Times"/>
          <w:sz w:val="24"/>
          <w:szCs w:val="24"/>
        </w:rPr>
      </w:pPr>
      <w:r w:rsidRPr="00D61660">
        <w:rPr>
          <w:rFonts w:ascii="Times New Roman" w:eastAsia="Times New Roman" w:hAnsi="Times New Roman" w:cs="Times New Roman"/>
          <w:color w:val="000000"/>
          <w:sz w:val="21"/>
          <w:szCs w:val="21"/>
        </w:rPr>
        <w:t>TABLE I</w:t>
      </w:r>
      <w:del w:id="131" w:author="Reese McIntyre, Jessica" w:date="2023-03-22T11:14:00Z">
        <w:r w:rsidRPr="00D61660" w:rsidDel="004E4344">
          <w:rPr>
            <w:rFonts w:ascii="Times New Roman" w:eastAsia="Times New Roman" w:hAnsi="Times New Roman" w:cs="Times New Roman"/>
            <w:color w:val="000000"/>
            <w:sz w:val="21"/>
            <w:szCs w:val="21"/>
          </w:rPr>
          <w:delText>II</w:delText>
        </w:r>
      </w:del>
    </w:p>
    <w:p w14:paraId="00000031" w14:textId="77777777" w:rsidR="00C11D2B" w:rsidRPr="009669DB" w:rsidRDefault="00435357">
      <w:pPr>
        <w:widowControl w:val="0"/>
        <w:spacing w:after="0"/>
        <w:jc w:val="center"/>
        <w:rPr>
          <w:rFonts w:ascii="Times" w:eastAsia="Times" w:hAnsi="Times" w:cs="Times"/>
          <w:sz w:val="24"/>
          <w:szCs w:val="24"/>
        </w:rPr>
      </w:pPr>
      <w:r w:rsidRPr="009669DB">
        <w:rPr>
          <w:rFonts w:ascii="Times New Roman" w:eastAsia="Times New Roman" w:hAnsi="Times New Roman" w:cs="Times New Roman"/>
          <w:color w:val="000000"/>
          <w:sz w:val="21"/>
          <w:szCs w:val="21"/>
        </w:rPr>
        <w:t xml:space="preserve">ABATEMENT STRATEGIES EMISSION REDUCTION </w:t>
      </w:r>
      <w:r w:rsidRPr="00D61660">
        <w:rPr>
          <w:rFonts w:ascii="Times New Roman" w:eastAsia="Times New Roman" w:hAnsi="Times New Roman" w:cs="Times New Roman"/>
          <w:color w:val="000000"/>
          <w:sz w:val="21"/>
          <w:szCs w:val="21"/>
        </w:rPr>
        <w:t>ACTIONS</w:t>
      </w:r>
      <w:r w:rsidRPr="009669DB">
        <w:rPr>
          <w:rFonts w:ascii="Times New Roman" w:eastAsia="Times New Roman" w:hAnsi="Times New Roman" w:cs="Times New Roman"/>
          <w:color w:val="000000"/>
          <w:sz w:val="21"/>
          <w:szCs w:val="21"/>
        </w:rPr>
        <w:t xml:space="preserve"> ALERT LEVEL</w:t>
      </w:r>
    </w:p>
    <w:p w14:paraId="00000032" w14:textId="77777777" w:rsidR="00C11D2B" w:rsidRPr="009669DB" w:rsidRDefault="00435357">
      <w:pPr>
        <w:widowControl w:val="0"/>
        <w:spacing w:after="0"/>
        <w:jc w:val="center"/>
        <w:rPr>
          <w:rFonts w:ascii="Times" w:eastAsia="Times" w:hAnsi="Times" w:cs="Times"/>
          <w:sz w:val="24"/>
          <w:szCs w:val="24"/>
        </w:rPr>
      </w:pPr>
      <w:r w:rsidRPr="009669DB">
        <w:rPr>
          <w:rFonts w:ascii="Times New Roman" w:eastAsia="Times New Roman" w:hAnsi="Times New Roman" w:cs="Times New Roman"/>
          <w:color w:val="000000"/>
          <w:sz w:val="18"/>
          <w:szCs w:val="18"/>
        </w:rPr>
        <w:t>GENERAL</w:t>
      </w:r>
    </w:p>
    <w:p w14:paraId="00000033" w14:textId="4AF5B087" w:rsidR="00C11D2B" w:rsidRPr="009669DB" w:rsidDel="007161CC" w:rsidRDefault="00435357" w:rsidP="004956CD">
      <w:pPr>
        <w:widowControl w:val="0"/>
        <w:tabs>
          <w:tab w:val="left" w:pos="340"/>
          <w:tab w:val="left" w:pos="680"/>
        </w:tabs>
        <w:spacing w:after="0"/>
        <w:jc w:val="both"/>
        <w:rPr>
          <w:del w:id="132" w:author="Paulson, Christine [DNR]" w:date="2023-05-15T10:45:00Z"/>
          <w:rFonts w:ascii="Times" w:eastAsia="Times" w:hAnsi="Times" w:cs="Times"/>
          <w:sz w:val="24"/>
          <w:szCs w:val="24"/>
        </w:rPr>
      </w:pPr>
      <w:r w:rsidRPr="009669DB">
        <w:rPr>
          <w:rFonts w:ascii="Times New Roman" w:eastAsia="Times New Roman" w:hAnsi="Times New Roman" w:cs="Times New Roman"/>
          <w:color w:val="000000"/>
          <w:sz w:val="21"/>
          <w:szCs w:val="21"/>
        </w:rPr>
        <w:tab/>
      </w:r>
      <w:del w:id="133" w:author="Paulson, Christine [DNR]" w:date="2023-05-15T10:45:00Z">
        <w:r w:rsidRPr="009669DB" w:rsidDel="007161CC">
          <w:rPr>
            <w:rFonts w:ascii="Times New Roman" w:eastAsia="Times New Roman" w:hAnsi="Times New Roman" w:cs="Times New Roman"/>
            <w:color w:val="000000"/>
            <w:sz w:val="21"/>
            <w:szCs w:val="21"/>
          </w:rPr>
          <w:delText>1.</w:delText>
        </w:r>
        <w:r w:rsidRPr="009669DB" w:rsidDel="007161CC">
          <w:rPr>
            <w:rFonts w:ascii="Times New Roman" w:eastAsia="Times New Roman" w:hAnsi="Times New Roman" w:cs="Times New Roman"/>
            <w:color w:val="000000"/>
            <w:sz w:val="21"/>
            <w:szCs w:val="21"/>
          </w:rPr>
          <w:tab/>
          <w:delText>There shall be no open burning by any persons of tree waste, vegetation, refuse or debris in any form.</w:delText>
        </w:r>
      </w:del>
    </w:p>
    <w:p w14:paraId="00000034" w14:textId="6D4FC047" w:rsidR="00C11D2B" w:rsidRPr="009669DB" w:rsidDel="007161CC" w:rsidRDefault="00435357" w:rsidP="009C47CF">
      <w:pPr>
        <w:widowControl w:val="0"/>
        <w:tabs>
          <w:tab w:val="left" w:pos="340"/>
          <w:tab w:val="left" w:pos="680"/>
        </w:tabs>
        <w:spacing w:after="0"/>
        <w:jc w:val="both"/>
        <w:rPr>
          <w:del w:id="134" w:author="Paulson, Christine [DNR]" w:date="2023-05-15T10:45:00Z"/>
          <w:rFonts w:ascii="Times" w:eastAsia="Times" w:hAnsi="Times" w:cs="Times"/>
          <w:sz w:val="24"/>
          <w:szCs w:val="24"/>
        </w:rPr>
      </w:pPr>
      <w:del w:id="135" w:author="Paulson, Christine [DNR]" w:date="2023-05-15T10:45:00Z">
        <w:r w:rsidRPr="009669DB" w:rsidDel="007161CC">
          <w:rPr>
            <w:rFonts w:ascii="Times New Roman" w:eastAsia="Times New Roman" w:hAnsi="Times New Roman" w:cs="Times New Roman"/>
            <w:color w:val="000000"/>
            <w:sz w:val="21"/>
            <w:szCs w:val="21"/>
          </w:rPr>
          <w:tab/>
          <w:delText>2.</w:delText>
        </w:r>
        <w:r w:rsidRPr="009669DB" w:rsidDel="007161CC">
          <w:rPr>
            <w:rFonts w:ascii="Times New Roman" w:eastAsia="Times New Roman" w:hAnsi="Times New Roman" w:cs="Times New Roman"/>
            <w:color w:val="000000"/>
            <w:sz w:val="21"/>
            <w:szCs w:val="21"/>
          </w:rPr>
          <w:tab/>
          <w:delText>The use of incinerators for the disposal of any form of solid waste shall be limited to the hours between 12 noon and 4 p.m.</w:delText>
        </w:r>
      </w:del>
    </w:p>
    <w:p w14:paraId="00000035" w14:textId="69DA597D" w:rsidR="00C11D2B" w:rsidRPr="009669DB" w:rsidDel="007161CC" w:rsidRDefault="00435357" w:rsidP="009C47CF">
      <w:pPr>
        <w:widowControl w:val="0"/>
        <w:tabs>
          <w:tab w:val="left" w:pos="340"/>
          <w:tab w:val="left" w:pos="680"/>
        </w:tabs>
        <w:spacing w:after="0"/>
        <w:jc w:val="both"/>
        <w:rPr>
          <w:del w:id="136" w:author="Paulson, Christine [DNR]" w:date="2023-05-15T10:45:00Z"/>
          <w:rFonts w:ascii="Times" w:eastAsia="Times" w:hAnsi="Times" w:cs="Times"/>
          <w:sz w:val="24"/>
          <w:szCs w:val="24"/>
        </w:rPr>
      </w:pPr>
      <w:del w:id="137" w:author="Paulson, Christine [DNR]" w:date="2023-05-15T10:45:00Z">
        <w:r w:rsidRPr="009669DB" w:rsidDel="007161CC">
          <w:rPr>
            <w:rFonts w:ascii="Times New Roman" w:eastAsia="Times New Roman" w:hAnsi="Times New Roman" w:cs="Times New Roman"/>
            <w:color w:val="000000"/>
            <w:sz w:val="21"/>
            <w:szCs w:val="21"/>
          </w:rPr>
          <w:lastRenderedPageBreak/>
          <w:tab/>
          <w:delText>3.</w:delText>
        </w:r>
        <w:r w:rsidRPr="009669DB" w:rsidDel="007161CC">
          <w:rPr>
            <w:rFonts w:ascii="Times New Roman" w:eastAsia="Times New Roman" w:hAnsi="Times New Roman" w:cs="Times New Roman"/>
            <w:color w:val="000000"/>
            <w:sz w:val="21"/>
            <w:szCs w:val="21"/>
          </w:rPr>
          <w:tab/>
          <w:delText>Persons operating fuel-burning equipment which requires boiler lancing or soot blowing shall perform such operations only between the hours of 12 noon and 4 p.m.</w:delText>
        </w:r>
      </w:del>
    </w:p>
    <w:p w14:paraId="00000036" w14:textId="5DB580B4" w:rsidR="00C11D2B" w:rsidRPr="009669DB" w:rsidRDefault="00435357" w:rsidP="009C47CF">
      <w:pPr>
        <w:widowControl w:val="0"/>
        <w:tabs>
          <w:tab w:val="left" w:pos="340"/>
          <w:tab w:val="left" w:pos="680"/>
        </w:tabs>
        <w:spacing w:after="0"/>
        <w:jc w:val="both"/>
        <w:rPr>
          <w:rFonts w:ascii="Times" w:eastAsia="Times" w:hAnsi="Times" w:cs="Times"/>
          <w:sz w:val="24"/>
          <w:szCs w:val="24"/>
        </w:rPr>
      </w:pPr>
      <w:del w:id="138" w:author="Paulson, Christine [DNR]" w:date="2023-05-15T10:45:00Z">
        <w:r w:rsidRPr="009669DB" w:rsidDel="007161CC">
          <w:rPr>
            <w:rFonts w:ascii="Times New Roman" w:eastAsia="Times New Roman" w:hAnsi="Times New Roman" w:cs="Times New Roman"/>
            <w:color w:val="000000"/>
            <w:sz w:val="21"/>
            <w:szCs w:val="21"/>
          </w:rPr>
          <w:tab/>
          <w:delText>4.</w:delText>
        </w:r>
        <w:r w:rsidRPr="009669DB" w:rsidDel="007161CC">
          <w:rPr>
            <w:rFonts w:ascii="Times New Roman" w:eastAsia="Times New Roman" w:hAnsi="Times New Roman" w:cs="Times New Roman"/>
            <w:color w:val="000000"/>
            <w:sz w:val="21"/>
            <w:szCs w:val="21"/>
          </w:rPr>
          <w:tab/>
          <w:delText>Persons operating motor vehicles should eliminate all unnecessary operations.</w:delText>
        </w:r>
      </w:del>
      <w:ins w:id="139" w:author="Reese McIntyre, Jessica" w:date="2023-03-22T11:15:00Z">
        <w:del w:id="140" w:author="Paulson, Christine [DNR]" w:date="2023-05-15T10:45:00Z">
          <w:r w:rsidR="004E4344" w:rsidRPr="009669DB" w:rsidDel="007161CC">
            <w:rPr>
              <w:rFonts w:ascii="Times New Roman" w:eastAsia="Times New Roman" w:hAnsi="Times New Roman" w:cs="Times New Roman"/>
              <w:color w:val="000000"/>
              <w:sz w:val="21"/>
              <w:szCs w:val="21"/>
            </w:rPr>
            <w:delText xml:space="preserve"> </w:delText>
          </w:r>
        </w:del>
      </w:ins>
      <w:ins w:id="141" w:author="Reese McIntyre, Jessica" w:date="2023-03-23T10:44:00Z">
        <w:r w:rsidR="00BA6EDE" w:rsidRPr="009669DB">
          <w:rPr>
            <w:rFonts w:ascii="Times New Roman" w:eastAsia="Times New Roman" w:hAnsi="Times New Roman" w:cs="Times New Roman"/>
            <w:color w:val="000000"/>
            <w:sz w:val="21"/>
            <w:szCs w:val="21"/>
          </w:rPr>
          <w:t xml:space="preserve">The provisions for planned strategies as specified in 40 CFR Part 51 Appendix L Table I Part A, as amended through November </w:t>
        </w:r>
      </w:ins>
      <w:ins w:id="142" w:author="Reese McIntyre, Jessica" w:date="2023-04-10T13:24:00Z">
        <w:r w:rsidR="009669DB">
          <w:rPr>
            <w:rFonts w:ascii="Times New Roman" w:eastAsia="Times New Roman" w:hAnsi="Times New Roman" w:cs="Times New Roman"/>
            <w:color w:val="000000"/>
            <w:sz w:val="21"/>
            <w:szCs w:val="21"/>
          </w:rPr>
          <w:t>7, 1987,</w:t>
        </w:r>
      </w:ins>
      <w:ins w:id="143" w:author="Reese McIntyre, Jessica" w:date="2023-03-23T10:44:00Z">
        <w:r w:rsidR="00BA6EDE" w:rsidRPr="009669DB">
          <w:rPr>
            <w:rFonts w:ascii="Times New Roman" w:eastAsia="Times New Roman" w:hAnsi="Times New Roman" w:cs="Times New Roman"/>
            <w:color w:val="000000"/>
            <w:sz w:val="21"/>
            <w:szCs w:val="21"/>
          </w:rPr>
          <w:t xml:space="preserve"> are adopted by reference.</w:t>
        </w:r>
      </w:ins>
      <w:ins w:id="144" w:author="Reese McIntyre, Jessica" w:date="2023-03-22T11:15:00Z">
        <w:r w:rsidR="004E4344" w:rsidRPr="009669DB">
          <w:rPr>
            <w:rFonts w:ascii="Times New Roman" w:eastAsia="Times New Roman" w:hAnsi="Times New Roman" w:cs="Times New Roman"/>
            <w:color w:val="000000"/>
            <w:sz w:val="21"/>
            <w:szCs w:val="21"/>
          </w:rPr>
          <w:t xml:space="preserve"> </w:t>
        </w:r>
      </w:ins>
    </w:p>
    <w:p w14:paraId="00000037" w14:textId="77777777" w:rsidR="00C11D2B" w:rsidRPr="009669DB" w:rsidRDefault="00435357">
      <w:pPr>
        <w:widowControl w:val="0"/>
        <w:spacing w:after="0"/>
        <w:jc w:val="center"/>
        <w:rPr>
          <w:rFonts w:ascii="Times" w:eastAsia="Times" w:hAnsi="Times" w:cs="Times"/>
          <w:sz w:val="24"/>
          <w:szCs w:val="24"/>
        </w:rPr>
      </w:pPr>
      <w:r w:rsidRPr="00D61660">
        <w:rPr>
          <w:rFonts w:ascii="Times New Roman" w:eastAsia="Times New Roman" w:hAnsi="Times New Roman" w:cs="Times New Roman"/>
          <w:color w:val="000000"/>
          <w:sz w:val="18"/>
          <w:szCs w:val="18"/>
        </w:rPr>
        <w:t>SOURCE CURTAILMENT</w:t>
      </w:r>
    </w:p>
    <w:p w14:paraId="00000038" w14:textId="5B450DA5" w:rsidR="00C11D2B" w:rsidRPr="009669DB" w:rsidDel="004E4344" w:rsidRDefault="00435357">
      <w:pPr>
        <w:widowControl w:val="0"/>
        <w:spacing w:after="0"/>
        <w:ind w:firstLine="340"/>
        <w:jc w:val="both"/>
        <w:rPr>
          <w:del w:id="145" w:author="Reese McIntyre, Jessica" w:date="2023-03-22T11:16:00Z"/>
          <w:rFonts w:ascii="Times" w:eastAsia="Times" w:hAnsi="Times" w:cs="Times"/>
          <w:sz w:val="24"/>
          <w:szCs w:val="24"/>
        </w:rPr>
      </w:pPr>
      <w:del w:id="146" w:author="Reese McIntyre, Jessica" w:date="2023-03-22T11:16:00Z">
        <w:r w:rsidRPr="009669DB" w:rsidDel="004E4344">
          <w:rPr>
            <w:rFonts w:ascii="Times New Roman" w:eastAsia="Times New Roman" w:hAnsi="Times New Roman" w:cs="Times New Roman"/>
            <w:color w:val="000000"/>
            <w:sz w:val="21"/>
            <w:szCs w:val="21"/>
          </w:rPr>
          <w:delText xml:space="preserve">Any person responsible for the operation of a source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listed below shall take all required control actions for this alert level.</w:delText>
        </w:r>
      </w:del>
    </w:p>
    <w:p w14:paraId="00000039" w14:textId="7FEB43B1" w:rsidR="00C11D2B" w:rsidRPr="009669DB" w:rsidDel="004E4344" w:rsidRDefault="00435357">
      <w:pPr>
        <w:widowControl w:val="0"/>
        <w:spacing w:after="0"/>
        <w:jc w:val="center"/>
        <w:rPr>
          <w:del w:id="147" w:author="Reese McIntyre, Jessica" w:date="2023-03-22T11:16:00Z"/>
          <w:rFonts w:ascii="Times" w:eastAsia="Times" w:hAnsi="Times" w:cs="Times"/>
          <w:sz w:val="24"/>
          <w:szCs w:val="24"/>
        </w:rPr>
      </w:pPr>
      <w:del w:id="148" w:author="Reese McIntyre, Jessica" w:date="2023-03-22T11:16:00Z">
        <w:r w:rsidRPr="009669DB" w:rsidDel="004E4344">
          <w:rPr>
            <w:rFonts w:ascii="Times New Roman" w:eastAsia="Times New Roman" w:hAnsi="Times New Roman" w:cs="Times New Roman"/>
            <w:color w:val="000000"/>
            <w:sz w:val="18"/>
            <w:szCs w:val="18"/>
          </w:rPr>
          <w:delText>SOURCE OF AIR POLLUTION</w:delText>
        </w:r>
      </w:del>
    </w:p>
    <w:p w14:paraId="0000003A" w14:textId="71104C51" w:rsidR="00C11D2B" w:rsidRPr="009669DB" w:rsidDel="004E4344" w:rsidRDefault="00435357">
      <w:pPr>
        <w:widowControl w:val="0"/>
        <w:spacing w:after="0"/>
        <w:ind w:firstLine="340"/>
        <w:jc w:val="both"/>
        <w:rPr>
          <w:del w:id="149" w:author="Reese McIntyre, Jessica" w:date="2023-03-22T11:16:00Z"/>
          <w:rFonts w:ascii="Times" w:eastAsia="Times" w:hAnsi="Times" w:cs="Times"/>
          <w:sz w:val="24"/>
          <w:szCs w:val="24"/>
        </w:rPr>
      </w:pPr>
      <w:del w:id="150" w:author="Reese McIntyre, Jessica" w:date="2023-03-22T11:16:00Z">
        <w:r w:rsidRPr="009669DB" w:rsidDel="004E4344">
          <w:rPr>
            <w:rFonts w:ascii="Times New Roman" w:eastAsia="Times New Roman" w:hAnsi="Times New Roman" w:cs="Times New Roman"/>
            <w:color w:val="000000"/>
            <w:sz w:val="21"/>
            <w:szCs w:val="21"/>
          </w:rPr>
          <w:delText>1. Coal- or oil-fired electric power generating facilities.</w:delText>
        </w:r>
      </w:del>
    </w:p>
    <w:p w14:paraId="0000003B" w14:textId="307D13F1" w:rsidR="00C11D2B" w:rsidRPr="009669DB" w:rsidDel="004E4344" w:rsidRDefault="00435357">
      <w:pPr>
        <w:widowControl w:val="0"/>
        <w:spacing w:after="0"/>
        <w:jc w:val="center"/>
        <w:rPr>
          <w:del w:id="151" w:author="Reese McIntyre, Jessica" w:date="2023-03-22T11:16:00Z"/>
          <w:rFonts w:ascii="Times" w:eastAsia="Times" w:hAnsi="Times" w:cs="Times"/>
          <w:sz w:val="24"/>
          <w:szCs w:val="24"/>
        </w:rPr>
      </w:pPr>
      <w:del w:id="152" w:author="Reese McIntyre, Jessica" w:date="2023-03-22T11:16:00Z">
        <w:r w:rsidRPr="009669DB" w:rsidDel="004E4344">
          <w:rPr>
            <w:rFonts w:ascii="Times New Roman" w:eastAsia="Times New Roman" w:hAnsi="Times New Roman" w:cs="Times New Roman"/>
            <w:i/>
            <w:color w:val="000000"/>
            <w:sz w:val="21"/>
            <w:szCs w:val="21"/>
          </w:rPr>
          <w:delText>Control Actions</w:delText>
        </w:r>
      </w:del>
    </w:p>
    <w:p w14:paraId="0000003C" w14:textId="4B4B4208" w:rsidR="00C11D2B" w:rsidRPr="009669DB" w:rsidDel="004E4344" w:rsidRDefault="00435357">
      <w:pPr>
        <w:widowControl w:val="0"/>
        <w:spacing w:after="0"/>
        <w:ind w:firstLine="340"/>
        <w:jc w:val="both"/>
        <w:rPr>
          <w:del w:id="153" w:author="Reese McIntyre, Jessica" w:date="2023-03-22T11:16:00Z"/>
          <w:rFonts w:ascii="Times" w:eastAsia="Times" w:hAnsi="Times" w:cs="Times"/>
          <w:sz w:val="24"/>
          <w:szCs w:val="24"/>
        </w:rPr>
      </w:pPr>
      <w:del w:id="154" w:author="Reese McIntyre, Jessica" w:date="2023-03-22T11:16:00Z">
        <w:r w:rsidRPr="009669DB" w:rsidDel="004E4344">
          <w:rPr>
            <w:rFonts w:ascii="Times New Roman" w:eastAsia="Times New Roman" w:hAnsi="Times New Roman" w:cs="Times New Roman"/>
            <w:i/>
            <w:color w:val="000000"/>
            <w:sz w:val="21"/>
            <w:szCs w:val="21"/>
          </w:rPr>
          <w:delText xml:space="preserve">a. </w:delText>
        </w:r>
        <w:r w:rsidRPr="009669DB" w:rsidDel="004E4344">
          <w:rPr>
            <w:rFonts w:ascii="Times New Roman" w:eastAsia="Times New Roman" w:hAnsi="Times New Roman" w:cs="Times New Roman"/>
            <w:color w:val="000000"/>
            <w:sz w:val="21"/>
            <w:szCs w:val="21"/>
          </w:rPr>
          <w:delText>Substantial reduction by utilization of fuels having low ash and sulfur content.</w:delText>
        </w:r>
      </w:del>
    </w:p>
    <w:p w14:paraId="0000003D" w14:textId="0FBF6774" w:rsidR="00C11D2B" w:rsidRPr="009669DB" w:rsidDel="004E4344" w:rsidRDefault="00435357">
      <w:pPr>
        <w:widowControl w:val="0"/>
        <w:spacing w:after="0"/>
        <w:ind w:firstLine="340"/>
        <w:jc w:val="both"/>
        <w:rPr>
          <w:del w:id="155" w:author="Reese McIntyre, Jessica" w:date="2023-03-22T11:16:00Z"/>
          <w:rFonts w:ascii="Times" w:eastAsia="Times" w:hAnsi="Times" w:cs="Times"/>
          <w:sz w:val="24"/>
          <w:szCs w:val="24"/>
        </w:rPr>
      </w:pPr>
      <w:del w:id="156" w:author="Reese McIntyre, Jessica" w:date="2023-03-22T11:16:00Z">
        <w:r w:rsidRPr="009669DB" w:rsidDel="004E4344">
          <w:rPr>
            <w:rFonts w:ascii="Times New Roman" w:eastAsia="Times New Roman" w:hAnsi="Times New Roman" w:cs="Times New Roman"/>
            <w:i/>
            <w:color w:val="000000"/>
            <w:sz w:val="21"/>
            <w:szCs w:val="21"/>
          </w:rPr>
          <w:delText xml:space="preserve">b. </w:delText>
        </w:r>
        <w:r w:rsidRPr="009669DB" w:rsidDel="004E4344">
          <w:rPr>
            <w:rFonts w:ascii="Times New Roman" w:eastAsia="Times New Roman" w:hAnsi="Times New Roman" w:cs="Times New Roman"/>
            <w:color w:val="000000"/>
            <w:sz w:val="21"/>
            <w:szCs w:val="21"/>
          </w:rPr>
          <w:delText xml:space="preserve">Maximum utilization of midday (12 noon to 4 p.m.) atmospheric turbulence for boiler lancing </w:delText>
        </w:r>
        <w:r w:rsidRPr="00D61660" w:rsidDel="004E4344">
          <w:rPr>
            <w:rFonts w:ascii="Times New Roman" w:eastAsia="Times New Roman" w:hAnsi="Times New Roman" w:cs="Times New Roman"/>
            <w:color w:val="000000"/>
            <w:sz w:val="21"/>
            <w:szCs w:val="21"/>
          </w:rPr>
          <w:delText>or</w:delText>
        </w:r>
        <w:r w:rsidRPr="009669DB" w:rsidDel="004E4344">
          <w:rPr>
            <w:rFonts w:ascii="Times New Roman" w:eastAsia="Times New Roman" w:hAnsi="Times New Roman" w:cs="Times New Roman"/>
            <w:color w:val="000000"/>
            <w:sz w:val="21"/>
            <w:szCs w:val="21"/>
          </w:rPr>
          <w:delText xml:space="preserve"> soot blowing.</w:delText>
        </w:r>
      </w:del>
    </w:p>
    <w:p w14:paraId="0000003E" w14:textId="3177D977" w:rsidR="00C11D2B" w:rsidRPr="009669DB" w:rsidDel="004E4344" w:rsidRDefault="00435357">
      <w:pPr>
        <w:widowControl w:val="0"/>
        <w:spacing w:after="0"/>
        <w:ind w:firstLine="340"/>
        <w:jc w:val="both"/>
        <w:rPr>
          <w:del w:id="157" w:author="Reese McIntyre, Jessica" w:date="2023-03-22T11:16:00Z"/>
          <w:rFonts w:ascii="Times" w:eastAsia="Times" w:hAnsi="Times" w:cs="Times"/>
          <w:sz w:val="24"/>
          <w:szCs w:val="24"/>
        </w:rPr>
      </w:pPr>
      <w:del w:id="158" w:author="Reese McIntyre, Jessica" w:date="2023-03-22T11:16:00Z">
        <w:r w:rsidRPr="009669DB" w:rsidDel="004E4344">
          <w:rPr>
            <w:rFonts w:ascii="Times New Roman" w:eastAsia="Times New Roman" w:hAnsi="Times New Roman" w:cs="Times New Roman"/>
            <w:i/>
            <w:color w:val="000000"/>
            <w:sz w:val="21"/>
            <w:szCs w:val="21"/>
          </w:rPr>
          <w:delText xml:space="preserve">c. </w:delText>
        </w:r>
        <w:r w:rsidRPr="009669DB" w:rsidDel="004E4344">
          <w:rPr>
            <w:rFonts w:ascii="Times New Roman" w:eastAsia="Times New Roman" w:hAnsi="Times New Roman" w:cs="Times New Roman"/>
            <w:color w:val="000000"/>
            <w:sz w:val="21"/>
            <w:szCs w:val="21"/>
          </w:rPr>
          <w:delText xml:space="preserve">Substantial reduction by diverting electric power generation to facilities outside of alert </w:delText>
        </w:r>
        <w:r w:rsidRPr="00D61660" w:rsidDel="004E4344">
          <w:rPr>
            <w:rFonts w:ascii="Times New Roman" w:eastAsia="Times New Roman" w:hAnsi="Times New Roman" w:cs="Times New Roman"/>
            <w:color w:val="000000"/>
            <w:sz w:val="21"/>
            <w:szCs w:val="21"/>
          </w:rPr>
          <w:delText>level</w:delText>
        </w:r>
        <w:r w:rsidRPr="009669DB" w:rsidDel="004E4344">
          <w:rPr>
            <w:rFonts w:ascii="Times New Roman" w:eastAsia="Times New Roman" w:hAnsi="Times New Roman" w:cs="Times New Roman"/>
            <w:color w:val="000000"/>
            <w:sz w:val="21"/>
            <w:szCs w:val="21"/>
          </w:rPr>
          <w:delText>.</w:delText>
        </w:r>
      </w:del>
    </w:p>
    <w:p w14:paraId="0000003F" w14:textId="3CDF4AD1" w:rsidR="00C11D2B" w:rsidRPr="009669DB" w:rsidDel="004E4344" w:rsidRDefault="00435357">
      <w:pPr>
        <w:widowControl w:val="0"/>
        <w:spacing w:after="0"/>
        <w:ind w:firstLine="340"/>
        <w:jc w:val="both"/>
        <w:rPr>
          <w:del w:id="159" w:author="Reese McIntyre, Jessica" w:date="2023-03-22T11:16:00Z"/>
          <w:rFonts w:ascii="Times" w:eastAsia="Times" w:hAnsi="Times" w:cs="Times"/>
          <w:sz w:val="24"/>
          <w:szCs w:val="24"/>
        </w:rPr>
      </w:pPr>
      <w:del w:id="160" w:author="Reese McIntyre, Jessica" w:date="2023-03-22T11:16:00Z">
        <w:r w:rsidRPr="009669DB" w:rsidDel="004E4344">
          <w:rPr>
            <w:rFonts w:ascii="Times New Roman" w:eastAsia="Times New Roman" w:hAnsi="Times New Roman" w:cs="Times New Roman"/>
            <w:color w:val="000000"/>
            <w:sz w:val="21"/>
            <w:szCs w:val="21"/>
          </w:rPr>
          <w:delText>2. Coal- and oil-fired process steam generating facilities.</w:delText>
        </w:r>
      </w:del>
    </w:p>
    <w:p w14:paraId="00000040" w14:textId="641D8347" w:rsidR="00C11D2B" w:rsidRPr="009669DB" w:rsidDel="004E4344" w:rsidRDefault="00435357">
      <w:pPr>
        <w:widowControl w:val="0"/>
        <w:spacing w:after="0"/>
        <w:jc w:val="center"/>
        <w:rPr>
          <w:del w:id="161" w:author="Reese McIntyre, Jessica" w:date="2023-03-22T11:16:00Z"/>
          <w:rFonts w:ascii="Times" w:eastAsia="Times" w:hAnsi="Times" w:cs="Times"/>
          <w:sz w:val="24"/>
          <w:szCs w:val="24"/>
        </w:rPr>
      </w:pPr>
      <w:del w:id="162" w:author="Reese McIntyre, Jessica" w:date="2023-03-22T11:16:00Z">
        <w:r w:rsidRPr="009669DB" w:rsidDel="004E4344">
          <w:rPr>
            <w:rFonts w:ascii="Times New Roman" w:eastAsia="Times New Roman" w:hAnsi="Times New Roman" w:cs="Times New Roman"/>
            <w:i/>
            <w:color w:val="000000"/>
            <w:sz w:val="21"/>
            <w:szCs w:val="21"/>
          </w:rPr>
          <w:delText>Control Actions</w:delText>
        </w:r>
      </w:del>
    </w:p>
    <w:p w14:paraId="00000041" w14:textId="34E9F7B0" w:rsidR="00C11D2B" w:rsidRPr="009669DB" w:rsidDel="004E4344" w:rsidRDefault="00435357">
      <w:pPr>
        <w:widowControl w:val="0"/>
        <w:spacing w:after="0"/>
        <w:ind w:firstLine="340"/>
        <w:jc w:val="both"/>
        <w:rPr>
          <w:del w:id="163" w:author="Reese McIntyre, Jessica" w:date="2023-03-22T11:16:00Z"/>
          <w:rFonts w:ascii="Times" w:eastAsia="Times" w:hAnsi="Times" w:cs="Times"/>
          <w:sz w:val="24"/>
          <w:szCs w:val="24"/>
        </w:rPr>
      </w:pPr>
      <w:del w:id="164" w:author="Reese McIntyre, Jessica" w:date="2023-03-22T11:16:00Z">
        <w:r w:rsidRPr="009669DB" w:rsidDel="004E4344">
          <w:rPr>
            <w:rFonts w:ascii="Times New Roman" w:eastAsia="Times New Roman" w:hAnsi="Times New Roman" w:cs="Times New Roman"/>
            <w:i/>
            <w:color w:val="000000"/>
            <w:sz w:val="21"/>
            <w:szCs w:val="21"/>
          </w:rPr>
          <w:delText xml:space="preserve">a. </w:delText>
        </w:r>
        <w:r w:rsidRPr="009669DB" w:rsidDel="004E4344">
          <w:rPr>
            <w:rFonts w:ascii="Times New Roman" w:eastAsia="Times New Roman" w:hAnsi="Times New Roman" w:cs="Times New Roman"/>
            <w:color w:val="000000"/>
            <w:sz w:val="21"/>
            <w:szCs w:val="21"/>
          </w:rPr>
          <w:delText>Substantial reduction by utilization of fuels having low ash and sulfur content.</w:delText>
        </w:r>
      </w:del>
    </w:p>
    <w:p w14:paraId="00000042" w14:textId="125C9462" w:rsidR="00C11D2B" w:rsidRPr="009669DB" w:rsidDel="004E4344" w:rsidRDefault="00435357">
      <w:pPr>
        <w:widowControl w:val="0"/>
        <w:spacing w:after="0"/>
        <w:ind w:firstLine="340"/>
        <w:jc w:val="both"/>
        <w:rPr>
          <w:del w:id="165" w:author="Reese McIntyre, Jessica" w:date="2023-03-22T11:16:00Z"/>
          <w:rFonts w:ascii="Times" w:eastAsia="Times" w:hAnsi="Times" w:cs="Times"/>
          <w:sz w:val="24"/>
          <w:szCs w:val="24"/>
        </w:rPr>
      </w:pPr>
      <w:del w:id="166" w:author="Reese McIntyre, Jessica" w:date="2023-03-22T11:16:00Z">
        <w:r w:rsidRPr="009669DB" w:rsidDel="004E4344">
          <w:rPr>
            <w:rFonts w:ascii="Times New Roman" w:eastAsia="Times New Roman" w:hAnsi="Times New Roman" w:cs="Times New Roman"/>
            <w:i/>
            <w:color w:val="000000"/>
            <w:sz w:val="21"/>
            <w:szCs w:val="21"/>
          </w:rPr>
          <w:delText xml:space="preserve">b. </w:delText>
        </w:r>
        <w:r w:rsidRPr="009669DB" w:rsidDel="004E4344">
          <w:rPr>
            <w:rFonts w:ascii="Times New Roman" w:eastAsia="Times New Roman" w:hAnsi="Times New Roman" w:cs="Times New Roman"/>
            <w:color w:val="000000"/>
            <w:sz w:val="21"/>
            <w:szCs w:val="21"/>
          </w:rPr>
          <w:delText>Maximum utilization of midday (12 noon to 4 p.m.) atmospheric turbulence for boiler lancing and soot blowing.</w:delText>
        </w:r>
      </w:del>
    </w:p>
    <w:p w14:paraId="00000043" w14:textId="77300FDB" w:rsidR="00C11D2B" w:rsidRPr="009669DB" w:rsidDel="004E4344" w:rsidRDefault="00435357">
      <w:pPr>
        <w:widowControl w:val="0"/>
        <w:spacing w:after="0"/>
        <w:ind w:firstLine="340"/>
        <w:jc w:val="both"/>
        <w:rPr>
          <w:del w:id="167" w:author="Reese McIntyre, Jessica" w:date="2023-03-22T11:16:00Z"/>
          <w:rFonts w:ascii="Times" w:eastAsia="Times" w:hAnsi="Times" w:cs="Times"/>
          <w:sz w:val="24"/>
          <w:szCs w:val="24"/>
        </w:rPr>
      </w:pPr>
      <w:del w:id="168" w:author="Reese McIntyre, Jessica" w:date="2023-03-22T11:16:00Z">
        <w:r w:rsidRPr="009669DB" w:rsidDel="004E4344">
          <w:rPr>
            <w:rFonts w:ascii="Times New Roman" w:eastAsia="Times New Roman" w:hAnsi="Times New Roman" w:cs="Times New Roman"/>
            <w:i/>
            <w:color w:val="000000"/>
            <w:sz w:val="21"/>
            <w:szCs w:val="21"/>
          </w:rPr>
          <w:delText>c</w:delText>
        </w:r>
        <w:r w:rsidRPr="009669DB" w:rsidDel="004E4344">
          <w:rPr>
            <w:rFonts w:ascii="Times New Roman" w:eastAsia="Times New Roman" w:hAnsi="Times New Roman" w:cs="Times New Roman"/>
            <w:color w:val="000000"/>
            <w:sz w:val="21"/>
            <w:szCs w:val="21"/>
          </w:rPr>
          <w:delText>. Substantial reduction of steam load demands consistent with continuing plant operations.</w:delText>
        </w:r>
      </w:del>
    </w:p>
    <w:p w14:paraId="00000044" w14:textId="02F67516" w:rsidR="00C11D2B" w:rsidRPr="009669DB" w:rsidDel="004E4344" w:rsidRDefault="00435357">
      <w:pPr>
        <w:widowControl w:val="0"/>
        <w:spacing w:after="0"/>
        <w:ind w:firstLine="340"/>
        <w:jc w:val="both"/>
        <w:rPr>
          <w:del w:id="169" w:author="Reese McIntyre, Jessica" w:date="2023-03-22T11:16:00Z"/>
          <w:rFonts w:ascii="Times" w:eastAsia="Times" w:hAnsi="Times" w:cs="Times"/>
          <w:sz w:val="24"/>
          <w:szCs w:val="24"/>
        </w:rPr>
      </w:pPr>
      <w:del w:id="170" w:author="Reese McIntyre, Jessica" w:date="2023-03-22T11:16:00Z">
        <w:r w:rsidRPr="009669DB" w:rsidDel="004E4344">
          <w:rPr>
            <w:rFonts w:ascii="Times New Roman" w:eastAsia="Times New Roman" w:hAnsi="Times New Roman" w:cs="Times New Roman"/>
            <w:color w:val="000000"/>
            <w:sz w:val="21"/>
            <w:szCs w:val="21"/>
          </w:rPr>
          <w:delText>3. Manufacturing industries of the following classifications:</w:delText>
        </w:r>
      </w:del>
    </w:p>
    <w:p w14:paraId="00000045" w14:textId="608925D7" w:rsidR="00C11D2B" w:rsidRPr="009669DB" w:rsidDel="004E4344" w:rsidRDefault="00435357">
      <w:pPr>
        <w:widowControl w:val="0"/>
        <w:spacing w:after="0"/>
        <w:ind w:firstLine="340"/>
        <w:jc w:val="both"/>
        <w:rPr>
          <w:del w:id="171" w:author="Reese McIntyre, Jessica" w:date="2023-03-22T11:16:00Z"/>
          <w:rFonts w:ascii="Times" w:eastAsia="Times" w:hAnsi="Times" w:cs="Times"/>
          <w:sz w:val="24"/>
          <w:szCs w:val="24"/>
        </w:rPr>
      </w:pPr>
      <w:del w:id="172" w:author="Reese McIntyre, Jessica" w:date="2023-03-22T11:16:00Z">
        <w:r w:rsidRPr="009669DB" w:rsidDel="004E4344">
          <w:rPr>
            <w:rFonts w:ascii="Times New Roman" w:eastAsia="Times New Roman" w:hAnsi="Times New Roman" w:cs="Times New Roman"/>
            <w:color w:val="000000"/>
            <w:sz w:val="21"/>
            <w:szCs w:val="21"/>
          </w:rPr>
          <w:delText>Primary Metals Industries</w:delText>
        </w:r>
      </w:del>
    </w:p>
    <w:p w14:paraId="00000046" w14:textId="52126FB7" w:rsidR="00C11D2B" w:rsidRPr="009669DB" w:rsidDel="004E4344" w:rsidRDefault="00435357">
      <w:pPr>
        <w:widowControl w:val="0"/>
        <w:spacing w:after="0"/>
        <w:ind w:firstLine="340"/>
        <w:jc w:val="both"/>
        <w:rPr>
          <w:del w:id="173" w:author="Reese McIntyre, Jessica" w:date="2023-03-22T11:16:00Z"/>
          <w:rFonts w:ascii="Times" w:eastAsia="Times" w:hAnsi="Times" w:cs="Times"/>
          <w:sz w:val="24"/>
          <w:szCs w:val="24"/>
        </w:rPr>
      </w:pPr>
      <w:del w:id="174" w:author="Reese McIntyre, Jessica" w:date="2023-03-22T11:16:00Z">
        <w:r w:rsidRPr="009669DB" w:rsidDel="004E4344">
          <w:rPr>
            <w:rFonts w:ascii="Times New Roman" w:eastAsia="Times New Roman" w:hAnsi="Times New Roman" w:cs="Times New Roman"/>
            <w:color w:val="000000"/>
            <w:sz w:val="21"/>
            <w:szCs w:val="21"/>
          </w:rPr>
          <w:delText>Petroleum Refining Operations</w:delText>
        </w:r>
      </w:del>
    </w:p>
    <w:p w14:paraId="00000047" w14:textId="51178A20" w:rsidR="00C11D2B" w:rsidRPr="009669DB" w:rsidDel="004E4344" w:rsidRDefault="00435357">
      <w:pPr>
        <w:widowControl w:val="0"/>
        <w:spacing w:after="0"/>
        <w:ind w:firstLine="340"/>
        <w:jc w:val="both"/>
        <w:rPr>
          <w:del w:id="175" w:author="Reese McIntyre, Jessica" w:date="2023-03-22T11:16:00Z"/>
          <w:rFonts w:ascii="Times" w:eastAsia="Times" w:hAnsi="Times" w:cs="Times"/>
          <w:sz w:val="24"/>
          <w:szCs w:val="24"/>
        </w:rPr>
      </w:pPr>
      <w:del w:id="176" w:author="Reese McIntyre, Jessica" w:date="2023-03-22T11:16:00Z">
        <w:r w:rsidRPr="009669DB" w:rsidDel="004E4344">
          <w:rPr>
            <w:rFonts w:ascii="Times New Roman" w:eastAsia="Times New Roman" w:hAnsi="Times New Roman" w:cs="Times New Roman"/>
            <w:color w:val="000000"/>
            <w:sz w:val="21"/>
            <w:szCs w:val="21"/>
          </w:rPr>
          <w:delText>Chemical Industries</w:delText>
        </w:r>
      </w:del>
    </w:p>
    <w:p w14:paraId="00000048" w14:textId="0FCDA424" w:rsidR="00C11D2B" w:rsidRPr="009669DB" w:rsidDel="004E4344" w:rsidRDefault="00435357">
      <w:pPr>
        <w:widowControl w:val="0"/>
        <w:spacing w:after="0"/>
        <w:ind w:firstLine="340"/>
        <w:jc w:val="both"/>
        <w:rPr>
          <w:del w:id="177" w:author="Reese McIntyre, Jessica" w:date="2023-03-22T11:16:00Z"/>
          <w:rFonts w:ascii="Times" w:eastAsia="Times" w:hAnsi="Times" w:cs="Times"/>
          <w:sz w:val="24"/>
          <w:szCs w:val="24"/>
        </w:rPr>
      </w:pPr>
      <w:del w:id="178" w:author="Reese McIntyre, Jessica" w:date="2023-03-22T11:16:00Z">
        <w:r w:rsidRPr="009669DB" w:rsidDel="004E4344">
          <w:rPr>
            <w:rFonts w:ascii="Times New Roman" w:eastAsia="Times New Roman" w:hAnsi="Times New Roman" w:cs="Times New Roman"/>
            <w:color w:val="000000"/>
            <w:sz w:val="21"/>
            <w:szCs w:val="21"/>
          </w:rPr>
          <w:delText>Mineral Processing Industries</w:delText>
        </w:r>
      </w:del>
    </w:p>
    <w:p w14:paraId="00000049" w14:textId="3794EC56" w:rsidR="00C11D2B" w:rsidRPr="009669DB" w:rsidDel="004E4344" w:rsidRDefault="00435357">
      <w:pPr>
        <w:widowControl w:val="0"/>
        <w:spacing w:after="0"/>
        <w:ind w:firstLine="340"/>
        <w:jc w:val="both"/>
        <w:rPr>
          <w:del w:id="179" w:author="Reese McIntyre, Jessica" w:date="2023-03-22T11:16:00Z"/>
          <w:rFonts w:ascii="Times" w:eastAsia="Times" w:hAnsi="Times" w:cs="Times"/>
          <w:sz w:val="24"/>
          <w:szCs w:val="24"/>
        </w:rPr>
      </w:pPr>
      <w:del w:id="180" w:author="Reese McIntyre, Jessica" w:date="2023-03-22T11:16:00Z">
        <w:r w:rsidRPr="009669DB" w:rsidDel="004E4344">
          <w:rPr>
            <w:rFonts w:ascii="Times New Roman" w:eastAsia="Times New Roman" w:hAnsi="Times New Roman" w:cs="Times New Roman"/>
            <w:color w:val="000000"/>
            <w:sz w:val="21"/>
            <w:szCs w:val="21"/>
          </w:rPr>
          <w:delText>Paper and Allied Products</w:delText>
        </w:r>
      </w:del>
    </w:p>
    <w:p w14:paraId="0000004A" w14:textId="6D31285D" w:rsidR="00C11D2B" w:rsidRPr="009669DB" w:rsidDel="004E4344" w:rsidRDefault="00435357">
      <w:pPr>
        <w:widowControl w:val="0"/>
        <w:spacing w:after="0"/>
        <w:ind w:firstLine="340"/>
        <w:jc w:val="both"/>
        <w:rPr>
          <w:del w:id="181" w:author="Reese McIntyre, Jessica" w:date="2023-03-22T11:16:00Z"/>
          <w:rFonts w:ascii="Times" w:eastAsia="Times" w:hAnsi="Times" w:cs="Times"/>
          <w:sz w:val="24"/>
          <w:szCs w:val="24"/>
        </w:rPr>
      </w:pPr>
      <w:del w:id="182" w:author="Reese McIntyre, Jessica" w:date="2023-03-22T11:16:00Z">
        <w:r w:rsidRPr="009669DB" w:rsidDel="004E4344">
          <w:rPr>
            <w:rFonts w:ascii="Times New Roman" w:eastAsia="Times New Roman" w:hAnsi="Times New Roman" w:cs="Times New Roman"/>
            <w:color w:val="000000"/>
            <w:sz w:val="21"/>
            <w:szCs w:val="21"/>
          </w:rPr>
          <w:delText>Grain Industry</w:delText>
        </w:r>
      </w:del>
    </w:p>
    <w:p w14:paraId="0000004B" w14:textId="4D8E0502" w:rsidR="00C11D2B" w:rsidRPr="009669DB" w:rsidDel="004E4344" w:rsidRDefault="00435357">
      <w:pPr>
        <w:widowControl w:val="0"/>
        <w:spacing w:after="0"/>
        <w:jc w:val="center"/>
        <w:rPr>
          <w:del w:id="183" w:author="Reese McIntyre, Jessica" w:date="2023-03-22T11:16:00Z"/>
          <w:rFonts w:ascii="Times" w:eastAsia="Times" w:hAnsi="Times" w:cs="Times"/>
          <w:sz w:val="24"/>
          <w:szCs w:val="24"/>
        </w:rPr>
      </w:pPr>
      <w:del w:id="184" w:author="Reese McIntyre, Jessica" w:date="2023-03-22T11:16:00Z">
        <w:r w:rsidRPr="009669DB" w:rsidDel="004E4344">
          <w:rPr>
            <w:rFonts w:ascii="Times New Roman" w:eastAsia="Times New Roman" w:hAnsi="Times New Roman" w:cs="Times New Roman"/>
            <w:i/>
            <w:color w:val="000000"/>
            <w:sz w:val="21"/>
            <w:szCs w:val="21"/>
          </w:rPr>
          <w:delText>Control Actions</w:delText>
        </w:r>
      </w:del>
    </w:p>
    <w:p w14:paraId="0000004C" w14:textId="316398EB" w:rsidR="00C11D2B" w:rsidRPr="009669DB" w:rsidDel="004E4344" w:rsidRDefault="00435357">
      <w:pPr>
        <w:widowControl w:val="0"/>
        <w:spacing w:after="0"/>
        <w:ind w:firstLine="340"/>
        <w:jc w:val="both"/>
        <w:rPr>
          <w:del w:id="185" w:author="Reese McIntyre, Jessica" w:date="2023-03-22T11:16:00Z"/>
          <w:rFonts w:ascii="Times" w:eastAsia="Times" w:hAnsi="Times" w:cs="Times"/>
          <w:sz w:val="24"/>
          <w:szCs w:val="24"/>
        </w:rPr>
      </w:pPr>
      <w:del w:id="186" w:author="Reese McIntyre, Jessica" w:date="2023-03-22T11:16:00Z">
        <w:r w:rsidRPr="009669DB" w:rsidDel="004E4344">
          <w:rPr>
            <w:rFonts w:ascii="Times New Roman" w:eastAsia="Times New Roman" w:hAnsi="Times New Roman" w:cs="Times New Roman"/>
            <w:i/>
            <w:color w:val="000000"/>
            <w:sz w:val="21"/>
            <w:szCs w:val="21"/>
          </w:rPr>
          <w:delText xml:space="preserve">a. </w:delText>
        </w:r>
        <w:r w:rsidRPr="009669DB" w:rsidDel="004E4344">
          <w:rPr>
            <w:rFonts w:ascii="Times New Roman" w:eastAsia="Times New Roman" w:hAnsi="Times New Roman" w:cs="Times New Roman"/>
            <w:color w:val="000000"/>
            <w:sz w:val="21"/>
            <w:szCs w:val="21"/>
          </w:rPr>
          <w:delText xml:space="preserve">Substantial reduction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from manufacturing operations by curtailing, postponing or deferring production and all operation.</w:delText>
        </w:r>
      </w:del>
    </w:p>
    <w:p w14:paraId="0000004D" w14:textId="1EDE77CF" w:rsidR="00C11D2B" w:rsidRPr="009669DB" w:rsidDel="004E4344" w:rsidRDefault="00435357">
      <w:pPr>
        <w:widowControl w:val="0"/>
        <w:spacing w:after="0"/>
        <w:ind w:firstLine="340"/>
        <w:jc w:val="both"/>
        <w:rPr>
          <w:del w:id="187" w:author="Reese McIntyre, Jessica" w:date="2023-03-22T11:16:00Z"/>
          <w:rFonts w:ascii="Times" w:eastAsia="Times" w:hAnsi="Times" w:cs="Times"/>
          <w:sz w:val="24"/>
          <w:szCs w:val="24"/>
        </w:rPr>
      </w:pPr>
      <w:del w:id="188" w:author="Reese McIntyre, Jessica" w:date="2023-03-22T11:16:00Z">
        <w:r w:rsidRPr="009669DB" w:rsidDel="004E4344">
          <w:rPr>
            <w:rFonts w:ascii="Times New Roman" w:eastAsia="Times New Roman" w:hAnsi="Times New Roman" w:cs="Times New Roman"/>
            <w:i/>
            <w:color w:val="000000"/>
            <w:sz w:val="21"/>
            <w:szCs w:val="21"/>
          </w:rPr>
          <w:delText xml:space="preserve">b. </w:delText>
        </w:r>
        <w:r w:rsidRPr="009669DB" w:rsidDel="004E4344">
          <w:rPr>
            <w:rFonts w:ascii="Times New Roman" w:eastAsia="Times New Roman" w:hAnsi="Times New Roman" w:cs="Times New Roman"/>
            <w:color w:val="000000"/>
            <w:sz w:val="21"/>
            <w:szCs w:val="21"/>
          </w:rPr>
          <w:delText>Maximum reduction by deferring trade waste disposal operations which emit solid particles, gas vapors or malodorous substances.</w:delText>
        </w:r>
      </w:del>
    </w:p>
    <w:p w14:paraId="0000004E" w14:textId="624A1C52" w:rsidR="00C11D2B" w:rsidRPr="009669DB" w:rsidDel="004E4344" w:rsidRDefault="00435357">
      <w:pPr>
        <w:widowControl w:val="0"/>
        <w:spacing w:after="0"/>
        <w:ind w:firstLine="340"/>
        <w:jc w:val="both"/>
        <w:rPr>
          <w:del w:id="189" w:author="Reese McIntyre, Jessica" w:date="2023-03-22T11:16:00Z"/>
          <w:rFonts w:ascii="Times" w:eastAsia="Times" w:hAnsi="Times" w:cs="Times"/>
          <w:sz w:val="24"/>
          <w:szCs w:val="24"/>
        </w:rPr>
      </w:pPr>
      <w:del w:id="190" w:author="Reese McIntyre, Jessica" w:date="2023-03-22T11:16:00Z">
        <w:r w:rsidRPr="009669DB" w:rsidDel="004E4344">
          <w:rPr>
            <w:rFonts w:ascii="Times New Roman" w:eastAsia="Times New Roman" w:hAnsi="Times New Roman" w:cs="Times New Roman"/>
            <w:i/>
            <w:color w:val="000000"/>
            <w:sz w:val="21"/>
            <w:szCs w:val="21"/>
          </w:rPr>
          <w:delText xml:space="preserve">c. </w:delText>
        </w:r>
        <w:r w:rsidRPr="009669DB" w:rsidDel="004E4344">
          <w:rPr>
            <w:rFonts w:ascii="Times New Roman" w:eastAsia="Times New Roman" w:hAnsi="Times New Roman" w:cs="Times New Roman"/>
            <w:color w:val="000000"/>
            <w:sz w:val="21"/>
            <w:szCs w:val="21"/>
          </w:rPr>
          <w:delText>Maximum reduction of heat load demands for processing.</w:delText>
        </w:r>
      </w:del>
    </w:p>
    <w:p w14:paraId="0000004F" w14:textId="77C66EBC" w:rsidR="00C11D2B" w:rsidDel="007161CC" w:rsidRDefault="00435357">
      <w:pPr>
        <w:widowControl w:val="0"/>
        <w:spacing w:after="0"/>
        <w:jc w:val="center"/>
        <w:rPr>
          <w:del w:id="191" w:author="Reese McIntyre, Jessica" w:date="2023-03-22T11:16:00Z"/>
          <w:rFonts w:ascii="Times New Roman" w:eastAsia="Times New Roman" w:hAnsi="Times New Roman" w:cs="Times New Roman"/>
          <w:color w:val="000000"/>
          <w:sz w:val="21"/>
          <w:szCs w:val="21"/>
        </w:rPr>
      </w:pPr>
      <w:del w:id="192" w:author="Reese McIntyre, Jessica" w:date="2023-03-22T11:16:00Z">
        <w:r w:rsidRPr="009669DB" w:rsidDel="004E4344">
          <w:rPr>
            <w:rFonts w:ascii="Times New Roman" w:eastAsia="Times New Roman" w:hAnsi="Times New Roman" w:cs="Times New Roman"/>
            <w:i/>
            <w:color w:val="000000"/>
            <w:sz w:val="21"/>
            <w:szCs w:val="21"/>
          </w:rPr>
          <w:delText xml:space="preserve">d. </w:delText>
        </w:r>
        <w:r w:rsidRPr="009669DB" w:rsidDel="004E4344">
          <w:rPr>
            <w:rFonts w:ascii="Times New Roman" w:eastAsia="Times New Roman" w:hAnsi="Times New Roman" w:cs="Times New Roman"/>
            <w:color w:val="000000"/>
            <w:sz w:val="21"/>
            <w:szCs w:val="21"/>
          </w:rPr>
          <w:delText>Maximum utilization of midday (12 noon to 4 p.m.) atmospheric turbulence for boiler lancing and soot blowing.</w:delText>
        </w:r>
      </w:del>
      <w:ins w:id="193" w:author="Reese McIntyre, Jessica" w:date="2023-03-22T11:16:00Z">
        <w:r w:rsidR="004E4344" w:rsidRPr="009669DB">
          <w:rPr>
            <w:rFonts w:ascii="Times New Roman" w:eastAsia="Times New Roman" w:hAnsi="Times New Roman" w:cs="Times New Roman"/>
            <w:color w:val="000000"/>
            <w:sz w:val="21"/>
            <w:szCs w:val="21"/>
          </w:rPr>
          <w:t xml:space="preserve"> </w:t>
        </w:r>
      </w:ins>
      <w:ins w:id="194" w:author="Reese McIntyre, Jessica" w:date="2023-03-23T10:45:00Z">
        <w:r w:rsidR="00BA6EDE" w:rsidRPr="009669DB">
          <w:rPr>
            <w:rFonts w:ascii="Times New Roman" w:eastAsia="Times New Roman" w:hAnsi="Times New Roman" w:cs="Times New Roman"/>
            <w:color w:val="000000"/>
            <w:sz w:val="21"/>
            <w:szCs w:val="21"/>
          </w:rPr>
          <w:t>The provisions for planned strategies as specified in 40 CFR Part 51 Appendix L Table I Part B, as</w:t>
        </w:r>
      </w:ins>
      <w:ins w:id="195" w:author="Paulson, Christine [DNR]" w:date="2023-05-15T10:45:00Z">
        <w:r w:rsidR="007161CC">
          <w:rPr>
            <w:rFonts w:ascii="Times New Roman" w:eastAsia="Times New Roman" w:hAnsi="Times New Roman" w:cs="Times New Roman"/>
            <w:color w:val="000000"/>
            <w:sz w:val="21"/>
            <w:szCs w:val="21"/>
          </w:rPr>
          <w:t xml:space="preserve"> </w:t>
        </w:r>
      </w:ins>
      <w:ins w:id="196" w:author="Reese McIntyre, Jessica" w:date="2023-03-23T10:45:00Z">
        <w:del w:id="197" w:author="Paulson, Christine [DNR]" w:date="2023-05-15T10:45:00Z">
          <w:r w:rsidR="00BA6EDE" w:rsidRPr="009669DB" w:rsidDel="007161CC">
            <w:rPr>
              <w:rFonts w:ascii="Times New Roman" w:eastAsia="Times New Roman" w:hAnsi="Times New Roman" w:cs="Times New Roman"/>
              <w:color w:val="000000"/>
              <w:sz w:val="21"/>
              <w:szCs w:val="21"/>
            </w:rPr>
            <w:delText xml:space="preserve"> </w:delText>
          </w:r>
        </w:del>
        <w:r w:rsidR="00BA6EDE" w:rsidRPr="009669DB">
          <w:rPr>
            <w:rFonts w:ascii="Times New Roman" w:eastAsia="Times New Roman" w:hAnsi="Times New Roman" w:cs="Times New Roman"/>
            <w:color w:val="000000"/>
            <w:sz w:val="21"/>
            <w:szCs w:val="21"/>
          </w:rPr>
          <w:t xml:space="preserve">amended through November </w:t>
        </w:r>
      </w:ins>
      <w:ins w:id="198" w:author="Reese McIntyre, Jessica" w:date="2023-04-10T13:24:00Z">
        <w:r w:rsidR="009669DB">
          <w:rPr>
            <w:rFonts w:ascii="Times New Roman" w:eastAsia="Times New Roman" w:hAnsi="Times New Roman" w:cs="Times New Roman"/>
            <w:color w:val="000000"/>
            <w:sz w:val="21"/>
            <w:szCs w:val="21"/>
          </w:rPr>
          <w:t>7, 1987,</w:t>
        </w:r>
      </w:ins>
      <w:ins w:id="199" w:author="Reese McIntyre, Jessica" w:date="2023-03-23T10:45:00Z">
        <w:r w:rsidR="00BA6EDE" w:rsidRPr="009669DB">
          <w:rPr>
            <w:rFonts w:ascii="Times New Roman" w:eastAsia="Times New Roman" w:hAnsi="Times New Roman" w:cs="Times New Roman"/>
            <w:color w:val="000000"/>
            <w:sz w:val="21"/>
            <w:szCs w:val="21"/>
          </w:rPr>
          <w:t xml:space="preserve"> are adopted by reference.</w:t>
        </w:r>
      </w:ins>
      <w:ins w:id="200" w:author="Paulson, Christine [DNR]" w:date="2023-05-15T10:44:00Z">
        <w:r w:rsidR="007161CC">
          <w:rPr>
            <w:rFonts w:ascii="Times New Roman" w:eastAsia="Times New Roman" w:hAnsi="Times New Roman" w:cs="Times New Roman"/>
            <w:color w:val="000000"/>
            <w:sz w:val="21"/>
            <w:szCs w:val="21"/>
          </w:rPr>
          <w:t xml:space="preserve"> </w:t>
        </w:r>
      </w:ins>
    </w:p>
    <w:p w14:paraId="12932CFE" w14:textId="3331C824" w:rsidR="007161CC" w:rsidRDefault="007161CC">
      <w:pPr>
        <w:widowControl w:val="0"/>
        <w:spacing w:after="0"/>
        <w:ind w:firstLine="340"/>
        <w:jc w:val="both"/>
        <w:rPr>
          <w:ins w:id="201" w:author="Paulson, Christine [DNR]" w:date="2023-05-15T10:45:00Z"/>
          <w:rFonts w:ascii="Times" w:eastAsia="Times" w:hAnsi="Times" w:cs="Times"/>
          <w:sz w:val="24"/>
          <w:szCs w:val="24"/>
        </w:rPr>
      </w:pPr>
    </w:p>
    <w:p w14:paraId="17D7EBF1" w14:textId="77777777" w:rsidR="007161CC" w:rsidRPr="009669DB" w:rsidRDefault="007161CC">
      <w:pPr>
        <w:widowControl w:val="0"/>
        <w:spacing w:after="0"/>
        <w:ind w:firstLine="340"/>
        <w:jc w:val="both"/>
        <w:rPr>
          <w:ins w:id="202" w:author="Paulson, Christine [DNR]" w:date="2023-05-15T10:45:00Z"/>
          <w:rFonts w:ascii="Times" w:eastAsia="Times" w:hAnsi="Times" w:cs="Times"/>
          <w:sz w:val="24"/>
          <w:szCs w:val="24"/>
        </w:rPr>
      </w:pPr>
    </w:p>
    <w:p w14:paraId="00000050" w14:textId="6CA4F342" w:rsidR="00C11D2B" w:rsidRPr="009669DB" w:rsidRDefault="00435357">
      <w:pPr>
        <w:widowControl w:val="0"/>
        <w:spacing w:after="0"/>
        <w:jc w:val="center"/>
        <w:rPr>
          <w:rFonts w:ascii="Times" w:eastAsia="Times" w:hAnsi="Times" w:cs="Times"/>
          <w:sz w:val="24"/>
          <w:szCs w:val="24"/>
        </w:rPr>
      </w:pPr>
      <w:r w:rsidRPr="009669DB">
        <w:rPr>
          <w:rFonts w:ascii="Times New Roman" w:eastAsia="Times New Roman" w:hAnsi="Times New Roman" w:cs="Times New Roman"/>
          <w:color w:val="000000"/>
          <w:sz w:val="21"/>
          <w:szCs w:val="21"/>
        </w:rPr>
        <w:t xml:space="preserve">TABLE </w:t>
      </w:r>
      <w:del w:id="203" w:author="Reese McIntyre, Jessica" w:date="2023-03-22T11:14:00Z">
        <w:r w:rsidRPr="009669DB" w:rsidDel="004E4344">
          <w:rPr>
            <w:rFonts w:ascii="Times New Roman" w:eastAsia="Times New Roman" w:hAnsi="Times New Roman" w:cs="Times New Roman"/>
            <w:color w:val="000000"/>
            <w:sz w:val="21"/>
            <w:szCs w:val="21"/>
          </w:rPr>
          <w:delText>IV</w:delText>
        </w:r>
      </w:del>
      <w:ins w:id="204" w:author="Reese McIntyre, Jessica" w:date="2023-03-22T11:14:00Z">
        <w:r w:rsidR="004E4344" w:rsidRPr="009669DB">
          <w:rPr>
            <w:rFonts w:ascii="Times New Roman" w:eastAsia="Times New Roman" w:hAnsi="Times New Roman" w:cs="Times New Roman"/>
            <w:color w:val="000000"/>
            <w:sz w:val="21"/>
            <w:szCs w:val="21"/>
          </w:rPr>
          <w:t>II</w:t>
        </w:r>
      </w:ins>
    </w:p>
    <w:p w14:paraId="00000051" w14:textId="77777777" w:rsidR="00C11D2B" w:rsidRPr="009669DB" w:rsidRDefault="00435357">
      <w:pPr>
        <w:widowControl w:val="0"/>
        <w:spacing w:after="0"/>
        <w:jc w:val="center"/>
        <w:rPr>
          <w:rFonts w:ascii="Times" w:eastAsia="Times" w:hAnsi="Times" w:cs="Times"/>
          <w:sz w:val="24"/>
          <w:szCs w:val="24"/>
        </w:rPr>
      </w:pPr>
      <w:r w:rsidRPr="00D61660">
        <w:rPr>
          <w:rFonts w:ascii="Times New Roman" w:eastAsia="Times New Roman" w:hAnsi="Times New Roman" w:cs="Times New Roman"/>
          <w:color w:val="000000"/>
          <w:sz w:val="21"/>
          <w:szCs w:val="21"/>
        </w:rPr>
        <w:t>ABATEMENT STRATEGIES</w:t>
      </w:r>
      <w:r w:rsidRPr="009669DB">
        <w:rPr>
          <w:rFonts w:ascii="Times New Roman" w:eastAsia="Times New Roman" w:hAnsi="Times New Roman" w:cs="Times New Roman"/>
          <w:color w:val="000000"/>
          <w:sz w:val="21"/>
          <w:szCs w:val="21"/>
        </w:rPr>
        <w:t xml:space="preserve"> EMISSION REDUCTION </w:t>
      </w:r>
      <w:r w:rsidRPr="00D61660">
        <w:rPr>
          <w:rFonts w:ascii="Times New Roman" w:eastAsia="Times New Roman" w:hAnsi="Times New Roman" w:cs="Times New Roman"/>
          <w:color w:val="000000"/>
          <w:sz w:val="21"/>
          <w:szCs w:val="21"/>
        </w:rPr>
        <w:t xml:space="preserve">ACTIONS </w:t>
      </w:r>
      <w:r w:rsidRPr="009669DB">
        <w:rPr>
          <w:rFonts w:ascii="Times New Roman" w:eastAsia="Times New Roman" w:hAnsi="Times New Roman" w:cs="Times New Roman"/>
          <w:color w:val="000000"/>
          <w:sz w:val="21"/>
          <w:szCs w:val="21"/>
        </w:rPr>
        <w:t>WARNING LEVEL</w:t>
      </w:r>
    </w:p>
    <w:p w14:paraId="00000052" w14:textId="77777777" w:rsidR="00C11D2B" w:rsidRPr="009669DB" w:rsidRDefault="00435357">
      <w:pPr>
        <w:widowControl w:val="0"/>
        <w:spacing w:after="0"/>
        <w:jc w:val="center"/>
        <w:rPr>
          <w:rFonts w:ascii="Times" w:eastAsia="Times" w:hAnsi="Times" w:cs="Times"/>
          <w:sz w:val="24"/>
          <w:szCs w:val="24"/>
        </w:rPr>
      </w:pPr>
      <w:r w:rsidRPr="009669DB">
        <w:rPr>
          <w:rFonts w:ascii="Times New Roman" w:eastAsia="Times New Roman" w:hAnsi="Times New Roman" w:cs="Times New Roman"/>
          <w:color w:val="000000"/>
          <w:sz w:val="18"/>
          <w:szCs w:val="18"/>
        </w:rPr>
        <w:t>GENERAL</w:t>
      </w:r>
    </w:p>
    <w:p w14:paraId="00000053" w14:textId="51832E61" w:rsidR="00C11D2B" w:rsidRPr="009669DB" w:rsidDel="004E4344" w:rsidRDefault="00435357" w:rsidP="004E4344">
      <w:pPr>
        <w:widowControl w:val="0"/>
        <w:tabs>
          <w:tab w:val="left" w:pos="340"/>
          <w:tab w:val="left" w:pos="680"/>
        </w:tabs>
        <w:spacing w:after="0"/>
        <w:jc w:val="both"/>
        <w:rPr>
          <w:del w:id="205" w:author="Reese McIntyre, Jessica" w:date="2023-03-22T11:16:00Z"/>
          <w:rFonts w:ascii="Times" w:eastAsia="Times" w:hAnsi="Times" w:cs="Times"/>
          <w:sz w:val="24"/>
          <w:szCs w:val="24"/>
        </w:rPr>
      </w:pPr>
      <w:r w:rsidRPr="009669DB">
        <w:rPr>
          <w:rFonts w:ascii="Times New Roman" w:eastAsia="Times New Roman" w:hAnsi="Times New Roman" w:cs="Times New Roman"/>
          <w:color w:val="000000"/>
          <w:sz w:val="21"/>
          <w:szCs w:val="21"/>
        </w:rPr>
        <w:tab/>
      </w:r>
      <w:del w:id="206" w:author="Paulson, Christine [DNR]" w:date="2023-05-15T10:46:00Z">
        <w:r w:rsidRPr="009669DB" w:rsidDel="007161CC">
          <w:rPr>
            <w:rFonts w:ascii="Times New Roman" w:eastAsia="Times New Roman" w:hAnsi="Times New Roman" w:cs="Times New Roman"/>
            <w:color w:val="000000"/>
            <w:sz w:val="21"/>
            <w:szCs w:val="21"/>
          </w:rPr>
          <w:delText>1.</w:delText>
        </w:r>
        <w:r w:rsidRPr="009669DB" w:rsidDel="007161CC">
          <w:rPr>
            <w:rFonts w:ascii="Times New Roman" w:eastAsia="Times New Roman" w:hAnsi="Times New Roman" w:cs="Times New Roman"/>
            <w:color w:val="000000"/>
            <w:sz w:val="21"/>
            <w:szCs w:val="21"/>
          </w:rPr>
          <w:tab/>
        </w:r>
      </w:del>
      <w:del w:id="207" w:author="Reese McIntyre, Jessica" w:date="2023-03-22T11:16:00Z">
        <w:r w:rsidRPr="009669DB" w:rsidDel="004E4344">
          <w:rPr>
            <w:rFonts w:ascii="Times New Roman" w:eastAsia="Times New Roman" w:hAnsi="Times New Roman" w:cs="Times New Roman"/>
            <w:color w:val="000000"/>
            <w:sz w:val="21"/>
            <w:szCs w:val="21"/>
          </w:rPr>
          <w:delText>There shall be no open burning by any persons of tree waste, vegetation, refuse or debris in any form.</w:delText>
        </w:r>
      </w:del>
    </w:p>
    <w:p w14:paraId="00000054" w14:textId="2A70B811" w:rsidR="00C11D2B" w:rsidRPr="009669DB" w:rsidDel="004E4344" w:rsidRDefault="00435357" w:rsidP="004E4344">
      <w:pPr>
        <w:widowControl w:val="0"/>
        <w:tabs>
          <w:tab w:val="left" w:pos="340"/>
          <w:tab w:val="left" w:pos="680"/>
        </w:tabs>
        <w:spacing w:after="0"/>
        <w:jc w:val="both"/>
        <w:rPr>
          <w:del w:id="208" w:author="Reese McIntyre, Jessica" w:date="2023-03-22T11:16:00Z"/>
          <w:rFonts w:ascii="Times" w:eastAsia="Times" w:hAnsi="Times" w:cs="Times"/>
          <w:sz w:val="24"/>
          <w:szCs w:val="24"/>
        </w:rPr>
      </w:pPr>
      <w:del w:id="209" w:author="Reese McIntyre, Jessica" w:date="2023-03-22T11:16:00Z">
        <w:r w:rsidRPr="009669DB" w:rsidDel="004E4344">
          <w:rPr>
            <w:rFonts w:ascii="Times New Roman" w:eastAsia="Times New Roman" w:hAnsi="Times New Roman" w:cs="Times New Roman"/>
            <w:color w:val="000000"/>
            <w:sz w:val="21"/>
            <w:szCs w:val="21"/>
          </w:rPr>
          <w:tab/>
          <w:delText>2.</w:delText>
        </w:r>
        <w:r w:rsidRPr="009669DB" w:rsidDel="004E4344">
          <w:rPr>
            <w:rFonts w:ascii="Times New Roman" w:eastAsia="Times New Roman" w:hAnsi="Times New Roman" w:cs="Times New Roman"/>
            <w:color w:val="000000"/>
            <w:sz w:val="21"/>
            <w:szCs w:val="21"/>
          </w:rPr>
          <w:tab/>
          <w:delText>The use of incinerators for the disposal of any form of solid waste or liquid waste shall be prohibited.</w:delText>
        </w:r>
      </w:del>
    </w:p>
    <w:p w14:paraId="00000055" w14:textId="5827D500" w:rsidR="00C11D2B" w:rsidRPr="009669DB" w:rsidDel="004E4344" w:rsidRDefault="00435357" w:rsidP="004E4344">
      <w:pPr>
        <w:widowControl w:val="0"/>
        <w:tabs>
          <w:tab w:val="left" w:pos="340"/>
          <w:tab w:val="left" w:pos="680"/>
        </w:tabs>
        <w:spacing w:after="0"/>
        <w:jc w:val="both"/>
        <w:rPr>
          <w:del w:id="210" w:author="Reese McIntyre, Jessica" w:date="2023-03-22T11:16:00Z"/>
          <w:rFonts w:ascii="Times" w:eastAsia="Times" w:hAnsi="Times" w:cs="Times"/>
          <w:sz w:val="24"/>
          <w:szCs w:val="24"/>
        </w:rPr>
      </w:pPr>
      <w:del w:id="211" w:author="Reese McIntyre, Jessica" w:date="2023-03-22T11:16:00Z">
        <w:r w:rsidRPr="009669DB" w:rsidDel="004E4344">
          <w:rPr>
            <w:rFonts w:ascii="Times New Roman" w:eastAsia="Times New Roman" w:hAnsi="Times New Roman" w:cs="Times New Roman"/>
            <w:color w:val="000000"/>
            <w:sz w:val="21"/>
            <w:szCs w:val="21"/>
          </w:rPr>
          <w:lastRenderedPageBreak/>
          <w:tab/>
          <w:delText>3.</w:delText>
        </w:r>
        <w:r w:rsidRPr="009669DB" w:rsidDel="004E4344">
          <w:rPr>
            <w:rFonts w:ascii="Times New Roman" w:eastAsia="Times New Roman" w:hAnsi="Times New Roman" w:cs="Times New Roman"/>
            <w:color w:val="000000"/>
            <w:sz w:val="21"/>
            <w:szCs w:val="21"/>
          </w:rPr>
          <w:tab/>
          <w:delText>Persons operating fuel-burning equipment which requires boiler lancing or soot blowing shall perform such operations only between the hours of 12 noon and 4 p.m.</w:delText>
        </w:r>
      </w:del>
    </w:p>
    <w:p w14:paraId="00000056" w14:textId="0A45966F" w:rsidR="00C11D2B" w:rsidRPr="009669DB" w:rsidRDefault="00435357" w:rsidP="004E4344">
      <w:pPr>
        <w:widowControl w:val="0"/>
        <w:tabs>
          <w:tab w:val="left" w:pos="340"/>
          <w:tab w:val="left" w:pos="680"/>
        </w:tabs>
        <w:spacing w:after="0"/>
        <w:jc w:val="both"/>
        <w:rPr>
          <w:rFonts w:ascii="Times" w:eastAsia="Times" w:hAnsi="Times" w:cs="Times"/>
          <w:sz w:val="24"/>
          <w:szCs w:val="24"/>
        </w:rPr>
      </w:pPr>
      <w:del w:id="212" w:author="Reese McIntyre, Jessica" w:date="2023-03-22T11:16:00Z">
        <w:r w:rsidRPr="009669DB" w:rsidDel="004E4344">
          <w:rPr>
            <w:rFonts w:ascii="Times New Roman" w:eastAsia="Times New Roman" w:hAnsi="Times New Roman" w:cs="Times New Roman"/>
            <w:color w:val="000000"/>
            <w:sz w:val="21"/>
            <w:szCs w:val="21"/>
          </w:rPr>
          <w:tab/>
          <w:delText>4.</w:delText>
        </w:r>
        <w:r w:rsidRPr="009669DB" w:rsidDel="004E4344">
          <w:rPr>
            <w:rFonts w:ascii="Times New Roman" w:eastAsia="Times New Roman" w:hAnsi="Times New Roman" w:cs="Times New Roman"/>
            <w:color w:val="000000"/>
            <w:sz w:val="21"/>
            <w:szCs w:val="21"/>
          </w:rPr>
          <w:tab/>
          <w:delText>Persons operating motor vehicles must reduce operations by the use of car pools and increased use of public transportation and elimination of unnecessary operation.</w:delText>
        </w:r>
      </w:del>
      <w:ins w:id="213" w:author="Reese McIntyre, Jessica" w:date="2023-03-22T11:16:00Z">
        <w:del w:id="214" w:author="Paulson, Christine [DNR]" w:date="2023-05-15T10:46:00Z">
          <w:r w:rsidR="004E4344" w:rsidRPr="009669DB" w:rsidDel="007161CC">
            <w:rPr>
              <w:rFonts w:ascii="Times New Roman" w:eastAsia="Times New Roman" w:hAnsi="Times New Roman" w:cs="Times New Roman"/>
              <w:color w:val="000000"/>
              <w:sz w:val="21"/>
              <w:szCs w:val="21"/>
            </w:rPr>
            <w:delText xml:space="preserve"> </w:delText>
          </w:r>
        </w:del>
      </w:ins>
      <w:ins w:id="215" w:author="Reese McIntyre, Jessica" w:date="2023-03-23T10:45:00Z">
        <w:r w:rsidR="00BA6EDE" w:rsidRPr="009669DB">
          <w:rPr>
            <w:rFonts w:ascii="Times New Roman" w:eastAsia="Times New Roman" w:hAnsi="Times New Roman" w:cs="Times New Roman"/>
            <w:color w:val="000000"/>
            <w:sz w:val="21"/>
            <w:szCs w:val="21"/>
          </w:rPr>
          <w:t xml:space="preserve">The provisions for planned strategies as specified in 40 CFR Part 51 Appendix L Table II Part A, as amended through November </w:t>
        </w:r>
      </w:ins>
      <w:ins w:id="216" w:author="Reese McIntyre, Jessica" w:date="2023-04-10T13:25:00Z">
        <w:r w:rsidR="009669DB">
          <w:rPr>
            <w:rFonts w:ascii="Times New Roman" w:eastAsia="Times New Roman" w:hAnsi="Times New Roman" w:cs="Times New Roman"/>
            <w:color w:val="000000"/>
            <w:sz w:val="21"/>
            <w:szCs w:val="21"/>
          </w:rPr>
          <w:t>7, 1987,</w:t>
        </w:r>
      </w:ins>
      <w:ins w:id="217" w:author="Reese McIntyre, Jessica" w:date="2023-03-23T10:45:00Z">
        <w:r w:rsidR="00BA6EDE" w:rsidRPr="009669DB">
          <w:rPr>
            <w:rFonts w:ascii="Times New Roman" w:eastAsia="Times New Roman" w:hAnsi="Times New Roman" w:cs="Times New Roman"/>
            <w:color w:val="000000"/>
            <w:sz w:val="21"/>
            <w:szCs w:val="21"/>
          </w:rPr>
          <w:t xml:space="preserve"> are adopted by reference.</w:t>
        </w:r>
      </w:ins>
    </w:p>
    <w:p w14:paraId="00000057" w14:textId="77777777" w:rsidR="00C11D2B" w:rsidRPr="009669DB" w:rsidRDefault="00435357">
      <w:pPr>
        <w:widowControl w:val="0"/>
        <w:spacing w:after="0"/>
        <w:jc w:val="center"/>
        <w:rPr>
          <w:rFonts w:ascii="Times" w:eastAsia="Times" w:hAnsi="Times" w:cs="Times"/>
          <w:sz w:val="24"/>
          <w:szCs w:val="24"/>
        </w:rPr>
      </w:pPr>
      <w:r w:rsidRPr="009669DB">
        <w:rPr>
          <w:rFonts w:ascii="Times New Roman" w:eastAsia="Times New Roman" w:hAnsi="Times New Roman" w:cs="Times New Roman"/>
          <w:color w:val="000000"/>
          <w:sz w:val="18"/>
          <w:szCs w:val="18"/>
        </w:rPr>
        <w:t>SOURCE CURTAILMENT</w:t>
      </w:r>
    </w:p>
    <w:p w14:paraId="00000058" w14:textId="5490D803" w:rsidR="00C11D2B" w:rsidRPr="009669DB" w:rsidDel="004E4344" w:rsidRDefault="00435357">
      <w:pPr>
        <w:widowControl w:val="0"/>
        <w:spacing w:after="0"/>
        <w:ind w:firstLine="340"/>
        <w:jc w:val="both"/>
        <w:rPr>
          <w:del w:id="218" w:author="Reese McIntyre, Jessica" w:date="2023-03-22T11:16:00Z"/>
          <w:rFonts w:ascii="Times" w:eastAsia="Times" w:hAnsi="Times" w:cs="Times"/>
          <w:sz w:val="24"/>
          <w:szCs w:val="24"/>
        </w:rPr>
      </w:pPr>
      <w:del w:id="219" w:author="Reese McIntyre, Jessica" w:date="2023-03-22T11:16:00Z">
        <w:r w:rsidRPr="009669DB" w:rsidDel="004E4344">
          <w:rPr>
            <w:rFonts w:ascii="Times New Roman" w:eastAsia="Times New Roman" w:hAnsi="Times New Roman" w:cs="Times New Roman"/>
            <w:color w:val="000000"/>
            <w:sz w:val="21"/>
            <w:szCs w:val="21"/>
          </w:rPr>
          <w:delText xml:space="preserve">Any person responsible for the operation of a source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listed below shall take all required control actions for this warning level.</w:delText>
        </w:r>
      </w:del>
    </w:p>
    <w:p w14:paraId="00000059" w14:textId="672DDCBB" w:rsidR="00C11D2B" w:rsidRPr="009669DB" w:rsidDel="004E4344" w:rsidRDefault="00435357">
      <w:pPr>
        <w:widowControl w:val="0"/>
        <w:spacing w:after="0"/>
        <w:jc w:val="center"/>
        <w:rPr>
          <w:del w:id="220" w:author="Reese McIntyre, Jessica" w:date="2023-03-22T11:16:00Z"/>
          <w:rFonts w:ascii="Times" w:eastAsia="Times" w:hAnsi="Times" w:cs="Times"/>
          <w:sz w:val="24"/>
          <w:szCs w:val="24"/>
        </w:rPr>
      </w:pPr>
      <w:del w:id="221" w:author="Reese McIntyre, Jessica" w:date="2023-03-22T11:16:00Z">
        <w:r w:rsidRPr="009669DB" w:rsidDel="004E4344">
          <w:rPr>
            <w:rFonts w:ascii="Times New Roman" w:eastAsia="Times New Roman" w:hAnsi="Times New Roman" w:cs="Times New Roman"/>
            <w:color w:val="000000"/>
            <w:sz w:val="18"/>
            <w:szCs w:val="18"/>
          </w:rPr>
          <w:delText>SOURCE OF AIR POLLUTION</w:delText>
        </w:r>
      </w:del>
    </w:p>
    <w:p w14:paraId="0000005A" w14:textId="7A7F414E" w:rsidR="00C11D2B" w:rsidRPr="009669DB" w:rsidDel="004E4344" w:rsidRDefault="00435357">
      <w:pPr>
        <w:widowControl w:val="0"/>
        <w:spacing w:after="0"/>
        <w:ind w:firstLine="340"/>
        <w:jc w:val="both"/>
        <w:rPr>
          <w:del w:id="222" w:author="Reese McIntyre, Jessica" w:date="2023-03-22T11:16:00Z"/>
          <w:rFonts w:ascii="Times" w:eastAsia="Times" w:hAnsi="Times" w:cs="Times"/>
          <w:sz w:val="24"/>
          <w:szCs w:val="24"/>
        </w:rPr>
      </w:pPr>
      <w:del w:id="223" w:author="Reese McIntyre, Jessica" w:date="2023-03-22T11:16:00Z">
        <w:r w:rsidRPr="009669DB" w:rsidDel="004E4344">
          <w:rPr>
            <w:rFonts w:ascii="Times New Roman" w:eastAsia="Times New Roman" w:hAnsi="Times New Roman" w:cs="Times New Roman"/>
            <w:color w:val="000000"/>
            <w:sz w:val="21"/>
            <w:szCs w:val="21"/>
          </w:rPr>
          <w:delText xml:space="preserve">1. Coal- or oil-fired </w:delText>
        </w:r>
        <w:r w:rsidRPr="00D61660" w:rsidDel="004E4344">
          <w:rPr>
            <w:rFonts w:ascii="Times New Roman" w:eastAsia="Times New Roman" w:hAnsi="Times New Roman" w:cs="Times New Roman"/>
            <w:color w:val="000000"/>
            <w:sz w:val="21"/>
            <w:szCs w:val="21"/>
          </w:rPr>
          <w:delText>electric power</w:delText>
        </w:r>
        <w:r w:rsidRPr="009669DB" w:rsidDel="004E4344">
          <w:rPr>
            <w:rFonts w:ascii="Times New Roman" w:eastAsia="Times New Roman" w:hAnsi="Times New Roman" w:cs="Times New Roman"/>
            <w:color w:val="000000"/>
            <w:sz w:val="21"/>
            <w:szCs w:val="21"/>
          </w:rPr>
          <w:delText xml:space="preserve"> generating facilities.</w:delText>
        </w:r>
      </w:del>
    </w:p>
    <w:p w14:paraId="0000005B" w14:textId="3A4C1978" w:rsidR="00C11D2B" w:rsidRPr="009669DB" w:rsidDel="004E4344" w:rsidRDefault="00435357">
      <w:pPr>
        <w:widowControl w:val="0"/>
        <w:spacing w:after="0"/>
        <w:jc w:val="center"/>
        <w:rPr>
          <w:del w:id="224" w:author="Reese McIntyre, Jessica" w:date="2023-03-22T11:16:00Z"/>
          <w:rFonts w:ascii="Times" w:eastAsia="Times" w:hAnsi="Times" w:cs="Times"/>
          <w:sz w:val="24"/>
          <w:szCs w:val="24"/>
        </w:rPr>
      </w:pPr>
      <w:del w:id="225" w:author="Reese McIntyre, Jessica" w:date="2023-03-22T11:16:00Z">
        <w:r w:rsidRPr="009669DB" w:rsidDel="004E4344">
          <w:rPr>
            <w:rFonts w:ascii="Times New Roman" w:eastAsia="Times New Roman" w:hAnsi="Times New Roman" w:cs="Times New Roman"/>
            <w:i/>
            <w:color w:val="000000"/>
            <w:sz w:val="21"/>
            <w:szCs w:val="21"/>
          </w:rPr>
          <w:delText>Control Actions</w:delText>
        </w:r>
      </w:del>
    </w:p>
    <w:p w14:paraId="0000005C" w14:textId="698DDB77" w:rsidR="00C11D2B" w:rsidRPr="009669DB" w:rsidDel="004E4344" w:rsidRDefault="00435357">
      <w:pPr>
        <w:widowControl w:val="0"/>
        <w:spacing w:after="0"/>
        <w:ind w:firstLine="340"/>
        <w:jc w:val="both"/>
        <w:rPr>
          <w:del w:id="226" w:author="Reese McIntyre, Jessica" w:date="2023-03-22T11:16:00Z"/>
          <w:rFonts w:ascii="Times" w:eastAsia="Times" w:hAnsi="Times" w:cs="Times"/>
          <w:sz w:val="24"/>
          <w:szCs w:val="24"/>
        </w:rPr>
      </w:pPr>
      <w:del w:id="227" w:author="Reese McIntyre, Jessica" w:date="2023-03-22T11:16:00Z">
        <w:r w:rsidRPr="009669DB" w:rsidDel="004E4344">
          <w:rPr>
            <w:rFonts w:ascii="Times New Roman" w:eastAsia="Times New Roman" w:hAnsi="Times New Roman" w:cs="Times New Roman"/>
            <w:i/>
            <w:color w:val="000000"/>
            <w:sz w:val="21"/>
            <w:szCs w:val="21"/>
          </w:rPr>
          <w:delText xml:space="preserve">a. </w:delText>
        </w:r>
        <w:r w:rsidRPr="009669DB" w:rsidDel="004E4344">
          <w:rPr>
            <w:rFonts w:ascii="Times New Roman" w:eastAsia="Times New Roman" w:hAnsi="Times New Roman" w:cs="Times New Roman"/>
            <w:color w:val="000000"/>
            <w:sz w:val="21"/>
            <w:szCs w:val="21"/>
          </w:rPr>
          <w:delText>Maximum reduction by utilization of fuels having lowest ash and sulfur content.</w:delText>
        </w:r>
      </w:del>
    </w:p>
    <w:p w14:paraId="0000005D" w14:textId="725DEA2A" w:rsidR="00C11D2B" w:rsidRPr="009669DB" w:rsidDel="004E4344" w:rsidRDefault="00435357">
      <w:pPr>
        <w:widowControl w:val="0"/>
        <w:spacing w:after="0"/>
        <w:ind w:firstLine="340"/>
        <w:jc w:val="both"/>
        <w:rPr>
          <w:del w:id="228" w:author="Reese McIntyre, Jessica" w:date="2023-03-22T11:16:00Z"/>
          <w:rFonts w:ascii="Times" w:eastAsia="Times" w:hAnsi="Times" w:cs="Times"/>
          <w:sz w:val="24"/>
          <w:szCs w:val="24"/>
        </w:rPr>
      </w:pPr>
      <w:del w:id="229" w:author="Reese McIntyre, Jessica" w:date="2023-03-22T11:16:00Z">
        <w:r w:rsidRPr="009669DB" w:rsidDel="004E4344">
          <w:rPr>
            <w:rFonts w:ascii="Times New Roman" w:eastAsia="Times New Roman" w:hAnsi="Times New Roman" w:cs="Times New Roman"/>
            <w:i/>
            <w:color w:val="000000"/>
            <w:sz w:val="21"/>
            <w:szCs w:val="21"/>
          </w:rPr>
          <w:delText xml:space="preserve">b. </w:delText>
        </w:r>
        <w:r w:rsidRPr="009669DB" w:rsidDel="004E4344">
          <w:rPr>
            <w:rFonts w:ascii="Times New Roman" w:eastAsia="Times New Roman" w:hAnsi="Times New Roman" w:cs="Times New Roman"/>
            <w:color w:val="000000"/>
            <w:sz w:val="21"/>
            <w:szCs w:val="21"/>
          </w:rPr>
          <w:delText>Maximum utilization of midday (12 noon to 4 p.m.) atmospheric turbulence for boiler lancing and soot blowing.</w:delText>
        </w:r>
      </w:del>
    </w:p>
    <w:p w14:paraId="0000005E" w14:textId="63A0D01F" w:rsidR="00C11D2B" w:rsidRPr="009669DB" w:rsidDel="004E4344" w:rsidRDefault="00435357">
      <w:pPr>
        <w:widowControl w:val="0"/>
        <w:spacing w:after="0"/>
        <w:ind w:firstLine="340"/>
        <w:jc w:val="both"/>
        <w:rPr>
          <w:del w:id="230" w:author="Reese McIntyre, Jessica" w:date="2023-03-22T11:16:00Z"/>
          <w:rFonts w:ascii="Times" w:eastAsia="Times" w:hAnsi="Times" w:cs="Times"/>
          <w:sz w:val="24"/>
          <w:szCs w:val="24"/>
        </w:rPr>
      </w:pPr>
      <w:del w:id="231" w:author="Reese McIntyre, Jessica" w:date="2023-03-22T11:16:00Z">
        <w:r w:rsidRPr="009669DB" w:rsidDel="004E4344">
          <w:rPr>
            <w:rFonts w:ascii="Times New Roman" w:eastAsia="Times New Roman" w:hAnsi="Times New Roman" w:cs="Times New Roman"/>
            <w:i/>
            <w:color w:val="000000"/>
            <w:sz w:val="21"/>
            <w:szCs w:val="21"/>
          </w:rPr>
          <w:delText xml:space="preserve">c. </w:delText>
        </w:r>
        <w:r w:rsidRPr="009669DB" w:rsidDel="004E4344">
          <w:rPr>
            <w:rFonts w:ascii="Times New Roman" w:eastAsia="Times New Roman" w:hAnsi="Times New Roman" w:cs="Times New Roman"/>
            <w:color w:val="000000"/>
            <w:sz w:val="21"/>
            <w:szCs w:val="21"/>
          </w:rPr>
          <w:delText>Maximum reduction by diverting electric power generation to facilities outside of warning area.</w:delText>
        </w:r>
      </w:del>
    </w:p>
    <w:p w14:paraId="0000005F" w14:textId="2DB437A0" w:rsidR="00C11D2B" w:rsidRPr="009669DB" w:rsidDel="004E4344" w:rsidRDefault="00435357">
      <w:pPr>
        <w:widowControl w:val="0"/>
        <w:spacing w:after="0"/>
        <w:ind w:firstLine="340"/>
        <w:jc w:val="both"/>
        <w:rPr>
          <w:del w:id="232" w:author="Reese McIntyre, Jessica" w:date="2023-03-22T11:16:00Z"/>
          <w:rFonts w:ascii="Times" w:eastAsia="Times" w:hAnsi="Times" w:cs="Times"/>
          <w:sz w:val="24"/>
          <w:szCs w:val="24"/>
        </w:rPr>
      </w:pPr>
      <w:del w:id="233" w:author="Reese McIntyre, Jessica" w:date="2023-03-22T11:16:00Z">
        <w:r w:rsidRPr="009669DB" w:rsidDel="004E4344">
          <w:rPr>
            <w:rFonts w:ascii="Times New Roman" w:eastAsia="Times New Roman" w:hAnsi="Times New Roman" w:cs="Times New Roman"/>
            <w:color w:val="000000"/>
            <w:sz w:val="21"/>
            <w:szCs w:val="21"/>
          </w:rPr>
          <w:delText>2. Oil and oil-fired process steam generating facilities.</w:delText>
        </w:r>
      </w:del>
    </w:p>
    <w:p w14:paraId="00000060" w14:textId="64D9A41A" w:rsidR="00C11D2B" w:rsidRPr="009669DB" w:rsidDel="004E4344" w:rsidRDefault="00435357">
      <w:pPr>
        <w:widowControl w:val="0"/>
        <w:spacing w:after="0"/>
        <w:jc w:val="center"/>
        <w:rPr>
          <w:del w:id="234" w:author="Reese McIntyre, Jessica" w:date="2023-03-22T11:16:00Z"/>
          <w:rFonts w:ascii="Times" w:eastAsia="Times" w:hAnsi="Times" w:cs="Times"/>
          <w:sz w:val="24"/>
          <w:szCs w:val="24"/>
        </w:rPr>
      </w:pPr>
      <w:del w:id="235" w:author="Reese McIntyre, Jessica" w:date="2023-03-22T11:16:00Z">
        <w:r w:rsidRPr="009669DB" w:rsidDel="004E4344">
          <w:rPr>
            <w:rFonts w:ascii="Times New Roman" w:eastAsia="Times New Roman" w:hAnsi="Times New Roman" w:cs="Times New Roman"/>
            <w:i/>
            <w:color w:val="000000"/>
            <w:sz w:val="21"/>
            <w:szCs w:val="21"/>
          </w:rPr>
          <w:delText>Control Actions</w:delText>
        </w:r>
      </w:del>
    </w:p>
    <w:p w14:paraId="00000061" w14:textId="438E61C3" w:rsidR="00C11D2B" w:rsidRPr="009669DB" w:rsidDel="004E4344" w:rsidRDefault="00435357">
      <w:pPr>
        <w:widowControl w:val="0"/>
        <w:spacing w:after="0"/>
        <w:ind w:firstLine="340"/>
        <w:jc w:val="both"/>
        <w:rPr>
          <w:del w:id="236" w:author="Reese McIntyre, Jessica" w:date="2023-03-22T11:16:00Z"/>
          <w:rFonts w:ascii="Times" w:eastAsia="Times" w:hAnsi="Times" w:cs="Times"/>
          <w:sz w:val="24"/>
          <w:szCs w:val="24"/>
        </w:rPr>
      </w:pPr>
      <w:del w:id="237" w:author="Reese McIntyre, Jessica" w:date="2023-03-22T11:16:00Z">
        <w:r w:rsidRPr="009669DB" w:rsidDel="004E4344">
          <w:rPr>
            <w:rFonts w:ascii="Times New Roman" w:eastAsia="Times New Roman" w:hAnsi="Times New Roman" w:cs="Times New Roman"/>
            <w:i/>
            <w:color w:val="000000"/>
            <w:sz w:val="21"/>
            <w:szCs w:val="21"/>
          </w:rPr>
          <w:delText xml:space="preserve">a. </w:delText>
        </w:r>
        <w:r w:rsidRPr="009669DB" w:rsidDel="004E4344">
          <w:rPr>
            <w:rFonts w:ascii="Times New Roman" w:eastAsia="Times New Roman" w:hAnsi="Times New Roman" w:cs="Times New Roman"/>
            <w:color w:val="000000"/>
            <w:sz w:val="21"/>
            <w:szCs w:val="21"/>
          </w:rPr>
          <w:delText>Maximum reduction by utilization of fuels having the lowest available ash and sulfur content.</w:delText>
        </w:r>
      </w:del>
    </w:p>
    <w:p w14:paraId="00000062" w14:textId="6957A288" w:rsidR="00C11D2B" w:rsidRPr="009669DB" w:rsidDel="004E4344" w:rsidRDefault="00435357">
      <w:pPr>
        <w:widowControl w:val="0"/>
        <w:spacing w:after="0"/>
        <w:ind w:firstLine="340"/>
        <w:jc w:val="both"/>
        <w:rPr>
          <w:del w:id="238" w:author="Reese McIntyre, Jessica" w:date="2023-03-22T11:16:00Z"/>
          <w:rFonts w:ascii="Times" w:eastAsia="Times" w:hAnsi="Times" w:cs="Times"/>
          <w:sz w:val="24"/>
          <w:szCs w:val="24"/>
        </w:rPr>
      </w:pPr>
      <w:del w:id="239" w:author="Reese McIntyre, Jessica" w:date="2023-03-22T11:16:00Z">
        <w:r w:rsidRPr="009669DB" w:rsidDel="004E4344">
          <w:rPr>
            <w:rFonts w:ascii="Times New Roman" w:eastAsia="Times New Roman" w:hAnsi="Times New Roman" w:cs="Times New Roman"/>
            <w:i/>
            <w:color w:val="000000"/>
            <w:sz w:val="21"/>
            <w:szCs w:val="21"/>
          </w:rPr>
          <w:delText xml:space="preserve">b. </w:delText>
        </w:r>
        <w:r w:rsidRPr="009669DB" w:rsidDel="004E4344">
          <w:rPr>
            <w:rFonts w:ascii="Times New Roman" w:eastAsia="Times New Roman" w:hAnsi="Times New Roman" w:cs="Times New Roman"/>
            <w:color w:val="000000"/>
            <w:sz w:val="21"/>
            <w:szCs w:val="21"/>
          </w:rPr>
          <w:delText>Maximum utilization of midday (12 noon to 4 p.m.) atmospheric turbulence for boiler lancing and soot blowing.</w:delText>
        </w:r>
      </w:del>
    </w:p>
    <w:p w14:paraId="00000063" w14:textId="05EE02EE" w:rsidR="00C11D2B" w:rsidRPr="009669DB" w:rsidDel="004E4344" w:rsidRDefault="00435357">
      <w:pPr>
        <w:widowControl w:val="0"/>
        <w:spacing w:after="0"/>
        <w:ind w:firstLine="340"/>
        <w:jc w:val="both"/>
        <w:rPr>
          <w:del w:id="240" w:author="Reese McIntyre, Jessica" w:date="2023-03-22T11:16:00Z"/>
          <w:rFonts w:ascii="Times" w:eastAsia="Times" w:hAnsi="Times" w:cs="Times"/>
          <w:sz w:val="24"/>
          <w:szCs w:val="24"/>
        </w:rPr>
      </w:pPr>
      <w:del w:id="241" w:author="Reese McIntyre, Jessica" w:date="2023-03-22T11:16:00Z">
        <w:r w:rsidRPr="009669DB" w:rsidDel="004E4344">
          <w:rPr>
            <w:rFonts w:ascii="Times New Roman" w:eastAsia="Times New Roman" w:hAnsi="Times New Roman" w:cs="Times New Roman"/>
            <w:i/>
            <w:color w:val="000000"/>
            <w:sz w:val="21"/>
            <w:szCs w:val="21"/>
          </w:rPr>
          <w:delText xml:space="preserve">c. </w:delText>
        </w:r>
        <w:r w:rsidRPr="009669DB" w:rsidDel="004E4344">
          <w:rPr>
            <w:rFonts w:ascii="Times New Roman" w:eastAsia="Times New Roman" w:hAnsi="Times New Roman" w:cs="Times New Roman"/>
            <w:color w:val="000000"/>
            <w:sz w:val="21"/>
            <w:szCs w:val="21"/>
          </w:rPr>
          <w:delText>Making ready for use a plan of action to be taken if an emergency develops.</w:delText>
        </w:r>
      </w:del>
    </w:p>
    <w:p w14:paraId="00000064" w14:textId="61173229" w:rsidR="00C11D2B" w:rsidRPr="009669DB" w:rsidDel="004E4344" w:rsidRDefault="00435357">
      <w:pPr>
        <w:widowControl w:val="0"/>
        <w:spacing w:after="0"/>
        <w:ind w:firstLine="340"/>
        <w:jc w:val="both"/>
        <w:rPr>
          <w:del w:id="242" w:author="Reese McIntyre, Jessica" w:date="2023-03-22T11:16:00Z"/>
          <w:rFonts w:ascii="Times" w:eastAsia="Times" w:hAnsi="Times" w:cs="Times"/>
          <w:sz w:val="24"/>
          <w:szCs w:val="24"/>
        </w:rPr>
      </w:pPr>
      <w:del w:id="243" w:author="Reese McIntyre, Jessica" w:date="2023-03-22T11:16:00Z">
        <w:r w:rsidRPr="009669DB" w:rsidDel="004E4344">
          <w:rPr>
            <w:rFonts w:ascii="Times New Roman" w:eastAsia="Times New Roman" w:hAnsi="Times New Roman" w:cs="Times New Roman"/>
            <w:color w:val="000000"/>
            <w:sz w:val="21"/>
            <w:szCs w:val="21"/>
          </w:rPr>
          <w:delText>3. Manufacturing industries which require considerable lead time for shutdown include the following classifications:</w:delText>
        </w:r>
      </w:del>
    </w:p>
    <w:p w14:paraId="00000065" w14:textId="6DB810E3" w:rsidR="00C11D2B" w:rsidRPr="009669DB" w:rsidDel="004E4344" w:rsidRDefault="00435357">
      <w:pPr>
        <w:widowControl w:val="0"/>
        <w:spacing w:after="0"/>
        <w:ind w:firstLine="340"/>
        <w:jc w:val="both"/>
        <w:rPr>
          <w:del w:id="244" w:author="Reese McIntyre, Jessica" w:date="2023-03-22T11:16:00Z"/>
          <w:rFonts w:ascii="Times" w:eastAsia="Times" w:hAnsi="Times" w:cs="Times"/>
          <w:sz w:val="24"/>
          <w:szCs w:val="24"/>
        </w:rPr>
      </w:pPr>
      <w:del w:id="245" w:author="Reese McIntyre, Jessica" w:date="2023-03-22T11:16:00Z">
        <w:r w:rsidRPr="009669DB" w:rsidDel="004E4344">
          <w:rPr>
            <w:rFonts w:ascii="Times New Roman" w:eastAsia="Times New Roman" w:hAnsi="Times New Roman" w:cs="Times New Roman"/>
            <w:color w:val="000000"/>
            <w:sz w:val="21"/>
            <w:szCs w:val="21"/>
          </w:rPr>
          <w:delText>Petroleum Refining</w:delText>
        </w:r>
      </w:del>
    </w:p>
    <w:p w14:paraId="00000066" w14:textId="6C27F852" w:rsidR="00C11D2B" w:rsidRPr="009669DB" w:rsidDel="004E4344" w:rsidRDefault="00435357">
      <w:pPr>
        <w:widowControl w:val="0"/>
        <w:spacing w:after="0"/>
        <w:ind w:firstLine="340"/>
        <w:jc w:val="both"/>
        <w:rPr>
          <w:del w:id="246" w:author="Reese McIntyre, Jessica" w:date="2023-03-22T11:16:00Z"/>
          <w:rFonts w:ascii="Times" w:eastAsia="Times" w:hAnsi="Times" w:cs="Times"/>
          <w:sz w:val="24"/>
          <w:szCs w:val="24"/>
        </w:rPr>
      </w:pPr>
      <w:del w:id="247" w:author="Reese McIntyre, Jessica" w:date="2023-03-22T11:16:00Z">
        <w:r w:rsidRPr="009669DB" w:rsidDel="004E4344">
          <w:rPr>
            <w:rFonts w:ascii="Times New Roman" w:eastAsia="Times New Roman" w:hAnsi="Times New Roman" w:cs="Times New Roman"/>
            <w:color w:val="000000"/>
            <w:sz w:val="21"/>
            <w:szCs w:val="21"/>
          </w:rPr>
          <w:delText>Chemical Industries</w:delText>
        </w:r>
      </w:del>
    </w:p>
    <w:p w14:paraId="00000067" w14:textId="27CC54F4" w:rsidR="00C11D2B" w:rsidRPr="009669DB" w:rsidDel="004E4344" w:rsidRDefault="00435357">
      <w:pPr>
        <w:widowControl w:val="0"/>
        <w:spacing w:after="0"/>
        <w:ind w:firstLine="340"/>
        <w:jc w:val="both"/>
        <w:rPr>
          <w:del w:id="248" w:author="Reese McIntyre, Jessica" w:date="2023-03-22T11:16:00Z"/>
          <w:rFonts w:ascii="Times" w:eastAsia="Times" w:hAnsi="Times" w:cs="Times"/>
          <w:sz w:val="24"/>
          <w:szCs w:val="24"/>
        </w:rPr>
      </w:pPr>
      <w:del w:id="249" w:author="Reese McIntyre, Jessica" w:date="2023-03-22T11:16:00Z">
        <w:r w:rsidRPr="009669DB" w:rsidDel="004E4344">
          <w:rPr>
            <w:rFonts w:ascii="Times New Roman" w:eastAsia="Times New Roman" w:hAnsi="Times New Roman" w:cs="Times New Roman"/>
            <w:color w:val="000000"/>
            <w:sz w:val="21"/>
            <w:szCs w:val="21"/>
          </w:rPr>
          <w:delText>Primary Metals Industries</w:delText>
        </w:r>
      </w:del>
    </w:p>
    <w:p w14:paraId="00000068" w14:textId="14697714" w:rsidR="00C11D2B" w:rsidRPr="009669DB" w:rsidDel="004E4344" w:rsidRDefault="00435357">
      <w:pPr>
        <w:widowControl w:val="0"/>
        <w:spacing w:after="0"/>
        <w:ind w:firstLine="340"/>
        <w:jc w:val="both"/>
        <w:rPr>
          <w:del w:id="250" w:author="Reese McIntyre, Jessica" w:date="2023-03-22T11:16:00Z"/>
          <w:rFonts w:ascii="Times" w:eastAsia="Times" w:hAnsi="Times" w:cs="Times"/>
          <w:sz w:val="24"/>
          <w:szCs w:val="24"/>
        </w:rPr>
      </w:pPr>
      <w:del w:id="251" w:author="Reese McIntyre, Jessica" w:date="2023-03-22T11:16:00Z">
        <w:r w:rsidRPr="009669DB" w:rsidDel="004E4344">
          <w:rPr>
            <w:rFonts w:ascii="Times New Roman" w:eastAsia="Times New Roman" w:hAnsi="Times New Roman" w:cs="Times New Roman"/>
            <w:color w:val="000000"/>
            <w:sz w:val="21"/>
            <w:szCs w:val="21"/>
          </w:rPr>
          <w:delText>Glass Industries</w:delText>
        </w:r>
      </w:del>
    </w:p>
    <w:p w14:paraId="00000069" w14:textId="71E6B8B3" w:rsidR="00C11D2B" w:rsidRPr="009669DB" w:rsidDel="004E4344" w:rsidRDefault="00435357">
      <w:pPr>
        <w:widowControl w:val="0"/>
        <w:spacing w:after="0"/>
        <w:ind w:firstLine="340"/>
        <w:jc w:val="both"/>
        <w:rPr>
          <w:del w:id="252" w:author="Reese McIntyre, Jessica" w:date="2023-03-22T11:16:00Z"/>
          <w:rFonts w:ascii="Times" w:eastAsia="Times" w:hAnsi="Times" w:cs="Times"/>
          <w:sz w:val="24"/>
          <w:szCs w:val="24"/>
        </w:rPr>
      </w:pPr>
      <w:del w:id="253" w:author="Reese McIntyre, Jessica" w:date="2023-03-22T11:16:00Z">
        <w:r w:rsidRPr="009669DB" w:rsidDel="004E4344">
          <w:rPr>
            <w:rFonts w:ascii="Times New Roman" w:eastAsia="Times New Roman" w:hAnsi="Times New Roman" w:cs="Times New Roman"/>
            <w:color w:val="000000"/>
            <w:sz w:val="21"/>
            <w:szCs w:val="21"/>
          </w:rPr>
          <w:delText>Paper and Allied Products</w:delText>
        </w:r>
      </w:del>
    </w:p>
    <w:p w14:paraId="0000006A" w14:textId="6D0BF1B2" w:rsidR="00C11D2B" w:rsidRPr="009669DB" w:rsidDel="004E4344" w:rsidRDefault="00435357">
      <w:pPr>
        <w:widowControl w:val="0"/>
        <w:spacing w:after="0"/>
        <w:jc w:val="center"/>
        <w:rPr>
          <w:del w:id="254" w:author="Reese McIntyre, Jessica" w:date="2023-03-22T11:16:00Z"/>
          <w:rFonts w:ascii="Times" w:eastAsia="Times" w:hAnsi="Times" w:cs="Times"/>
          <w:sz w:val="24"/>
          <w:szCs w:val="24"/>
        </w:rPr>
      </w:pPr>
      <w:del w:id="255" w:author="Reese McIntyre, Jessica" w:date="2023-03-22T11:16:00Z">
        <w:r w:rsidRPr="009669DB" w:rsidDel="004E4344">
          <w:rPr>
            <w:rFonts w:ascii="Times New Roman" w:eastAsia="Times New Roman" w:hAnsi="Times New Roman" w:cs="Times New Roman"/>
            <w:i/>
            <w:color w:val="000000"/>
            <w:sz w:val="21"/>
            <w:szCs w:val="21"/>
          </w:rPr>
          <w:delText>Control Actions</w:delText>
        </w:r>
      </w:del>
    </w:p>
    <w:p w14:paraId="0000006B" w14:textId="53825DD9" w:rsidR="00C11D2B" w:rsidRPr="009669DB" w:rsidDel="004E4344" w:rsidRDefault="00435357">
      <w:pPr>
        <w:widowControl w:val="0"/>
        <w:spacing w:after="0"/>
        <w:ind w:firstLine="340"/>
        <w:jc w:val="both"/>
        <w:rPr>
          <w:del w:id="256" w:author="Reese McIntyre, Jessica" w:date="2023-03-22T11:16:00Z"/>
          <w:rFonts w:ascii="Times" w:eastAsia="Times" w:hAnsi="Times" w:cs="Times"/>
          <w:sz w:val="24"/>
          <w:szCs w:val="24"/>
        </w:rPr>
      </w:pPr>
      <w:del w:id="257" w:author="Reese McIntyre, Jessica" w:date="2023-03-22T11:16:00Z">
        <w:r w:rsidRPr="009669DB" w:rsidDel="004E4344">
          <w:rPr>
            <w:rFonts w:ascii="Times New Roman" w:eastAsia="Times New Roman" w:hAnsi="Times New Roman" w:cs="Times New Roman"/>
            <w:i/>
            <w:color w:val="000000"/>
            <w:sz w:val="21"/>
            <w:szCs w:val="21"/>
          </w:rPr>
          <w:delText xml:space="preserve">a. </w:delText>
        </w:r>
        <w:r w:rsidRPr="009669DB" w:rsidDel="004E4344">
          <w:rPr>
            <w:rFonts w:ascii="Times New Roman" w:eastAsia="Times New Roman" w:hAnsi="Times New Roman" w:cs="Times New Roman"/>
            <w:color w:val="000000"/>
            <w:sz w:val="21"/>
            <w:szCs w:val="21"/>
          </w:rPr>
          <w:delText xml:space="preserve">Maximum reduction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from manufacturing operations by, if necessary, assuming reasonable economic hardships by postponing production and allied operation.</w:delText>
        </w:r>
      </w:del>
    </w:p>
    <w:p w14:paraId="0000006C" w14:textId="388B8747" w:rsidR="00C11D2B" w:rsidRPr="009669DB" w:rsidDel="004E4344" w:rsidRDefault="00435357">
      <w:pPr>
        <w:widowControl w:val="0"/>
        <w:spacing w:after="0"/>
        <w:ind w:firstLine="340"/>
        <w:jc w:val="both"/>
        <w:rPr>
          <w:del w:id="258" w:author="Reese McIntyre, Jessica" w:date="2023-03-22T11:16:00Z"/>
          <w:rFonts w:ascii="Times" w:eastAsia="Times" w:hAnsi="Times" w:cs="Times"/>
          <w:sz w:val="24"/>
          <w:szCs w:val="24"/>
        </w:rPr>
      </w:pPr>
      <w:del w:id="259" w:author="Reese McIntyre, Jessica" w:date="2023-03-22T11:16:00Z">
        <w:r w:rsidRPr="009669DB" w:rsidDel="004E4344">
          <w:rPr>
            <w:rFonts w:ascii="Times New Roman" w:eastAsia="Times New Roman" w:hAnsi="Times New Roman" w:cs="Times New Roman"/>
            <w:i/>
            <w:color w:val="000000"/>
            <w:sz w:val="21"/>
            <w:szCs w:val="21"/>
          </w:rPr>
          <w:delText xml:space="preserve">b. </w:delText>
        </w:r>
        <w:r w:rsidRPr="009669DB" w:rsidDel="004E4344">
          <w:rPr>
            <w:rFonts w:ascii="Times New Roman" w:eastAsia="Times New Roman" w:hAnsi="Times New Roman" w:cs="Times New Roman"/>
            <w:color w:val="000000"/>
            <w:sz w:val="21"/>
            <w:szCs w:val="21"/>
          </w:rPr>
          <w:delText>Maximum reduction by deferring trade waste disposal operations which emit solid particles, gases, vapors or malodorous substances.</w:delText>
        </w:r>
      </w:del>
    </w:p>
    <w:p w14:paraId="0000006D" w14:textId="43A6AA99" w:rsidR="00C11D2B" w:rsidRPr="009669DB" w:rsidDel="004E4344" w:rsidRDefault="00435357">
      <w:pPr>
        <w:widowControl w:val="0"/>
        <w:spacing w:after="0"/>
        <w:ind w:firstLine="340"/>
        <w:jc w:val="both"/>
        <w:rPr>
          <w:del w:id="260" w:author="Reese McIntyre, Jessica" w:date="2023-03-22T11:16:00Z"/>
          <w:rFonts w:ascii="Times" w:eastAsia="Times" w:hAnsi="Times" w:cs="Times"/>
          <w:sz w:val="24"/>
          <w:szCs w:val="24"/>
        </w:rPr>
      </w:pPr>
      <w:del w:id="261" w:author="Reese McIntyre, Jessica" w:date="2023-03-22T11:16:00Z">
        <w:r w:rsidRPr="009669DB" w:rsidDel="004E4344">
          <w:rPr>
            <w:rFonts w:ascii="Times New Roman" w:eastAsia="Times New Roman" w:hAnsi="Times New Roman" w:cs="Times New Roman"/>
            <w:i/>
            <w:color w:val="000000"/>
            <w:sz w:val="21"/>
            <w:szCs w:val="21"/>
          </w:rPr>
          <w:delText xml:space="preserve">c. </w:delText>
        </w:r>
        <w:r w:rsidRPr="009669DB" w:rsidDel="004E4344">
          <w:rPr>
            <w:rFonts w:ascii="Times New Roman" w:eastAsia="Times New Roman" w:hAnsi="Times New Roman" w:cs="Times New Roman"/>
            <w:color w:val="000000"/>
            <w:sz w:val="21"/>
            <w:szCs w:val="21"/>
          </w:rPr>
          <w:delText>Maximum reduction of heat load demands for processing.</w:delText>
        </w:r>
      </w:del>
    </w:p>
    <w:p w14:paraId="0000006E" w14:textId="1D99F6F3" w:rsidR="00C11D2B" w:rsidRPr="009669DB" w:rsidDel="004E4344" w:rsidRDefault="00435357">
      <w:pPr>
        <w:widowControl w:val="0"/>
        <w:spacing w:after="0"/>
        <w:ind w:firstLine="340"/>
        <w:jc w:val="both"/>
        <w:rPr>
          <w:del w:id="262" w:author="Reese McIntyre, Jessica" w:date="2023-03-22T11:16:00Z"/>
          <w:rFonts w:ascii="Times" w:eastAsia="Times" w:hAnsi="Times" w:cs="Times"/>
          <w:sz w:val="24"/>
          <w:szCs w:val="24"/>
        </w:rPr>
      </w:pPr>
      <w:del w:id="263" w:author="Reese McIntyre, Jessica" w:date="2023-03-22T11:16:00Z">
        <w:r w:rsidRPr="009669DB" w:rsidDel="004E4344">
          <w:rPr>
            <w:rFonts w:ascii="Times New Roman" w:eastAsia="Times New Roman" w:hAnsi="Times New Roman" w:cs="Times New Roman"/>
            <w:i/>
            <w:color w:val="000000"/>
            <w:sz w:val="21"/>
            <w:szCs w:val="21"/>
          </w:rPr>
          <w:delText xml:space="preserve">d. </w:delText>
        </w:r>
        <w:r w:rsidRPr="009669DB" w:rsidDel="004E4344">
          <w:rPr>
            <w:rFonts w:ascii="Times New Roman" w:eastAsia="Times New Roman" w:hAnsi="Times New Roman" w:cs="Times New Roman"/>
            <w:color w:val="000000"/>
            <w:sz w:val="21"/>
            <w:szCs w:val="21"/>
          </w:rPr>
          <w:delText>Maximum utilization of midday (12 noon to 4 p.m.) atmospheric turbulence for boiler lancing and soot blowing.</w:delText>
        </w:r>
      </w:del>
    </w:p>
    <w:p w14:paraId="0000006F" w14:textId="35AEEDA7" w:rsidR="00C11D2B" w:rsidRPr="009669DB" w:rsidDel="004E4344" w:rsidRDefault="00435357">
      <w:pPr>
        <w:widowControl w:val="0"/>
        <w:spacing w:after="0"/>
        <w:ind w:firstLine="340"/>
        <w:jc w:val="both"/>
        <w:rPr>
          <w:del w:id="264" w:author="Reese McIntyre, Jessica" w:date="2023-03-22T11:16:00Z"/>
          <w:rFonts w:ascii="Times" w:eastAsia="Times" w:hAnsi="Times" w:cs="Times"/>
          <w:sz w:val="24"/>
          <w:szCs w:val="24"/>
        </w:rPr>
      </w:pPr>
      <w:del w:id="265" w:author="Reese McIntyre, Jessica" w:date="2023-03-22T11:16:00Z">
        <w:r w:rsidRPr="009669DB" w:rsidDel="004E4344">
          <w:rPr>
            <w:rFonts w:ascii="Times New Roman" w:eastAsia="Times New Roman" w:hAnsi="Times New Roman" w:cs="Times New Roman"/>
            <w:color w:val="000000"/>
            <w:sz w:val="21"/>
            <w:szCs w:val="21"/>
          </w:rPr>
          <w:delText xml:space="preserve">4. Manufacturing industries </w:delText>
        </w:r>
        <w:r w:rsidRPr="00D61660" w:rsidDel="004E4344">
          <w:rPr>
            <w:rFonts w:ascii="Times New Roman" w:eastAsia="Times New Roman" w:hAnsi="Times New Roman" w:cs="Times New Roman"/>
            <w:color w:val="000000"/>
            <w:sz w:val="21"/>
            <w:szCs w:val="21"/>
          </w:rPr>
          <w:delText>which</w:delText>
        </w:r>
        <w:r w:rsidRPr="009669DB" w:rsidDel="004E4344">
          <w:rPr>
            <w:rFonts w:ascii="Times New Roman" w:eastAsia="Times New Roman" w:hAnsi="Times New Roman" w:cs="Times New Roman"/>
            <w:color w:val="000000"/>
            <w:sz w:val="21"/>
            <w:szCs w:val="21"/>
          </w:rPr>
          <w:delText xml:space="preserve"> require relatively short lead times for shutdown including the following classifications:</w:delText>
        </w:r>
      </w:del>
    </w:p>
    <w:p w14:paraId="00000070" w14:textId="5893D460" w:rsidR="00C11D2B" w:rsidRPr="009669DB" w:rsidDel="004E4344" w:rsidRDefault="00435357">
      <w:pPr>
        <w:widowControl w:val="0"/>
        <w:spacing w:after="0"/>
        <w:ind w:firstLine="340"/>
        <w:jc w:val="both"/>
        <w:rPr>
          <w:del w:id="266" w:author="Reese McIntyre, Jessica" w:date="2023-03-22T11:16:00Z"/>
          <w:rFonts w:ascii="Times" w:eastAsia="Times" w:hAnsi="Times" w:cs="Times"/>
          <w:sz w:val="24"/>
          <w:szCs w:val="24"/>
        </w:rPr>
      </w:pPr>
      <w:del w:id="267" w:author="Reese McIntyre, Jessica" w:date="2023-03-22T11:16:00Z">
        <w:r w:rsidRPr="009669DB" w:rsidDel="004E4344">
          <w:rPr>
            <w:rFonts w:ascii="Times New Roman" w:eastAsia="Times New Roman" w:hAnsi="Times New Roman" w:cs="Times New Roman"/>
            <w:color w:val="000000"/>
            <w:sz w:val="21"/>
            <w:szCs w:val="21"/>
          </w:rPr>
          <w:delText>Primary Metals Industries</w:delText>
        </w:r>
      </w:del>
    </w:p>
    <w:p w14:paraId="00000071" w14:textId="5CE3431F" w:rsidR="00C11D2B" w:rsidRPr="009669DB" w:rsidDel="004E4344" w:rsidRDefault="00435357">
      <w:pPr>
        <w:widowControl w:val="0"/>
        <w:spacing w:after="0"/>
        <w:ind w:firstLine="340"/>
        <w:jc w:val="both"/>
        <w:rPr>
          <w:del w:id="268" w:author="Reese McIntyre, Jessica" w:date="2023-03-22T11:16:00Z"/>
          <w:rFonts w:ascii="Times" w:eastAsia="Times" w:hAnsi="Times" w:cs="Times"/>
          <w:sz w:val="24"/>
          <w:szCs w:val="24"/>
        </w:rPr>
      </w:pPr>
      <w:del w:id="269" w:author="Reese McIntyre, Jessica" w:date="2023-03-22T11:16:00Z">
        <w:r w:rsidRPr="009669DB" w:rsidDel="004E4344">
          <w:rPr>
            <w:rFonts w:ascii="Times New Roman" w:eastAsia="Times New Roman" w:hAnsi="Times New Roman" w:cs="Times New Roman"/>
            <w:color w:val="000000"/>
            <w:sz w:val="21"/>
            <w:szCs w:val="21"/>
          </w:rPr>
          <w:delText>Chemical Industries</w:delText>
        </w:r>
      </w:del>
    </w:p>
    <w:p w14:paraId="00000072" w14:textId="4042F18E" w:rsidR="00C11D2B" w:rsidRPr="009669DB" w:rsidDel="004E4344" w:rsidRDefault="00435357">
      <w:pPr>
        <w:widowControl w:val="0"/>
        <w:spacing w:after="0"/>
        <w:ind w:firstLine="340"/>
        <w:jc w:val="both"/>
        <w:rPr>
          <w:del w:id="270" w:author="Reese McIntyre, Jessica" w:date="2023-03-22T11:16:00Z"/>
          <w:rFonts w:ascii="Times" w:eastAsia="Times" w:hAnsi="Times" w:cs="Times"/>
          <w:sz w:val="24"/>
          <w:szCs w:val="24"/>
        </w:rPr>
      </w:pPr>
      <w:del w:id="271" w:author="Reese McIntyre, Jessica" w:date="2023-03-22T11:16:00Z">
        <w:r w:rsidRPr="009669DB" w:rsidDel="004E4344">
          <w:rPr>
            <w:rFonts w:ascii="Times New Roman" w:eastAsia="Times New Roman" w:hAnsi="Times New Roman" w:cs="Times New Roman"/>
            <w:color w:val="000000"/>
            <w:sz w:val="21"/>
            <w:szCs w:val="21"/>
          </w:rPr>
          <w:delText>Mineral Processing Industries</w:delText>
        </w:r>
      </w:del>
    </w:p>
    <w:p w14:paraId="00000073" w14:textId="33B7E1DF" w:rsidR="00C11D2B" w:rsidRPr="009669DB" w:rsidDel="004E4344" w:rsidRDefault="00435357">
      <w:pPr>
        <w:widowControl w:val="0"/>
        <w:spacing w:after="0"/>
        <w:ind w:firstLine="340"/>
        <w:jc w:val="both"/>
        <w:rPr>
          <w:del w:id="272" w:author="Reese McIntyre, Jessica" w:date="2023-03-22T11:16:00Z"/>
          <w:rFonts w:ascii="Times" w:eastAsia="Times" w:hAnsi="Times" w:cs="Times"/>
          <w:sz w:val="24"/>
          <w:szCs w:val="24"/>
        </w:rPr>
      </w:pPr>
      <w:del w:id="273" w:author="Reese McIntyre, Jessica" w:date="2023-03-22T11:16:00Z">
        <w:r w:rsidRPr="009669DB" w:rsidDel="004E4344">
          <w:rPr>
            <w:rFonts w:ascii="Times New Roman" w:eastAsia="Times New Roman" w:hAnsi="Times New Roman" w:cs="Times New Roman"/>
            <w:color w:val="000000"/>
            <w:sz w:val="21"/>
            <w:szCs w:val="21"/>
          </w:rPr>
          <w:delText>Grain Industry</w:delText>
        </w:r>
      </w:del>
    </w:p>
    <w:p w14:paraId="00000074" w14:textId="110D2259" w:rsidR="00C11D2B" w:rsidRPr="009669DB" w:rsidDel="004E4344" w:rsidRDefault="00435357">
      <w:pPr>
        <w:widowControl w:val="0"/>
        <w:spacing w:after="0"/>
        <w:jc w:val="center"/>
        <w:rPr>
          <w:del w:id="274" w:author="Reese McIntyre, Jessica" w:date="2023-03-22T11:16:00Z"/>
          <w:rFonts w:ascii="Times" w:eastAsia="Times" w:hAnsi="Times" w:cs="Times"/>
          <w:sz w:val="24"/>
          <w:szCs w:val="24"/>
        </w:rPr>
      </w:pPr>
      <w:del w:id="275" w:author="Reese McIntyre, Jessica" w:date="2023-03-22T11:16:00Z">
        <w:r w:rsidRPr="009669DB" w:rsidDel="004E4344">
          <w:rPr>
            <w:rFonts w:ascii="Times New Roman" w:eastAsia="Times New Roman" w:hAnsi="Times New Roman" w:cs="Times New Roman"/>
            <w:i/>
            <w:color w:val="000000"/>
            <w:sz w:val="21"/>
            <w:szCs w:val="21"/>
          </w:rPr>
          <w:delText>Control Actions</w:delText>
        </w:r>
      </w:del>
    </w:p>
    <w:p w14:paraId="00000075" w14:textId="524D2D5B" w:rsidR="00C11D2B" w:rsidRPr="009669DB" w:rsidDel="004E4344" w:rsidRDefault="00435357">
      <w:pPr>
        <w:widowControl w:val="0"/>
        <w:spacing w:after="0"/>
        <w:ind w:firstLine="340"/>
        <w:jc w:val="both"/>
        <w:rPr>
          <w:del w:id="276" w:author="Reese McIntyre, Jessica" w:date="2023-03-22T11:16:00Z"/>
          <w:rFonts w:ascii="Times" w:eastAsia="Times" w:hAnsi="Times" w:cs="Times"/>
          <w:sz w:val="24"/>
          <w:szCs w:val="24"/>
        </w:rPr>
      </w:pPr>
      <w:del w:id="277" w:author="Reese McIntyre, Jessica" w:date="2023-03-22T11:16:00Z">
        <w:r w:rsidRPr="009669DB" w:rsidDel="004E4344">
          <w:rPr>
            <w:rFonts w:ascii="Times New Roman" w:eastAsia="Times New Roman" w:hAnsi="Times New Roman" w:cs="Times New Roman"/>
            <w:i/>
            <w:color w:val="000000"/>
            <w:sz w:val="21"/>
            <w:szCs w:val="21"/>
          </w:rPr>
          <w:delText xml:space="preserve">a. </w:delText>
        </w:r>
        <w:r w:rsidRPr="009669DB" w:rsidDel="004E4344">
          <w:rPr>
            <w:rFonts w:ascii="Times New Roman" w:eastAsia="Times New Roman" w:hAnsi="Times New Roman" w:cs="Times New Roman"/>
            <w:color w:val="000000"/>
            <w:sz w:val="21"/>
            <w:szCs w:val="21"/>
          </w:rPr>
          <w:delText xml:space="preserve">Elimination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from manufacturing operations by ceasing, curtailing, postponing or deferring production and allied operations to the extent possible without causing injury to persons or </w:delText>
        </w:r>
        <w:r w:rsidRPr="009669DB" w:rsidDel="004E4344">
          <w:rPr>
            <w:rFonts w:ascii="Times New Roman" w:eastAsia="Times New Roman" w:hAnsi="Times New Roman" w:cs="Times New Roman"/>
            <w:color w:val="000000"/>
            <w:sz w:val="21"/>
            <w:szCs w:val="21"/>
          </w:rPr>
          <w:lastRenderedPageBreak/>
          <w:delText>damage to equipment.</w:delText>
        </w:r>
      </w:del>
    </w:p>
    <w:p w14:paraId="00000076" w14:textId="1BE2F48E" w:rsidR="00C11D2B" w:rsidRPr="009669DB" w:rsidDel="004E4344" w:rsidRDefault="00435357">
      <w:pPr>
        <w:widowControl w:val="0"/>
        <w:spacing w:after="0"/>
        <w:ind w:firstLine="340"/>
        <w:jc w:val="both"/>
        <w:rPr>
          <w:del w:id="278" w:author="Reese McIntyre, Jessica" w:date="2023-03-22T11:16:00Z"/>
          <w:rFonts w:ascii="Times" w:eastAsia="Times" w:hAnsi="Times" w:cs="Times"/>
          <w:sz w:val="24"/>
          <w:szCs w:val="24"/>
        </w:rPr>
      </w:pPr>
      <w:del w:id="279" w:author="Reese McIntyre, Jessica" w:date="2023-03-22T11:16:00Z">
        <w:r w:rsidRPr="009669DB" w:rsidDel="004E4344">
          <w:rPr>
            <w:rFonts w:ascii="Times New Roman" w:eastAsia="Times New Roman" w:hAnsi="Times New Roman" w:cs="Times New Roman"/>
            <w:i/>
            <w:color w:val="000000"/>
            <w:sz w:val="21"/>
            <w:szCs w:val="21"/>
          </w:rPr>
          <w:delText xml:space="preserve">b. </w:delText>
        </w:r>
        <w:r w:rsidRPr="009669DB" w:rsidDel="004E4344">
          <w:rPr>
            <w:rFonts w:ascii="Times New Roman" w:eastAsia="Times New Roman" w:hAnsi="Times New Roman" w:cs="Times New Roman"/>
            <w:color w:val="000000"/>
            <w:sz w:val="21"/>
            <w:szCs w:val="21"/>
          </w:rPr>
          <w:delText xml:space="preserve">Elimination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from trade waste disposal processes which emit solid particles, gases, vapors or malodorous substances.</w:delText>
        </w:r>
      </w:del>
    </w:p>
    <w:p w14:paraId="00000077" w14:textId="044483C9" w:rsidR="00C11D2B" w:rsidRPr="009669DB" w:rsidDel="004E4344" w:rsidRDefault="00435357">
      <w:pPr>
        <w:widowControl w:val="0"/>
        <w:spacing w:after="0"/>
        <w:ind w:firstLine="340"/>
        <w:jc w:val="both"/>
        <w:rPr>
          <w:del w:id="280" w:author="Reese McIntyre, Jessica" w:date="2023-03-22T11:16:00Z"/>
          <w:rFonts w:ascii="Times" w:eastAsia="Times" w:hAnsi="Times" w:cs="Times"/>
          <w:sz w:val="24"/>
          <w:szCs w:val="24"/>
        </w:rPr>
      </w:pPr>
      <w:del w:id="281" w:author="Reese McIntyre, Jessica" w:date="2023-03-22T11:16:00Z">
        <w:r w:rsidRPr="009669DB" w:rsidDel="004E4344">
          <w:rPr>
            <w:rFonts w:ascii="Times New Roman" w:eastAsia="Times New Roman" w:hAnsi="Times New Roman" w:cs="Times New Roman"/>
            <w:i/>
            <w:color w:val="000000"/>
            <w:sz w:val="21"/>
            <w:szCs w:val="21"/>
          </w:rPr>
          <w:delText xml:space="preserve">c. </w:delText>
        </w:r>
        <w:r w:rsidRPr="009669DB" w:rsidDel="004E4344">
          <w:rPr>
            <w:rFonts w:ascii="Times New Roman" w:eastAsia="Times New Roman" w:hAnsi="Times New Roman" w:cs="Times New Roman"/>
            <w:color w:val="000000"/>
            <w:sz w:val="21"/>
            <w:szCs w:val="21"/>
          </w:rPr>
          <w:delText>Maximum reduction of heat load demands for processing.</w:delText>
        </w:r>
      </w:del>
    </w:p>
    <w:p w14:paraId="00000078" w14:textId="30971110" w:rsidR="00C11D2B" w:rsidDel="007161CC" w:rsidRDefault="00435357">
      <w:pPr>
        <w:widowControl w:val="0"/>
        <w:spacing w:after="0"/>
        <w:jc w:val="center"/>
        <w:rPr>
          <w:del w:id="282" w:author="Reese McIntyre, Jessica" w:date="2023-03-22T11:16:00Z"/>
          <w:rFonts w:ascii="Times New Roman" w:eastAsia="Times New Roman" w:hAnsi="Times New Roman" w:cs="Times New Roman"/>
          <w:color w:val="000000"/>
          <w:sz w:val="21"/>
          <w:szCs w:val="21"/>
        </w:rPr>
      </w:pPr>
      <w:del w:id="283" w:author="Reese McIntyre, Jessica" w:date="2023-03-22T11:16:00Z">
        <w:r w:rsidRPr="009669DB" w:rsidDel="004E4344">
          <w:rPr>
            <w:rFonts w:ascii="Times New Roman" w:eastAsia="Times New Roman" w:hAnsi="Times New Roman" w:cs="Times New Roman"/>
            <w:i/>
            <w:color w:val="000000"/>
            <w:sz w:val="21"/>
            <w:szCs w:val="21"/>
          </w:rPr>
          <w:delText xml:space="preserve">d. </w:delText>
        </w:r>
        <w:r w:rsidRPr="009669DB" w:rsidDel="004E4344">
          <w:rPr>
            <w:rFonts w:ascii="Times New Roman" w:eastAsia="Times New Roman" w:hAnsi="Times New Roman" w:cs="Times New Roman"/>
            <w:color w:val="000000"/>
            <w:sz w:val="21"/>
            <w:szCs w:val="21"/>
          </w:rPr>
          <w:delText>Maximum utilization of midday (12 noon to 4 p.m.) atmospheric turbulence for boiler lancing and soot blowing.</w:delText>
        </w:r>
      </w:del>
      <w:ins w:id="284" w:author="Reese McIntyre, Jessica" w:date="2023-03-22T11:16:00Z">
        <w:r w:rsidR="004E4344" w:rsidRPr="009669DB">
          <w:rPr>
            <w:rFonts w:ascii="Times New Roman" w:eastAsia="Times New Roman" w:hAnsi="Times New Roman" w:cs="Times New Roman"/>
            <w:color w:val="000000"/>
            <w:sz w:val="21"/>
            <w:szCs w:val="21"/>
          </w:rPr>
          <w:t xml:space="preserve"> </w:t>
        </w:r>
      </w:ins>
      <w:ins w:id="285" w:author="Reese McIntyre, Jessica" w:date="2023-03-23T10:45:00Z">
        <w:r w:rsidR="00BA6EDE" w:rsidRPr="009669DB">
          <w:rPr>
            <w:rFonts w:ascii="Times New Roman" w:eastAsia="Times New Roman" w:hAnsi="Times New Roman" w:cs="Times New Roman"/>
            <w:color w:val="000000"/>
            <w:sz w:val="21"/>
            <w:szCs w:val="21"/>
          </w:rPr>
          <w:t xml:space="preserve">The provisions for planned strategies as specified in 40 CFR Part 51 Appendix L Table II Part B, as amended through November </w:t>
        </w:r>
      </w:ins>
      <w:ins w:id="286" w:author="Reese McIntyre, Jessica" w:date="2023-04-10T13:25:00Z">
        <w:r w:rsidR="009669DB">
          <w:rPr>
            <w:rFonts w:ascii="Times New Roman" w:eastAsia="Times New Roman" w:hAnsi="Times New Roman" w:cs="Times New Roman"/>
            <w:color w:val="000000"/>
            <w:sz w:val="21"/>
            <w:szCs w:val="21"/>
          </w:rPr>
          <w:t>7, 1987,</w:t>
        </w:r>
      </w:ins>
      <w:ins w:id="287" w:author="Reese McIntyre, Jessica" w:date="2023-03-23T10:45:00Z">
        <w:r w:rsidR="00BA6EDE" w:rsidRPr="009669DB">
          <w:rPr>
            <w:rFonts w:ascii="Times New Roman" w:eastAsia="Times New Roman" w:hAnsi="Times New Roman" w:cs="Times New Roman"/>
            <w:color w:val="000000"/>
            <w:sz w:val="21"/>
            <w:szCs w:val="21"/>
          </w:rPr>
          <w:t xml:space="preserve"> are adopted by reference.</w:t>
        </w:r>
      </w:ins>
      <w:ins w:id="288" w:author="Paulson, Christine [DNR]" w:date="2023-05-15T10:44:00Z">
        <w:r w:rsidR="007161CC">
          <w:rPr>
            <w:rFonts w:ascii="Times New Roman" w:eastAsia="Times New Roman" w:hAnsi="Times New Roman" w:cs="Times New Roman"/>
            <w:color w:val="000000"/>
            <w:sz w:val="21"/>
            <w:szCs w:val="21"/>
          </w:rPr>
          <w:t xml:space="preserve"> </w:t>
        </w:r>
      </w:ins>
    </w:p>
    <w:p w14:paraId="2E7653C7" w14:textId="0C78BF48" w:rsidR="007161CC" w:rsidRDefault="007161CC">
      <w:pPr>
        <w:widowControl w:val="0"/>
        <w:spacing w:after="0"/>
        <w:ind w:firstLine="340"/>
        <w:jc w:val="both"/>
        <w:rPr>
          <w:ins w:id="289" w:author="Paulson, Christine [DNR]" w:date="2023-05-15T10:46:00Z"/>
          <w:rFonts w:ascii="Times" w:eastAsia="Times" w:hAnsi="Times" w:cs="Times"/>
          <w:sz w:val="24"/>
          <w:szCs w:val="24"/>
        </w:rPr>
      </w:pPr>
    </w:p>
    <w:p w14:paraId="0F4ED34C" w14:textId="77777777" w:rsidR="007161CC" w:rsidRPr="009669DB" w:rsidRDefault="007161CC">
      <w:pPr>
        <w:widowControl w:val="0"/>
        <w:spacing w:after="0"/>
        <w:ind w:firstLine="340"/>
        <w:jc w:val="both"/>
        <w:rPr>
          <w:ins w:id="290" w:author="Paulson, Christine [DNR]" w:date="2023-05-15T10:46:00Z"/>
          <w:rFonts w:ascii="Times" w:eastAsia="Times" w:hAnsi="Times" w:cs="Times"/>
          <w:sz w:val="24"/>
          <w:szCs w:val="24"/>
        </w:rPr>
      </w:pPr>
    </w:p>
    <w:p w14:paraId="00000079" w14:textId="6773BD46" w:rsidR="00C11D2B" w:rsidRPr="009669DB" w:rsidRDefault="00435357">
      <w:pPr>
        <w:widowControl w:val="0"/>
        <w:spacing w:after="0"/>
        <w:jc w:val="center"/>
        <w:rPr>
          <w:rFonts w:ascii="Times" w:eastAsia="Times" w:hAnsi="Times" w:cs="Times"/>
          <w:sz w:val="24"/>
          <w:szCs w:val="24"/>
        </w:rPr>
      </w:pPr>
      <w:r w:rsidRPr="009669DB">
        <w:rPr>
          <w:rFonts w:ascii="Times New Roman" w:eastAsia="Times New Roman" w:hAnsi="Times New Roman" w:cs="Times New Roman"/>
          <w:color w:val="000000"/>
          <w:sz w:val="21"/>
          <w:szCs w:val="21"/>
        </w:rPr>
        <w:t xml:space="preserve">TABLE </w:t>
      </w:r>
      <w:del w:id="291" w:author="Reese McIntyre, Jessica" w:date="2023-03-22T11:15:00Z">
        <w:r w:rsidRPr="009669DB" w:rsidDel="004E4344">
          <w:rPr>
            <w:rFonts w:ascii="Times New Roman" w:eastAsia="Times New Roman" w:hAnsi="Times New Roman" w:cs="Times New Roman"/>
            <w:color w:val="000000"/>
            <w:sz w:val="21"/>
            <w:szCs w:val="21"/>
          </w:rPr>
          <w:delText>V</w:delText>
        </w:r>
      </w:del>
      <w:ins w:id="292" w:author="Reese McIntyre, Jessica" w:date="2023-03-22T11:15:00Z">
        <w:r w:rsidR="004E4344" w:rsidRPr="009669DB">
          <w:rPr>
            <w:rFonts w:ascii="Times New Roman" w:eastAsia="Times New Roman" w:hAnsi="Times New Roman" w:cs="Times New Roman"/>
            <w:color w:val="000000"/>
            <w:sz w:val="21"/>
            <w:szCs w:val="21"/>
          </w:rPr>
          <w:t>III</w:t>
        </w:r>
      </w:ins>
    </w:p>
    <w:p w14:paraId="0000007A" w14:textId="03C0FF0A" w:rsidR="00C11D2B" w:rsidRPr="009669DB" w:rsidDel="00A95909" w:rsidRDefault="00435357">
      <w:pPr>
        <w:widowControl w:val="0"/>
        <w:spacing w:after="0"/>
        <w:jc w:val="center"/>
        <w:rPr>
          <w:del w:id="293" w:author="Paulson, Christine [DNR]" w:date="2023-05-15T10:48:00Z"/>
          <w:rFonts w:ascii="Times" w:eastAsia="Times" w:hAnsi="Times" w:cs="Times"/>
          <w:sz w:val="24"/>
          <w:szCs w:val="24"/>
        </w:rPr>
      </w:pPr>
      <w:r w:rsidRPr="00D61660">
        <w:rPr>
          <w:rFonts w:ascii="Times New Roman" w:eastAsia="Times New Roman" w:hAnsi="Times New Roman" w:cs="Times New Roman"/>
          <w:color w:val="000000"/>
          <w:sz w:val="21"/>
          <w:szCs w:val="21"/>
        </w:rPr>
        <w:t>ABATEMENT STRATEGIES</w:t>
      </w:r>
      <w:r w:rsidRPr="009669DB">
        <w:rPr>
          <w:rFonts w:ascii="Times New Roman" w:eastAsia="Times New Roman" w:hAnsi="Times New Roman" w:cs="Times New Roman"/>
          <w:color w:val="000000"/>
          <w:sz w:val="21"/>
          <w:szCs w:val="21"/>
        </w:rPr>
        <w:t xml:space="preserve"> EMISSION REDUCTION </w:t>
      </w:r>
      <w:r w:rsidRPr="00D61660">
        <w:rPr>
          <w:rFonts w:ascii="Times New Roman" w:eastAsia="Times New Roman" w:hAnsi="Times New Roman" w:cs="Times New Roman"/>
          <w:color w:val="000000"/>
          <w:sz w:val="21"/>
          <w:szCs w:val="21"/>
        </w:rPr>
        <w:t>ACTIONS</w:t>
      </w:r>
    </w:p>
    <w:p w14:paraId="0000007B" w14:textId="1E04E014" w:rsidR="00C11D2B" w:rsidRPr="009669DB" w:rsidRDefault="00A95909">
      <w:pPr>
        <w:widowControl w:val="0"/>
        <w:spacing w:after="0"/>
        <w:jc w:val="center"/>
        <w:rPr>
          <w:rFonts w:ascii="Times" w:eastAsia="Times" w:hAnsi="Times" w:cs="Times"/>
          <w:sz w:val="24"/>
          <w:szCs w:val="24"/>
        </w:rPr>
      </w:pPr>
      <w:ins w:id="294" w:author="Paulson, Christine [DNR]" w:date="2023-05-15T10:48:00Z">
        <w:r>
          <w:rPr>
            <w:rFonts w:ascii="Times New Roman" w:eastAsia="Times New Roman" w:hAnsi="Times New Roman" w:cs="Times New Roman"/>
            <w:color w:val="000000"/>
            <w:sz w:val="21"/>
            <w:szCs w:val="21"/>
          </w:rPr>
          <w:t xml:space="preserve"> </w:t>
        </w:r>
      </w:ins>
      <w:r w:rsidR="00435357" w:rsidRPr="009669DB">
        <w:rPr>
          <w:rFonts w:ascii="Times New Roman" w:eastAsia="Times New Roman" w:hAnsi="Times New Roman" w:cs="Times New Roman"/>
          <w:color w:val="000000"/>
          <w:sz w:val="21"/>
          <w:szCs w:val="21"/>
        </w:rPr>
        <w:t>EMERGENCY LEVEL</w:t>
      </w:r>
    </w:p>
    <w:p w14:paraId="0000007C" w14:textId="77777777" w:rsidR="00C11D2B" w:rsidRPr="009669DB" w:rsidRDefault="00435357">
      <w:pPr>
        <w:widowControl w:val="0"/>
        <w:spacing w:after="0"/>
        <w:jc w:val="center"/>
        <w:rPr>
          <w:rFonts w:ascii="Times" w:eastAsia="Times" w:hAnsi="Times" w:cs="Times"/>
          <w:sz w:val="24"/>
          <w:szCs w:val="24"/>
        </w:rPr>
      </w:pPr>
      <w:r w:rsidRPr="009669DB">
        <w:rPr>
          <w:rFonts w:ascii="Times New Roman" w:eastAsia="Times New Roman" w:hAnsi="Times New Roman" w:cs="Times New Roman"/>
          <w:color w:val="000000"/>
          <w:sz w:val="18"/>
          <w:szCs w:val="18"/>
        </w:rPr>
        <w:t>GENERAL</w:t>
      </w:r>
    </w:p>
    <w:p w14:paraId="0000007D" w14:textId="3C1510A5" w:rsidR="00C11D2B" w:rsidRPr="009669DB" w:rsidDel="004E4344" w:rsidRDefault="00435357" w:rsidP="004E4344">
      <w:pPr>
        <w:widowControl w:val="0"/>
        <w:tabs>
          <w:tab w:val="left" w:pos="340"/>
          <w:tab w:val="left" w:pos="680"/>
        </w:tabs>
        <w:spacing w:after="0"/>
        <w:jc w:val="both"/>
        <w:rPr>
          <w:del w:id="295" w:author="Reese McIntyre, Jessica" w:date="2023-03-22T11:17:00Z"/>
          <w:rFonts w:ascii="Times" w:eastAsia="Times" w:hAnsi="Times" w:cs="Times"/>
          <w:sz w:val="24"/>
          <w:szCs w:val="24"/>
        </w:rPr>
      </w:pPr>
      <w:r w:rsidRPr="009669DB">
        <w:rPr>
          <w:rFonts w:ascii="Times New Roman" w:eastAsia="Times New Roman" w:hAnsi="Times New Roman" w:cs="Times New Roman"/>
          <w:color w:val="000000"/>
          <w:sz w:val="21"/>
          <w:szCs w:val="21"/>
        </w:rPr>
        <w:tab/>
      </w:r>
      <w:del w:id="296" w:author="Paulson, Christine [DNR]" w:date="2023-05-15T10:48:00Z">
        <w:r w:rsidRPr="009669DB" w:rsidDel="00A95909">
          <w:rPr>
            <w:rFonts w:ascii="Times New Roman" w:eastAsia="Times New Roman" w:hAnsi="Times New Roman" w:cs="Times New Roman"/>
            <w:color w:val="000000"/>
            <w:sz w:val="21"/>
            <w:szCs w:val="21"/>
          </w:rPr>
          <w:delText>1.</w:delText>
        </w:r>
        <w:r w:rsidRPr="009669DB" w:rsidDel="00A95909">
          <w:rPr>
            <w:rFonts w:ascii="Times New Roman" w:eastAsia="Times New Roman" w:hAnsi="Times New Roman" w:cs="Times New Roman"/>
            <w:color w:val="000000"/>
            <w:sz w:val="21"/>
            <w:szCs w:val="21"/>
          </w:rPr>
          <w:tab/>
        </w:r>
      </w:del>
      <w:del w:id="297" w:author="Reese McIntyre, Jessica" w:date="2023-03-22T11:17:00Z">
        <w:r w:rsidRPr="009669DB" w:rsidDel="004E4344">
          <w:rPr>
            <w:rFonts w:ascii="Times New Roman" w:eastAsia="Times New Roman" w:hAnsi="Times New Roman" w:cs="Times New Roman"/>
            <w:color w:val="000000"/>
            <w:sz w:val="21"/>
            <w:szCs w:val="21"/>
          </w:rPr>
          <w:delText>There shall be no open burning by any persons of tree waste, vegetation, refuse or debris in any form.</w:delText>
        </w:r>
      </w:del>
    </w:p>
    <w:p w14:paraId="0000007E" w14:textId="6F858CCD" w:rsidR="00C11D2B" w:rsidRPr="009669DB" w:rsidDel="004E4344" w:rsidRDefault="00435357" w:rsidP="004E4344">
      <w:pPr>
        <w:widowControl w:val="0"/>
        <w:tabs>
          <w:tab w:val="left" w:pos="340"/>
          <w:tab w:val="left" w:pos="680"/>
        </w:tabs>
        <w:spacing w:after="0"/>
        <w:jc w:val="both"/>
        <w:rPr>
          <w:del w:id="298" w:author="Reese McIntyre, Jessica" w:date="2023-03-22T11:17:00Z"/>
          <w:rFonts w:ascii="Times" w:eastAsia="Times" w:hAnsi="Times" w:cs="Times"/>
          <w:sz w:val="24"/>
          <w:szCs w:val="24"/>
        </w:rPr>
      </w:pPr>
      <w:del w:id="299" w:author="Reese McIntyre, Jessica" w:date="2023-03-22T11:17:00Z">
        <w:r w:rsidRPr="009669DB" w:rsidDel="004E4344">
          <w:rPr>
            <w:rFonts w:ascii="Times New Roman" w:eastAsia="Times New Roman" w:hAnsi="Times New Roman" w:cs="Times New Roman"/>
            <w:color w:val="000000"/>
            <w:sz w:val="21"/>
            <w:szCs w:val="21"/>
          </w:rPr>
          <w:tab/>
          <w:delText>2.</w:delText>
        </w:r>
        <w:r w:rsidRPr="009669DB" w:rsidDel="004E4344">
          <w:rPr>
            <w:rFonts w:ascii="Times New Roman" w:eastAsia="Times New Roman" w:hAnsi="Times New Roman" w:cs="Times New Roman"/>
            <w:color w:val="000000"/>
            <w:sz w:val="21"/>
            <w:szCs w:val="21"/>
          </w:rPr>
          <w:tab/>
          <w:delText>The use of incinerators for the disposal of any form of solid or liquid waste shall be prohibited.</w:delText>
        </w:r>
      </w:del>
    </w:p>
    <w:p w14:paraId="0000007F" w14:textId="1384031D" w:rsidR="00C11D2B" w:rsidRPr="009669DB" w:rsidDel="004E4344" w:rsidRDefault="00435357" w:rsidP="004E4344">
      <w:pPr>
        <w:widowControl w:val="0"/>
        <w:tabs>
          <w:tab w:val="left" w:pos="340"/>
          <w:tab w:val="left" w:pos="680"/>
        </w:tabs>
        <w:spacing w:after="0"/>
        <w:jc w:val="both"/>
        <w:rPr>
          <w:del w:id="300" w:author="Reese McIntyre, Jessica" w:date="2023-03-22T11:17:00Z"/>
          <w:rFonts w:ascii="Times" w:eastAsia="Times" w:hAnsi="Times" w:cs="Times"/>
          <w:sz w:val="24"/>
          <w:szCs w:val="24"/>
        </w:rPr>
      </w:pPr>
      <w:del w:id="301" w:author="Reese McIntyre, Jessica" w:date="2023-03-22T11:17:00Z">
        <w:r w:rsidRPr="009669DB" w:rsidDel="004E4344">
          <w:rPr>
            <w:rFonts w:ascii="Times New Roman" w:eastAsia="Times New Roman" w:hAnsi="Times New Roman" w:cs="Times New Roman"/>
            <w:color w:val="000000"/>
            <w:sz w:val="21"/>
            <w:szCs w:val="21"/>
          </w:rPr>
          <w:tab/>
          <w:delText>3.</w:delText>
        </w:r>
        <w:r w:rsidRPr="009669DB" w:rsidDel="004E4344">
          <w:rPr>
            <w:rFonts w:ascii="Times New Roman" w:eastAsia="Times New Roman" w:hAnsi="Times New Roman" w:cs="Times New Roman"/>
            <w:color w:val="000000"/>
            <w:sz w:val="21"/>
            <w:szCs w:val="21"/>
          </w:rPr>
          <w:tab/>
          <w:delText>All places of employment described below shall immediately cease operations:</w:delText>
        </w:r>
      </w:del>
    </w:p>
    <w:p w14:paraId="00000080" w14:textId="1D29C11D" w:rsidR="00C11D2B" w:rsidRPr="009669DB" w:rsidDel="004E4344" w:rsidRDefault="00435357" w:rsidP="003D6E72">
      <w:pPr>
        <w:widowControl w:val="0"/>
        <w:spacing w:after="0"/>
        <w:ind w:firstLine="340"/>
        <w:jc w:val="both"/>
        <w:rPr>
          <w:del w:id="302" w:author="Reese McIntyre, Jessica" w:date="2023-03-22T11:17:00Z"/>
          <w:rFonts w:ascii="Times" w:eastAsia="Times" w:hAnsi="Times" w:cs="Times"/>
          <w:sz w:val="24"/>
          <w:szCs w:val="24"/>
        </w:rPr>
      </w:pPr>
      <w:del w:id="303" w:author="Reese McIntyre, Jessica" w:date="2023-03-22T11:17:00Z">
        <w:r w:rsidRPr="009669DB" w:rsidDel="004E4344">
          <w:rPr>
            <w:rFonts w:ascii="Times New Roman" w:eastAsia="Times New Roman" w:hAnsi="Times New Roman" w:cs="Times New Roman"/>
            <w:i/>
            <w:color w:val="000000"/>
            <w:sz w:val="21"/>
            <w:szCs w:val="21"/>
          </w:rPr>
          <w:delText xml:space="preserve">a. </w:delText>
        </w:r>
        <w:r w:rsidRPr="009669DB" w:rsidDel="004E4344">
          <w:rPr>
            <w:rFonts w:ascii="Times New Roman" w:eastAsia="Times New Roman" w:hAnsi="Times New Roman" w:cs="Times New Roman"/>
            <w:color w:val="000000"/>
            <w:sz w:val="21"/>
            <w:szCs w:val="21"/>
          </w:rPr>
          <w:delText>Mining and quarrying of nonmetallic minerals.</w:delText>
        </w:r>
      </w:del>
    </w:p>
    <w:p w14:paraId="00000081" w14:textId="1F9C5C63" w:rsidR="00C11D2B" w:rsidRPr="009669DB" w:rsidDel="004E4344" w:rsidRDefault="00435357" w:rsidP="003D6E72">
      <w:pPr>
        <w:widowControl w:val="0"/>
        <w:spacing w:after="0"/>
        <w:ind w:firstLine="340"/>
        <w:jc w:val="both"/>
        <w:rPr>
          <w:del w:id="304" w:author="Reese McIntyre, Jessica" w:date="2023-03-22T11:17:00Z"/>
          <w:rFonts w:ascii="Times" w:eastAsia="Times" w:hAnsi="Times" w:cs="Times"/>
          <w:sz w:val="24"/>
          <w:szCs w:val="24"/>
        </w:rPr>
      </w:pPr>
      <w:del w:id="305" w:author="Reese McIntyre, Jessica" w:date="2023-03-22T11:17:00Z">
        <w:r w:rsidRPr="009669DB" w:rsidDel="004E4344">
          <w:rPr>
            <w:rFonts w:ascii="Times New Roman" w:eastAsia="Times New Roman" w:hAnsi="Times New Roman" w:cs="Times New Roman"/>
            <w:i/>
            <w:color w:val="000000"/>
            <w:sz w:val="21"/>
            <w:szCs w:val="21"/>
          </w:rPr>
          <w:delText xml:space="preserve">b. </w:delText>
        </w:r>
        <w:r w:rsidRPr="009669DB" w:rsidDel="004E4344">
          <w:rPr>
            <w:rFonts w:ascii="Times New Roman" w:eastAsia="Times New Roman" w:hAnsi="Times New Roman" w:cs="Times New Roman"/>
            <w:color w:val="000000"/>
            <w:sz w:val="21"/>
            <w:szCs w:val="21"/>
          </w:rPr>
          <w:delText>All construction work except that which must proceed to avoid emergent physical harm.</w:delText>
        </w:r>
      </w:del>
    </w:p>
    <w:p w14:paraId="00000082" w14:textId="37823441" w:rsidR="00C11D2B" w:rsidRPr="009669DB" w:rsidDel="004E4344" w:rsidRDefault="00435357" w:rsidP="003D6E72">
      <w:pPr>
        <w:widowControl w:val="0"/>
        <w:spacing w:after="0"/>
        <w:ind w:firstLine="340"/>
        <w:jc w:val="both"/>
        <w:rPr>
          <w:del w:id="306" w:author="Reese McIntyre, Jessica" w:date="2023-03-22T11:17:00Z"/>
          <w:rFonts w:ascii="Times" w:eastAsia="Times" w:hAnsi="Times" w:cs="Times"/>
          <w:sz w:val="24"/>
          <w:szCs w:val="24"/>
        </w:rPr>
      </w:pPr>
      <w:del w:id="307" w:author="Reese McIntyre, Jessica" w:date="2023-03-22T11:17:00Z">
        <w:r w:rsidRPr="009669DB" w:rsidDel="004E4344">
          <w:rPr>
            <w:rFonts w:ascii="Times New Roman" w:eastAsia="Times New Roman" w:hAnsi="Times New Roman" w:cs="Times New Roman"/>
            <w:i/>
            <w:color w:val="000000"/>
            <w:sz w:val="21"/>
            <w:szCs w:val="21"/>
          </w:rPr>
          <w:delText xml:space="preserve">c. </w:delText>
        </w:r>
        <w:r w:rsidRPr="009669DB" w:rsidDel="004E4344">
          <w:rPr>
            <w:rFonts w:ascii="Times New Roman" w:eastAsia="Times New Roman" w:hAnsi="Times New Roman" w:cs="Times New Roman"/>
            <w:color w:val="000000"/>
            <w:sz w:val="21"/>
            <w:szCs w:val="21"/>
          </w:rPr>
          <w:delText>All manufacturing establishments except those required to have in force an air pollution emergency plan.</w:delText>
        </w:r>
      </w:del>
    </w:p>
    <w:p w14:paraId="00000083" w14:textId="7354F881" w:rsidR="00C11D2B" w:rsidRPr="009669DB" w:rsidDel="004E4344" w:rsidRDefault="00435357" w:rsidP="003D6E72">
      <w:pPr>
        <w:widowControl w:val="0"/>
        <w:spacing w:after="0"/>
        <w:ind w:firstLine="340"/>
        <w:jc w:val="both"/>
        <w:rPr>
          <w:del w:id="308" w:author="Reese McIntyre, Jessica" w:date="2023-03-22T11:17:00Z"/>
          <w:rFonts w:ascii="Times" w:eastAsia="Times" w:hAnsi="Times" w:cs="Times"/>
          <w:sz w:val="24"/>
          <w:szCs w:val="24"/>
        </w:rPr>
      </w:pPr>
      <w:del w:id="309" w:author="Reese McIntyre, Jessica" w:date="2023-03-22T11:17:00Z">
        <w:r w:rsidRPr="009669DB" w:rsidDel="004E4344">
          <w:rPr>
            <w:rFonts w:ascii="Times New Roman" w:eastAsia="Times New Roman" w:hAnsi="Times New Roman" w:cs="Times New Roman"/>
            <w:i/>
            <w:color w:val="000000"/>
            <w:sz w:val="21"/>
            <w:szCs w:val="21"/>
          </w:rPr>
          <w:delText xml:space="preserve">d. </w:delText>
        </w:r>
        <w:r w:rsidRPr="009669DB" w:rsidDel="004E4344">
          <w:rPr>
            <w:rFonts w:ascii="Times New Roman" w:eastAsia="Times New Roman" w:hAnsi="Times New Roman" w:cs="Times New Roman"/>
            <w:color w:val="000000"/>
            <w:sz w:val="21"/>
            <w:szCs w:val="21"/>
          </w:rPr>
          <w:delText>All wholesale trade establishments: i.e., places of business primarily engaged in selling merchandise to retailers or industrial, commercial, institutional or professional users, or to other wholesalers, or acting as agents in buying merchandise for or selling merchandise to such persons or companies, except those engaged in the distribution of drugs, surgical supplies and food.</w:delText>
        </w:r>
      </w:del>
    </w:p>
    <w:p w14:paraId="00000084" w14:textId="3998F15C" w:rsidR="00C11D2B" w:rsidRPr="009669DB" w:rsidDel="004E4344" w:rsidRDefault="00435357" w:rsidP="003D6E72">
      <w:pPr>
        <w:widowControl w:val="0"/>
        <w:spacing w:after="0"/>
        <w:ind w:firstLine="340"/>
        <w:jc w:val="both"/>
        <w:rPr>
          <w:del w:id="310" w:author="Reese McIntyre, Jessica" w:date="2023-03-22T11:17:00Z"/>
          <w:rFonts w:ascii="Times" w:eastAsia="Times" w:hAnsi="Times" w:cs="Times"/>
          <w:sz w:val="24"/>
          <w:szCs w:val="24"/>
        </w:rPr>
      </w:pPr>
      <w:del w:id="311" w:author="Reese McIntyre, Jessica" w:date="2023-03-22T11:17:00Z">
        <w:r w:rsidRPr="009669DB" w:rsidDel="004E4344">
          <w:rPr>
            <w:rFonts w:ascii="Times New Roman" w:eastAsia="Times New Roman" w:hAnsi="Times New Roman" w:cs="Times New Roman"/>
            <w:i/>
            <w:color w:val="000000"/>
            <w:sz w:val="21"/>
            <w:szCs w:val="21"/>
          </w:rPr>
          <w:delText xml:space="preserve">e. </w:delText>
        </w:r>
        <w:r w:rsidRPr="009669DB" w:rsidDel="004E4344">
          <w:rPr>
            <w:rFonts w:ascii="Times New Roman" w:eastAsia="Times New Roman" w:hAnsi="Times New Roman" w:cs="Times New Roman"/>
            <w:color w:val="000000"/>
            <w:sz w:val="21"/>
            <w:szCs w:val="21"/>
          </w:rPr>
          <w:delText>All offices of local, county and state government including authorities, joint meetings and other public bodies excepting such agencies which are determined by the chief administrative officer of local, county or state government, authorities, joint meetings and other public bodies to be vital for public safety and welfare and the enforcement of the provisions of this order.</w:delText>
        </w:r>
      </w:del>
    </w:p>
    <w:p w14:paraId="00000085" w14:textId="2B79771B" w:rsidR="00C11D2B" w:rsidRPr="009669DB" w:rsidDel="004E4344" w:rsidRDefault="00435357" w:rsidP="003D6E72">
      <w:pPr>
        <w:widowControl w:val="0"/>
        <w:spacing w:after="0"/>
        <w:ind w:firstLine="340"/>
        <w:jc w:val="both"/>
        <w:rPr>
          <w:del w:id="312" w:author="Reese McIntyre, Jessica" w:date="2023-03-22T11:17:00Z"/>
          <w:rFonts w:ascii="Times" w:eastAsia="Times" w:hAnsi="Times" w:cs="Times"/>
          <w:sz w:val="24"/>
          <w:szCs w:val="24"/>
        </w:rPr>
      </w:pPr>
      <w:del w:id="313" w:author="Reese McIntyre, Jessica" w:date="2023-03-22T11:17:00Z">
        <w:r w:rsidRPr="009669DB" w:rsidDel="004E4344">
          <w:rPr>
            <w:rFonts w:ascii="Times New Roman" w:eastAsia="Times New Roman" w:hAnsi="Times New Roman" w:cs="Times New Roman"/>
            <w:i/>
            <w:color w:val="000000"/>
            <w:sz w:val="21"/>
            <w:szCs w:val="21"/>
          </w:rPr>
          <w:delText xml:space="preserve">f. </w:delText>
        </w:r>
        <w:r w:rsidRPr="009669DB" w:rsidDel="004E4344">
          <w:rPr>
            <w:rFonts w:ascii="Times New Roman" w:eastAsia="Times New Roman" w:hAnsi="Times New Roman" w:cs="Times New Roman"/>
            <w:color w:val="000000"/>
            <w:sz w:val="21"/>
            <w:szCs w:val="21"/>
          </w:rPr>
          <w:delText>All retail trade establishments except pharmacies, surgical supply distributors and stores primarily engaged in the sale of food.</w:delText>
        </w:r>
      </w:del>
    </w:p>
    <w:p w14:paraId="00000086" w14:textId="1B8B6414" w:rsidR="00C11D2B" w:rsidRPr="009669DB" w:rsidDel="004E4344" w:rsidRDefault="00435357" w:rsidP="003D6E72">
      <w:pPr>
        <w:widowControl w:val="0"/>
        <w:spacing w:after="0"/>
        <w:ind w:firstLine="340"/>
        <w:jc w:val="both"/>
        <w:rPr>
          <w:del w:id="314" w:author="Reese McIntyre, Jessica" w:date="2023-03-22T11:17:00Z"/>
          <w:rFonts w:ascii="Times" w:eastAsia="Times" w:hAnsi="Times" w:cs="Times"/>
          <w:sz w:val="24"/>
          <w:szCs w:val="24"/>
        </w:rPr>
      </w:pPr>
      <w:del w:id="315" w:author="Reese McIntyre, Jessica" w:date="2023-03-22T11:17:00Z">
        <w:r w:rsidRPr="009669DB" w:rsidDel="004E4344">
          <w:rPr>
            <w:rFonts w:ascii="Times New Roman" w:eastAsia="Times New Roman" w:hAnsi="Times New Roman" w:cs="Times New Roman"/>
            <w:i/>
            <w:color w:val="000000"/>
            <w:sz w:val="21"/>
            <w:szCs w:val="21"/>
          </w:rPr>
          <w:delText xml:space="preserve">g. </w:delText>
        </w:r>
        <w:r w:rsidRPr="009669DB" w:rsidDel="004E4344">
          <w:rPr>
            <w:rFonts w:ascii="Times New Roman" w:eastAsia="Times New Roman" w:hAnsi="Times New Roman" w:cs="Times New Roman"/>
            <w:color w:val="000000"/>
            <w:sz w:val="21"/>
            <w:szCs w:val="21"/>
          </w:rPr>
          <w:delText>Banks, credit agencies other than banks, securities and commodities brokers, dealers, exchanges and services; offices of insurance carriers, agents and brokers, real estate offices.</w:delText>
        </w:r>
      </w:del>
    </w:p>
    <w:p w14:paraId="00000087" w14:textId="28F03E91" w:rsidR="00C11D2B" w:rsidRPr="009669DB" w:rsidDel="004E4344" w:rsidRDefault="00435357" w:rsidP="003D6E72">
      <w:pPr>
        <w:widowControl w:val="0"/>
        <w:spacing w:after="0"/>
        <w:ind w:firstLine="340"/>
        <w:jc w:val="both"/>
        <w:rPr>
          <w:del w:id="316" w:author="Reese McIntyre, Jessica" w:date="2023-03-22T11:17:00Z"/>
          <w:rFonts w:ascii="Times" w:eastAsia="Times" w:hAnsi="Times" w:cs="Times"/>
          <w:sz w:val="24"/>
          <w:szCs w:val="24"/>
        </w:rPr>
      </w:pPr>
      <w:del w:id="317" w:author="Reese McIntyre, Jessica" w:date="2023-03-22T11:17:00Z">
        <w:r w:rsidRPr="009669DB" w:rsidDel="004E4344">
          <w:rPr>
            <w:rFonts w:ascii="Times New Roman" w:eastAsia="Times New Roman" w:hAnsi="Times New Roman" w:cs="Times New Roman"/>
            <w:i/>
            <w:color w:val="000000"/>
            <w:sz w:val="21"/>
            <w:szCs w:val="21"/>
          </w:rPr>
          <w:delText xml:space="preserve">h. </w:delText>
        </w:r>
        <w:r w:rsidRPr="009669DB" w:rsidDel="004E4344">
          <w:rPr>
            <w:rFonts w:ascii="Times New Roman" w:eastAsia="Times New Roman" w:hAnsi="Times New Roman" w:cs="Times New Roman"/>
            <w:color w:val="000000"/>
            <w:sz w:val="21"/>
            <w:szCs w:val="21"/>
          </w:rPr>
          <w:delText>Wholesale and retail laundries, laundry services and cleaning and dyeing establishments, photographic studios, beauty shops, barber shops, shoe repair shops.</w:delText>
        </w:r>
      </w:del>
    </w:p>
    <w:p w14:paraId="00000088" w14:textId="173B8D7D" w:rsidR="00C11D2B" w:rsidRPr="009669DB" w:rsidDel="004E4344" w:rsidRDefault="00435357" w:rsidP="003D6E72">
      <w:pPr>
        <w:widowControl w:val="0"/>
        <w:spacing w:after="0"/>
        <w:ind w:firstLine="340"/>
        <w:jc w:val="both"/>
        <w:rPr>
          <w:del w:id="318" w:author="Reese McIntyre, Jessica" w:date="2023-03-22T11:17:00Z"/>
          <w:rFonts w:ascii="Times" w:eastAsia="Times" w:hAnsi="Times" w:cs="Times"/>
          <w:sz w:val="24"/>
          <w:szCs w:val="24"/>
        </w:rPr>
      </w:pPr>
      <w:del w:id="319" w:author="Reese McIntyre, Jessica" w:date="2023-03-22T11:17:00Z">
        <w:r w:rsidRPr="009669DB" w:rsidDel="004E4344">
          <w:rPr>
            <w:rFonts w:ascii="Times New Roman" w:eastAsia="Times New Roman" w:hAnsi="Times New Roman" w:cs="Times New Roman"/>
            <w:i/>
            <w:color w:val="000000"/>
            <w:sz w:val="21"/>
            <w:szCs w:val="21"/>
          </w:rPr>
          <w:delText xml:space="preserve">i. </w:delText>
        </w:r>
        <w:r w:rsidRPr="009669DB" w:rsidDel="004E4344">
          <w:rPr>
            <w:rFonts w:ascii="Times New Roman" w:eastAsia="Times New Roman" w:hAnsi="Times New Roman" w:cs="Times New Roman"/>
            <w:color w:val="000000"/>
            <w:sz w:val="21"/>
            <w:szCs w:val="21"/>
          </w:rPr>
          <w:delText>Advertising offices, consumer credit reporting, adjustment and collection agencies, duplicating, addressing, blueprinting, photocopying, mailing, mailing list and stenographic services, equipment rental services, commercial testing laboratories.</w:delText>
        </w:r>
      </w:del>
    </w:p>
    <w:p w14:paraId="00000089" w14:textId="6C930C4D" w:rsidR="00C11D2B" w:rsidRPr="009669DB" w:rsidDel="004E4344" w:rsidRDefault="00435357" w:rsidP="003D6E72">
      <w:pPr>
        <w:widowControl w:val="0"/>
        <w:spacing w:after="0"/>
        <w:ind w:firstLine="340"/>
        <w:jc w:val="both"/>
        <w:rPr>
          <w:del w:id="320" w:author="Reese McIntyre, Jessica" w:date="2023-03-22T11:17:00Z"/>
          <w:rFonts w:ascii="Times" w:eastAsia="Times" w:hAnsi="Times" w:cs="Times"/>
          <w:sz w:val="24"/>
          <w:szCs w:val="24"/>
        </w:rPr>
      </w:pPr>
      <w:del w:id="321" w:author="Reese McIntyre, Jessica" w:date="2023-03-22T11:17:00Z">
        <w:r w:rsidRPr="009669DB" w:rsidDel="004E4344">
          <w:rPr>
            <w:rFonts w:ascii="Times New Roman" w:eastAsia="Times New Roman" w:hAnsi="Times New Roman" w:cs="Times New Roman"/>
            <w:i/>
            <w:color w:val="000000"/>
            <w:sz w:val="21"/>
            <w:szCs w:val="21"/>
          </w:rPr>
          <w:delText xml:space="preserve">j. </w:delText>
        </w:r>
        <w:r w:rsidRPr="009669DB" w:rsidDel="004E4344">
          <w:rPr>
            <w:rFonts w:ascii="Times New Roman" w:eastAsia="Times New Roman" w:hAnsi="Times New Roman" w:cs="Times New Roman"/>
            <w:color w:val="000000"/>
            <w:sz w:val="21"/>
            <w:szCs w:val="21"/>
          </w:rPr>
          <w:delText>Automobile repair, automobile services, garages.</w:delText>
        </w:r>
      </w:del>
    </w:p>
    <w:p w14:paraId="0000008A" w14:textId="60A30BC0" w:rsidR="00C11D2B" w:rsidRPr="009669DB" w:rsidDel="004E4344" w:rsidRDefault="00435357" w:rsidP="003D6E72">
      <w:pPr>
        <w:widowControl w:val="0"/>
        <w:spacing w:after="0"/>
        <w:ind w:firstLine="340"/>
        <w:jc w:val="both"/>
        <w:rPr>
          <w:del w:id="322" w:author="Reese McIntyre, Jessica" w:date="2023-03-22T11:17:00Z"/>
          <w:rFonts w:ascii="Times" w:eastAsia="Times" w:hAnsi="Times" w:cs="Times"/>
          <w:sz w:val="24"/>
          <w:szCs w:val="24"/>
        </w:rPr>
      </w:pPr>
      <w:del w:id="323" w:author="Reese McIntyre, Jessica" w:date="2023-03-22T11:17:00Z">
        <w:r w:rsidRPr="009669DB" w:rsidDel="004E4344">
          <w:rPr>
            <w:rFonts w:ascii="Times New Roman" w:eastAsia="Times New Roman" w:hAnsi="Times New Roman" w:cs="Times New Roman"/>
            <w:i/>
            <w:color w:val="000000"/>
            <w:sz w:val="21"/>
            <w:szCs w:val="21"/>
          </w:rPr>
          <w:delText xml:space="preserve">k. </w:delText>
        </w:r>
        <w:r w:rsidRPr="009669DB" w:rsidDel="004E4344">
          <w:rPr>
            <w:rFonts w:ascii="Times New Roman" w:eastAsia="Times New Roman" w:hAnsi="Times New Roman" w:cs="Times New Roman"/>
            <w:color w:val="000000"/>
            <w:sz w:val="21"/>
            <w:szCs w:val="21"/>
          </w:rPr>
          <w:delText>Establishments rendering amusement and recreational services including motion picture theaters.</w:delText>
        </w:r>
      </w:del>
    </w:p>
    <w:p w14:paraId="0000008B" w14:textId="5B26B523" w:rsidR="00C11D2B" w:rsidRPr="009669DB" w:rsidDel="004E4344" w:rsidRDefault="00435357" w:rsidP="003D6E72">
      <w:pPr>
        <w:widowControl w:val="0"/>
        <w:spacing w:after="0"/>
        <w:ind w:firstLine="340"/>
        <w:jc w:val="both"/>
        <w:rPr>
          <w:del w:id="324" w:author="Reese McIntyre, Jessica" w:date="2023-03-22T11:17:00Z"/>
          <w:rFonts w:ascii="Times" w:eastAsia="Times" w:hAnsi="Times" w:cs="Times"/>
          <w:sz w:val="24"/>
          <w:szCs w:val="24"/>
        </w:rPr>
      </w:pPr>
      <w:del w:id="325" w:author="Reese McIntyre, Jessica" w:date="2023-03-22T11:17:00Z">
        <w:r w:rsidRPr="009669DB" w:rsidDel="004E4344">
          <w:rPr>
            <w:rFonts w:ascii="Times New Roman" w:eastAsia="Times New Roman" w:hAnsi="Times New Roman" w:cs="Times New Roman"/>
            <w:i/>
            <w:color w:val="000000"/>
            <w:sz w:val="21"/>
            <w:szCs w:val="21"/>
          </w:rPr>
          <w:delText xml:space="preserve">l. </w:delText>
        </w:r>
        <w:r w:rsidRPr="009669DB" w:rsidDel="004E4344">
          <w:rPr>
            <w:rFonts w:ascii="Times New Roman" w:eastAsia="Times New Roman" w:hAnsi="Times New Roman" w:cs="Times New Roman"/>
            <w:color w:val="000000"/>
            <w:sz w:val="21"/>
            <w:szCs w:val="21"/>
          </w:rPr>
          <w:delText>Elementary and secondary schools, colleges, universities, professional schools, junior colleges, vocational schools and public and private libraries.</w:delText>
        </w:r>
      </w:del>
    </w:p>
    <w:p w14:paraId="0000008C" w14:textId="345B3648" w:rsidR="00C11D2B" w:rsidRPr="009669DB" w:rsidDel="004E4344" w:rsidRDefault="00435357" w:rsidP="004E4344">
      <w:pPr>
        <w:widowControl w:val="0"/>
        <w:tabs>
          <w:tab w:val="left" w:pos="340"/>
          <w:tab w:val="left" w:pos="680"/>
        </w:tabs>
        <w:spacing w:after="0"/>
        <w:jc w:val="both"/>
        <w:rPr>
          <w:del w:id="326" w:author="Reese McIntyre, Jessica" w:date="2023-03-22T11:17:00Z"/>
          <w:rFonts w:ascii="Times" w:eastAsia="Times" w:hAnsi="Times" w:cs="Times"/>
          <w:sz w:val="24"/>
          <w:szCs w:val="24"/>
        </w:rPr>
      </w:pPr>
      <w:del w:id="327" w:author="Reese McIntyre, Jessica" w:date="2023-03-22T11:17:00Z">
        <w:r w:rsidRPr="009669DB" w:rsidDel="004E4344">
          <w:rPr>
            <w:rFonts w:ascii="Times New Roman" w:eastAsia="Times New Roman" w:hAnsi="Times New Roman" w:cs="Times New Roman"/>
            <w:color w:val="000000"/>
            <w:sz w:val="21"/>
            <w:szCs w:val="21"/>
          </w:rPr>
          <w:tab/>
          <w:delText>4.</w:delText>
        </w:r>
        <w:r w:rsidRPr="009669DB" w:rsidDel="004E4344">
          <w:rPr>
            <w:rFonts w:ascii="Times New Roman" w:eastAsia="Times New Roman" w:hAnsi="Times New Roman" w:cs="Times New Roman"/>
            <w:color w:val="000000"/>
            <w:sz w:val="21"/>
            <w:szCs w:val="21"/>
          </w:rPr>
          <w:tab/>
          <w:delText xml:space="preserve">All commercial and manufacturing establishments not included in this order will institute such actions as will result in maximum reduction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from their operation by ceasing, curtailing or postponing operations which emit air pollutants to the extent possible without causing injury to persons or damage to equipment.</w:delText>
        </w:r>
      </w:del>
    </w:p>
    <w:p w14:paraId="0000008D" w14:textId="3D2D781A" w:rsidR="00C11D2B" w:rsidRPr="009669DB" w:rsidRDefault="00435357" w:rsidP="004E4344">
      <w:pPr>
        <w:widowControl w:val="0"/>
        <w:tabs>
          <w:tab w:val="left" w:pos="340"/>
          <w:tab w:val="left" w:pos="680"/>
        </w:tabs>
        <w:spacing w:after="0"/>
        <w:jc w:val="both"/>
        <w:rPr>
          <w:rFonts w:ascii="Times" w:eastAsia="Times" w:hAnsi="Times" w:cs="Times"/>
          <w:sz w:val="24"/>
          <w:szCs w:val="24"/>
        </w:rPr>
      </w:pPr>
      <w:del w:id="328" w:author="Reese McIntyre, Jessica" w:date="2023-03-22T11:17:00Z">
        <w:r w:rsidRPr="009669DB" w:rsidDel="004E4344">
          <w:rPr>
            <w:rFonts w:ascii="Times New Roman" w:eastAsia="Times New Roman" w:hAnsi="Times New Roman" w:cs="Times New Roman"/>
            <w:color w:val="000000"/>
            <w:sz w:val="21"/>
            <w:szCs w:val="21"/>
          </w:rPr>
          <w:lastRenderedPageBreak/>
          <w:tab/>
          <w:delText>5.</w:delText>
        </w:r>
        <w:r w:rsidRPr="009669DB" w:rsidDel="004E4344">
          <w:rPr>
            <w:rFonts w:ascii="Times New Roman" w:eastAsia="Times New Roman" w:hAnsi="Times New Roman" w:cs="Times New Roman"/>
            <w:color w:val="000000"/>
            <w:sz w:val="21"/>
            <w:szCs w:val="21"/>
          </w:rPr>
          <w:tab/>
          <w:delText>The use of motor vehicles is prohibited except in emergencies with the approval of local or state police.</w:delText>
        </w:r>
      </w:del>
      <w:ins w:id="329" w:author="Reese McIntyre, Jessica" w:date="2023-03-22T11:17:00Z">
        <w:del w:id="330" w:author="Paulson, Christine [DNR]" w:date="2023-05-15T10:48:00Z">
          <w:r w:rsidR="004E4344" w:rsidRPr="009669DB" w:rsidDel="00A95909">
            <w:rPr>
              <w:rFonts w:ascii="Times New Roman" w:eastAsia="Times New Roman" w:hAnsi="Times New Roman" w:cs="Times New Roman"/>
              <w:color w:val="000000"/>
              <w:sz w:val="21"/>
              <w:szCs w:val="21"/>
            </w:rPr>
            <w:delText xml:space="preserve"> </w:delText>
          </w:r>
        </w:del>
      </w:ins>
      <w:ins w:id="331" w:author="Reese McIntyre, Jessica" w:date="2023-03-23T10:45:00Z">
        <w:r w:rsidR="00BA6EDE" w:rsidRPr="009669DB">
          <w:rPr>
            <w:rFonts w:ascii="Times New Roman" w:eastAsia="Times New Roman" w:hAnsi="Times New Roman" w:cs="Times New Roman"/>
            <w:color w:val="000000"/>
            <w:sz w:val="21"/>
            <w:szCs w:val="21"/>
          </w:rPr>
          <w:t xml:space="preserve">The provisions for planned strategies as specified in 40 CFR Part 51 Appendix L Table III Part A, as amended through November </w:t>
        </w:r>
      </w:ins>
      <w:ins w:id="332" w:author="Reese McIntyre, Jessica" w:date="2023-04-10T13:25:00Z">
        <w:r w:rsidR="009669DB">
          <w:rPr>
            <w:rFonts w:ascii="Times New Roman" w:eastAsia="Times New Roman" w:hAnsi="Times New Roman" w:cs="Times New Roman"/>
            <w:color w:val="000000"/>
            <w:sz w:val="21"/>
            <w:szCs w:val="21"/>
          </w:rPr>
          <w:t>7, 1987,</w:t>
        </w:r>
      </w:ins>
      <w:ins w:id="333" w:author="Reese McIntyre, Jessica" w:date="2023-03-23T10:45:00Z">
        <w:r w:rsidR="00BA6EDE" w:rsidRPr="009669DB">
          <w:rPr>
            <w:rFonts w:ascii="Times New Roman" w:eastAsia="Times New Roman" w:hAnsi="Times New Roman" w:cs="Times New Roman"/>
            <w:color w:val="000000"/>
            <w:sz w:val="21"/>
            <w:szCs w:val="21"/>
          </w:rPr>
          <w:t xml:space="preserve"> are adopted by reference.</w:t>
        </w:r>
      </w:ins>
    </w:p>
    <w:p w14:paraId="0000008E" w14:textId="77777777" w:rsidR="00C11D2B" w:rsidRPr="009669DB" w:rsidRDefault="00435357">
      <w:pPr>
        <w:widowControl w:val="0"/>
        <w:spacing w:after="0"/>
        <w:jc w:val="center"/>
        <w:rPr>
          <w:rFonts w:ascii="Times" w:eastAsia="Times" w:hAnsi="Times" w:cs="Times"/>
          <w:sz w:val="24"/>
          <w:szCs w:val="24"/>
        </w:rPr>
      </w:pPr>
      <w:r w:rsidRPr="009669DB">
        <w:rPr>
          <w:rFonts w:ascii="Times New Roman" w:eastAsia="Times New Roman" w:hAnsi="Times New Roman" w:cs="Times New Roman"/>
          <w:color w:val="000000"/>
          <w:sz w:val="18"/>
          <w:szCs w:val="18"/>
        </w:rPr>
        <w:t>SOURCE CURTAILMENT</w:t>
      </w:r>
    </w:p>
    <w:p w14:paraId="0000008F" w14:textId="6AD06539" w:rsidR="00C11D2B" w:rsidRPr="009669DB" w:rsidDel="004E4344" w:rsidRDefault="00435357">
      <w:pPr>
        <w:widowControl w:val="0"/>
        <w:spacing w:after="0"/>
        <w:ind w:firstLine="340"/>
        <w:jc w:val="both"/>
        <w:rPr>
          <w:del w:id="334" w:author="Reese McIntyre, Jessica" w:date="2023-03-22T11:17:00Z"/>
          <w:rFonts w:ascii="Times" w:eastAsia="Times" w:hAnsi="Times" w:cs="Times"/>
          <w:sz w:val="24"/>
          <w:szCs w:val="24"/>
        </w:rPr>
      </w:pPr>
      <w:del w:id="335" w:author="Reese McIntyre, Jessica" w:date="2023-03-22T11:17:00Z">
        <w:r w:rsidRPr="009669DB" w:rsidDel="004E4344">
          <w:rPr>
            <w:rFonts w:ascii="Times New Roman" w:eastAsia="Times New Roman" w:hAnsi="Times New Roman" w:cs="Times New Roman"/>
            <w:color w:val="000000"/>
            <w:sz w:val="21"/>
            <w:szCs w:val="21"/>
          </w:rPr>
          <w:delText xml:space="preserve">Any person responsible for the operation of a source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listed below shall take all required control actions for this emergency level.</w:delText>
        </w:r>
      </w:del>
    </w:p>
    <w:p w14:paraId="00000090" w14:textId="327F2724" w:rsidR="00C11D2B" w:rsidRPr="009669DB" w:rsidDel="004E4344" w:rsidRDefault="00435357">
      <w:pPr>
        <w:widowControl w:val="0"/>
        <w:spacing w:after="0"/>
        <w:jc w:val="center"/>
        <w:rPr>
          <w:del w:id="336" w:author="Reese McIntyre, Jessica" w:date="2023-03-22T11:17:00Z"/>
          <w:rFonts w:ascii="Times" w:eastAsia="Times" w:hAnsi="Times" w:cs="Times"/>
          <w:sz w:val="24"/>
          <w:szCs w:val="24"/>
        </w:rPr>
      </w:pPr>
      <w:del w:id="337" w:author="Reese McIntyre, Jessica" w:date="2023-03-22T11:17:00Z">
        <w:r w:rsidRPr="009669DB" w:rsidDel="004E4344">
          <w:rPr>
            <w:rFonts w:ascii="Times New Roman" w:eastAsia="Times New Roman" w:hAnsi="Times New Roman" w:cs="Times New Roman"/>
            <w:color w:val="000000"/>
            <w:sz w:val="18"/>
            <w:szCs w:val="18"/>
          </w:rPr>
          <w:delText>SOURCE OF AIR POLLUTION</w:delText>
        </w:r>
      </w:del>
    </w:p>
    <w:p w14:paraId="00000091" w14:textId="437D1B5D" w:rsidR="00C11D2B" w:rsidRPr="009669DB" w:rsidDel="004E4344" w:rsidRDefault="00435357">
      <w:pPr>
        <w:widowControl w:val="0"/>
        <w:spacing w:after="0"/>
        <w:ind w:firstLine="340"/>
        <w:jc w:val="both"/>
        <w:rPr>
          <w:del w:id="338" w:author="Reese McIntyre, Jessica" w:date="2023-03-22T11:17:00Z"/>
          <w:rFonts w:ascii="Times" w:eastAsia="Times" w:hAnsi="Times" w:cs="Times"/>
          <w:sz w:val="24"/>
          <w:szCs w:val="24"/>
        </w:rPr>
      </w:pPr>
      <w:del w:id="339" w:author="Reese McIntyre, Jessica" w:date="2023-03-22T11:17:00Z">
        <w:r w:rsidRPr="009669DB" w:rsidDel="004E4344">
          <w:rPr>
            <w:rFonts w:ascii="Times New Roman" w:eastAsia="Times New Roman" w:hAnsi="Times New Roman" w:cs="Times New Roman"/>
            <w:color w:val="000000"/>
            <w:sz w:val="21"/>
            <w:szCs w:val="21"/>
          </w:rPr>
          <w:delText>1. Coal- or oil-fired electric power generating facilities.</w:delText>
        </w:r>
      </w:del>
    </w:p>
    <w:p w14:paraId="00000092" w14:textId="6D2CA04D" w:rsidR="00C11D2B" w:rsidRPr="009669DB" w:rsidDel="004E4344" w:rsidRDefault="00435357">
      <w:pPr>
        <w:widowControl w:val="0"/>
        <w:spacing w:after="0"/>
        <w:jc w:val="center"/>
        <w:rPr>
          <w:del w:id="340" w:author="Reese McIntyre, Jessica" w:date="2023-03-22T11:17:00Z"/>
          <w:rFonts w:ascii="Times" w:eastAsia="Times" w:hAnsi="Times" w:cs="Times"/>
          <w:sz w:val="24"/>
          <w:szCs w:val="24"/>
        </w:rPr>
      </w:pPr>
      <w:del w:id="341" w:author="Reese McIntyre, Jessica" w:date="2023-03-22T11:17:00Z">
        <w:r w:rsidRPr="009669DB" w:rsidDel="004E4344">
          <w:rPr>
            <w:rFonts w:ascii="Times New Roman" w:eastAsia="Times New Roman" w:hAnsi="Times New Roman" w:cs="Times New Roman"/>
            <w:i/>
            <w:color w:val="000000"/>
            <w:sz w:val="21"/>
            <w:szCs w:val="21"/>
          </w:rPr>
          <w:delText>Control Actions</w:delText>
        </w:r>
      </w:del>
    </w:p>
    <w:p w14:paraId="00000093" w14:textId="32EACF9B" w:rsidR="00C11D2B" w:rsidRPr="009669DB" w:rsidDel="004E4344" w:rsidRDefault="00435357">
      <w:pPr>
        <w:widowControl w:val="0"/>
        <w:spacing w:after="0"/>
        <w:ind w:firstLine="340"/>
        <w:jc w:val="both"/>
        <w:rPr>
          <w:del w:id="342" w:author="Reese McIntyre, Jessica" w:date="2023-03-22T11:17:00Z"/>
          <w:rFonts w:ascii="Times" w:eastAsia="Times" w:hAnsi="Times" w:cs="Times"/>
          <w:sz w:val="24"/>
          <w:szCs w:val="24"/>
        </w:rPr>
      </w:pPr>
      <w:del w:id="343" w:author="Reese McIntyre, Jessica" w:date="2023-03-22T11:17:00Z">
        <w:r w:rsidRPr="009669DB" w:rsidDel="004E4344">
          <w:rPr>
            <w:rFonts w:ascii="Times New Roman" w:eastAsia="Times New Roman" w:hAnsi="Times New Roman" w:cs="Times New Roman"/>
            <w:i/>
            <w:color w:val="000000"/>
            <w:sz w:val="21"/>
            <w:szCs w:val="21"/>
          </w:rPr>
          <w:delText xml:space="preserve">a. </w:delText>
        </w:r>
        <w:r w:rsidRPr="009669DB" w:rsidDel="004E4344">
          <w:rPr>
            <w:rFonts w:ascii="Times New Roman" w:eastAsia="Times New Roman" w:hAnsi="Times New Roman" w:cs="Times New Roman"/>
            <w:color w:val="000000"/>
            <w:sz w:val="21"/>
            <w:szCs w:val="21"/>
          </w:rPr>
          <w:delText>Maximum reduction by utilization of fuels having lowest ash and sulfur content.</w:delText>
        </w:r>
      </w:del>
    </w:p>
    <w:p w14:paraId="00000094" w14:textId="2673FF00" w:rsidR="00C11D2B" w:rsidRPr="009669DB" w:rsidDel="004E4344" w:rsidRDefault="00435357">
      <w:pPr>
        <w:widowControl w:val="0"/>
        <w:spacing w:after="0"/>
        <w:ind w:firstLine="340"/>
        <w:jc w:val="both"/>
        <w:rPr>
          <w:del w:id="344" w:author="Reese McIntyre, Jessica" w:date="2023-03-22T11:17:00Z"/>
          <w:rFonts w:ascii="Times" w:eastAsia="Times" w:hAnsi="Times" w:cs="Times"/>
          <w:sz w:val="24"/>
          <w:szCs w:val="24"/>
        </w:rPr>
      </w:pPr>
      <w:del w:id="345" w:author="Reese McIntyre, Jessica" w:date="2023-03-22T11:17:00Z">
        <w:r w:rsidRPr="009669DB" w:rsidDel="004E4344">
          <w:rPr>
            <w:rFonts w:ascii="Times New Roman" w:eastAsia="Times New Roman" w:hAnsi="Times New Roman" w:cs="Times New Roman"/>
            <w:i/>
            <w:color w:val="000000"/>
            <w:sz w:val="21"/>
            <w:szCs w:val="21"/>
          </w:rPr>
          <w:delText xml:space="preserve">b. </w:delText>
        </w:r>
        <w:r w:rsidRPr="009669DB" w:rsidDel="004E4344">
          <w:rPr>
            <w:rFonts w:ascii="Times New Roman" w:eastAsia="Times New Roman" w:hAnsi="Times New Roman" w:cs="Times New Roman"/>
            <w:color w:val="000000"/>
            <w:sz w:val="21"/>
            <w:szCs w:val="21"/>
          </w:rPr>
          <w:delText xml:space="preserve">Maximum utilization of midday (12 noon to 4 p.m.) atmospheric turbulence for boiler lancing </w:delText>
        </w:r>
        <w:r w:rsidRPr="00D61660" w:rsidDel="004E4344">
          <w:rPr>
            <w:rFonts w:ascii="Times New Roman" w:eastAsia="Times New Roman" w:hAnsi="Times New Roman" w:cs="Times New Roman"/>
            <w:color w:val="000000"/>
            <w:sz w:val="21"/>
            <w:szCs w:val="21"/>
          </w:rPr>
          <w:delText>and</w:delText>
        </w:r>
        <w:r w:rsidRPr="009669DB" w:rsidDel="004E4344">
          <w:rPr>
            <w:rFonts w:ascii="Times New Roman" w:eastAsia="Times New Roman" w:hAnsi="Times New Roman" w:cs="Times New Roman"/>
            <w:color w:val="000000"/>
            <w:sz w:val="21"/>
            <w:szCs w:val="21"/>
          </w:rPr>
          <w:delText xml:space="preserve"> soot blowing.</w:delText>
        </w:r>
      </w:del>
    </w:p>
    <w:p w14:paraId="00000095" w14:textId="00E42B0F" w:rsidR="00C11D2B" w:rsidRPr="009669DB" w:rsidDel="004E4344" w:rsidRDefault="00435357">
      <w:pPr>
        <w:widowControl w:val="0"/>
        <w:spacing w:after="0"/>
        <w:ind w:firstLine="340"/>
        <w:jc w:val="both"/>
        <w:rPr>
          <w:del w:id="346" w:author="Reese McIntyre, Jessica" w:date="2023-03-22T11:17:00Z"/>
          <w:rFonts w:ascii="Times" w:eastAsia="Times" w:hAnsi="Times" w:cs="Times"/>
          <w:sz w:val="24"/>
          <w:szCs w:val="24"/>
        </w:rPr>
      </w:pPr>
      <w:del w:id="347" w:author="Reese McIntyre, Jessica" w:date="2023-03-22T11:17:00Z">
        <w:r w:rsidRPr="009669DB" w:rsidDel="004E4344">
          <w:rPr>
            <w:rFonts w:ascii="Times New Roman" w:eastAsia="Times New Roman" w:hAnsi="Times New Roman" w:cs="Times New Roman"/>
            <w:i/>
            <w:color w:val="000000"/>
            <w:sz w:val="21"/>
            <w:szCs w:val="21"/>
          </w:rPr>
          <w:delText xml:space="preserve">c. </w:delText>
        </w:r>
        <w:r w:rsidRPr="009669DB" w:rsidDel="004E4344">
          <w:rPr>
            <w:rFonts w:ascii="Times New Roman" w:eastAsia="Times New Roman" w:hAnsi="Times New Roman" w:cs="Times New Roman"/>
            <w:color w:val="000000"/>
            <w:sz w:val="21"/>
            <w:szCs w:val="21"/>
          </w:rPr>
          <w:delText>Maximum reduction by diverting electric power generation to facilities outside of emergency area.</w:delText>
        </w:r>
      </w:del>
    </w:p>
    <w:p w14:paraId="00000096" w14:textId="038A4755" w:rsidR="00C11D2B" w:rsidRPr="009669DB" w:rsidDel="004E4344" w:rsidRDefault="00435357">
      <w:pPr>
        <w:widowControl w:val="0"/>
        <w:spacing w:after="0"/>
        <w:ind w:firstLine="340"/>
        <w:jc w:val="both"/>
        <w:rPr>
          <w:del w:id="348" w:author="Reese McIntyre, Jessica" w:date="2023-03-22T11:17:00Z"/>
          <w:rFonts w:ascii="Times" w:eastAsia="Times" w:hAnsi="Times" w:cs="Times"/>
          <w:sz w:val="24"/>
          <w:szCs w:val="24"/>
        </w:rPr>
      </w:pPr>
      <w:del w:id="349" w:author="Reese McIntyre, Jessica" w:date="2023-03-22T11:17:00Z">
        <w:r w:rsidRPr="009669DB" w:rsidDel="004E4344">
          <w:rPr>
            <w:rFonts w:ascii="Times New Roman" w:eastAsia="Times New Roman" w:hAnsi="Times New Roman" w:cs="Times New Roman"/>
            <w:color w:val="000000"/>
            <w:sz w:val="21"/>
            <w:szCs w:val="21"/>
          </w:rPr>
          <w:delText>2. Coal- and oil-fired process steam generating facilities.</w:delText>
        </w:r>
      </w:del>
    </w:p>
    <w:p w14:paraId="00000097" w14:textId="0E937F27" w:rsidR="00C11D2B" w:rsidRPr="009669DB" w:rsidDel="004E4344" w:rsidRDefault="00435357">
      <w:pPr>
        <w:widowControl w:val="0"/>
        <w:spacing w:after="0"/>
        <w:jc w:val="center"/>
        <w:rPr>
          <w:del w:id="350" w:author="Reese McIntyre, Jessica" w:date="2023-03-22T11:17:00Z"/>
          <w:rFonts w:ascii="Times" w:eastAsia="Times" w:hAnsi="Times" w:cs="Times"/>
          <w:sz w:val="24"/>
          <w:szCs w:val="24"/>
        </w:rPr>
      </w:pPr>
      <w:del w:id="351" w:author="Reese McIntyre, Jessica" w:date="2023-03-22T11:17:00Z">
        <w:r w:rsidRPr="009669DB" w:rsidDel="004E4344">
          <w:rPr>
            <w:rFonts w:ascii="Times New Roman" w:eastAsia="Times New Roman" w:hAnsi="Times New Roman" w:cs="Times New Roman"/>
            <w:i/>
            <w:color w:val="000000"/>
            <w:sz w:val="21"/>
            <w:szCs w:val="21"/>
          </w:rPr>
          <w:delText>Control Actions</w:delText>
        </w:r>
      </w:del>
    </w:p>
    <w:p w14:paraId="00000098" w14:textId="31AFDA8C" w:rsidR="00C11D2B" w:rsidRPr="009669DB" w:rsidDel="004E4344" w:rsidRDefault="00435357">
      <w:pPr>
        <w:widowControl w:val="0"/>
        <w:spacing w:after="0"/>
        <w:ind w:firstLine="340"/>
        <w:jc w:val="both"/>
        <w:rPr>
          <w:del w:id="352" w:author="Reese McIntyre, Jessica" w:date="2023-03-22T11:17:00Z"/>
          <w:rFonts w:ascii="Times" w:eastAsia="Times" w:hAnsi="Times" w:cs="Times"/>
          <w:sz w:val="24"/>
          <w:szCs w:val="24"/>
        </w:rPr>
      </w:pPr>
      <w:del w:id="353" w:author="Reese McIntyre, Jessica" w:date="2023-03-22T11:17:00Z">
        <w:r w:rsidRPr="009669DB" w:rsidDel="004E4344">
          <w:rPr>
            <w:rFonts w:ascii="Times New Roman" w:eastAsia="Times New Roman" w:hAnsi="Times New Roman" w:cs="Times New Roman"/>
            <w:i/>
            <w:color w:val="000000"/>
            <w:sz w:val="21"/>
            <w:szCs w:val="21"/>
          </w:rPr>
          <w:delText xml:space="preserve">a. </w:delText>
        </w:r>
        <w:r w:rsidRPr="009669DB" w:rsidDel="004E4344">
          <w:rPr>
            <w:rFonts w:ascii="Times New Roman" w:eastAsia="Times New Roman" w:hAnsi="Times New Roman" w:cs="Times New Roman"/>
            <w:color w:val="000000"/>
            <w:sz w:val="21"/>
            <w:szCs w:val="21"/>
          </w:rPr>
          <w:delText>Maximum reduction by reducing heat and steam demands to absolute necessities consistent with preventing equipment damage.</w:delText>
        </w:r>
      </w:del>
    </w:p>
    <w:p w14:paraId="00000099" w14:textId="6F6213F9" w:rsidR="00C11D2B" w:rsidRPr="009669DB" w:rsidDel="004E4344" w:rsidRDefault="00435357">
      <w:pPr>
        <w:widowControl w:val="0"/>
        <w:spacing w:after="0"/>
        <w:ind w:firstLine="340"/>
        <w:jc w:val="both"/>
        <w:rPr>
          <w:del w:id="354" w:author="Reese McIntyre, Jessica" w:date="2023-03-22T11:17:00Z"/>
          <w:rFonts w:ascii="Times" w:eastAsia="Times" w:hAnsi="Times" w:cs="Times"/>
          <w:sz w:val="24"/>
          <w:szCs w:val="24"/>
        </w:rPr>
      </w:pPr>
      <w:del w:id="355" w:author="Reese McIntyre, Jessica" w:date="2023-03-22T11:17:00Z">
        <w:r w:rsidRPr="009669DB" w:rsidDel="004E4344">
          <w:rPr>
            <w:rFonts w:ascii="Times New Roman" w:eastAsia="Times New Roman" w:hAnsi="Times New Roman" w:cs="Times New Roman"/>
            <w:i/>
            <w:color w:val="000000"/>
            <w:sz w:val="21"/>
            <w:szCs w:val="21"/>
          </w:rPr>
          <w:delText xml:space="preserve">b. </w:delText>
        </w:r>
        <w:r w:rsidRPr="009669DB" w:rsidDel="004E4344">
          <w:rPr>
            <w:rFonts w:ascii="Times New Roman" w:eastAsia="Times New Roman" w:hAnsi="Times New Roman" w:cs="Times New Roman"/>
            <w:color w:val="000000"/>
            <w:sz w:val="21"/>
            <w:szCs w:val="21"/>
          </w:rPr>
          <w:delText>Maximum utilization of midday (12 noon to 4 p.m.) atmospheric turbulence for boiler lancing and soot blowing.</w:delText>
        </w:r>
      </w:del>
    </w:p>
    <w:p w14:paraId="0000009A" w14:textId="7D901A56" w:rsidR="00C11D2B" w:rsidRPr="009669DB" w:rsidDel="004E4344" w:rsidRDefault="00435357">
      <w:pPr>
        <w:widowControl w:val="0"/>
        <w:spacing w:after="0"/>
        <w:ind w:firstLine="340"/>
        <w:jc w:val="both"/>
        <w:rPr>
          <w:del w:id="356" w:author="Reese McIntyre, Jessica" w:date="2023-03-22T11:17:00Z"/>
          <w:rFonts w:ascii="Times" w:eastAsia="Times" w:hAnsi="Times" w:cs="Times"/>
          <w:sz w:val="24"/>
          <w:szCs w:val="24"/>
        </w:rPr>
      </w:pPr>
      <w:del w:id="357" w:author="Reese McIntyre, Jessica" w:date="2023-03-22T11:17:00Z">
        <w:r w:rsidRPr="009669DB" w:rsidDel="004E4344">
          <w:rPr>
            <w:rFonts w:ascii="Times New Roman" w:eastAsia="Times New Roman" w:hAnsi="Times New Roman" w:cs="Times New Roman"/>
            <w:i/>
            <w:color w:val="000000"/>
            <w:sz w:val="21"/>
            <w:szCs w:val="21"/>
          </w:rPr>
          <w:delText xml:space="preserve">c. </w:delText>
        </w:r>
        <w:r w:rsidRPr="009669DB" w:rsidDel="004E4344">
          <w:rPr>
            <w:rFonts w:ascii="Times New Roman" w:eastAsia="Times New Roman" w:hAnsi="Times New Roman" w:cs="Times New Roman"/>
            <w:color w:val="000000"/>
            <w:sz w:val="21"/>
            <w:szCs w:val="21"/>
          </w:rPr>
          <w:delText>Taking the action called for in the emergency plan.</w:delText>
        </w:r>
      </w:del>
    </w:p>
    <w:p w14:paraId="0000009B" w14:textId="2A8DC82A" w:rsidR="00C11D2B" w:rsidRPr="009669DB" w:rsidDel="004E4344" w:rsidRDefault="00435357">
      <w:pPr>
        <w:widowControl w:val="0"/>
        <w:spacing w:after="0"/>
        <w:ind w:firstLine="340"/>
        <w:jc w:val="both"/>
        <w:rPr>
          <w:del w:id="358" w:author="Reese McIntyre, Jessica" w:date="2023-03-22T11:17:00Z"/>
          <w:rFonts w:ascii="Times" w:eastAsia="Times" w:hAnsi="Times" w:cs="Times"/>
          <w:sz w:val="24"/>
          <w:szCs w:val="24"/>
        </w:rPr>
      </w:pPr>
      <w:del w:id="359" w:author="Reese McIntyre, Jessica" w:date="2023-03-22T11:17:00Z">
        <w:r w:rsidRPr="009669DB" w:rsidDel="004E4344">
          <w:rPr>
            <w:rFonts w:ascii="Times New Roman" w:eastAsia="Times New Roman" w:hAnsi="Times New Roman" w:cs="Times New Roman"/>
            <w:color w:val="000000"/>
            <w:sz w:val="21"/>
            <w:szCs w:val="21"/>
          </w:rPr>
          <w:delText>3. Manufacturing industries of the following classifications:</w:delText>
        </w:r>
      </w:del>
    </w:p>
    <w:p w14:paraId="0000009C" w14:textId="11B760B8" w:rsidR="00C11D2B" w:rsidRPr="009669DB" w:rsidDel="004E4344" w:rsidRDefault="00435357">
      <w:pPr>
        <w:widowControl w:val="0"/>
        <w:spacing w:after="0"/>
        <w:ind w:firstLine="340"/>
        <w:jc w:val="both"/>
        <w:rPr>
          <w:del w:id="360" w:author="Reese McIntyre, Jessica" w:date="2023-03-22T11:17:00Z"/>
          <w:rFonts w:ascii="Times" w:eastAsia="Times" w:hAnsi="Times" w:cs="Times"/>
          <w:sz w:val="24"/>
          <w:szCs w:val="24"/>
        </w:rPr>
      </w:pPr>
      <w:del w:id="361" w:author="Reese McIntyre, Jessica" w:date="2023-03-22T11:17:00Z">
        <w:r w:rsidRPr="009669DB" w:rsidDel="004E4344">
          <w:rPr>
            <w:rFonts w:ascii="Times New Roman" w:eastAsia="Times New Roman" w:hAnsi="Times New Roman" w:cs="Times New Roman"/>
            <w:color w:val="000000"/>
            <w:sz w:val="21"/>
            <w:szCs w:val="21"/>
          </w:rPr>
          <w:delText>Primary Metals Industries</w:delText>
        </w:r>
      </w:del>
    </w:p>
    <w:p w14:paraId="0000009D" w14:textId="61AA9EE9" w:rsidR="00C11D2B" w:rsidRPr="009669DB" w:rsidDel="004E4344" w:rsidRDefault="00435357">
      <w:pPr>
        <w:widowControl w:val="0"/>
        <w:spacing w:after="0"/>
        <w:ind w:firstLine="340"/>
        <w:jc w:val="both"/>
        <w:rPr>
          <w:del w:id="362" w:author="Reese McIntyre, Jessica" w:date="2023-03-22T11:17:00Z"/>
          <w:rFonts w:ascii="Times" w:eastAsia="Times" w:hAnsi="Times" w:cs="Times"/>
          <w:sz w:val="24"/>
          <w:szCs w:val="24"/>
        </w:rPr>
      </w:pPr>
      <w:del w:id="363" w:author="Reese McIntyre, Jessica" w:date="2023-03-22T11:17:00Z">
        <w:r w:rsidRPr="009669DB" w:rsidDel="004E4344">
          <w:rPr>
            <w:rFonts w:ascii="Times New Roman" w:eastAsia="Times New Roman" w:hAnsi="Times New Roman" w:cs="Times New Roman"/>
            <w:color w:val="000000"/>
            <w:sz w:val="21"/>
            <w:szCs w:val="21"/>
          </w:rPr>
          <w:delText>Petroleum Refining</w:delText>
        </w:r>
      </w:del>
    </w:p>
    <w:p w14:paraId="0000009E" w14:textId="1DE51DEA" w:rsidR="00C11D2B" w:rsidRPr="009669DB" w:rsidDel="004E4344" w:rsidRDefault="00435357">
      <w:pPr>
        <w:widowControl w:val="0"/>
        <w:spacing w:after="0"/>
        <w:ind w:firstLine="340"/>
        <w:jc w:val="both"/>
        <w:rPr>
          <w:del w:id="364" w:author="Reese McIntyre, Jessica" w:date="2023-03-22T11:17:00Z"/>
          <w:rFonts w:ascii="Times" w:eastAsia="Times" w:hAnsi="Times" w:cs="Times"/>
          <w:sz w:val="24"/>
          <w:szCs w:val="24"/>
        </w:rPr>
      </w:pPr>
      <w:del w:id="365" w:author="Reese McIntyre, Jessica" w:date="2023-03-22T11:17:00Z">
        <w:r w:rsidRPr="009669DB" w:rsidDel="004E4344">
          <w:rPr>
            <w:rFonts w:ascii="Times New Roman" w:eastAsia="Times New Roman" w:hAnsi="Times New Roman" w:cs="Times New Roman"/>
            <w:color w:val="000000"/>
            <w:sz w:val="21"/>
            <w:szCs w:val="21"/>
          </w:rPr>
          <w:delText>Chemical Industries</w:delText>
        </w:r>
      </w:del>
    </w:p>
    <w:p w14:paraId="0000009F" w14:textId="5759A323" w:rsidR="00C11D2B" w:rsidRPr="009669DB" w:rsidDel="004E4344" w:rsidRDefault="00435357">
      <w:pPr>
        <w:widowControl w:val="0"/>
        <w:spacing w:after="0"/>
        <w:ind w:firstLine="340"/>
        <w:jc w:val="both"/>
        <w:rPr>
          <w:del w:id="366" w:author="Reese McIntyre, Jessica" w:date="2023-03-22T11:17:00Z"/>
          <w:rFonts w:ascii="Times" w:eastAsia="Times" w:hAnsi="Times" w:cs="Times"/>
          <w:sz w:val="24"/>
          <w:szCs w:val="24"/>
        </w:rPr>
      </w:pPr>
      <w:del w:id="367" w:author="Reese McIntyre, Jessica" w:date="2023-03-22T11:17:00Z">
        <w:r w:rsidRPr="009669DB" w:rsidDel="004E4344">
          <w:rPr>
            <w:rFonts w:ascii="Times New Roman" w:eastAsia="Times New Roman" w:hAnsi="Times New Roman" w:cs="Times New Roman"/>
            <w:color w:val="000000"/>
            <w:sz w:val="21"/>
            <w:szCs w:val="21"/>
          </w:rPr>
          <w:delText>Mineral Processing Industries</w:delText>
        </w:r>
      </w:del>
    </w:p>
    <w:p w14:paraId="000000A0" w14:textId="016CBBB5" w:rsidR="00C11D2B" w:rsidRPr="009669DB" w:rsidDel="004E4344" w:rsidRDefault="00435357">
      <w:pPr>
        <w:widowControl w:val="0"/>
        <w:spacing w:after="0"/>
        <w:ind w:firstLine="340"/>
        <w:jc w:val="both"/>
        <w:rPr>
          <w:del w:id="368" w:author="Reese McIntyre, Jessica" w:date="2023-03-22T11:17:00Z"/>
          <w:rFonts w:ascii="Times" w:eastAsia="Times" w:hAnsi="Times" w:cs="Times"/>
          <w:sz w:val="24"/>
          <w:szCs w:val="24"/>
        </w:rPr>
      </w:pPr>
      <w:del w:id="369" w:author="Reese McIntyre, Jessica" w:date="2023-03-22T11:17:00Z">
        <w:r w:rsidRPr="009669DB" w:rsidDel="004E4344">
          <w:rPr>
            <w:rFonts w:ascii="Times New Roman" w:eastAsia="Times New Roman" w:hAnsi="Times New Roman" w:cs="Times New Roman"/>
            <w:color w:val="000000"/>
            <w:sz w:val="21"/>
            <w:szCs w:val="21"/>
          </w:rPr>
          <w:delText>Grain Industry</w:delText>
        </w:r>
      </w:del>
    </w:p>
    <w:p w14:paraId="000000A1" w14:textId="76D71E52" w:rsidR="00C11D2B" w:rsidRPr="009669DB" w:rsidDel="004E4344" w:rsidRDefault="00435357">
      <w:pPr>
        <w:widowControl w:val="0"/>
        <w:spacing w:after="0"/>
        <w:ind w:firstLine="340"/>
        <w:jc w:val="both"/>
        <w:rPr>
          <w:del w:id="370" w:author="Reese McIntyre, Jessica" w:date="2023-03-22T11:17:00Z"/>
          <w:rFonts w:ascii="Times" w:eastAsia="Times" w:hAnsi="Times" w:cs="Times"/>
          <w:sz w:val="24"/>
          <w:szCs w:val="24"/>
        </w:rPr>
      </w:pPr>
      <w:del w:id="371" w:author="Reese McIntyre, Jessica" w:date="2023-03-22T11:17:00Z">
        <w:r w:rsidRPr="009669DB" w:rsidDel="004E4344">
          <w:rPr>
            <w:rFonts w:ascii="Times New Roman" w:eastAsia="Times New Roman" w:hAnsi="Times New Roman" w:cs="Times New Roman"/>
            <w:color w:val="000000"/>
            <w:sz w:val="21"/>
            <w:szCs w:val="21"/>
          </w:rPr>
          <w:delText>Paper and Allied Products</w:delText>
        </w:r>
      </w:del>
    </w:p>
    <w:p w14:paraId="000000A2" w14:textId="346D8A3B" w:rsidR="00C11D2B" w:rsidRPr="009669DB" w:rsidDel="004E4344" w:rsidRDefault="00435357">
      <w:pPr>
        <w:widowControl w:val="0"/>
        <w:spacing w:after="0"/>
        <w:jc w:val="center"/>
        <w:rPr>
          <w:del w:id="372" w:author="Reese McIntyre, Jessica" w:date="2023-03-22T11:17:00Z"/>
          <w:rFonts w:ascii="Times" w:eastAsia="Times" w:hAnsi="Times" w:cs="Times"/>
          <w:sz w:val="24"/>
          <w:szCs w:val="24"/>
        </w:rPr>
      </w:pPr>
      <w:del w:id="373" w:author="Reese McIntyre, Jessica" w:date="2023-03-22T11:17:00Z">
        <w:r w:rsidRPr="009669DB" w:rsidDel="004E4344">
          <w:rPr>
            <w:rFonts w:ascii="Times New Roman" w:eastAsia="Times New Roman" w:hAnsi="Times New Roman" w:cs="Times New Roman"/>
            <w:i/>
            <w:color w:val="000000"/>
            <w:sz w:val="21"/>
            <w:szCs w:val="21"/>
          </w:rPr>
          <w:delText>Control Actions</w:delText>
        </w:r>
      </w:del>
    </w:p>
    <w:p w14:paraId="000000A3" w14:textId="1F7C7829" w:rsidR="00C11D2B" w:rsidRPr="009669DB" w:rsidDel="004E4344" w:rsidRDefault="00435357">
      <w:pPr>
        <w:widowControl w:val="0"/>
        <w:spacing w:after="0"/>
        <w:ind w:firstLine="340"/>
        <w:jc w:val="both"/>
        <w:rPr>
          <w:del w:id="374" w:author="Reese McIntyre, Jessica" w:date="2023-03-22T11:17:00Z"/>
          <w:rFonts w:ascii="Times" w:eastAsia="Times" w:hAnsi="Times" w:cs="Times"/>
          <w:sz w:val="24"/>
          <w:szCs w:val="24"/>
        </w:rPr>
      </w:pPr>
      <w:del w:id="375" w:author="Reese McIntyre, Jessica" w:date="2023-03-22T11:17:00Z">
        <w:r w:rsidRPr="009669DB" w:rsidDel="004E4344">
          <w:rPr>
            <w:rFonts w:ascii="Times New Roman" w:eastAsia="Times New Roman" w:hAnsi="Times New Roman" w:cs="Times New Roman"/>
            <w:i/>
            <w:color w:val="000000"/>
            <w:sz w:val="21"/>
            <w:szCs w:val="21"/>
          </w:rPr>
          <w:delText xml:space="preserve">a. </w:delText>
        </w:r>
        <w:r w:rsidRPr="009669DB" w:rsidDel="004E4344">
          <w:rPr>
            <w:rFonts w:ascii="Times New Roman" w:eastAsia="Times New Roman" w:hAnsi="Times New Roman" w:cs="Times New Roman"/>
            <w:color w:val="000000"/>
            <w:sz w:val="21"/>
            <w:szCs w:val="21"/>
          </w:rPr>
          <w:delText xml:space="preserve">Elimination of air </w:delText>
        </w:r>
        <w:r w:rsidRPr="00D61660" w:rsidDel="004E4344">
          <w:rPr>
            <w:rFonts w:ascii="Times New Roman" w:eastAsia="Times New Roman" w:hAnsi="Times New Roman" w:cs="Times New Roman"/>
            <w:color w:val="000000"/>
            <w:sz w:val="21"/>
            <w:szCs w:val="21"/>
          </w:rPr>
          <w:delText>contaminants</w:delText>
        </w:r>
        <w:r w:rsidRPr="009669DB" w:rsidDel="004E4344">
          <w:rPr>
            <w:rFonts w:ascii="Times New Roman" w:eastAsia="Times New Roman" w:hAnsi="Times New Roman" w:cs="Times New Roman"/>
            <w:color w:val="000000"/>
            <w:sz w:val="21"/>
            <w:szCs w:val="21"/>
          </w:rPr>
          <w:delText xml:space="preserve"> from manufacturing operations by ceasing, curtailing, postponing or deferring production and allied operations to the extent possible without causing injury to persons or damage to equipment.</w:delText>
        </w:r>
      </w:del>
    </w:p>
    <w:p w14:paraId="000000A4" w14:textId="180F7BE5" w:rsidR="00C11D2B" w:rsidRPr="009669DB" w:rsidDel="004E4344" w:rsidRDefault="00435357">
      <w:pPr>
        <w:widowControl w:val="0"/>
        <w:spacing w:after="0"/>
        <w:ind w:firstLine="340"/>
        <w:jc w:val="both"/>
        <w:rPr>
          <w:del w:id="376" w:author="Reese McIntyre, Jessica" w:date="2023-03-22T11:17:00Z"/>
          <w:rFonts w:ascii="Times" w:eastAsia="Times" w:hAnsi="Times" w:cs="Times"/>
          <w:sz w:val="24"/>
          <w:szCs w:val="24"/>
        </w:rPr>
      </w:pPr>
      <w:del w:id="377" w:author="Reese McIntyre, Jessica" w:date="2023-03-22T11:17:00Z">
        <w:r w:rsidRPr="009669DB" w:rsidDel="004E4344">
          <w:rPr>
            <w:rFonts w:ascii="Times New Roman" w:eastAsia="Times New Roman" w:hAnsi="Times New Roman" w:cs="Times New Roman"/>
            <w:i/>
            <w:color w:val="000000"/>
            <w:sz w:val="21"/>
            <w:szCs w:val="21"/>
          </w:rPr>
          <w:delText xml:space="preserve">b. </w:delText>
        </w:r>
        <w:r w:rsidRPr="009669DB" w:rsidDel="004E4344">
          <w:rPr>
            <w:rFonts w:ascii="Times New Roman" w:eastAsia="Times New Roman" w:hAnsi="Times New Roman" w:cs="Times New Roman"/>
            <w:color w:val="000000"/>
            <w:sz w:val="21"/>
            <w:szCs w:val="21"/>
          </w:rPr>
          <w:delText>Elimination of air contaminants from trade waste disposal processes which emit solid particles, gases, vapors or malodorous substances.</w:delText>
        </w:r>
      </w:del>
    </w:p>
    <w:p w14:paraId="000000A5" w14:textId="06DDCF33" w:rsidR="00C11D2B" w:rsidRPr="009669DB" w:rsidDel="004E4344" w:rsidRDefault="00435357">
      <w:pPr>
        <w:widowControl w:val="0"/>
        <w:spacing w:after="0"/>
        <w:ind w:firstLine="340"/>
        <w:jc w:val="both"/>
        <w:rPr>
          <w:del w:id="378" w:author="Reese McIntyre, Jessica" w:date="2023-03-22T11:17:00Z"/>
          <w:rFonts w:ascii="Times" w:eastAsia="Times" w:hAnsi="Times" w:cs="Times"/>
          <w:sz w:val="24"/>
          <w:szCs w:val="24"/>
        </w:rPr>
      </w:pPr>
      <w:del w:id="379" w:author="Reese McIntyre, Jessica" w:date="2023-03-22T11:17:00Z">
        <w:r w:rsidRPr="009669DB" w:rsidDel="004E4344">
          <w:rPr>
            <w:rFonts w:ascii="Times New Roman" w:eastAsia="Times New Roman" w:hAnsi="Times New Roman" w:cs="Times New Roman"/>
            <w:i/>
            <w:color w:val="000000"/>
            <w:sz w:val="21"/>
            <w:szCs w:val="21"/>
          </w:rPr>
          <w:delText xml:space="preserve">c. </w:delText>
        </w:r>
        <w:r w:rsidRPr="009669DB" w:rsidDel="004E4344">
          <w:rPr>
            <w:rFonts w:ascii="Times New Roman" w:eastAsia="Times New Roman" w:hAnsi="Times New Roman" w:cs="Times New Roman"/>
            <w:color w:val="000000"/>
            <w:sz w:val="21"/>
            <w:szCs w:val="21"/>
          </w:rPr>
          <w:delText>Maximum reduction of heat load demands for processing.</w:delText>
        </w:r>
      </w:del>
    </w:p>
    <w:p w14:paraId="000000A6" w14:textId="0F2C5852" w:rsidR="00C11D2B" w:rsidRDefault="00435357">
      <w:pPr>
        <w:widowControl w:val="0"/>
        <w:spacing w:after="0"/>
        <w:ind w:firstLine="340"/>
        <w:jc w:val="both"/>
        <w:rPr>
          <w:ins w:id="380" w:author="Paulson, Christine [DNR]" w:date="2023-05-15T10:48:00Z"/>
          <w:rFonts w:ascii="Times New Roman" w:eastAsia="Times New Roman" w:hAnsi="Times New Roman" w:cs="Times New Roman"/>
          <w:color w:val="000000"/>
          <w:sz w:val="21"/>
          <w:szCs w:val="21"/>
        </w:rPr>
      </w:pPr>
      <w:del w:id="381" w:author="Reese McIntyre, Jessica" w:date="2023-03-22T11:17:00Z">
        <w:r w:rsidRPr="009669DB" w:rsidDel="004E4344">
          <w:rPr>
            <w:rFonts w:ascii="Times New Roman" w:eastAsia="Times New Roman" w:hAnsi="Times New Roman" w:cs="Times New Roman"/>
            <w:i/>
            <w:color w:val="000000"/>
            <w:sz w:val="21"/>
            <w:szCs w:val="21"/>
          </w:rPr>
          <w:delText xml:space="preserve">d. </w:delText>
        </w:r>
        <w:r w:rsidRPr="009669DB" w:rsidDel="004E4344">
          <w:rPr>
            <w:rFonts w:ascii="Times New Roman" w:eastAsia="Times New Roman" w:hAnsi="Times New Roman" w:cs="Times New Roman"/>
            <w:color w:val="000000"/>
            <w:sz w:val="21"/>
            <w:szCs w:val="21"/>
          </w:rPr>
          <w:delText xml:space="preserve">Maximum utilization of midday (12 noon to 4 p.m.) atmospheric turbulence for boiler lancing </w:delText>
        </w:r>
        <w:r w:rsidRPr="00D61660" w:rsidDel="004E4344">
          <w:rPr>
            <w:rFonts w:ascii="Times New Roman" w:eastAsia="Times New Roman" w:hAnsi="Times New Roman" w:cs="Times New Roman"/>
            <w:color w:val="000000"/>
            <w:sz w:val="21"/>
            <w:szCs w:val="21"/>
          </w:rPr>
          <w:delText>and</w:delText>
        </w:r>
        <w:r w:rsidRPr="009669DB" w:rsidDel="004E4344">
          <w:rPr>
            <w:rFonts w:ascii="Times New Roman" w:eastAsia="Times New Roman" w:hAnsi="Times New Roman" w:cs="Times New Roman"/>
            <w:color w:val="000000"/>
            <w:sz w:val="21"/>
            <w:szCs w:val="21"/>
          </w:rPr>
          <w:delText xml:space="preserve"> soot blowing.</w:delText>
        </w:r>
      </w:del>
      <w:ins w:id="382" w:author="Reese McIntyre, Jessica" w:date="2023-03-22T11:17:00Z">
        <w:r w:rsidR="004E4344" w:rsidRPr="009669DB">
          <w:rPr>
            <w:rFonts w:ascii="Times New Roman" w:eastAsia="Times New Roman" w:hAnsi="Times New Roman" w:cs="Times New Roman"/>
            <w:color w:val="000000"/>
            <w:sz w:val="21"/>
            <w:szCs w:val="21"/>
          </w:rPr>
          <w:t xml:space="preserve"> </w:t>
        </w:r>
      </w:ins>
      <w:ins w:id="383" w:author="Reese McIntyre, Jessica" w:date="2023-03-23T10:45:00Z">
        <w:r w:rsidR="00BA6EDE" w:rsidRPr="009669DB">
          <w:rPr>
            <w:rFonts w:ascii="Times New Roman" w:eastAsia="Times New Roman" w:hAnsi="Times New Roman" w:cs="Times New Roman"/>
            <w:color w:val="000000"/>
            <w:sz w:val="21"/>
            <w:szCs w:val="21"/>
          </w:rPr>
          <w:t>The provisions for planned strategies as specified in 40 CFR Part 51 Appendix L Table I</w:t>
        </w:r>
      </w:ins>
      <w:ins w:id="384" w:author="Reese McIntyre, Jessica" w:date="2023-03-23T10:46:00Z">
        <w:r w:rsidR="00BA6EDE" w:rsidRPr="009669DB">
          <w:rPr>
            <w:rFonts w:ascii="Times New Roman" w:eastAsia="Times New Roman" w:hAnsi="Times New Roman" w:cs="Times New Roman"/>
            <w:color w:val="000000"/>
            <w:sz w:val="21"/>
            <w:szCs w:val="21"/>
          </w:rPr>
          <w:t>II</w:t>
        </w:r>
      </w:ins>
      <w:ins w:id="385" w:author="Reese McIntyre, Jessica" w:date="2023-03-23T10:45:00Z">
        <w:r w:rsidR="00BA6EDE" w:rsidRPr="009669DB">
          <w:rPr>
            <w:rFonts w:ascii="Times New Roman" w:eastAsia="Times New Roman" w:hAnsi="Times New Roman" w:cs="Times New Roman"/>
            <w:color w:val="000000"/>
            <w:sz w:val="21"/>
            <w:szCs w:val="21"/>
          </w:rPr>
          <w:t xml:space="preserve"> Part </w:t>
        </w:r>
      </w:ins>
      <w:ins w:id="386" w:author="Reese McIntyre, Jessica" w:date="2023-03-23T10:46:00Z">
        <w:r w:rsidR="00BA6EDE" w:rsidRPr="009669DB">
          <w:rPr>
            <w:rFonts w:ascii="Times New Roman" w:eastAsia="Times New Roman" w:hAnsi="Times New Roman" w:cs="Times New Roman"/>
            <w:color w:val="000000"/>
            <w:sz w:val="21"/>
            <w:szCs w:val="21"/>
          </w:rPr>
          <w:t>B</w:t>
        </w:r>
      </w:ins>
      <w:ins w:id="387" w:author="Reese McIntyre, Jessica" w:date="2023-03-23T10:45:00Z">
        <w:r w:rsidR="00BA6EDE" w:rsidRPr="009669DB">
          <w:rPr>
            <w:rFonts w:ascii="Times New Roman" w:eastAsia="Times New Roman" w:hAnsi="Times New Roman" w:cs="Times New Roman"/>
            <w:color w:val="000000"/>
            <w:sz w:val="21"/>
            <w:szCs w:val="21"/>
          </w:rPr>
          <w:t>, as amended through November 7,</w:t>
        </w:r>
      </w:ins>
      <w:ins w:id="388" w:author="Reese McIntyre, Jessica" w:date="2023-04-10T13:25:00Z">
        <w:r w:rsidR="009669DB">
          <w:rPr>
            <w:rFonts w:ascii="Times New Roman" w:eastAsia="Times New Roman" w:hAnsi="Times New Roman" w:cs="Times New Roman"/>
            <w:color w:val="000000"/>
            <w:sz w:val="21"/>
            <w:szCs w:val="21"/>
          </w:rPr>
          <w:t xml:space="preserve"> </w:t>
        </w:r>
      </w:ins>
      <w:ins w:id="389" w:author="Reese McIntyre, Jessica" w:date="2023-03-23T10:45:00Z">
        <w:r w:rsidR="00BA6EDE" w:rsidRPr="009669DB">
          <w:rPr>
            <w:rFonts w:ascii="Times New Roman" w:eastAsia="Times New Roman" w:hAnsi="Times New Roman" w:cs="Times New Roman"/>
            <w:color w:val="000000"/>
            <w:sz w:val="21"/>
            <w:szCs w:val="21"/>
          </w:rPr>
          <w:t>1987</w:t>
        </w:r>
      </w:ins>
      <w:ins w:id="390" w:author="Reese McIntyre, Jessica" w:date="2023-04-10T13:25:00Z">
        <w:r w:rsidR="009669DB">
          <w:rPr>
            <w:rFonts w:ascii="Times New Roman" w:eastAsia="Times New Roman" w:hAnsi="Times New Roman" w:cs="Times New Roman"/>
            <w:color w:val="000000"/>
            <w:sz w:val="21"/>
            <w:szCs w:val="21"/>
          </w:rPr>
          <w:t>,</w:t>
        </w:r>
      </w:ins>
      <w:ins w:id="391" w:author="Reese McIntyre, Jessica" w:date="2023-03-23T10:45:00Z">
        <w:r w:rsidR="00BA6EDE" w:rsidRPr="009669DB">
          <w:rPr>
            <w:rFonts w:ascii="Times New Roman" w:eastAsia="Times New Roman" w:hAnsi="Times New Roman" w:cs="Times New Roman"/>
            <w:color w:val="000000"/>
            <w:sz w:val="21"/>
            <w:szCs w:val="21"/>
          </w:rPr>
          <w:t xml:space="preserve"> are adopted by reference.</w:t>
        </w:r>
      </w:ins>
    </w:p>
    <w:p w14:paraId="3344F51E" w14:textId="77777777" w:rsidR="00A95909" w:rsidRPr="009669DB" w:rsidRDefault="00A95909">
      <w:pPr>
        <w:widowControl w:val="0"/>
        <w:spacing w:after="0"/>
        <w:ind w:firstLine="340"/>
        <w:jc w:val="both"/>
        <w:rPr>
          <w:rFonts w:ascii="Times" w:eastAsia="Times" w:hAnsi="Times" w:cs="Times"/>
          <w:sz w:val="24"/>
          <w:szCs w:val="24"/>
        </w:rPr>
      </w:pPr>
    </w:p>
    <w:p w14:paraId="000000A7" w14:textId="6720BA31" w:rsidR="00C11D2B" w:rsidRPr="009669DB" w:rsidRDefault="00435357">
      <w:pPr>
        <w:widowControl w:val="0"/>
        <w:spacing w:after="0"/>
        <w:ind w:firstLine="340"/>
        <w:jc w:val="both"/>
        <w:rPr>
          <w:rFonts w:ascii="Times" w:eastAsia="Times" w:hAnsi="Times" w:cs="Times"/>
          <w:sz w:val="24"/>
          <w:szCs w:val="24"/>
        </w:rPr>
      </w:pPr>
      <w:r w:rsidRPr="009669DB">
        <w:rPr>
          <w:rFonts w:ascii="Times New Roman" w:eastAsia="Times New Roman" w:hAnsi="Times New Roman" w:cs="Times New Roman"/>
          <w:color w:val="000000"/>
          <w:sz w:val="21"/>
          <w:szCs w:val="21"/>
        </w:rPr>
        <w:t xml:space="preserve">These rules are intended to implement Iowa Code chapter </w:t>
      </w:r>
      <w:hyperlink r:id="rId8">
        <w:r w:rsidRPr="009669DB">
          <w:rPr>
            <w:rFonts w:ascii="Times New Roman" w:eastAsia="Times New Roman" w:hAnsi="Times New Roman" w:cs="Times New Roman"/>
            <w:color w:val="000000"/>
            <w:sz w:val="21"/>
            <w:szCs w:val="21"/>
          </w:rPr>
          <w:t>455B</w:t>
        </w:r>
      </w:hyperlink>
      <w:ins w:id="392" w:author="Paulson, Christine [DNR]" w:date="2023-05-15T10:49:00Z">
        <w:r w:rsidR="00A95909">
          <w:rPr>
            <w:rFonts w:ascii="Times New Roman" w:eastAsia="Times New Roman" w:hAnsi="Times New Roman" w:cs="Times New Roman"/>
            <w:color w:val="000000"/>
            <w:sz w:val="21"/>
            <w:szCs w:val="21"/>
          </w:rPr>
          <w:t>.133</w:t>
        </w:r>
      </w:ins>
      <w:r w:rsidRPr="009669DB">
        <w:rPr>
          <w:rFonts w:ascii="Times New Roman" w:eastAsia="Times New Roman" w:hAnsi="Times New Roman" w:cs="Times New Roman"/>
          <w:color w:val="000000"/>
          <w:sz w:val="21"/>
          <w:szCs w:val="21"/>
        </w:rPr>
        <w:t>.</w:t>
      </w:r>
    </w:p>
    <w:p w14:paraId="000000A8" w14:textId="1C2A5CD1" w:rsidR="00C11D2B" w:rsidRPr="009669DB" w:rsidDel="007161CC" w:rsidRDefault="00435357">
      <w:pPr>
        <w:widowControl w:val="0"/>
        <w:spacing w:after="0"/>
        <w:jc w:val="center"/>
        <w:rPr>
          <w:del w:id="393" w:author="Paulson, Christine [DNR]" w:date="2023-05-15T10:42:00Z"/>
          <w:rFonts w:ascii="Times" w:eastAsia="Times" w:hAnsi="Times" w:cs="Times"/>
          <w:sz w:val="24"/>
          <w:szCs w:val="24"/>
        </w:rPr>
      </w:pPr>
      <w:del w:id="394" w:author="Paulson, Christine [DNR]" w:date="2023-05-15T10:42:00Z">
        <w:r w:rsidRPr="009669DB" w:rsidDel="007161CC">
          <w:rPr>
            <w:rFonts w:ascii="Times New Roman" w:eastAsia="Times New Roman" w:hAnsi="Times New Roman" w:cs="Times New Roman"/>
            <w:color w:val="000000"/>
            <w:sz w:val="21"/>
            <w:szCs w:val="21"/>
          </w:rPr>
          <w:delText>[Filed August 24, 1970; amended May 2, 1972, December 11, 1973, December 17, 1974]</w:delText>
        </w:r>
      </w:del>
    </w:p>
    <w:p w14:paraId="000000A9" w14:textId="1EDDB57D" w:rsidR="00C11D2B" w:rsidRPr="009669DB" w:rsidDel="007161CC" w:rsidRDefault="00435357">
      <w:pPr>
        <w:widowControl w:val="0"/>
        <w:spacing w:after="0"/>
        <w:jc w:val="center"/>
        <w:rPr>
          <w:del w:id="395" w:author="Paulson, Christine [DNR]" w:date="2023-05-15T10:42:00Z"/>
          <w:rFonts w:ascii="Times" w:eastAsia="Times" w:hAnsi="Times" w:cs="Times"/>
          <w:sz w:val="24"/>
          <w:szCs w:val="24"/>
        </w:rPr>
      </w:pPr>
      <w:del w:id="396" w:author="Paulson, Christine [DNR]" w:date="2023-05-15T10:42:00Z">
        <w:r w:rsidRPr="009669DB" w:rsidDel="007161CC">
          <w:rPr>
            <w:rFonts w:ascii="Times New Roman" w:eastAsia="Times New Roman" w:hAnsi="Times New Roman" w:cs="Times New Roman"/>
            <w:color w:val="000000"/>
            <w:sz w:val="21"/>
            <w:szCs w:val="21"/>
          </w:rPr>
          <w:delText>[Filed 4/23/81, Notice 2/18/81—published 5/13/81, effective 6/17/81]</w:delText>
        </w:r>
      </w:del>
    </w:p>
    <w:p w14:paraId="000000AA" w14:textId="1784D36A" w:rsidR="00C11D2B" w:rsidRPr="009669DB" w:rsidDel="007161CC" w:rsidRDefault="00435357">
      <w:pPr>
        <w:widowControl w:val="0"/>
        <w:spacing w:after="0"/>
        <w:jc w:val="center"/>
        <w:rPr>
          <w:del w:id="397" w:author="Paulson, Christine [DNR]" w:date="2023-05-15T10:42:00Z"/>
          <w:rFonts w:ascii="Times" w:eastAsia="Times" w:hAnsi="Times" w:cs="Times"/>
          <w:sz w:val="24"/>
          <w:szCs w:val="24"/>
        </w:rPr>
      </w:pPr>
      <w:del w:id="398" w:author="Paulson, Christine [DNR]" w:date="2023-05-15T10:42:00Z">
        <w:r w:rsidRPr="009669DB" w:rsidDel="007161CC">
          <w:rPr>
            <w:rFonts w:ascii="Times New Roman" w:eastAsia="Times New Roman" w:hAnsi="Times New Roman" w:cs="Times New Roman"/>
            <w:color w:val="000000"/>
            <w:sz w:val="21"/>
            <w:szCs w:val="21"/>
          </w:rPr>
          <w:delText>[Filed emergency 6/3/83—published 6/22/83, effective 7/1/83]</w:delText>
        </w:r>
      </w:del>
    </w:p>
    <w:p w14:paraId="000000AB" w14:textId="266D251A" w:rsidR="00C11D2B" w:rsidRPr="009669DB" w:rsidDel="007161CC" w:rsidRDefault="00435357">
      <w:pPr>
        <w:widowControl w:val="0"/>
        <w:spacing w:after="0"/>
        <w:jc w:val="center"/>
        <w:rPr>
          <w:del w:id="399" w:author="Paulson, Christine [DNR]" w:date="2023-05-15T10:42:00Z"/>
          <w:rFonts w:ascii="Times" w:eastAsia="Times" w:hAnsi="Times" w:cs="Times"/>
          <w:sz w:val="24"/>
          <w:szCs w:val="24"/>
        </w:rPr>
      </w:pPr>
      <w:del w:id="400" w:author="Paulson, Christine [DNR]" w:date="2023-05-15T10:42:00Z">
        <w:r w:rsidRPr="009669DB" w:rsidDel="007161CC">
          <w:rPr>
            <w:rFonts w:ascii="Times New Roman" w:eastAsia="Times New Roman" w:hAnsi="Times New Roman" w:cs="Times New Roman"/>
            <w:color w:val="000000"/>
            <w:sz w:val="21"/>
            <w:szCs w:val="21"/>
          </w:rPr>
          <w:delText>[Filed emergency 11/14/86—published 12/3/86, effective 12/3/86]</w:delText>
        </w:r>
      </w:del>
    </w:p>
    <w:p w14:paraId="000000AC" w14:textId="4300E670" w:rsidR="00C11D2B" w:rsidRPr="009669DB" w:rsidDel="007161CC" w:rsidRDefault="00435357">
      <w:pPr>
        <w:widowControl w:val="0"/>
        <w:spacing w:after="0"/>
        <w:jc w:val="center"/>
        <w:rPr>
          <w:del w:id="401" w:author="Paulson, Christine [DNR]" w:date="2023-05-15T10:42:00Z"/>
          <w:rFonts w:ascii="Times" w:eastAsia="Times" w:hAnsi="Times" w:cs="Times"/>
          <w:sz w:val="24"/>
          <w:szCs w:val="24"/>
        </w:rPr>
      </w:pPr>
      <w:del w:id="402" w:author="Paulson, Christine [DNR]" w:date="2023-05-15T10:42:00Z">
        <w:r w:rsidRPr="009669DB" w:rsidDel="007161CC">
          <w:rPr>
            <w:rFonts w:ascii="Times New Roman" w:eastAsia="Times New Roman" w:hAnsi="Times New Roman" w:cs="Times New Roman"/>
            <w:color w:val="000000"/>
            <w:sz w:val="21"/>
            <w:szCs w:val="21"/>
          </w:rPr>
          <w:delText>[Filed 10/28/88, Notice 7/27/88—published 11/16/88, effective 12/21/88]</w:delText>
        </w:r>
      </w:del>
    </w:p>
    <w:p w14:paraId="000000AD" w14:textId="76666E9E" w:rsidR="00C11D2B" w:rsidDel="007161CC" w:rsidRDefault="00435357">
      <w:pPr>
        <w:widowControl w:val="0"/>
        <w:spacing w:after="0"/>
        <w:jc w:val="center"/>
        <w:rPr>
          <w:del w:id="403" w:author="Paulson, Christine [DNR]" w:date="2023-05-15T10:42:00Z"/>
          <w:rFonts w:ascii="Times" w:eastAsia="Times" w:hAnsi="Times" w:cs="Times"/>
          <w:sz w:val="24"/>
          <w:szCs w:val="24"/>
        </w:rPr>
      </w:pPr>
      <w:del w:id="404" w:author="Paulson, Christine [DNR]" w:date="2023-05-15T10:42:00Z">
        <w:r w:rsidRPr="009669DB" w:rsidDel="007161CC">
          <w:rPr>
            <w:rFonts w:ascii="Times New Roman" w:eastAsia="Times New Roman" w:hAnsi="Times New Roman" w:cs="Times New Roman"/>
            <w:color w:val="000000"/>
            <w:sz w:val="21"/>
            <w:szCs w:val="21"/>
          </w:rPr>
          <w:delText>[</w:delText>
        </w:r>
        <w:r w:rsidR="00617BAA" w:rsidDel="007161CC">
          <w:fldChar w:fldCharType="begin"/>
        </w:r>
        <w:r w:rsidR="00617BAA" w:rsidDel="007161CC">
          <w:delInstrText xml:space="preserve"> HYPERLINK "https://w</w:delInstrText>
        </w:r>
        <w:r w:rsidR="00617BAA" w:rsidDel="007161CC">
          <w:delInstrText xml:space="preserve">ww.legis.iowa.gov/docs/aco/arc/2949C.pdf" \h </w:delInstrText>
        </w:r>
        <w:r w:rsidR="00617BAA" w:rsidDel="007161CC">
          <w:fldChar w:fldCharType="separate"/>
        </w:r>
        <w:r w:rsidRPr="009669DB" w:rsidDel="007161CC">
          <w:rPr>
            <w:rFonts w:ascii="Times New Roman" w:eastAsia="Times New Roman" w:hAnsi="Times New Roman" w:cs="Times New Roman"/>
            <w:color w:val="000000"/>
            <w:sz w:val="21"/>
            <w:szCs w:val="21"/>
          </w:rPr>
          <w:delText>Filed ARC 2949C</w:delText>
        </w:r>
        <w:r w:rsidR="00617BAA" w:rsidDel="007161CC">
          <w:rPr>
            <w:rFonts w:ascii="Times New Roman" w:eastAsia="Times New Roman" w:hAnsi="Times New Roman" w:cs="Times New Roman"/>
            <w:color w:val="000000"/>
            <w:sz w:val="21"/>
            <w:szCs w:val="21"/>
          </w:rPr>
          <w:fldChar w:fldCharType="end"/>
        </w:r>
        <w:r w:rsidRPr="009669DB" w:rsidDel="007161CC">
          <w:rPr>
            <w:rFonts w:ascii="Times New Roman" w:eastAsia="Times New Roman" w:hAnsi="Times New Roman" w:cs="Times New Roman"/>
            <w:color w:val="000000"/>
            <w:sz w:val="21"/>
            <w:szCs w:val="21"/>
          </w:rPr>
          <w:delText xml:space="preserve"> (</w:delText>
        </w:r>
        <w:r w:rsidR="00617BAA" w:rsidDel="007161CC">
          <w:fldChar w:fldCharType="begin"/>
        </w:r>
        <w:r w:rsidR="00617BAA" w:rsidDel="007161CC">
          <w:delInstrText xml:space="preserve"> HYPERLINK "https://www.legis.iowa.gov/docs/aco/arc/2799C.pdf" \h </w:delInstrText>
        </w:r>
        <w:r w:rsidR="00617BAA" w:rsidDel="007161CC">
          <w:fldChar w:fldCharType="separate"/>
        </w:r>
        <w:r w:rsidRPr="009669DB" w:rsidDel="007161CC">
          <w:rPr>
            <w:rFonts w:ascii="Times New Roman" w:eastAsia="Times New Roman" w:hAnsi="Times New Roman" w:cs="Times New Roman"/>
            <w:color w:val="000000"/>
            <w:sz w:val="21"/>
            <w:szCs w:val="21"/>
          </w:rPr>
          <w:delText>Notice ARC 2799C</w:delText>
        </w:r>
        <w:r w:rsidR="00617BAA" w:rsidDel="007161CC">
          <w:rPr>
            <w:rFonts w:ascii="Times New Roman" w:eastAsia="Times New Roman" w:hAnsi="Times New Roman" w:cs="Times New Roman"/>
            <w:color w:val="000000"/>
            <w:sz w:val="21"/>
            <w:szCs w:val="21"/>
          </w:rPr>
          <w:fldChar w:fldCharType="end"/>
        </w:r>
        <w:r w:rsidRPr="009669DB" w:rsidDel="007161CC">
          <w:rPr>
            <w:rFonts w:ascii="Times New Roman" w:eastAsia="Times New Roman" w:hAnsi="Times New Roman" w:cs="Times New Roman"/>
            <w:color w:val="000000"/>
            <w:sz w:val="21"/>
            <w:szCs w:val="21"/>
          </w:rPr>
          <w:delText>, IAB 11/9/16), IAB 2/15/17, effective 3/22/17]</w:delText>
        </w:r>
      </w:del>
    </w:p>
    <w:p w14:paraId="000000AE" w14:textId="77777777" w:rsidR="00C11D2B" w:rsidRDefault="00C11D2B">
      <w:pPr>
        <w:widowControl w:val="0"/>
        <w:spacing w:after="0" w:line="240" w:lineRule="auto"/>
        <w:rPr>
          <w:rFonts w:ascii="Times" w:eastAsia="Times" w:hAnsi="Times" w:cs="Times"/>
          <w:sz w:val="24"/>
          <w:szCs w:val="24"/>
        </w:rPr>
      </w:pPr>
    </w:p>
    <w:sectPr w:rsidR="00C11D2B">
      <w:headerReference w:type="even" r:id="rId9"/>
      <w:headerReference w:type="default" r:id="rId10"/>
      <w:footerReference w:type="even"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D81C" w14:textId="77777777" w:rsidR="00617BAA" w:rsidRDefault="00617BAA">
      <w:pPr>
        <w:spacing w:after="0" w:line="240" w:lineRule="auto"/>
      </w:pPr>
      <w:r>
        <w:separator/>
      </w:r>
    </w:p>
  </w:endnote>
  <w:endnote w:type="continuationSeparator" w:id="0">
    <w:p w14:paraId="2683D640" w14:textId="77777777" w:rsidR="00617BAA" w:rsidRDefault="0061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A" w14:textId="77777777" w:rsidR="00435357" w:rsidRDefault="00435357">
    <w:pPr>
      <w:widowControl w:val="0"/>
      <w:spacing w:after="0" w:line="240" w:lineRule="auto"/>
      <w:rPr>
        <w:rFonts w:ascii="Times" w:eastAsia="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9" w14:textId="77777777" w:rsidR="00435357" w:rsidRDefault="00435357">
    <w:pPr>
      <w:widowControl w:val="0"/>
      <w:spacing w:after="0" w:line="240" w:lineRule="auto"/>
      <w:rPr>
        <w:rFonts w:ascii="Times" w:eastAsia="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BEC8" w14:textId="77777777" w:rsidR="00617BAA" w:rsidRDefault="00617BAA">
      <w:pPr>
        <w:spacing w:after="0" w:line="240" w:lineRule="auto"/>
      </w:pPr>
      <w:r>
        <w:separator/>
      </w:r>
    </w:p>
  </w:footnote>
  <w:footnote w:type="continuationSeparator" w:id="0">
    <w:p w14:paraId="07FA88A5" w14:textId="77777777" w:rsidR="00617BAA" w:rsidRDefault="00617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4" w14:textId="77777777" w:rsidR="00435357" w:rsidRDefault="00435357">
    <w:pPr>
      <w:widowControl w:val="0"/>
      <w:spacing w:after="0" w:line="240" w:lineRule="auto"/>
      <w:rPr>
        <w:rFonts w:ascii="Times" w:eastAsia="Times" w:hAnsi="Times" w:cs="Times"/>
        <w:sz w:val="57"/>
        <w:szCs w:val="57"/>
      </w:rPr>
    </w:pPr>
  </w:p>
  <w:tbl>
    <w:tblPr>
      <w:tblStyle w:val="a0"/>
      <w:tblW w:w="12240" w:type="dxa"/>
      <w:tblLayout w:type="fixed"/>
      <w:tblLook w:val="0000" w:firstRow="0" w:lastRow="0" w:firstColumn="0" w:lastColumn="0" w:noHBand="0" w:noVBand="0"/>
    </w:tblPr>
    <w:tblGrid>
      <w:gridCol w:w="3600"/>
      <w:gridCol w:w="5040"/>
      <w:gridCol w:w="3600"/>
    </w:tblGrid>
    <w:tr w:rsidR="00435357" w14:paraId="22364FA9" w14:textId="77777777">
      <w:tc>
        <w:tcPr>
          <w:tcW w:w="3600" w:type="dxa"/>
          <w:tcBorders>
            <w:top w:val="nil"/>
            <w:left w:val="nil"/>
            <w:bottom w:val="nil"/>
            <w:right w:val="nil"/>
          </w:tcBorders>
          <w:tcMar>
            <w:top w:w="0" w:type="dxa"/>
            <w:left w:w="0" w:type="dxa"/>
            <w:bottom w:w="0" w:type="dxa"/>
            <w:right w:w="0" w:type="dxa"/>
          </w:tcMar>
        </w:tcPr>
        <w:p w14:paraId="000000B5" w14:textId="77777777" w:rsidR="00435357" w:rsidRDefault="00435357">
          <w:pPr>
            <w:widowControl w:val="0"/>
            <w:spacing w:after="0"/>
            <w:ind w:left="1800"/>
            <w:rPr>
              <w:rFonts w:ascii="Times" w:eastAsia="Times" w:hAnsi="Times" w:cs="Times"/>
              <w:sz w:val="57"/>
              <w:szCs w:val="57"/>
            </w:rPr>
          </w:pPr>
          <w:r>
            <w:rPr>
              <w:rFonts w:ascii="Times New Roman" w:eastAsia="Times New Roman" w:hAnsi="Times New Roman" w:cs="Times New Roman"/>
              <w:color w:val="000000"/>
              <w:sz w:val="21"/>
              <w:szCs w:val="21"/>
            </w:rPr>
            <w:t>Ch , p.</w:t>
          </w:r>
        </w:p>
      </w:tc>
      <w:tc>
        <w:tcPr>
          <w:tcW w:w="5040" w:type="dxa"/>
          <w:tcBorders>
            <w:top w:val="nil"/>
            <w:left w:val="nil"/>
            <w:bottom w:val="nil"/>
            <w:right w:val="nil"/>
          </w:tcBorders>
          <w:tcMar>
            <w:top w:w="0" w:type="dxa"/>
            <w:left w:w="0" w:type="dxa"/>
            <w:bottom w:w="0" w:type="dxa"/>
            <w:right w:w="0" w:type="dxa"/>
          </w:tcMar>
        </w:tcPr>
        <w:p w14:paraId="000000B6" w14:textId="77777777" w:rsidR="00435357" w:rsidRDefault="00435357">
          <w:pPr>
            <w:widowControl w:val="0"/>
            <w:spacing w:after="0"/>
            <w:jc w:val="center"/>
            <w:rPr>
              <w:rFonts w:ascii="Times" w:eastAsia="Times" w:hAnsi="Times" w:cs="Times"/>
              <w:sz w:val="57"/>
              <w:szCs w:val="57"/>
            </w:rPr>
          </w:pPr>
          <w:r>
            <w:rPr>
              <w:rFonts w:ascii="Times New Roman" w:eastAsia="Times New Roman" w:hAnsi="Times New Roman" w:cs="Times New Roman"/>
              <w:color w:val="000000"/>
              <w:sz w:val="21"/>
              <w:szCs w:val="21"/>
            </w:rPr>
            <w:t>Environmental Protection[567]</w:t>
          </w:r>
        </w:p>
      </w:tc>
      <w:tc>
        <w:tcPr>
          <w:tcW w:w="3600" w:type="dxa"/>
          <w:tcBorders>
            <w:top w:val="nil"/>
            <w:left w:val="nil"/>
            <w:bottom w:val="nil"/>
            <w:right w:val="nil"/>
          </w:tcBorders>
          <w:tcMar>
            <w:top w:w="0" w:type="dxa"/>
            <w:left w:w="0" w:type="dxa"/>
            <w:bottom w:w="0" w:type="dxa"/>
            <w:right w:w="0" w:type="dxa"/>
          </w:tcMar>
        </w:tcPr>
        <w:p w14:paraId="000000B7" w14:textId="77777777" w:rsidR="00435357" w:rsidRDefault="00435357">
          <w:pPr>
            <w:widowControl w:val="0"/>
            <w:spacing w:after="0"/>
            <w:ind w:right="1800"/>
            <w:jc w:val="right"/>
            <w:rPr>
              <w:rFonts w:ascii="Times" w:eastAsia="Times" w:hAnsi="Times" w:cs="Times"/>
              <w:sz w:val="57"/>
              <w:szCs w:val="57"/>
            </w:rPr>
          </w:pPr>
          <w:r>
            <w:rPr>
              <w:rFonts w:ascii="Times New Roman" w:eastAsia="Times New Roman" w:hAnsi="Times New Roman" w:cs="Times New Roman"/>
              <w:color w:val="000000"/>
              <w:sz w:val="21"/>
              <w:szCs w:val="21"/>
            </w:rPr>
            <w:t>IAC 2/15/17</w:t>
          </w:r>
        </w:p>
      </w:tc>
    </w:tr>
  </w:tbl>
  <w:p w14:paraId="000000B8" w14:textId="77777777" w:rsidR="00435357" w:rsidRDefault="00435357">
    <w:pPr>
      <w:widowControl w:val="0"/>
      <w:pBdr>
        <w:top w:val="nil"/>
        <w:left w:val="nil"/>
        <w:bottom w:val="nil"/>
        <w:right w:val="nil"/>
        <w:between w:val="nil"/>
      </w:pBdr>
      <w:spacing w:after="0" w:line="276" w:lineRule="auto"/>
      <w:rPr>
        <w:rFonts w:ascii="Times" w:eastAsia="Times" w:hAnsi="Times" w:cs="Times"/>
        <w:sz w:val="57"/>
        <w:szCs w:val="5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F" w14:textId="77777777" w:rsidR="00435357" w:rsidRDefault="00435357">
    <w:pPr>
      <w:widowControl w:val="0"/>
      <w:spacing w:after="0" w:line="240" w:lineRule="auto"/>
      <w:rPr>
        <w:rFonts w:ascii="Times" w:eastAsia="Times" w:hAnsi="Times" w:cs="Times"/>
        <w:sz w:val="57"/>
        <w:szCs w:val="57"/>
      </w:rPr>
    </w:pPr>
  </w:p>
  <w:tbl>
    <w:tblPr>
      <w:tblStyle w:val="a"/>
      <w:tblW w:w="12240" w:type="dxa"/>
      <w:tblLayout w:type="fixed"/>
      <w:tblLook w:val="0000" w:firstRow="0" w:lastRow="0" w:firstColumn="0" w:lastColumn="0" w:noHBand="0" w:noVBand="0"/>
    </w:tblPr>
    <w:tblGrid>
      <w:gridCol w:w="3600"/>
      <w:gridCol w:w="5040"/>
      <w:gridCol w:w="3600"/>
    </w:tblGrid>
    <w:tr w:rsidR="00435357" w14:paraId="1C05EB5E" w14:textId="77777777">
      <w:tc>
        <w:tcPr>
          <w:tcW w:w="3600" w:type="dxa"/>
          <w:tcBorders>
            <w:top w:val="nil"/>
            <w:left w:val="nil"/>
            <w:bottom w:val="nil"/>
            <w:right w:val="nil"/>
          </w:tcBorders>
          <w:tcMar>
            <w:top w:w="0" w:type="dxa"/>
            <w:left w:w="0" w:type="dxa"/>
            <w:bottom w:w="0" w:type="dxa"/>
            <w:right w:w="0" w:type="dxa"/>
          </w:tcMar>
        </w:tcPr>
        <w:p w14:paraId="000000B0" w14:textId="77777777" w:rsidR="00435357" w:rsidRDefault="00435357">
          <w:pPr>
            <w:widowControl w:val="0"/>
            <w:spacing w:after="0"/>
            <w:ind w:left="1800"/>
            <w:rPr>
              <w:rFonts w:ascii="Times" w:eastAsia="Times" w:hAnsi="Times" w:cs="Times"/>
              <w:sz w:val="57"/>
              <w:szCs w:val="57"/>
            </w:rPr>
          </w:pPr>
          <w:r>
            <w:rPr>
              <w:rFonts w:ascii="Times New Roman" w:eastAsia="Times New Roman" w:hAnsi="Times New Roman" w:cs="Times New Roman"/>
              <w:color w:val="000000"/>
              <w:sz w:val="21"/>
              <w:szCs w:val="21"/>
            </w:rPr>
            <w:t>IAC 2/15/17</w:t>
          </w:r>
        </w:p>
      </w:tc>
      <w:tc>
        <w:tcPr>
          <w:tcW w:w="5040" w:type="dxa"/>
          <w:tcBorders>
            <w:top w:val="nil"/>
            <w:left w:val="nil"/>
            <w:bottom w:val="nil"/>
            <w:right w:val="nil"/>
          </w:tcBorders>
          <w:tcMar>
            <w:top w:w="0" w:type="dxa"/>
            <w:left w:w="0" w:type="dxa"/>
            <w:bottom w:w="0" w:type="dxa"/>
            <w:right w:w="0" w:type="dxa"/>
          </w:tcMar>
        </w:tcPr>
        <w:p w14:paraId="000000B1" w14:textId="77777777" w:rsidR="00435357" w:rsidRDefault="00435357">
          <w:pPr>
            <w:widowControl w:val="0"/>
            <w:spacing w:after="0"/>
            <w:jc w:val="center"/>
            <w:rPr>
              <w:rFonts w:ascii="Times" w:eastAsia="Times" w:hAnsi="Times" w:cs="Times"/>
              <w:sz w:val="57"/>
              <w:szCs w:val="57"/>
            </w:rPr>
          </w:pPr>
          <w:r>
            <w:rPr>
              <w:rFonts w:ascii="Times New Roman" w:eastAsia="Times New Roman" w:hAnsi="Times New Roman" w:cs="Times New Roman"/>
              <w:color w:val="000000"/>
              <w:sz w:val="21"/>
              <w:szCs w:val="21"/>
            </w:rPr>
            <w:t>Environmental Protection[567]</w:t>
          </w:r>
        </w:p>
      </w:tc>
      <w:tc>
        <w:tcPr>
          <w:tcW w:w="3600" w:type="dxa"/>
          <w:tcBorders>
            <w:top w:val="nil"/>
            <w:left w:val="nil"/>
            <w:bottom w:val="nil"/>
            <w:right w:val="nil"/>
          </w:tcBorders>
          <w:tcMar>
            <w:top w:w="0" w:type="dxa"/>
            <w:left w:w="0" w:type="dxa"/>
            <w:bottom w:w="0" w:type="dxa"/>
            <w:right w:w="0" w:type="dxa"/>
          </w:tcMar>
        </w:tcPr>
        <w:p w14:paraId="000000B2" w14:textId="77777777" w:rsidR="00435357" w:rsidRDefault="00435357">
          <w:pPr>
            <w:widowControl w:val="0"/>
            <w:spacing w:after="0"/>
            <w:ind w:right="1800"/>
            <w:jc w:val="right"/>
            <w:rPr>
              <w:rFonts w:ascii="Times" w:eastAsia="Times" w:hAnsi="Times" w:cs="Times"/>
              <w:sz w:val="57"/>
              <w:szCs w:val="57"/>
            </w:rPr>
          </w:pPr>
          <w:r>
            <w:rPr>
              <w:rFonts w:ascii="Times New Roman" w:eastAsia="Times New Roman" w:hAnsi="Times New Roman" w:cs="Times New Roman"/>
              <w:color w:val="000000"/>
              <w:sz w:val="21"/>
              <w:szCs w:val="21"/>
            </w:rPr>
            <w:t>Ch , p.</w:t>
          </w:r>
        </w:p>
      </w:tc>
    </w:tr>
  </w:tbl>
  <w:p w14:paraId="000000B3" w14:textId="77777777" w:rsidR="00435357" w:rsidRDefault="00435357">
    <w:pPr>
      <w:widowControl w:val="0"/>
      <w:pBdr>
        <w:top w:val="nil"/>
        <w:left w:val="nil"/>
        <w:bottom w:val="nil"/>
        <w:right w:val="nil"/>
        <w:between w:val="nil"/>
      </w:pBdr>
      <w:spacing w:after="0" w:line="276" w:lineRule="auto"/>
      <w:rPr>
        <w:rFonts w:ascii="Times" w:eastAsia="Times" w:hAnsi="Times" w:cs="Times"/>
        <w:sz w:val="57"/>
        <w:szCs w:val="57"/>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se McIntyre, Jessica">
    <w15:presenceInfo w15:providerId="AD" w15:userId="S-1-5-21-1644491937-1450960922-682003330-264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2B"/>
    <w:rsid w:val="000848E4"/>
    <w:rsid w:val="000B0BAE"/>
    <w:rsid w:val="000B3A8C"/>
    <w:rsid w:val="001669DD"/>
    <w:rsid w:val="001A6EF6"/>
    <w:rsid w:val="001C52E9"/>
    <w:rsid w:val="001E6AE0"/>
    <w:rsid w:val="00241F9C"/>
    <w:rsid w:val="002A79B6"/>
    <w:rsid w:val="002C7FEE"/>
    <w:rsid w:val="00361F33"/>
    <w:rsid w:val="003D1C84"/>
    <w:rsid w:val="003D66DD"/>
    <w:rsid w:val="003D6E72"/>
    <w:rsid w:val="003E6A73"/>
    <w:rsid w:val="003E776C"/>
    <w:rsid w:val="003F0E9F"/>
    <w:rsid w:val="004058C0"/>
    <w:rsid w:val="00435357"/>
    <w:rsid w:val="004555DE"/>
    <w:rsid w:val="004956CD"/>
    <w:rsid w:val="004E4344"/>
    <w:rsid w:val="005B5FB2"/>
    <w:rsid w:val="005E4DD7"/>
    <w:rsid w:val="005F7B80"/>
    <w:rsid w:val="00617BAA"/>
    <w:rsid w:val="006865A4"/>
    <w:rsid w:val="006E34A1"/>
    <w:rsid w:val="007161CC"/>
    <w:rsid w:val="00720136"/>
    <w:rsid w:val="007526E5"/>
    <w:rsid w:val="007556D0"/>
    <w:rsid w:val="00761336"/>
    <w:rsid w:val="007A0EDB"/>
    <w:rsid w:val="007A7707"/>
    <w:rsid w:val="007A7B45"/>
    <w:rsid w:val="007D4620"/>
    <w:rsid w:val="008C1AE3"/>
    <w:rsid w:val="00903223"/>
    <w:rsid w:val="00920FEB"/>
    <w:rsid w:val="009669DB"/>
    <w:rsid w:val="009942AD"/>
    <w:rsid w:val="009C47CF"/>
    <w:rsid w:val="009F4164"/>
    <w:rsid w:val="00A0128C"/>
    <w:rsid w:val="00A2751E"/>
    <w:rsid w:val="00A547F3"/>
    <w:rsid w:val="00A61870"/>
    <w:rsid w:val="00A73C54"/>
    <w:rsid w:val="00A95909"/>
    <w:rsid w:val="00AD4F67"/>
    <w:rsid w:val="00B22516"/>
    <w:rsid w:val="00B5333D"/>
    <w:rsid w:val="00B87351"/>
    <w:rsid w:val="00B875D5"/>
    <w:rsid w:val="00BA6EDE"/>
    <w:rsid w:val="00C11D2B"/>
    <w:rsid w:val="00C26B28"/>
    <w:rsid w:val="00C42567"/>
    <w:rsid w:val="00C86092"/>
    <w:rsid w:val="00C9085D"/>
    <w:rsid w:val="00C97A5E"/>
    <w:rsid w:val="00CE6A12"/>
    <w:rsid w:val="00CF5DFC"/>
    <w:rsid w:val="00D2207F"/>
    <w:rsid w:val="00D23680"/>
    <w:rsid w:val="00D54A82"/>
    <w:rsid w:val="00D61660"/>
    <w:rsid w:val="00D62D52"/>
    <w:rsid w:val="00D6410A"/>
    <w:rsid w:val="00DC1F41"/>
    <w:rsid w:val="00DD23EB"/>
    <w:rsid w:val="00E3273F"/>
    <w:rsid w:val="00E32C05"/>
    <w:rsid w:val="00E40A46"/>
    <w:rsid w:val="00E45E27"/>
    <w:rsid w:val="00E5664D"/>
    <w:rsid w:val="00E61DF8"/>
    <w:rsid w:val="00F33435"/>
    <w:rsid w:val="00FB4AC9"/>
    <w:rsid w:val="00FD23FE"/>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2306"/>
  <w15:docId w15:val="{2DD95F51-DF04-4928-8B9C-923D8E8B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FA2426"/>
    <w:rPr>
      <w:sz w:val="16"/>
      <w:szCs w:val="16"/>
    </w:rPr>
  </w:style>
  <w:style w:type="paragraph" w:styleId="CommentText">
    <w:name w:val="annotation text"/>
    <w:basedOn w:val="Normal"/>
    <w:link w:val="CommentTextChar"/>
    <w:uiPriority w:val="99"/>
    <w:semiHidden/>
    <w:unhideWhenUsed/>
    <w:rsid w:val="00FA2426"/>
    <w:rPr>
      <w:sz w:val="20"/>
      <w:szCs w:val="20"/>
    </w:rPr>
  </w:style>
  <w:style w:type="character" w:customStyle="1" w:styleId="CommentTextChar">
    <w:name w:val="Comment Text Char"/>
    <w:link w:val="CommentText"/>
    <w:uiPriority w:val="99"/>
    <w:semiHidden/>
    <w:rsid w:val="00FA2426"/>
    <w:rPr>
      <w:sz w:val="20"/>
      <w:szCs w:val="20"/>
    </w:rPr>
  </w:style>
  <w:style w:type="paragraph" w:styleId="CommentSubject">
    <w:name w:val="annotation subject"/>
    <w:basedOn w:val="CommentText"/>
    <w:next w:val="CommentText"/>
    <w:link w:val="CommentSubjectChar"/>
    <w:uiPriority w:val="99"/>
    <w:semiHidden/>
    <w:unhideWhenUsed/>
    <w:rsid w:val="00FA2426"/>
    <w:rPr>
      <w:b/>
      <w:bCs/>
    </w:rPr>
  </w:style>
  <w:style w:type="character" w:customStyle="1" w:styleId="CommentSubjectChar">
    <w:name w:val="Comment Subject Char"/>
    <w:link w:val="CommentSubject"/>
    <w:uiPriority w:val="99"/>
    <w:semiHidden/>
    <w:rsid w:val="00FA2426"/>
    <w:rPr>
      <w:b/>
      <w:bCs/>
      <w:sz w:val="20"/>
      <w:szCs w:val="20"/>
    </w:rPr>
  </w:style>
  <w:style w:type="paragraph" w:styleId="BalloonText">
    <w:name w:val="Balloon Text"/>
    <w:basedOn w:val="Normal"/>
    <w:link w:val="BalloonTextChar"/>
    <w:uiPriority w:val="99"/>
    <w:semiHidden/>
    <w:unhideWhenUsed/>
    <w:rsid w:val="00FA24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A242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Revision">
    <w:name w:val="Revision"/>
    <w:hidden/>
    <w:uiPriority w:val="99"/>
    <w:semiHidden/>
    <w:rsid w:val="005F7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ico/chapter/2017/455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LOIzQ0KILbT85Ge2lI4d7ym5TQ==">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E26BF4-D20C-4FE5-8133-84DA8028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Paulson, Christine [DNR]</dc:creator>
  <cp:lastModifiedBy>Paulson, Christine [DNR]</cp:lastModifiedBy>
  <cp:revision>3</cp:revision>
  <dcterms:created xsi:type="dcterms:W3CDTF">2023-05-15T15:59:00Z</dcterms:created>
  <dcterms:modified xsi:type="dcterms:W3CDTF">2023-05-15T15:59:00Z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y fmtid="{D5CDD505-2E9C-101B-9397-08002B2CF9AE}" pid="3" name="GrammarlyDocumentId">
    <vt:lpwstr>78c904b219ecf1624e77ec2c74045cb21b131ae01f026f867a52a5fee5959834</vt:lpwstr>
  </property>
</Properties>
</file>