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696D" w:rsidRDefault="00E02F33">
      <w:pPr>
        <w:keepNext/>
        <w:widowControl w:val="0"/>
        <w:spacing w:before="57" w:after="0"/>
        <w:jc w:val="center"/>
        <w:rPr>
          <w:rFonts w:ascii="Times" w:eastAsia="Times" w:hAnsi="Times" w:cs="Times"/>
          <w:sz w:val="24"/>
          <w:szCs w:val="24"/>
        </w:rPr>
      </w:pPr>
      <w:commentRangeStart w:id="0"/>
      <w:r>
        <w:rPr>
          <w:rFonts w:ascii="Times New Roman" w:eastAsia="Times New Roman" w:hAnsi="Times New Roman" w:cs="Times New Roman"/>
          <w:color w:val="000000"/>
          <w:sz w:val="21"/>
          <w:szCs w:val="21"/>
        </w:rPr>
        <w:t>CHAPTER 25</w:t>
      </w:r>
      <w:commentRangeEnd w:id="0"/>
      <w:r w:rsidR="00C15415">
        <w:rPr>
          <w:rStyle w:val="CommentReference"/>
        </w:rPr>
        <w:commentReference w:id="0"/>
      </w:r>
    </w:p>
    <w:p w14:paraId="00000002" w14:textId="77777777" w:rsidR="0059696D" w:rsidRDefault="00E02F33">
      <w:pPr>
        <w:widowControl w:val="0"/>
        <w:spacing w:after="0"/>
        <w:jc w:val="center"/>
        <w:rPr>
          <w:rFonts w:ascii="Times" w:eastAsia="Times" w:hAnsi="Times" w:cs="Times"/>
          <w:sz w:val="24"/>
          <w:szCs w:val="24"/>
        </w:rPr>
      </w:pPr>
      <w:r>
        <w:rPr>
          <w:rFonts w:ascii="Times New Roman" w:eastAsia="Times New Roman" w:hAnsi="Times New Roman" w:cs="Times New Roman"/>
          <w:color w:val="000000"/>
          <w:sz w:val="21"/>
          <w:szCs w:val="21"/>
        </w:rPr>
        <w:t>MEASUREMENT OF EMISSIONS</w:t>
      </w:r>
    </w:p>
    <w:p w14:paraId="00000005" w14:textId="77777777" w:rsidR="0059696D" w:rsidRDefault="00E02F33">
      <w:pPr>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567—25.1(455B) Testing and sampling of new and existing equipment.</w:t>
      </w:r>
    </w:p>
    <w:p w14:paraId="00000006"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Continuous monitoring of opacity from coal-fired steam generating units.</w:t>
      </w:r>
      <w:r>
        <w:rPr>
          <w:rFonts w:ascii="Times New Roman" w:eastAsia="Times New Roman" w:hAnsi="Times New Roman" w:cs="Times New Roman"/>
          <w:color w:val="000000"/>
          <w:sz w:val="21"/>
          <w:szCs w:val="21"/>
        </w:rPr>
        <w:t xml:space="preserve"> The owner or operator of any coal-fired or coal-gas-fired steam generating unit with a rated capacity of greater than 250 million </w:t>
      </w:r>
      <w:proofErr w:type="spellStart"/>
      <w:r>
        <w:rPr>
          <w:rFonts w:ascii="Times New Roman" w:eastAsia="Times New Roman" w:hAnsi="Times New Roman" w:cs="Times New Roman"/>
          <w:color w:val="000000"/>
          <w:sz w:val="21"/>
          <w:szCs w:val="21"/>
        </w:rPr>
        <w:t>Btus</w:t>
      </w:r>
      <w:proofErr w:type="spellEnd"/>
      <w:r>
        <w:rPr>
          <w:rFonts w:ascii="Times New Roman" w:eastAsia="Times New Roman" w:hAnsi="Times New Roman" w:cs="Times New Roman"/>
          <w:color w:val="000000"/>
          <w:sz w:val="21"/>
          <w:szCs w:val="21"/>
        </w:rPr>
        <w:t xml:space="preserve"> per hour heat input shall install, calibrate, maintain, and operate continuous monitoring equipment to monitor opacity. If an exhaust services more than one steam generating unit as defined in the preceding sentence, the owner has the option of installing opacity monitoring equipment on each unit or on the common stack. Such monitoring equipment shall conform to performance specifications specified in </w:t>
      </w:r>
      <w:hyperlink r:id="rId10">
        <w:r>
          <w:rPr>
            <w:rFonts w:ascii="Times New Roman" w:eastAsia="Times New Roman" w:hAnsi="Times New Roman" w:cs="Times New Roman"/>
            <w:color w:val="000000"/>
            <w:sz w:val="21"/>
            <w:szCs w:val="21"/>
          </w:rPr>
          <w:t>25.1(9)</w:t>
        </w:r>
      </w:hyperlink>
      <w:r>
        <w:rPr>
          <w:rFonts w:ascii="Times New Roman" w:eastAsia="Times New Roman" w:hAnsi="Times New Roman" w:cs="Times New Roman"/>
          <w:color w:val="000000"/>
          <w:sz w:val="21"/>
          <w:szCs w:val="21"/>
        </w:rPr>
        <w:t xml:space="preserve"> and shall be operational within 18 months of the date these rules become effective. The director may require the owner or operator of any coal-fired or coal-gas-fired steam generating unit to install, calibrate, maintain and operate continuous monitoring equipment to monitor opacity whenever the compliance status, history of operations, ambient air quality in the vicinity surrounding the generator or the type of control equipment utilized would warrant such monitoring.</w:t>
      </w:r>
    </w:p>
    <w:p w14:paraId="00000007"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25.1(2)</w:t>
      </w:r>
      <w:r>
        <w:rPr>
          <w:rFonts w:ascii="Times New Roman" w:eastAsia="Times New Roman" w:hAnsi="Times New Roman" w:cs="Times New Roman"/>
          <w:color w:val="000000"/>
          <w:sz w:val="21"/>
          <w:szCs w:val="21"/>
        </w:rPr>
        <w:t xml:space="preserve"> and </w:t>
      </w:r>
      <w:r>
        <w:rPr>
          <w:rFonts w:ascii="Times New Roman" w:eastAsia="Times New Roman" w:hAnsi="Times New Roman" w:cs="Times New Roman"/>
          <w:b/>
          <w:color w:val="000000"/>
          <w:sz w:val="21"/>
          <w:szCs w:val="21"/>
        </w:rPr>
        <w:t xml:space="preserve">25.1(3) </w:t>
      </w:r>
      <w:r>
        <w:rPr>
          <w:rFonts w:ascii="Times New Roman" w:eastAsia="Times New Roman" w:hAnsi="Times New Roman" w:cs="Times New Roman"/>
          <w:color w:val="000000"/>
          <w:sz w:val="21"/>
          <w:szCs w:val="21"/>
        </w:rPr>
        <w:t>Reserved.</w:t>
      </w:r>
    </w:p>
    <w:p w14:paraId="00000008" w14:textId="14997E52"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Continuous monitoring of sulfur dioxide from sulfuric acid plants.</w:t>
      </w:r>
      <w:r>
        <w:rPr>
          <w:rFonts w:ascii="Times New Roman" w:eastAsia="Times New Roman" w:hAnsi="Times New Roman" w:cs="Times New Roman"/>
          <w:color w:val="000000"/>
          <w:sz w:val="21"/>
          <w:szCs w:val="21"/>
        </w:rPr>
        <w:t xml:space="preserve"> The owner or operator of any sulfuric acid plant of greater than 300 tons per day production capacity, the production being expressed as 100 percent acid, shall install, calibrate, maintain and operate continuous monitoring equipment to monitor sulfur dioxide emissions. </w:t>
      </w:r>
      <w:del w:id="2" w:author="Paulson, Christine [DNR]" w:date="2023-05-22T11:49:00Z">
        <w:r w:rsidDel="006162C6">
          <w:rPr>
            <w:rFonts w:ascii="Times New Roman" w:eastAsia="Times New Roman" w:hAnsi="Times New Roman" w:cs="Times New Roman"/>
            <w:color w:val="000000"/>
            <w:sz w:val="21"/>
            <w:szCs w:val="21"/>
          </w:rPr>
          <w:delText>Said monitoring</w:delText>
        </w:r>
      </w:del>
      <w:ins w:id="3" w:author="Paulson, Christine [DNR]" w:date="2023-05-22T11:49:00Z">
        <w:r w:rsidR="006162C6">
          <w:rPr>
            <w:rFonts w:ascii="Times New Roman" w:eastAsia="Times New Roman" w:hAnsi="Times New Roman" w:cs="Times New Roman"/>
            <w:color w:val="000000"/>
            <w:sz w:val="21"/>
            <w:szCs w:val="21"/>
          </w:rPr>
          <w:t>The monitoring</w:t>
        </w:r>
      </w:ins>
      <w:r>
        <w:rPr>
          <w:rFonts w:ascii="Times New Roman" w:eastAsia="Times New Roman" w:hAnsi="Times New Roman" w:cs="Times New Roman"/>
          <w:color w:val="000000"/>
          <w:sz w:val="21"/>
          <w:szCs w:val="21"/>
        </w:rPr>
        <w:t xml:space="preserve"> equipment shall conform to the minimum performance specifications specified in </w:t>
      </w:r>
      <w:hyperlink r:id="rId11">
        <w:r>
          <w:rPr>
            <w:rFonts w:ascii="Times New Roman" w:eastAsia="Times New Roman" w:hAnsi="Times New Roman" w:cs="Times New Roman"/>
            <w:color w:val="000000"/>
            <w:sz w:val="21"/>
            <w:szCs w:val="21"/>
          </w:rPr>
          <w:t>25.1(9)</w:t>
        </w:r>
      </w:hyperlink>
      <w:r>
        <w:rPr>
          <w:rFonts w:ascii="Times New Roman" w:eastAsia="Times New Roman" w:hAnsi="Times New Roman" w:cs="Times New Roman"/>
          <w:color w:val="000000"/>
          <w:sz w:val="21"/>
          <w:szCs w:val="21"/>
        </w:rPr>
        <w:t xml:space="preserve"> and shall be operational within 18 months of the date these rules become effective.</w:t>
      </w:r>
    </w:p>
    <w:p w14:paraId="00000009"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Maintenance of records of continuous monitors.</w:t>
      </w:r>
      <w:r>
        <w:rPr>
          <w:rFonts w:ascii="Times New Roman" w:eastAsia="Times New Roman" w:hAnsi="Times New Roman" w:cs="Times New Roman"/>
          <w:color w:val="000000"/>
          <w:sz w:val="21"/>
          <w:szCs w:val="21"/>
        </w:rPr>
        <w:t xml:space="preserve"> The owner or operator of any facility which is required to install, calibrate, maintain and operate continuous monitoring equipment shall maintain, for a minimum of two years, a file of all information pertinent to each monitoring system present at the facility. Such information must include but is not limited to all emissions data (raw data, adjusted data, and any or all adjusted factors used to convert emissions from units of measurement to units of the applicable standard), performance evaluations, calibrations and zero checks, and records of all malfunctions of monitoring equipment or source and repair procedures performed.</w:t>
      </w:r>
    </w:p>
    <w:p w14:paraId="0000000A"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Reporting of continuous monitoring information.</w:t>
      </w:r>
      <w:r>
        <w:rPr>
          <w:rFonts w:ascii="Times New Roman" w:eastAsia="Times New Roman" w:hAnsi="Times New Roman" w:cs="Times New Roman"/>
          <w:color w:val="000000"/>
          <w:sz w:val="21"/>
          <w:szCs w:val="21"/>
        </w:rPr>
        <w:t xml:space="preserve"> The owner or operator of any facility required to install a continuous monitoring system or systems shall provide quarterly reports to the director, no later than 30 calendar days following the end of the calendar quarter, on forms provided by the director. This provision shall not excuse compliance with more stringent applicable reporting requirements. All periods of recorded emissions in excess of the applicable standards, the results of all calibrations and zero checks and performance evaluations occurring during the reporting period</w:t>
      </w:r>
      <w:commentRangeStart w:id="4"/>
      <w:r>
        <w:rPr>
          <w:rFonts w:ascii="Times New Roman" w:eastAsia="Times New Roman" w:hAnsi="Times New Roman" w:cs="Times New Roman"/>
          <w:color w:val="000000"/>
          <w:sz w:val="21"/>
          <w:szCs w:val="21"/>
        </w:rPr>
        <w:t xml:space="preserve">, </w:t>
      </w:r>
      <w:sdt>
        <w:sdtPr>
          <w:tag w:val="goog_rdk_0"/>
          <w:id w:val="-116222534"/>
        </w:sdtPr>
        <w:sdtEndPr/>
        <w:sdtContent>
          <w:sdt>
            <w:sdtPr>
              <w:tag w:val="goog_rdk_1"/>
              <w:id w:val="597292223"/>
            </w:sdtPr>
            <w:sdtEndPr/>
            <w:sdtContent/>
          </w:sdt>
          <w:customXmlInsRangeStart w:id="5" w:author="Fields, Mark [DNR]" w:date="2023-04-13T13:28:00Z"/>
          <w:sdt>
            <w:sdtPr>
              <w:tag w:val="goog_rdk_2"/>
              <w:id w:val="-1000276602"/>
            </w:sdtPr>
            <w:sdtEndPr/>
            <w:sdtContent>
              <w:customXmlInsRangeEnd w:id="5"/>
              <w:customXmlInsRangeStart w:id="6" w:author="Fields, Mark [DNR]" w:date="2023-04-13T13:28:00Z"/>
            </w:sdtContent>
          </w:sdt>
          <w:customXmlInsRangeEnd w:id="6"/>
          <w:ins w:id="7" w:author="Fields, Mark [DNR]" w:date="2023-04-13T13:28:00Z">
            <w:r>
              <w:rPr>
                <w:rFonts w:ascii="Times New Roman" w:eastAsia="Times New Roman" w:hAnsi="Times New Roman" w:cs="Times New Roman"/>
                <w:color w:val="000000"/>
                <w:sz w:val="21"/>
                <w:szCs w:val="21"/>
              </w:rPr>
              <w:t>hours source operated and monitor was not in operation</w:t>
            </w:r>
          </w:ins>
          <w:commentRangeEnd w:id="4"/>
          <w:r w:rsidR="00BF571C">
            <w:rPr>
              <w:rStyle w:val="CommentReference"/>
            </w:rPr>
            <w:commentReference w:id="4"/>
          </w:r>
          <w:ins w:id="8" w:author="Fields, Mark [DNR]" w:date="2023-04-13T13:28:00Z">
            <w:r>
              <w:rPr>
                <w:rFonts w:ascii="Times New Roman" w:eastAsia="Times New Roman" w:hAnsi="Times New Roman" w:cs="Times New Roman"/>
                <w:color w:val="000000"/>
                <w:sz w:val="21"/>
                <w:szCs w:val="21"/>
              </w:rPr>
              <w:t xml:space="preserve">, </w:t>
            </w:r>
          </w:ins>
        </w:sdtContent>
      </w:sdt>
      <w:r>
        <w:rPr>
          <w:rFonts w:ascii="Times New Roman" w:eastAsia="Times New Roman" w:hAnsi="Times New Roman" w:cs="Times New Roman"/>
          <w:color w:val="000000"/>
          <w:sz w:val="21"/>
          <w:szCs w:val="21"/>
        </w:rPr>
        <w:t>and any periods of monitoring equipment malfunctions or source upsets and any apparent reasons for these malfunctions and upsets shall be included in the report.</w:t>
      </w:r>
    </w:p>
    <w:p w14:paraId="0000000B"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Tests by owner.</w:t>
      </w:r>
      <w:r>
        <w:rPr>
          <w:rFonts w:ascii="Times New Roman" w:eastAsia="Times New Roman" w:hAnsi="Times New Roman" w:cs="Times New Roman"/>
          <w:color w:val="000000"/>
          <w:sz w:val="21"/>
          <w:szCs w:val="21"/>
        </w:rPr>
        <w:t xml:space="preserve"> The owner of new or existing equipment or the owner’s authorized agent shall conduct emission tests to determine compliance with applicable rules in accordance with these requirements.</w:t>
      </w:r>
    </w:p>
    <w:p w14:paraId="0000000C" w14:textId="780BB93D"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General.</w:t>
      </w:r>
      <w:r>
        <w:rPr>
          <w:rFonts w:ascii="Times New Roman" w:eastAsia="Times New Roman" w:hAnsi="Times New Roman" w:cs="Times New Roman"/>
          <w:color w:val="000000"/>
          <w:sz w:val="21"/>
          <w:szCs w:val="21"/>
        </w:rPr>
        <w:t xml:space="preserve"> The owner of new or existing equipment or the owner’s authorized agent shall notify the department in writing not less than 30 days before a required test or before a performance evaluation of a continuous emission monitor to determine compliance with applicable requirements of </w:t>
      </w:r>
      <w:hyperlink r:id="rId12">
        <w:r>
          <w:rPr>
            <w:rFonts w:ascii="Times New Roman" w:eastAsia="Times New Roman" w:hAnsi="Times New Roman" w:cs="Times New Roman"/>
            <w:color w:val="000000"/>
            <w:sz w:val="21"/>
            <w:szCs w:val="21"/>
          </w:rPr>
          <w:t>567—Chapter 23</w:t>
        </w:r>
      </w:hyperlink>
      <w:r>
        <w:rPr>
          <w:rFonts w:ascii="Times New Roman" w:eastAsia="Times New Roman" w:hAnsi="Times New Roman" w:cs="Times New Roman"/>
          <w:color w:val="000000"/>
          <w:sz w:val="21"/>
          <w:szCs w:val="21"/>
        </w:rPr>
        <w:t xml:space="preserve"> or a permit condition. Such notice shall include the time,</w:t>
      </w:r>
      <w:sdt>
        <w:sdtPr>
          <w:tag w:val="goog_rdk_3"/>
          <w:id w:val="1440869088"/>
        </w:sdtPr>
        <w:sdtEndPr/>
        <w:sdtContent>
          <w:ins w:id="9" w:author="Fields, Mark [DNR]" w:date="2023-04-13T13:33:00Z">
            <w:r>
              <w:rPr>
                <w:rFonts w:ascii="Times New Roman" w:eastAsia="Times New Roman" w:hAnsi="Times New Roman" w:cs="Times New Roman"/>
                <w:color w:val="000000"/>
                <w:sz w:val="21"/>
                <w:szCs w:val="21"/>
              </w:rPr>
              <w:t xml:space="preserve"> date,</w:t>
            </w:r>
          </w:ins>
        </w:sdtContent>
      </w:sdt>
      <w:r>
        <w:rPr>
          <w:rFonts w:ascii="Times New Roman" w:eastAsia="Times New Roman" w:hAnsi="Times New Roman" w:cs="Times New Roman"/>
          <w:color w:val="000000"/>
          <w:sz w:val="21"/>
          <w:szCs w:val="21"/>
        </w:rPr>
        <w:t xml:space="preserve"> the place, the name of the person who will conduct the tests and other information as required by the department. If the owner or </w:t>
      </w:r>
      <w:r>
        <w:rPr>
          <w:rFonts w:ascii="Times New Roman" w:eastAsia="Times New Roman" w:hAnsi="Times New Roman" w:cs="Times New Roman"/>
          <w:color w:val="000000"/>
          <w:sz w:val="21"/>
          <w:szCs w:val="21"/>
        </w:rPr>
        <w:lastRenderedPageBreak/>
        <w:t xml:space="preserve">operator does not provide timely notice to the department, the department </w:t>
      </w:r>
      <w:sdt>
        <w:sdtPr>
          <w:tag w:val="goog_rdk_4"/>
          <w:id w:val="-1607649331"/>
        </w:sdtPr>
        <w:sdtEndPr/>
        <w:sdtContent>
          <w:sdt>
            <w:sdtPr>
              <w:tag w:val="goog_rdk_5"/>
              <w:id w:val="-279106853"/>
            </w:sdtPr>
            <w:sdtEndPr/>
            <w:sdtContent/>
          </w:sdt>
          <w:del w:id="10" w:author="Fields, Mark [DNR]" w:date="2023-04-17T13:41:00Z">
            <w:r>
              <w:rPr>
                <w:rFonts w:ascii="Times New Roman" w:eastAsia="Times New Roman" w:hAnsi="Times New Roman" w:cs="Times New Roman"/>
                <w:color w:val="000000"/>
                <w:sz w:val="21"/>
                <w:szCs w:val="21"/>
              </w:rPr>
              <w:delText xml:space="preserve">shall </w:delText>
            </w:r>
          </w:del>
        </w:sdtContent>
      </w:sdt>
      <w:sdt>
        <w:sdtPr>
          <w:tag w:val="goog_rdk_6"/>
          <w:id w:val="317841857"/>
        </w:sdtPr>
        <w:sdtEndPr/>
        <w:sdtContent>
          <w:commentRangeStart w:id="11"/>
          <w:ins w:id="12" w:author="Fields, Mark [DNR]" w:date="2023-04-17T13:41:00Z">
            <w:r>
              <w:rPr>
                <w:rFonts w:ascii="Times New Roman" w:eastAsia="Times New Roman" w:hAnsi="Times New Roman" w:cs="Times New Roman"/>
                <w:color w:val="000000"/>
                <w:sz w:val="21"/>
                <w:szCs w:val="21"/>
              </w:rPr>
              <w:t>may</w:t>
            </w:r>
          </w:ins>
          <w:commentRangeEnd w:id="11"/>
          <w:r w:rsidR="00B31F1A">
            <w:rPr>
              <w:rStyle w:val="CommentReference"/>
            </w:rPr>
            <w:commentReference w:id="11"/>
          </w:r>
          <w:ins w:id="13" w:author="Fields, Mark [DNR]" w:date="2023-04-17T13:41:00Z">
            <w:r>
              <w:rPr>
                <w:rFonts w:ascii="Times New Roman" w:eastAsia="Times New Roman" w:hAnsi="Times New Roman" w:cs="Times New Roman"/>
                <w:color w:val="000000"/>
                <w:sz w:val="21"/>
                <w:szCs w:val="21"/>
              </w:rPr>
              <w:t xml:space="preserve"> </w:t>
            </w:r>
          </w:ins>
        </w:sdtContent>
      </w:sdt>
      <w:r>
        <w:rPr>
          <w:rFonts w:ascii="Times New Roman" w:eastAsia="Times New Roman" w:hAnsi="Times New Roman" w:cs="Times New Roman"/>
          <w:color w:val="000000"/>
          <w:sz w:val="21"/>
          <w:szCs w:val="21"/>
        </w:rPr>
        <w:t>not consider the test results or performance evaluation results to be a valid demonstration of compliance with applicable rules or permit conditions. Upon written request, the department may allow a notification period of less than 30 days. At the department’s request, a pretest meeting shall be held not later than 15 days before the owner or operator conducts the compliance demonstration. A testing protocol shall be submitted to the department</w:t>
      </w:r>
      <w:sdt>
        <w:sdtPr>
          <w:tag w:val="goog_rdk_7"/>
          <w:id w:val="93992457"/>
        </w:sdtPr>
        <w:sdtEndPr/>
        <w:sdtContent>
          <w:ins w:id="14" w:author="Fields, Mark [DNR]" w:date="2023-04-13T13:39:00Z">
            <w:r>
              <w:rPr>
                <w:rFonts w:ascii="Times New Roman" w:eastAsia="Times New Roman" w:hAnsi="Times New Roman" w:cs="Times New Roman"/>
                <w:color w:val="000000"/>
                <w:sz w:val="21"/>
                <w:szCs w:val="21"/>
              </w:rPr>
              <w:t xml:space="preserve"> for review</w:t>
            </w:r>
          </w:ins>
        </w:sdtContent>
      </w:sdt>
      <w:r>
        <w:rPr>
          <w:rFonts w:ascii="Times New Roman" w:eastAsia="Times New Roman" w:hAnsi="Times New Roman" w:cs="Times New Roman"/>
          <w:color w:val="000000"/>
          <w:sz w:val="21"/>
          <w:szCs w:val="21"/>
        </w:rPr>
        <w:t xml:space="preserve"> no later than 15 days before the owner or operator conducts the compliance demonstration.</w:t>
      </w:r>
      <w:r w:rsidR="001C5346" w:rsidRPr="001C5346">
        <w:rPr>
          <w:rFonts w:ascii="Arial" w:hAnsi="Arial" w:cs="Arial"/>
          <w:color w:val="202124"/>
          <w:sz w:val="20"/>
          <w:szCs w:val="20"/>
          <w:shd w:val="clear" w:color="auto" w:fill="FFFFFF"/>
        </w:rPr>
        <w:t xml:space="preserve"> </w:t>
      </w:r>
      <w:ins w:id="15" w:author="Paulson, Christine [DNR]" w:date="2023-06-06T10:17:00Z">
        <w:r w:rsidR="00C87D7C" w:rsidRPr="0042405A">
          <w:rPr>
            <w:rFonts w:ascii="Times New Roman" w:eastAsia="Times New Roman" w:hAnsi="Times New Roman" w:cs="Times New Roman"/>
            <w:color w:val="000000"/>
            <w:sz w:val="21"/>
            <w:szCs w:val="21"/>
          </w:rPr>
          <w:t xml:space="preserve">Each test must begin </w:t>
        </w:r>
        <w:commentRangeStart w:id="16"/>
        <w:r w:rsidR="00C87D7C" w:rsidRPr="0042405A">
          <w:rPr>
            <w:rFonts w:ascii="Times New Roman" w:eastAsia="Times New Roman" w:hAnsi="Times New Roman" w:cs="Times New Roman"/>
            <w:color w:val="000000"/>
            <w:sz w:val="21"/>
            <w:szCs w:val="21"/>
          </w:rPr>
          <w:t>on a weekday, between the hours of 6 am to 6 pm</w:t>
        </w:r>
      </w:ins>
      <w:commentRangeEnd w:id="16"/>
      <w:ins w:id="17" w:author="Paulson, Christine [DNR]" w:date="2023-06-06T10:18:00Z">
        <w:r w:rsidR="00C87D7C">
          <w:rPr>
            <w:rStyle w:val="CommentReference"/>
          </w:rPr>
          <w:commentReference w:id="16"/>
        </w:r>
      </w:ins>
      <w:ins w:id="18" w:author="Paulson, Christine [DNR]" w:date="2023-06-06T10:17:00Z">
        <w:r w:rsidR="00C87D7C" w:rsidRPr="0042405A">
          <w:rPr>
            <w:rFonts w:ascii="Times New Roman" w:eastAsia="Times New Roman" w:hAnsi="Times New Roman" w:cs="Times New Roman"/>
            <w:color w:val="000000"/>
            <w:sz w:val="21"/>
            <w:szCs w:val="21"/>
          </w:rPr>
          <w:t>. Alternative stack test times may be granted through written Department approval prior to testing.</w:t>
        </w:r>
        <w:r w:rsidR="00C87D7C">
          <w:rPr>
            <w:rFonts w:ascii="Times New Roman" w:eastAsia="Times New Roman" w:hAnsi="Times New Roman" w:cs="Times New Roman"/>
            <w:color w:val="000000"/>
            <w:sz w:val="21"/>
            <w:szCs w:val="21"/>
          </w:rPr>
          <w:t xml:space="preserve"> </w:t>
        </w:r>
      </w:ins>
      <w:sdt>
        <w:sdtPr>
          <w:tag w:val="goog_rdk_8"/>
          <w:id w:val="1022205477"/>
        </w:sdtPr>
        <w:sdtEndPr/>
        <w:sdtContent/>
      </w:sdt>
      <w:sdt>
        <w:sdtPr>
          <w:tag w:val="goog_rdk_9"/>
          <w:id w:val="1091275622"/>
        </w:sdtPr>
        <w:sdtEndPr/>
        <w:sdtContent/>
      </w:sdt>
      <w:sdt>
        <w:sdtPr>
          <w:tag w:val="goog_rdk_10"/>
          <w:id w:val="680163073"/>
        </w:sdtPr>
        <w:sdtEndPr/>
        <w:sdtContent/>
      </w:sdt>
      <w:r>
        <w:rPr>
          <w:rFonts w:ascii="Times New Roman" w:eastAsia="Times New Roman" w:hAnsi="Times New Roman" w:cs="Times New Roman"/>
          <w:color w:val="000000"/>
          <w:sz w:val="21"/>
          <w:szCs w:val="21"/>
        </w:rPr>
        <w:t>A representative of the department shall be permitted to witness the tests. Results of the tests shall be submitted in writing to the director in the form of a comprehensive report within six weeks</w:t>
      </w:r>
      <w:sdt>
        <w:sdtPr>
          <w:tag w:val="goog_rdk_12"/>
          <w:id w:val="-1089933008"/>
        </w:sdtPr>
        <w:sdtEndPr/>
        <w:sdtContent>
          <w:ins w:id="19" w:author="Fields, Mark [DNR]" w:date="2023-04-13T13:39:00Z">
            <w:r>
              <w:rPr>
                <w:rFonts w:ascii="Times New Roman" w:eastAsia="Times New Roman" w:hAnsi="Times New Roman" w:cs="Times New Roman"/>
                <w:color w:val="000000"/>
                <w:sz w:val="21"/>
                <w:szCs w:val="21"/>
              </w:rPr>
              <w:t xml:space="preserve"> (42 days)</w:t>
            </w:r>
          </w:ins>
        </w:sdtContent>
      </w:sdt>
      <w:r>
        <w:rPr>
          <w:rFonts w:ascii="Times New Roman" w:eastAsia="Times New Roman" w:hAnsi="Times New Roman" w:cs="Times New Roman"/>
          <w:color w:val="000000"/>
          <w:sz w:val="21"/>
          <w:szCs w:val="21"/>
        </w:rPr>
        <w:t xml:space="preserve"> of the completion of the testing.</w:t>
      </w:r>
    </w:p>
    <w:p w14:paraId="0000000D"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New equipment.</w:t>
      </w:r>
      <w:r>
        <w:rPr>
          <w:rFonts w:ascii="Times New Roman" w:eastAsia="Times New Roman" w:hAnsi="Times New Roman" w:cs="Times New Roman"/>
          <w:color w:val="000000"/>
          <w:sz w:val="21"/>
          <w:szCs w:val="21"/>
        </w:rPr>
        <w:t xml:space="preserve"> Unless otherwise specified by the department, all new equipment shall be tested by the owner or the owner’s authorized agent to determine compliance with applicable emission limits. Tests conducted to demonstrate compliance with the requirements of the rules or a permit shall be conducted within 60 days of achieving maximum production but no later than 180 days of startup, unless a shorter time frame is specified in the permit.</w:t>
      </w:r>
    </w:p>
    <w:p w14:paraId="0000000E"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Existing equipment.</w:t>
      </w:r>
      <w:r>
        <w:rPr>
          <w:rFonts w:ascii="Times New Roman" w:eastAsia="Times New Roman" w:hAnsi="Times New Roman" w:cs="Times New Roman"/>
          <w:color w:val="000000"/>
          <w:sz w:val="21"/>
          <w:szCs w:val="21"/>
        </w:rPr>
        <w:t xml:space="preserve"> The director may require the owner or the owner’s authorized agent to conduct an emission test on any equipment if the director has reason to believe that the equipment does not comply with applicable requirements. Grounds for requiring such a demonstration of compliance include a modification of control or process equipment, age of equipment, or observation of opacities or other parameters outside the range of those indicative of properly maintained and operated equipment. Testing may be required as necessary to determine actual emissions from a source where that source is believed to have a significant impact on the public health or ambient air quality of an area. The director shall provide the owner or agent not less than 30 days to perform the compliance demonstration and shall provide written notice of the requirement.</w:t>
      </w:r>
    </w:p>
    <w:p w14:paraId="0000000F"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25.1(8)</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Tests by department.</w:t>
      </w:r>
      <w:r>
        <w:rPr>
          <w:rFonts w:ascii="Times New Roman" w:eastAsia="Times New Roman" w:hAnsi="Times New Roman" w:cs="Times New Roman"/>
          <w:color w:val="000000"/>
          <w:sz w:val="21"/>
          <w:szCs w:val="21"/>
        </w:rPr>
        <w:t xml:space="preserve"> Representatives of the department may conduct separate and additional air contaminant emission tests and continuous monitor performance tests of an installation on behalf of the state and at the expense of the state. Sampling holes, safe scaffolding and pertinent allied facilities, but not instruments or sensing devices, as needed, shall be requested in writing by the director and shall be provided by and at the expense of the owner of the installation at such points as specified in the request. The owner shall provide a suitable power source to the point or points of testing so that sampling instruments can be operated as required. Analytical results shall be furnished to the owner.</w:t>
      </w:r>
    </w:p>
    <w:p w14:paraId="00000010"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25.1(9)</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Methods and procedures.</w:t>
      </w:r>
      <w:r>
        <w:rPr>
          <w:rFonts w:ascii="Times New Roman" w:eastAsia="Times New Roman" w:hAnsi="Times New Roman" w:cs="Times New Roman"/>
          <w:color w:val="000000"/>
          <w:sz w:val="21"/>
          <w:szCs w:val="21"/>
        </w:rPr>
        <w:t xml:space="preserve"> Stack sampling and associated analytical methods used to evaluate compliance with emission limitations of </w:t>
      </w:r>
      <w:hyperlink r:id="rId13">
        <w:r>
          <w:rPr>
            <w:rFonts w:ascii="Times New Roman" w:eastAsia="Times New Roman" w:hAnsi="Times New Roman" w:cs="Times New Roman"/>
            <w:color w:val="000000"/>
            <w:sz w:val="21"/>
            <w:szCs w:val="21"/>
          </w:rPr>
          <w:t>567—Chapter 23</w:t>
        </w:r>
      </w:hyperlink>
      <w:r>
        <w:rPr>
          <w:rFonts w:ascii="Times New Roman" w:eastAsia="Times New Roman" w:hAnsi="Times New Roman" w:cs="Times New Roman"/>
          <w:color w:val="000000"/>
          <w:sz w:val="21"/>
          <w:szCs w:val="21"/>
        </w:rPr>
        <w:t xml:space="preserve"> or a permit condition are as follows:</w:t>
      </w:r>
    </w:p>
    <w:p w14:paraId="00000011"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Performance test (stack test).</w:t>
      </w:r>
      <w:r>
        <w:rPr>
          <w:rFonts w:ascii="Times New Roman" w:eastAsia="Times New Roman" w:hAnsi="Times New Roman" w:cs="Times New Roman"/>
          <w:color w:val="000000"/>
          <w:sz w:val="21"/>
          <w:szCs w:val="21"/>
        </w:rPr>
        <w:t xml:space="preserve"> A stack test shall be conducted according to EPA reference methods as specified in 40 CFR 51, Appendix M (as amended or corrected through October 7, 2020); 40 CFR 60, Appendix A (as amended or corrected through February 16, 2021); 40 CFR 61, Appendix B (as amended or corrected through October 7, 2020); and 40 CFR 63, Appendix A (as amended or corrected through December 2, 2020). </w:t>
      </w:r>
      <w:sdt>
        <w:sdtPr>
          <w:tag w:val="goog_rdk_13"/>
          <w:id w:val="1050115674"/>
        </w:sdtPr>
        <w:sdtEndPr/>
        <w:sdtContent>
          <w:commentRangeStart w:id="20"/>
          <w:del w:id="21" w:author="Fields, Mark [DNR]" w:date="2023-04-13T13:52:00Z">
            <w:r>
              <w:rPr>
                <w:rFonts w:ascii="Times New Roman" w:eastAsia="Times New Roman" w:hAnsi="Times New Roman" w:cs="Times New Roman"/>
                <w:color w:val="000000"/>
                <w:sz w:val="21"/>
                <w:szCs w:val="21"/>
              </w:rPr>
              <w:delText>The</w:delText>
            </w:r>
          </w:del>
          <w:commentRangeEnd w:id="20"/>
          <w:r w:rsidR="00A80BA1">
            <w:rPr>
              <w:rStyle w:val="CommentReference"/>
            </w:rPr>
            <w:commentReference w:id="20"/>
          </w:r>
          <w:del w:id="22" w:author="Fields, Mark [DNR]" w:date="2023-04-13T13:52:00Z">
            <w:r>
              <w:rPr>
                <w:rFonts w:ascii="Times New Roman" w:eastAsia="Times New Roman" w:hAnsi="Times New Roman" w:cs="Times New Roman"/>
                <w:color w:val="000000"/>
                <w:sz w:val="21"/>
                <w:szCs w:val="21"/>
              </w:rPr>
              <w:delText xml:space="preserve"> owner of the equipment or the owner’s authorized agent may use an alternative methodology if the methodology is approved by the department in writing before testing. </w:delText>
            </w:r>
          </w:del>
        </w:sdtContent>
      </w:sdt>
      <w:r>
        <w:rPr>
          <w:rFonts w:ascii="Times New Roman" w:eastAsia="Times New Roman" w:hAnsi="Times New Roman" w:cs="Times New Roman"/>
          <w:color w:val="000000"/>
          <w:sz w:val="21"/>
          <w:szCs w:val="21"/>
        </w:rPr>
        <w:t xml:space="preserve">Each test shall consist of at least three </w:t>
      </w:r>
      <w:proofErr w:type="gramStart"/>
      <w:r>
        <w:rPr>
          <w:rFonts w:ascii="Times New Roman" w:eastAsia="Times New Roman" w:hAnsi="Times New Roman" w:cs="Times New Roman"/>
          <w:color w:val="000000"/>
          <w:sz w:val="21"/>
          <w:szCs w:val="21"/>
        </w:rPr>
        <w:t>separate</w:t>
      </w:r>
      <w:proofErr w:type="gramEnd"/>
      <w:r>
        <w:rPr>
          <w:rFonts w:ascii="Times New Roman" w:eastAsia="Times New Roman" w:hAnsi="Times New Roman" w:cs="Times New Roman"/>
          <w:color w:val="000000"/>
          <w:sz w:val="21"/>
          <w:szCs w:val="21"/>
        </w:rPr>
        <w:t xml:space="preserve"> </w:t>
      </w:r>
      <w:sdt>
        <w:sdtPr>
          <w:tag w:val="goog_rdk_14"/>
          <w:id w:val="-1443837161"/>
        </w:sdtPr>
        <w:sdtEndPr/>
        <w:sdtContent>
          <w:ins w:id="23" w:author="Fields, Mark [DNR]" w:date="2023-04-13T13:48:00Z">
            <w:r>
              <w:rPr>
                <w:rFonts w:ascii="Times New Roman" w:eastAsia="Times New Roman" w:hAnsi="Times New Roman" w:cs="Times New Roman"/>
                <w:color w:val="000000"/>
                <w:sz w:val="21"/>
                <w:szCs w:val="21"/>
              </w:rPr>
              <w:t xml:space="preserve">1-hour </w:t>
            </w:r>
          </w:ins>
        </w:sdtContent>
      </w:sdt>
      <w:r>
        <w:rPr>
          <w:rFonts w:ascii="Times New Roman" w:eastAsia="Times New Roman" w:hAnsi="Times New Roman" w:cs="Times New Roman"/>
          <w:color w:val="000000"/>
          <w:sz w:val="21"/>
          <w:szCs w:val="21"/>
        </w:rPr>
        <w:t>test runs. Unless otherwise specified by the department</w:t>
      </w:r>
      <w:sdt>
        <w:sdtPr>
          <w:tag w:val="goog_rdk_15"/>
          <w:id w:val="2052653131"/>
        </w:sdtPr>
        <w:sdtEndPr/>
        <w:sdtContent>
          <w:ins w:id="24" w:author="Fields, Mark [DNR]" w:date="2023-04-13T13:49:00Z">
            <w:r>
              <w:rPr>
                <w:rFonts w:ascii="Times New Roman" w:eastAsia="Times New Roman" w:hAnsi="Times New Roman" w:cs="Times New Roman"/>
                <w:color w:val="000000"/>
                <w:sz w:val="21"/>
                <w:szCs w:val="21"/>
              </w:rPr>
              <w:t xml:space="preserve">, EPA Method, </w:t>
            </w:r>
          </w:ins>
          <w:sdt>
            <w:sdtPr>
              <w:tag w:val="goog_rdk_16"/>
              <w:id w:val="-1980673720"/>
            </w:sdtPr>
            <w:sdtEndPr/>
            <w:sdtContent/>
          </w:sdt>
          <w:ins w:id="25" w:author="Fields, Mark [DNR]" w:date="2023-04-13T13:49:00Z">
            <w:r>
              <w:rPr>
                <w:rFonts w:ascii="Times New Roman" w:eastAsia="Times New Roman" w:hAnsi="Times New Roman" w:cs="Times New Roman"/>
                <w:color w:val="000000"/>
                <w:sz w:val="21"/>
                <w:szCs w:val="21"/>
              </w:rPr>
              <w:t>or regulation</w:t>
            </w:r>
          </w:ins>
        </w:sdtContent>
      </w:sdt>
      <w:r>
        <w:rPr>
          <w:rFonts w:ascii="Times New Roman" w:eastAsia="Times New Roman" w:hAnsi="Times New Roman" w:cs="Times New Roman"/>
          <w:color w:val="000000"/>
          <w:sz w:val="21"/>
          <w:szCs w:val="21"/>
        </w:rPr>
        <w:t>, compliance shall be assessed on the basis of the arithmetic mean of the emissions measured in the three test runs.</w:t>
      </w:r>
      <w:sdt>
        <w:sdtPr>
          <w:tag w:val="goog_rdk_17"/>
          <w:id w:val="1970093298"/>
        </w:sdtPr>
        <w:sdtEndPr/>
        <w:sdtContent>
          <w:ins w:id="26" w:author="Fields, Mark [DNR]" w:date="2023-04-13T13:52:00Z">
            <w:r>
              <w:rPr>
                <w:rFonts w:ascii="Times New Roman" w:eastAsia="Times New Roman" w:hAnsi="Times New Roman" w:cs="Times New Roman"/>
                <w:color w:val="000000"/>
                <w:sz w:val="21"/>
                <w:szCs w:val="21"/>
              </w:rPr>
              <w:t xml:space="preserve"> </w:t>
            </w:r>
          </w:ins>
        </w:sdtContent>
      </w:sdt>
      <w:sdt>
        <w:sdtPr>
          <w:tag w:val="goog_rdk_18"/>
          <w:id w:val="1359319404"/>
        </w:sdtPr>
        <w:sdtEndPr/>
        <w:sdtContent>
          <w:ins w:id="27" w:author="Fields, Mark [DNR]" w:date="2023-04-13T13:52:00Z">
            <w:r>
              <w:rPr>
                <w:rFonts w:ascii="Times New Roman" w:eastAsia="Times New Roman" w:hAnsi="Times New Roman" w:cs="Times New Roman"/>
                <w:color w:val="000000"/>
                <w:sz w:val="21"/>
                <w:szCs w:val="21"/>
              </w:rPr>
              <w:t>The owner of the equipment or the owner’s authorized agent may use an alternative methodology if the methodology is approved by the department in writing before testing.</w:t>
            </w:r>
          </w:ins>
        </w:sdtContent>
      </w:sdt>
    </w:p>
    <w:p w14:paraId="00000012"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Continuous monitoring systems.</w:t>
      </w:r>
      <w:r>
        <w:rPr>
          <w:rFonts w:ascii="Times New Roman" w:eastAsia="Times New Roman" w:hAnsi="Times New Roman" w:cs="Times New Roman"/>
          <w:color w:val="000000"/>
          <w:sz w:val="21"/>
          <w:szCs w:val="21"/>
        </w:rPr>
        <w:t xml:space="preserve"> Minimum performance specifications and quality assurance </w:t>
      </w:r>
      <w:r>
        <w:rPr>
          <w:rFonts w:ascii="Times New Roman" w:eastAsia="Times New Roman" w:hAnsi="Times New Roman" w:cs="Times New Roman"/>
          <w:color w:val="000000"/>
          <w:sz w:val="21"/>
          <w:szCs w:val="21"/>
        </w:rPr>
        <w:lastRenderedPageBreak/>
        <w:t>procedures for performance evaluations of continuous monitoring systems are as specified in 40 CFR 60, Appendix B (as amended or corrected through October 7, 2020); 40 CFR 60, Appendix F (as amended or corrected through October 7, 2020); 40 CFR 75, Appendix A (as amended or corrected through August 30, 2016); 40 CFR 75, Appendix B (as amended or corrected through August 30, 2016); and 40 CFR 75, Appendix F (as amended or corrected through August 30, 2016). The owner of the equipment or the owner’s authorized agent may use an alternative methodology for continuous monitoring systems if the methodology is approved by the department in writing before the minimum performance specifications and quality assurance procedures are conducted.</w:t>
      </w:r>
    </w:p>
    <w:p w14:paraId="00000013"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Permit and compliance demonstration requirements.</w:t>
      </w:r>
      <w:r>
        <w:rPr>
          <w:rFonts w:ascii="Times New Roman" w:eastAsia="Times New Roman" w:hAnsi="Times New Roman" w:cs="Times New Roman"/>
          <w:color w:val="000000"/>
          <w:sz w:val="21"/>
          <w:szCs w:val="21"/>
        </w:rPr>
        <w:t xml:space="preserve"> After October 24, 2012, all stack sampling and associated analytical methods used to evaluate compliance with emission limitations of </w:t>
      </w:r>
      <w:hyperlink r:id="rId14">
        <w:r>
          <w:rPr>
            <w:rFonts w:ascii="Times New Roman" w:eastAsia="Times New Roman" w:hAnsi="Times New Roman" w:cs="Times New Roman"/>
            <w:color w:val="000000"/>
            <w:sz w:val="21"/>
            <w:szCs w:val="21"/>
          </w:rPr>
          <w:t>567—Chapter 23</w:t>
        </w:r>
      </w:hyperlink>
      <w:r>
        <w:rPr>
          <w:rFonts w:ascii="Times New Roman" w:eastAsia="Times New Roman" w:hAnsi="Times New Roman" w:cs="Times New Roman"/>
          <w:color w:val="000000"/>
          <w:sz w:val="21"/>
          <w:szCs w:val="21"/>
        </w:rPr>
        <w:t xml:space="preserve"> or required in a permit issued by the department pursuant to </w:t>
      </w:r>
      <w:hyperlink r:id="rId15">
        <w:r>
          <w:rPr>
            <w:rFonts w:ascii="Times New Roman" w:eastAsia="Times New Roman" w:hAnsi="Times New Roman" w:cs="Times New Roman"/>
            <w:color w:val="000000"/>
            <w:sz w:val="21"/>
            <w:szCs w:val="21"/>
          </w:rPr>
          <w:t>567—Chapter 22</w:t>
        </w:r>
      </w:hyperlink>
      <w:r>
        <w:rPr>
          <w:rFonts w:ascii="Times New Roman" w:eastAsia="Times New Roman" w:hAnsi="Times New Roman" w:cs="Times New Roman"/>
          <w:color w:val="000000"/>
          <w:sz w:val="21"/>
          <w:szCs w:val="21"/>
        </w:rPr>
        <w:t xml:space="preserve"> or </w:t>
      </w:r>
      <w:hyperlink r:id="rId16">
        <w:r>
          <w:rPr>
            <w:rFonts w:ascii="Times New Roman" w:eastAsia="Times New Roman" w:hAnsi="Times New Roman" w:cs="Times New Roman"/>
            <w:color w:val="000000"/>
            <w:sz w:val="21"/>
            <w:szCs w:val="21"/>
          </w:rPr>
          <w:t>33</w:t>
        </w:r>
      </w:hyperlink>
      <w:r>
        <w:rPr>
          <w:rFonts w:ascii="Times New Roman" w:eastAsia="Times New Roman" w:hAnsi="Times New Roman" w:cs="Times New Roman"/>
          <w:color w:val="000000"/>
          <w:sz w:val="21"/>
          <w:szCs w:val="21"/>
        </w:rPr>
        <w:t xml:space="preserve"> shall be conducted using the methodology referenced in this rule. If stack sampling was required for a compliance demonstration pursuant to </w:t>
      </w:r>
      <w:hyperlink r:id="rId17">
        <w:r>
          <w:rPr>
            <w:rFonts w:ascii="Times New Roman" w:eastAsia="Times New Roman" w:hAnsi="Times New Roman" w:cs="Times New Roman"/>
            <w:color w:val="000000"/>
            <w:sz w:val="21"/>
            <w:szCs w:val="21"/>
          </w:rPr>
          <w:t>567—Chapter 23</w:t>
        </w:r>
      </w:hyperlink>
      <w:r>
        <w:rPr>
          <w:rFonts w:ascii="Times New Roman" w:eastAsia="Times New Roman" w:hAnsi="Times New Roman" w:cs="Times New Roman"/>
          <w:color w:val="000000"/>
          <w:sz w:val="21"/>
          <w:szCs w:val="21"/>
        </w:rPr>
        <w:t xml:space="preserve"> or for a performance test required in a permit issued by the department pursuant to </w:t>
      </w:r>
      <w:hyperlink r:id="rId18">
        <w:r>
          <w:rPr>
            <w:rFonts w:ascii="Times New Roman" w:eastAsia="Times New Roman" w:hAnsi="Times New Roman" w:cs="Times New Roman"/>
            <w:color w:val="000000"/>
            <w:sz w:val="21"/>
            <w:szCs w:val="21"/>
          </w:rPr>
          <w:t>567—Chapter 22</w:t>
        </w:r>
      </w:hyperlink>
      <w:r>
        <w:rPr>
          <w:rFonts w:ascii="Times New Roman" w:eastAsia="Times New Roman" w:hAnsi="Times New Roman" w:cs="Times New Roman"/>
          <w:color w:val="000000"/>
          <w:sz w:val="21"/>
          <w:szCs w:val="21"/>
        </w:rPr>
        <w:t xml:space="preserve"> or </w:t>
      </w:r>
      <w:hyperlink r:id="rId19">
        <w:r>
          <w:rPr>
            <w:rFonts w:ascii="Times New Roman" w:eastAsia="Times New Roman" w:hAnsi="Times New Roman" w:cs="Times New Roman"/>
            <w:color w:val="000000"/>
            <w:sz w:val="21"/>
            <w:szCs w:val="21"/>
          </w:rPr>
          <w:t>33</w:t>
        </w:r>
      </w:hyperlink>
      <w:r>
        <w:rPr>
          <w:rFonts w:ascii="Times New Roman" w:eastAsia="Times New Roman" w:hAnsi="Times New Roman" w:cs="Times New Roman"/>
          <w:color w:val="000000"/>
          <w:sz w:val="21"/>
          <w:szCs w:val="21"/>
        </w:rPr>
        <w:t xml:space="preserve"> before October 24, 2012, and the demonstration or test was not required to be completed before October 24, 2012, then the methodology referenced in this subrule applies retroactively.</w:t>
      </w:r>
    </w:p>
    <w:p w14:paraId="00000014"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25.1(10)</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Exemptions from continuous monitoring requirements.</w:t>
      </w:r>
      <w:r>
        <w:rPr>
          <w:rFonts w:ascii="Times New Roman" w:eastAsia="Times New Roman" w:hAnsi="Times New Roman" w:cs="Times New Roman"/>
          <w:color w:val="000000"/>
          <w:sz w:val="21"/>
          <w:szCs w:val="21"/>
        </w:rPr>
        <w:t xml:space="preserve"> The owner or operator of any source is exempt if it can be demonstrated that any of the conditions set forth in this subrule are met with the provision that periodic recertification of the existence of these conditions can be requested.</w:t>
      </w:r>
    </w:p>
    <w:p w14:paraId="00000015" w14:textId="05605970"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An affected source is subject to a new source performance standard</w:t>
      </w:r>
      <w:customXmlDelRangeStart w:id="28" w:author="Paulson, Christine [DNR]" w:date="2023-06-06T10:19:00Z"/>
      <w:sdt>
        <w:sdtPr>
          <w:tag w:val="goog_rdk_19"/>
          <w:id w:val="1275974746"/>
        </w:sdtPr>
        <w:sdtEndPr/>
        <w:sdtContent>
          <w:customXmlDelRangeEnd w:id="28"/>
          <w:del w:id="29" w:author="Paulson, Christine [DNR]" w:date="2023-06-06T10:19:00Z">
            <w:r w:rsidDel="004F0BC3">
              <w:rPr>
                <w:rFonts w:ascii="Times New Roman" w:eastAsia="Times New Roman" w:hAnsi="Times New Roman" w:cs="Times New Roman"/>
                <w:color w:val="000000"/>
                <w:sz w:val="21"/>
                <w:szCs w:val="21"/>
              </w:rPr>
              <w:delText xml:space="preserve"> promulgated in 40 CFR Part 60 as amended through September 28, 2007</w:delText>
            </w:r>
          </w:del>
          <w:customXmlDelRangeStart w:id="30" w:author="Paulson, Christine [DNR]" w:date="2023-06-06T10:19:00Z"/>
        </w:sdtContent>
      </w:sdt>
      <w:customXmlDelRangeEnd w:id="30"/>
      <w:customXmlDelRangeStart w:id="31" w:author="Paulson, Christine [DNR]" w:date="2023-06-06T10:19:00Z"/>
      <w:sdt>
        <w:sdtPr>
          <w:tag w:val="goog_rdk_20"/>
          <w:id w:val="-619150180"/>
        </w:sdtPr>
        <w:sdtEndPr/>
        <w:sdtContent>
          <w:customXmlDelRangeEnd w:id="31"/>
          <w:customXmlDelRangeStart w:id="32" w:author="Paulson, Christine [DNR]" w:date="2023-06-06T10:19:00Z"/>
        </w:sdtContent>
      </w:sdt>
      <w:customXmlDelRangeEnd w:id="32"/>
      <w:r>
        <w:rPr>
          <w:rFonts w:ascii="Times New Roman" w:eastAsia="Times New Roman" w:hAnsi="Times New Roman" w:cs="Times New Roman"/>
          <w:color w:val="000000"/>
          <w:sz w:val="21"/>
          <w:szCs w:val="21"/>
        </w:rPr>
        <w:t>.</w:t>
      </w:r>
    </w:p>
    <w:p w14:paraId="00000016"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sdt>
        <w:sdtPr>
          <w:tag w:val="goog_rdk_21"/>
          <w:id w:val="-1302539718"/>
        </w:sdtPr>
        <w:sdtEndPr/>
        <w:sdtContent>
          <w:del w:id="33" w:author="Paulson, Christine [DNR]" w:date="2023-04-27T10:08:00Z">
            <w:r>
              <w:rPr>
                <w:rFonts w:ascii="Times New Roman" w:eastAsia="Times New Roman" w:hAnsi="Times New Roman" w:cs="Times New Roman"/>
                <w:color w:val="000000"/>
                <w:sz w:val="21"/>
                <w:szCs w:val="21"/>
              </w:rPr>
              <w:delText>An affected steam generator had an annual capacity factor for calendar year 1974, as reported to the Federal Power Commission, of less than 30 percent or the projected use of the unit indicates the annual capacity factor will not be increased above 30 percent in the future</w:delText>
            </w:r>
          </w:del>
        </w:sdtContent>
      </w:sdt>
      <w:sdt>
        <w:sdtPr>
          <w:tag w:val="goog_rdk_22"/>
          <w:id w:val="1570148569"/>
        </w:sdtPr>
        <w:sdtEndPr/>
        <w:sdtContent>
          <w:ins w:id="34" w:author="Jessica Reese McIntyre" w:date="2023-05-03T14:43:00Z">
            <w:r>
              <w:rPr>
                <w:rFonts w:ascii="Times New Roman" w:eastAsia="Times New Roman" w:hAnsi="Times New Roman" w:cs="Times New Roman"/>
                <w:color w:val="000000"/>
                <w:sz w:val="21"/>
                <w:szCs w:val="21"/>
              </w:rPr>
              <w:t>Reserved</w:t>
            </w:r>
          </w:ins>
        </w:sdtContent>
      </w:sdt>
      <w:r>
        <w:rPr>
          <w:rFonts w:ascii="Times New Roman" w:eastAsia="Times New Roman" w:hAnsi="Times New Roman" w:cs="Times New Roman"/>
          <w:color w:val="000000"/>
          <w:sz w:val="21"/>
          <w:szCs w:val="21"/>
        </w:rPr>
        <w:t>.</w:t>
      </w:r>
    </w:p>
    <w:p w14:paraId="00000017"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An affected steam generator is scheduled to be retired from service within five years of the date these rules become effective.</w:t>
      </w:r>
    </w:p>
    <w:p w14:paraId="00000018"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sdt>
        <w:sdtPr>
          <w:tag w:val="goog_rdk_23"/>
          <w:id w:val="899492959"/>
        </w:sdtPr>
        <w:sdtEndPr/>
        <w:sdtContent>
          <w:del w:id="35" w:author="Paulson, Christine [DNR]" w:date="2023-04-27T10:10:00Z">
            <w:r>
              <w:rPr>
                <w:rFonts w:ascii="Times New Roman" w:eastAsia="Times New Roman" w:hAnsi="Times New Roman" w:cs="Times New Roman"/>
                <w:color w:val="000000"/>
                <w:sz w:val="21"/>
                <w:szCs w:val="21"/>
              </w:rPr>
              <w:delText xml:space="preserve">Rescinded </w:delText>
            </w:r>
            <w:r>
              <w:fldChar w:fldCharType="begin"/>
            </w:r>
            <w:r>
              <w:delInstrText>HYPERLINK "https://www.legis.iowa.gov/docs/aco/bulletin/01-20-1993.pdf"</w:delInstrText>
            </w:r>
            <w:r>
              <w:fldChar w:fldCharType="separate"/>
            </w:r>
            <w:r>
              <w:rPr>
                <w:rFonts w:ascii="Times New Roman" w:eastAsia="Times New Roman" w:hAnsi="Times New Roman" w:cs="Times New Roman"/>
                <w:color w:val="000000"/>
                <w:sz w:val="21"/>
                <w:szCs w:val="21"/>
              </w:rPr>
              <w:delText>IAB 1/20/93</w:delText>
            </w:r>
            <w:r>
              <w:fldChar w:fldCharType="end"/>
            </w:r>
            <w:r>
              <w:rPr>
                <w:rFonts w:ascii="Times New Roman" w:eastAsia="Times New Roman" w:hAnsi="Times New Roman" w:cs="Times New Roman"/>
                <w:color w:val="000000"/>
                <w:sz w:val="21"/>
                <w:szCs w:val="21"/>
              </w:rPr>
              <w:delText>, effective 2/24/93.</w:delText>
            </w:r>
          </w:del>
        </w:sdtContent>
      </w:sdt>
      <w:sdt>
        <w:sdtPr>
          <w:tag w:val="goog_rdk_24"/>
          <w:id w:val="-1846627288"/>
        </w:sdtPr>
        <w:sdtEndPr/>
        <w:sdtContent>
          <w:ins w:id="36" w:author="Paulson, Christine [DNR]" w:date="2023-04-27T10:10:00Z">
            <w:r>
              <w:rPr>
                <w:rFonts w:ascii="Times New Roman" w:eastAsia="Times New Roman" w:hAnsi="Times New Roman" w:cs="Times New Roman"/>
                <w:color w:val="000000"/>
                <w:sz w:val="21"/>
                <w:szCs w:val="21"/>
              </w:rPr>
              <w:t>Reserved</w:t>
            </w:r>
          </w:ins>
        </w:sdtContent>
      </w:sdt>
    </w:p>
    <w:p w14:paraId="00000019" w14:textId="77777777" w:rsidR="0059696D" w:rsidRDefault="00E02F33">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The director may provide a temporary exemption from the monitoring and reporting requirements during any period of monitoring system malfunction, provided that the source owner or operator shows, to the satisfaction of the director, that the malfunction was unavoidable and is being repaired as expeditiously as practical.</w:t>
      </w:r>
    </w:p>
    <w:p w14:paraId="0000001A"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25.1(11)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Extensions.</w:t>
      </w:r>
      <w:r>
        <w:rPr>
          <w:rFonts w:ascii="Times New Roman" w:eastAsia="Times New Roman" w:hAnsi="Times New Roman" w:cs="Times New Roman"/>
          <w:color w:val="000000"/>
          <w:sz w:val="21"/>
          <w:szCs w:val="21"/>
        </w:rPr>
        <w:t xml:space="preserve"> The owner or operator of any source may request an extension of time provided for installation of the required monitor by demonstrating to the director that good faith efforts have been made to obtain and install the monitor in the prescribed time.</w:t>
      </w:r>
    </w:p>
    <w:p w14:paraId="0000001B" w14:textId="1E4600AF"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del w:id="37" w:author="Paulson, Christine [DNR]" w:date="2023-06-06T10:24:00Z">
        <w:r w:rsidDel="003B59B8">
          <w:rPr>
            <w:rFonts w:ascii="Times New Roman" w:eastAsia="Times New Roman" w:hAnsi="Times New Roman" w:cs="Times New Roman"/>
            <w:b/>
            <w:color w:val="000000"/>
            <w:sz w:val="21"/>
            <w:szCs w:val="21"/>
          </w:rPr>
          <w:delText>25.1(12)</w:delText>
        </w:r>
        <w:r w:rsidDel="003B59B8">
          <w:rPr>
            <w:rFonts w:ascii="Times New Roman" w:eastAsia="Times New Roman" w:hAnsi="Times New Roman" w:cs="Times New Roman"/>
            <w:color w:val="000000"/>
            <w:sz w:val="21"/>
            <w:szCs w:val="21"/>
          </w:rPr>
          <w:delText xml:space="preserve"> </w:delText>
        </w:r>
        <w:commentRangeStart w:id="38"/>
        <w:r w:rsidDel="003B59B8">
          <w:rPr>
            <w:rFonts w:ascii="Times New Roman" w:eastAsia="Times New Roman" w:hAnsi="Times New Roman" w:cs="Times New Roman"/>
            <w:i/>
            <w:color w:val="000000"/>
            <w:sz w:val="21"/>
            <w:szCs w:val="21"/>
          </w:rPr>
          <w:delText>Continuous monitoring of sulfur dioxide from emission points involved in an alternative emission control program.</w:delText>
        </w:r>
      </w:del>
      <w:commentRangeEnd w:id="38"/>
      <w:r w:rsidR="003B59B8">
        <w:rPr>
          <w:rStyle w:val="CommentReference"/>
        </w:rPr>
        <w:commentReference w:id="38"/>
      </w:r>
      <w:del w:id="39" w:author="Paulson, Christine [DNR]" w:date="2023-06-06T10:24:00Z">
        <w:r w:rsidDel="003B59B8">
          <w:rPr>
            <w:rFonts w:ascii="Times New Roman" w:eastAsia="Times New Roman" w:hAnsi="Times New Roman" w:cs="Times New Roman"/>
            <w:color w:val="000000"/>
            <w:sz w:val="21"/>
            <w:szCs w:val="21"/>
          </w:rPr>
          <w:delText xml:space="preserve"> The owner or operator of any facility applying for an alternative emission control program under </w:delText>
        </w:r>
        <w:r w:rsidR="008D663E" w:rsidDel="003B59B8">
          <w:fldChar w:fldCharType="begin"/>
        </w:r>
        <w:r w:rsidR="008D663E" w:rsidDel="003B59B8">
          <w:delInstrText xml:space="preserve"> HYPERLINK "https://www.legis.iowa.gov/docs/iac/rule/567.22.7.pdf" \h </w:delInstrText>
        </w:r>
        <w:r w:rsidR="008D663E" w:rsidDel="003B59B8">
          <w:fldChar w:fldCharType="separate"/>
        </w:r>
        <w:r w:rsidDel="003B59B8">
          <w:rPr>
            <w:rFonts w:ascii="Times New Roman" w:eastAsia="Times New Roman" w:hAnsi="Times New Roman" w:cs="Times New Roman"/>
            <w:color w:val="000000"/>
            <w:sz w:val="21"/>
            <w:szCs w:val="21"/>
          </w:rPr>
          <w:delText>567—subrule 22.7(1)</w:delText>
        </w:r>
        <w:r w:rsidR="008D663E" w:rsidDel="003B59B8">
          <w:rPr>
            <w:rFonts w:ascii="Times New Roman" w:eastAsia="Times New Roman" w:hAnsi="Times New Roman" w:cs="Times New Roman"/>
            <w:color w:val="000000"/>
            <w:sz w:val="21"/>
            <w:szCs w:val="21"/>
          </w:rPr>
          <w:fldChar w:fldCharType="end"/>
        </w:r>
        <w:r w:rsidDel="003B59B8">
          <w:rPr>
            <w:rFonts w:ascii="Times New Roman" w:eastAsia="Times New Roman" w:hAnsi="Times New Roman" w:cs="Times New Roman"/>
            <w:color w:val="000000"/>
            <w:sz w:val="21"/>
            <w:szCs w:val="21"/>
          </w:rPr>
          <w:delText xml:space="preserve"> that involves the trade-off of sulfur dioxide emissions shall install, calibrate, maintain and operate continuous sulfur dioxide monitoring equipment consistent with EPA reference methods (40 CFR Part 60, Appendix B,</w:delText>
        </w:r>
      </w:del>
      <w:customXmlDelRangeStart w:id="40" w:author="Paulson, Christine [DNR]" w:date="2023-06-06T10:24:00Z"/>
      <w:sdt>
        <w:sdtPr>
          <w:tag w:val="goog_rdk_25"/>
          <w:id w:val="-919714675"/>
        </w:sdtPr>
        <w:sdtEndPr/>
        <w:sdtContent>
          <w:customXmlDelRangeEnd w:id="40"/>
          <w:del w:id="41" w:author="Paulson, Christine [DNR]" w:date="2023-06-06T10:24:00Z">
            <w:r w:rsidDel="003B59B8">
              <w:rPr>
                <w:rFonts w:ascii="Times New Roman" w:eastAsia="Times New Roman" w:hAnsi="Times New Roman" w:cs="Times New Roman"/>
                <w:color w:val="000000"/>
                <w:sz w:val="21"/>
                <w:szCs w:val="21"/>
              </w:rPr>
              <w:delText xml:space="preserve"> as amended through September 28, 2007</w:delText>
            </w:r>
          </w:del>
          <w:customXmlDelRangeStart w:id="42" w:author="Paulson, Christine [DNR]" w:date="2023-06-06T10:24:00Z"/>
        </w:sdtContent>
      </w:sdt>
      <w:customXmlDelRangeEnd w:id="42"/>
      <w:customXmlDelRangeStart w:id="43" w:author="Paulson, Christine [DNR]" w:date="2023-06-06T10:24:00Z"/>
      <w:sdt>
        <w:sdtPr>
          <w:tag w:val="goog_rdk_26"/>
          <w:id w:val="771133490"/>
        </w:sdtPr>
        <w:sdtEndPr/>
        <w:sdtContent>
          <w:customXmlDelRangeEnd w:id="43"/>
          <w:ins w:id="44" w:author="Jessica Reese McIntyre" w:date="2023-05-03T14:45:00Z">
            <w:del w:id="45" w:author="Paulson, Christine [DNR]" w:date="2023-06-06T10:24:00Z">
              <w:r w:rsidDel="003B59B8">
                <w:rPr>
                  <w:rFonts w:ascii="Times New Roman" w:eastAsia="Times New Roman" w:hAnsi="Times New Roman" w:cs="Times New Roman"/>
                  <w:color w:val="000000"/>
                  <w:sz w:val="21"/>
                  <w:szCs w:val="21"/>
                </w:rPr>
                <w:delText xml:space="preserve"> as adopted by reference in subrule 23.1(2)</w:delText>
              </w:r>
            </w:del>
          </w:ins>
          <w:customXmlDelRangeStart w:id="46" w:author="Paulson, Christine [DNR]" w:date="2023-06-06T10:24:00Z"/>
        </w:sdtContent>
      </w:sdt>
      <w:customXmlDelRangeEnd w:id="46"/>
      <w:del w:id="47" w:author="Paulson, Christine [DNR]" w:date="2023-06-06T10:24:00Z">
        <w:r w:rsidDel="003B59B8">
          <w:rPr>
            <w:rFonts w:ascii="Times New Roman" w:eastAsia="Times New Roman" w:hAnsi="Times New Roman" w:cs="Times New Roman"/>
            <w:color w:val="000000"/>
            <w:sz w:val="21"/>
            <w:szCs w:val="21"/>
          </w:rPr>
          <w:delText>). The equipment shall be operational within three months of EPA approval of an alternative emission control program.</w:delText>
        </w:r>
      </w:del>
    </w:p>
    <w:p w14:paraId="0000001D" w14:textId="2B218B0A" w:rsidR="0059696D" w:rsidRDefault="00E02F33">
      <w:pPr>
        <w:widowControl w:val="0"/>
        <w:spacing w:before="210" w:after="0"/>
        <w:jc w:val="both"/>
        <w:rPr>
          <w:rFonts w:ascii="Times" w:eastAsia="Times" w:hAnsi="Times" w:cs="Times"/>
          <w:sz w:val="24"/>
          <w:szCs w:val="24"/>
        </w:rPr>
      </w:pPr>
      <w:del w:id="48" w:author="Paulson, Christine [DNR]" w:date="2023-05-22T17:50:00Z">
        <w:r w:rsidDel="00153458">
          <w:rPr>
            <w:rFonts w:ascii="Times New Roman" w:eastAsia="Times New Roman" w:hAnsi="Times New Roman" w:cs="Times New Roman"/>
            <w:color w:val="000000"/>
            <w:sz w:val="16"/>
            <w:szCs w:val="16"/>
          </w:rPr>
          <w:delText>[</w:delText>
        </w:r>
      </w:del>
      <w:r>
        <w:rPr>
          <w:rFonts w:ascii="Times New Roman" w:eastAsia="Times New Roman" w:hAnsi="Times New Roman" w:cs="Times New Roman"/>
          <w:b/>
          <w:color w:val="000000"/>
          <w:sz w:val="21"/>
          <w:szCs w:val="21"/>
        </w:rPr>
        <w:t xml:space="preserve">567—25.2(455B) Continuous emission monitoring under the acid rain program. </w:t>
      </w:r>
      <w:r>
        <w:rPr>
          <w:rFonts w:ascii="Times New Roman" w:eastAsia="Times New Roman" w:hAnsi="Times New Roman" w:cs="Times New Roman"/>
          <w:color w:val="000000"/>
          <w:sz w:val="21"/>
          <w:szCs w:val="21"/>
        </w:rPr>
        <w:t xml:space="preserve">The continuous emission monitoring requirements for affected units under the acid rain program as provided in 40 CFR Part 75, including Appendices A, B, F and K as amended through </w:t>
      </w:r>
      <w:r w:rsidRPr="00034B3D">
        <w:rPr>
          <w:rFonts w:ascii="Times New Roman" w:eastAsia="Times New Roman" w:hAnsi="Times New Roman" w:cs="Times New Roman"/>
          <w:color w:val="000000"/>
          <w:sz w:val="21"/>
          <w:szCs w:val="21"/>
        </w:rPr>
        <w:t>August 30, 2016</w:t>
      </w:r>
      <w:r>
        <w:rPr>
          <w:rFonts w:ascii="Times New Roman" w:eastAsia="Times New Roman" w:hAnsi="Times New Roman" w:cs="Times New Roman"/>
          <w:color w:val="000000"/>
          <w:sz w:val="21"/>
          <w:szCs w:val="21"/>
        </w:rPr>
        <w:t>, are adopted by reference.</w:t>
      </w:r>
    </w:p>
    <w:p w14:paraId="0000001E" w14:textId="413A4652" w:rsidR="0059696D" w:rsidRDefault="0059696D">
      <w:pPr>
        <w:keepLines/>
        <w:widowControl w:val="0"/>
        <w:spacing w:after="0"/>
        <w:rPr>
          <w:rFonts w:ascii="Times" w:eastAsia="Times" w:hAnsi="Times" w:cs="Times"/>
          <w:sz w:val="24"/>
          <w:szCs w:val="24"/>
        </w:rPr>
      </w:pPr>
    </w:p>
    <w:sdt>
      <w:sdtPr>
        <w:tag w:val="goog_rdk_29"/>
        <w:id w:val="1661961521"/>
      </w:sdtPr>
      <w:sdtEndPr/>
      <w:sdtContent>
        <w:p w14:paraId="0000001F" w14:textId="77777777" w:rsidR="0059696D" w:rsidRDefault="00B3004A">
          <w:pPr>
            <w:widowControl w:val="0"/>
            <w:spacing w:before="210" w:after="0"/>
            <w:jc w:val="both"/>
            <w:rPr>
              <w:del w:id="49" w:author="Fields, Mark [DNR]" w:date="2023-04-13T14:05:00Z"/>
              <w:rFonts w:ascii="Times" w:eastAsia="Times" w:hAnsi="Times" w:cs="Times"/>
              <w:sz w:val="24"/>
              <w:szCs w:val="24"/>
            </w:rPr>
          </w:pPr>
          <w:sdt>
            <w:sdtPr>
              <w:tag w:val="goog_rdk_28"/>
              <w:id w:val="533548963"/>
            </w:sdtPr>
            <w:sdtEndPr/>
            <w:sdtContent>
              <w:del w:id="50" w:author="Fields, Mark [DNR]" w:date="2023-04-13T14:05:00Z">
                <w:r w:rsidR="00E02F33">
                  <w:rPr>
                    <w:rFonts w:ascii="Times New Roman" w:eastAsia="Times New Roman" w:hAnsi="Times New Roman" w:cs="Times New Roman"/>
                    <w:b/>
                    <w:color w:val="000000"/>
                    <w:sz w:val="21"/>
                    <w:szCs w:val="21"/>
                  </w:rPr>
                  <w:delText xml:space="preserve">567—25.3(455B) </w:delText>
                </w:r>
                <w:commentRangeStart w:id="51"/>
                <w:r w:rsidR="00E02F33">
                  <w:rPr>
                    <w:rFonts w:ascii="Times New Roman" w:eastAsia="Times New Roman" w:hAnsi="Times New Roman" w:cs="Times New Roman"/>
                    <w:b/>
                    <w:color w:val="000000"/>
                    <w:sz w:val="21"/>
                    <w:szCs w:val="21"/>
                  </w:rPr>
                  <w:delText>Mercury emissions testing and monitoring.</w:delText>
                </w:r>
              </w:del>
              <w:commentRangeEnd w:id="51"/>
              <w:r w:rsidR="00FF3856">
                <w:rPr>
                  <w:rStyle w:val="CommentReference"/>
                </w:rPr>
                <w:commentReference w:id="51"/>
              </w:r>
              <w:del w:id="52" w:author="Fields, Mark [DNR]" w:date="2023-04-13T14:05:00Z">
                <w:r w:rsidR="00E02F33">
                  <w:rPr>
                    <w:rFonts w:ascii="Times New Roman" w:eastAsia="Times New Roman" w:hAnsi="Times New Roman" w:cs="Times New Roman"/>
                    <w:b/>
                    <w:color w:val="000000"/>
                    <w:sz w:val="21"/>
                    <w:szCs w:val="21"/>
                  </w:rPr>
                  <w:delText xml:space="preserve"> </w:delText>
                </w:r>
                <w:r w:rsidR="00E02F33">
                  <w:rPr>
                    <w:rFonts w:ascii="Times New Roman" w:eastAsia="Times New Roman" w:hAnsi="Times New Roman" w:cs="Times New Roman"/>
                    <w:color w:val="000000"/>
                    <w:sz w:val="21"/>
                    <w:szCs w:val="21"/>
                  </w:rPr>
                  <w:delText>Any stationary, coal-fired boiler or stationary, coal-fired combustion turbine serving, at any time since the later of November 15, 1990, or the start-up of the unit’s combustion chamber, a generator with a nameplate capacity of more than 25 megawatt electrical (MWe) producing electricity for sale is an affected source under the provisions of this rule.</w:delText>
                </w:r>
              </w:del>
            </w:sdtContent>
          </w:sdt>
        </w:p>
      </w:sdtContent>
    </w:sdt>
    <w:sdt>
      <w:sdtPr>
        <w:tag w:val="goog_rdk_31"/>
        <w:id w:val="871809414"/>
      </w:sdtPr>
      <w:sdtEndPr/>
      <w:sdtContent>
        <w:p w14:paraId="00000020" w14:textId="77777777" w:rsidR="0059696D" w:rsidRDefault="00B3004A">
          <w:pPr>
            <w:widowControl w:val="0"/>
            <w:spacing w:after="0"/>
            <w:ind w:firstLine="340"/>
            <w:jc w:val="both"/>
            <w:rPr>
              <w:del w:id="53" w:author="Fields, Mark [DNR]" w:date="2023-04-13T14:05:00Z"/>
              <w:rFonts w:ascii="Times" w:eastAsia="Times" w:hAnsi="Times" w:cs="Times"/>
              <w:sz w:val="24"/>
              <w:szCs w:val="24"/>
            </w:rPr>
          </w:pPr>
          <w:sdt>
            <w:sdtPr>
              <w:tag w:val="goog_rdk_30"/>
              <w:id w:val="358787838"/>
            </w:sdtPr>
            <w:sdtEndPr/>
            <w:sdtContent>
              <w:del w:id="54" w:author="Fields, Mark [DNR]" w:date="2023-04-13T14:05:00Z">
                <w:r w:rsidR="00E02F33">
                  <w:rPr>
                    <w:rFonts w:ascii="Times New Roman" w:eastAsia="Times New Roman" w:hAnsi="Times New Roman" w:cs="Times New Roman"/>
                    <w:color w:val="000000"/>
                    <w:sz w:val="21"/>
                    <w:szCs w:val="21"/>
                  </w:rPr>
                  <w:delText>The provisions of this rule expire on April 22, 2015, except for any affected facility that receives an extension to comply with the emission standards for hazardous air pollutants: coal- and oil-fired electric utility steam generating units (EGUs) (40 CFR Part 63, Subpart UUUUU, commonly known as mercury air toxics standards (MATS)). Any facility receiving an extension of the MATS compliance date shall continue to comply with the provisions of this rule until the date the facility is required to comply with MATS or, alternatively, is no longer subject to the MATS compliance requirements. However, facilities complying with the requirements of this rule as specified in subrule 25.3(3), continuous emissions monitoring systems (CEMS), may submit a written request to the department to discontinue concurrent, annual stack tests. The department will evaluate and grant requests on a case-by-case basis, based upon previous stack test results and how recent the last stack test occurred or other extenuating circumstances, such as those that may cause testing conditions to be unrepresentative of normal operations or cause tests to be unsafe to perform. If the department grants a request, the facility will be required to continue operating CEMS and conduct relative accuracy test audits (RATAs), as specified in subrule 25.3(3), until the facility is required to comply with MATS or, alternatively, is no longer subject to MATS compliance requirements.</w:delText>
                </w:r>
              </w:del>
            </w:sdtContent>
          </w:sdt>
        </w:p>
      </w:sdtContent>
    </w:sdt>
    <w:sdt>
      <w:sdtPr>
        <w:tag w:val="goog_rdk_33"/>
        <w:id w:val="-1145890299"/>
      </w:sdtPr>
      <w:sdtEndPr/>
      <w:sdtContent>
        <w:p w14:paraId="00000021" w14:textId="77777777" w:rsidR="0059696D" w:rsidRDefault="00B3004A">
          <w:pPr>
            <w:widowControl w:val="0"/>
            <w:tabs>
              <w:tab w:val="left" w:pos="340"/>
            </w:tabs>
            <w:spacing w:after="0"/>
            <w:jc w:val="both"/>
            <w:rPr>
              <w:del w:id="55" w:author="Fields, Mark [DNR]" w:date="2023-04-13T14:05:00Z"/>
              <w:rFonts w:ascii="Times" w:eastAsia="Times" w:hAnsi="Times" w:cs="Times"/>
              <w:sz w:val="24"/>
              <w:szCs w:val="24"/>
            </w:rPr>
          </w:pPr>
          <w:sdt>
            <w:sdtPr>
              <w:tag w:val="goog_rdk_32"/>
              <w:id w:val="-1708944080"/>
            </w:sdtPr>
            <w:sdtEndPr/>
            <w:sdtContent>
              <w:del w:id="56" w:author="Fields, Mark [DNR]" w:date="2023-04-13T14:05: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b/>
                    <w:color w:val="000000"/>
                    <w:sz w:val="21"/>
                    <w:szCs w:val="21"/>
                  </w:rPr>
                  <w:delText>25.3(1)</w:delText>
                </w:r>
                <w:r w:rsidR="00E02F33">
                  <w:rPr>
                    <w:rFonts w:ascii="Times New Roman" w:eastAsia="Times New Roman" w:hAnsi="Times New Roman" w:cs="Times New Roman"/>
                    <w:color w:val="000000"/>
                    <w:sz w:val="21"/>
                    <w:szCs w:val="21"/>
                  </w:rPr>
                  <w:delText xml:space="preserve"> </w:delText>
                </w:r>
                <w:r w:rsidR="00E02F33">
                  <w:rPr>
                    <w:rFonts w:ascii="Times New Roman" w:eastAsia="Times New Roman" w:hAnsi="Times New Roman" w:cs="Times New Roman"/>
                    <w:i/>
                    <w:color w:val="000000"/>
                    <w:sz w:val="21"/>
                    <w:szCs w:val="21"/>
                  </w:rPr>
                  <w:delText>Testing frequency and methods.</w:delText>
                </w:r>
                <w:r w:rsidR="00E02F33">
                  <w:rPr>
                    <w:rFonts w:ascii="Times New Roman" w:eastAsia="Times New Roman" w:hAnsi="Times New Roman" w:cs="Times New Roman"/>
                    <w:color w:val="000000"/>
                    <w:sz w:val="21"/>
                    <w:szCs w:val="21"/>
                  </w:rPr>
                  <w:delText xml:space="preserve"> The owner or operator of an affected source shall complete one stack test for mercury in each calendar quarter for four consecutive calendar quarters. Testing shall commence no later than the third calendar quarter in 2010 (July 1 – September 30). At such time as four consecutive quarterly stack tests are completed and the test results are approved in writing by the department, the owner or operator of an affected source shall complete one stack test for mercury in each subsequent calendar year. Stack testing to fulfill the requirements of this subrule shall meet the following conditions:</w:delText>
                </w:r>
              </w:del>
            </w:sdtContent>
          </w:sdt>
        </w:p>
      </w:sdtContent>
    </w:sdt>
    <w:sdt>
      <w:sdtPr>
        <w:tag w:val="goog_rdk_35"/>
        <w:id w:val="-1437509519"/>
      </w:sdtPr>
      <w:sdtEndPr/>
      <w:sdtContent>
        <w:p w14:paraId="00000022" w14:textId="77777777" w:rsidR="0059696D" w:rsidRDefault="00B3004A">
          <w:pPr>
            <w:widowControl w:val="0"/>
            <w:tabs>
              <w:tab w:val="left" w:pos="340"/>
              <w:tab w:val="left" w:pos="680"/>
            </w:tabs>
            <w:spacing w:after="0"/>
            <w:jc w:val="both"/>
            <w:rPr>
              <w:del w:id="57" w:author="Fields, Mark [DNR]" w:date="2023-04-13T14:05:00Z"/>
              <w:rFonts w:ascii="Times" w:eastAsia="Times" w:hAnsi="Times" w:cs="Times"/>
              <w:sz w:val="24"/>
              <w:szCs w:val="24"/>
            </w:rPr>
          </w:pPr>
          <w:sdt>
            <w:sdtPr>
              <w:tag w:val="goog_rdk_34"/>
              <w:id w:val="-2010747336"/>
            </w:sdtPr>
            <w:sdtEndPr/>
            <w:sdtContent>
              <w:del w:id="58" w:author="Fields, Mark [DNR]" w:date="2023-04-13T14:05: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a. </w:delText>
                </w:r>
                <w:r w:rsidR="00E02F33">
                  <w:rPr>
                    <w:rFonts w:ascii="Times New Roman" w:eastAsia="Times New Roman" w:hAnsi="Times New Roman" w:cs="Times New Roman"/>
                    <w:color w:val="000000"/>
                    <w:sz w:val="21"/>
                    <w:szCs w:val="21"/>
                  </w:rPr>
                  <w:tab/>
                  <w:delText>Stack testing shall be conducted according to U.S. EPA Method 29 or according to ASTM Method D6784-02 (Ontario Hydro Method) and shall quantify both vapor phase and particulate bound mercury. Each stack test shall consist of a minimum of three runs at the normal operating load while combusting coal, and the minimum time per run shall be two hours.</w:delText>
                </w:r>
              </w:del>
            </w:sdtContent>
          </w:sdt>
        </w:p>
      </w:sdtContent>
    </w:sdt>
    <w:sdt>
      <w:sdtPr>
        <w:tag w:val="goog_rdk_37"/>
        <w:id w:val="2053491394"/>
      </w:sdtPr>
      <w:sdtEndPr/>
      <w:sdtContent>
        <w:p w14:paraId="00000023" w14:textId="77777777" w:rsidR="0059696D" w:rsidRDefault="00B3004A">
          <w:pPr>
            <w:widowControl w:val="0"/>
            <w:tabs>
              <w:tab w:val="left" w:pos="340"/>
              <w:tab w:val="left" w:pos="680"/>
            </w:tabs>
            <w:spacing w:after="0"/>
            <w:jc w:val="both"/>
            <w:rPr>
              <w:del w:id="59" w:author="Fields, Mark [DNR]" w:date="2023-04-13T14:05:00Z"/>
              <w:rFonts w:ascii="Times" w:eastAsia="Times" w:hAnsi="Times" w:cs="Times"/>
              <w:sz w:val="24"/>
              <w:szCs w:val="24"/>
            </w:rPr>
          </w:pPr>
          <w:sdt>
            <w:sdtPr>
              <w:tag w:val="goog_rdk_36"/>
              <w:id w:val="951285457"/>
            </w:sdtPr>
            <w:sdtEndPr/>
            <w:sdtContent>
              <w:del w:id="60" w:author="Fields, Mark [DNR]" w:date="2023-04-13T14:05: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b. </w:delText>
                </w:r>
                <w:r w:rsidR="00E02F33">
                  <w:rPr>
                    <w:rFonts w:ascii="Times New Roman" w:eastAsia="Times New Roman" w:hAnsi="Times New Roman" w:cs="Times New Roman"/>
                    <w:color w:val="000000"/>
                    <w:sz w:val="21"/>
                    <w:szCs w:val="21"/>
                  </w:rPr>
                  <w:tab/>
                  <w:delText>The owner or operator or the owner’s authorized agent shall notify the department in writing not less than 30 days before each stack test. The notice shall include the time, the place, the name of the person who will conduct the test and other information as required by the department. Upon written request, the department may allow a notification period of less than 30 days. At the department’s request, a pretest meeting shall be held no later than 15 days before the scheduled test date. A testing protocol shall be submitted to the department no later than 15 days before the scheduled test date. A representative of the department shall be permitted to witness the tests. Within six weeks of the completion of the testing, the results of the tests shall be submitted in writing to the department in the form of a comprehensive test report.</w:delText>
                </w:r>
              </w:del>
            </w:sdtContent>
          </w:sdt>
        </w:p>
      </w:sdtContent>
    </w:sdt>
    <w:sdt>
      <w:sdtPr>
        <w:tag w:val="goog_rdk_39"/>
        <w:id w:val="1954512665"/>
      </w:sdtPr>
      <w:sdtEndPr/>
      <w:sdtContent>
        <w:p w14:paraId="00000024" w14:textId="77777777" w:rsidR="0059696D" w:rsidRDefault="00E02F33">
          <w:pPr>
            <w:widowControl w:val="0"/>
            <w:tabs>
              <w:tab w:val="left" w:pos="340"/>
            </w:tabs>
            <w:spacing w:after="0"/>
            <w:jc w:val="both"/>
            <w:rPr>
              <w:del w:id="61" w:author="Fields, Mark [DNR]" w:date="2023-04-13T14:06:00Z"/>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38"/>
              <w:id w:val="-823116391"/>
            </w:sdtPr>
            <w:sdtEndPr/>
            <w:sdtContent>
              <w:del w:id="62" w:author="Fields, Mark [DNR]" w:date="2023-04-13T14:06:00Z">
                <w:r>
                  <w:rPr>
                    <w:rFonts w:ascii="Times New Roman" w:eastAsia="Times New Roman" w:hAnsi="Times New Roman" w:cs="Times New Roman"/>
                    <w:b/>
                    <w:color w:val="000000"/>
                    <w:sz w:val="21"/>
                    <w:szCs w:val="21"/>
                  </w:rPr>
                  <w:delText>25.3(2)</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Low mass emitter (LME).</w:delText>
                </w:r>
                <w:r>
                  <w:rPr>
                    <w:rFonts w:ascii="Times New Roman" w:eastAsia="Times New Roman" w:hAnsi="Times New Roman" w:cs="Times New Roman"/>
                    <w:color w:val="000000"/>
                    <w:sz w:val="21"/>
                    <w:szCs w:val="21"/>
                  </w:rPr>
                  <w:delText xml:space="preserve"> In lieu of complying with the requirements of </w:delText>
                </w:r>
                <w:r>
                  <w:fldChar w:fldCharType="begin"/>
                </w:r>
                <w:r>
                  <w:delInstrText>HYPERLINK "https://www.legis.iowa.gov/docs/iac/rule/567.25.3.pdf"</w:delInstrText>
                </w:r>
                <w:r>
                  <w:fldChar w:fldCharType="separate"/>
                </w:r>
                <w:r>
                  <w:rPr>
                    <w:rFonts w:ascii="Times New Roman" w:eastAsia="Times New Roman" w:hAnsi="Times New Roman" w:cs="Times New Roman"/>
                    <w:color w:val="000000"/>
                    <w:sz w:val="21"/>
                    <w:szCs w:val="21"/>
                  </w:rPr>
                  <w:delText>25.3(1)</w:delText>
                </w:r>
                <w:r>
                  <w:fldChar w:fldCharType="end"/>
                </w:r>
                <w:r>
                  <w:rPr>
                    <w:rFonts w:ascii="Times New Roman" w:eastAsia="Times New Roman" w:hAnsi="Times New Roman" w:cs="Times New Roman"/>
                    <w:color w:val="000000"/>
                    <w:sz w:val="21"/>
                    <w:szCs w:val="21"/>
                  </w:rPr>
                  <w:delText>, the owner or operator of an affected source may submit a written request to the department to be classified as a low mass emitter (LME) for mercury. To be eligible for LME classification by the department, the owner or operator shall meet the following conditions:</w:delText>
                </w:r>
              </w:del>
            </w:sdtContent>
          </w:sdt>
        </w:p>
      </w:sdtContent>
    </w:sdt>
    <w:sdt>
      <w:sdtPr>
        <w:tag w:val="goog_rdk_41"/>
        <w:id w:val="-1139343994"/>
      </w:sdtPr>
      <w:sdtEndPr/>
      <w:sdtContent>
        <w:p w14:paraId="00000025" w14:textId="77777777" w:rsidR="0059696D" w:rsidRPr="00FF3856" w:rsidRDefault="00B3004A">
          <w:pPr>
            <w:widowControl w:val="0"/>
            <w:tabs>
              <w:tab w:val="left" w:pos="340"/>
              <w:tab w:val="left" w:pos="680"/>
            </w:tabs>
            <w:spacing w:after="0"/>
            <w:jc w:val="both"/>
            <w:rPr>
              <w:del w:id="63" w:author="Fields, Mark [DNR]" w:date="2023-04-13T14:06:00Z"/>
            </w:rPr>
          </w:pPr>
          <w:sdt>
            <w:sdtPr>
              <w:tag w:val="goog_rdk_40"/>
              <w:id w:val="1102758926"/>
            </w:sdtPr>
            <w:sdtEndPr/>
            <w:sdtContent>
              <w:del w:id="64" w:author="Fields, Mark [DNR]" w:date="2023-04-13T14:06: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a. </w:delText>
                </w:r>
                <w:r w:rsidR="00E02F33">
                  <w:rPr>
                    <w:rFonts w:ascii="Times New Roman" w:eastAsia="Times New Roman" w:hAnsi="Times New Roman" w:cs="Times New Roman"/>
                    <w:color w:val="000000"/>
                    <w:sz w:val="21"/>
                    <w:szCs w:val="21"/>
                  </w:rPr>
                  <w:tab/>
                  <w:delText xml:space="preserve">The owner or operator shall complete at least one stack test prior to July 1, 2010, according to U.S. EPA Method 29 or according to ASTM Method D6784-02 (Ontario Hydro Method) and shall quantify both vapor phase and particulate bound mercury. Each stack test shall consist of a minimum of </w:delText>
                </w:r>
                <w:r w:rsidR="00E02F33">
                  <w:rPr>
                    <w:rFonts w:ascii="Times New Roman" w:eastAsia="Times New Roman" w:hAnsi="Times New Roman" w:cs="Times New Roman"/>
                    <w:color w:val="000000"/>
                    <w:sz w:val="21"/>
                    <w:szCs w:val="21"/>
                  </w:rPr>
                  <w:lastRenderedPageBreak/>
                  <w:delText>three runs at the normal operating load while combusting coal, and the minimum time per run shall be two hours.</w:delText>
                </w:r>
              </w:del>
            </w:sdtContent>
          </w:sdt>
        </w:p>
      </w:sdtContent>
    </w:sdt>
    <w:sdt>
      <w:sdtPr>
        <w:tag w:val="goog_rdk_43"/>
        <w:id w:val="-1684892009"/>
      </w:sdtPr>
      <w:sdtEndPr/>
      <w:sdtContent>
        <w:p w14:paraId="00000026" w14:textId="77777777" w:rsidR="0059696D" w:rsidRPr="00245D9B" w:rsidRDefault="00B3004A">
          <w:pPr>
            <w:widowControl w:val="0"/>
            <w:tabs>
              <w:tab w:val="left" w:pos="340"/>
              <w:tab w:val="left" w:pos="680"/>
            </w:tabs>
            <w:spacing w:after="0"/>
            <w:jc w:val="both"/>
            <w:rPr>
              <w:del w:id="65" w:author="Fields, Mark [DNR]" w:date="2023-04-13T14:06:00Z"/>
            </w:rPr>
          </w:pPr>
          <w:sdt>
            <w:sdtPr>
              <w:tag w:val="goog_rdk_42"/>
              <w:id w:val="1991058600"/>
            </w:sdtPr>
            <w:sdtEndPr/>
            <w:sdtContent>
              <w:del w:id="66" w:author="Fields, Mark [DNR]" w:date="2023-04-13T14:06: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b. </w:delText>
                </w:r>
                <w:r w:rsidR="00E02F33">
                  <w:rPr>
                    <w:rFonts w:ascii="Times New Roman" w:eastAsia="Times New Roman" w:hAnsi="Times New Roman" w:cs="Times New Roman"/>
                    <w:color w:val="000000"/>
                    <w:sz w:val="21"/>
                    <w:szCs w:val="21"/>
                  </w:rPr>
                  <w:tab/>
                  <w:delText>The owner or operator or the owner’s authorized agent shall notify the department in writing not less than 30 days before each stack test. The notice shall include the time, the place, the name of the person who will conduct the test and other information as required by the department. Upon written request, the department may allow a notification period of less than 30 days. At the department’s request, a pretest meeting shall be held no later than 15 days before the scheduled test date. A testing protocol shall be submitted to the department no later than 15 days before the scheduled test date. A representative of the department shall be permitted to witness the tests. Within six weeks of the completion of the testing, the results of the tests shall be submitted in writing to the department in the form of a comprehensive test report.</w:delText>
                </w:r>
              </w:del>
            </w:sdtContent>
          </w:sdt>
        </w:p>
      </w:sdtContent>
    </w:sdt>
    <w:sdt>
      <w:sdtPr>
        <w:tag w:val="goog_rdk_45"/>
        <w:id w:val="-468509546"/>
      </w:sdtPr>
      <w:sdtEndPr/>
      <w:sdtContent>
        <w:p w14:paraId="00000027" w14:textId="77777777" w:rsidR="0059696D" w:rsidRPr="00245D9B" w:rsidRDefault="00B3004A">
          <w:pPr>
            <w:widowControl w:val="0"/>
            <w:tabs>
              <w:tab w:val="left" w:pos="340"/>
              <w:tab w:val="left" w:pos="680"/>
            </w:tabs>
            <w:spacing w:after="0"/>
            <w:jc w:val="both"/>
            <w:rPr>
              <w:del w:id="67" w:author="Fields, Mark [DNR]" w:date="2023-04-13T14:06:00Z"/>
            </w:rPr>
          </w:pPr>
          <w:sdt>
            <w:sdtPr>
              <w:tag w:val="goog_rdk_44"/>
              <w:id w:val="-2089913388"/>
            </w:sdtPr>
            <w:sdtEndPr/>
            <w:sdtContent>
              <w:del w:id="68" w:author="Fields, Mark [DNR]" w:date="2023-04-13T14:06: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c. </w:delText>
                </w:r>
                <w:r w:rsidR="00E02F33">
                  <w:rPr>
                    <w:rFonts w:ascii="Times New Roman" w:eastAsia="Times New Roman" w:hAnsi="Times New Roman" w:cs="Times New Roman"/>
                    <w:color w:val="000000"/>
                    <w:sz w:val="21"/>
                    <w:szCs w:val="21"/>
                  </w:rPr>
                  <w:tab/>
                  <w:delText>Using the highest mercury concentration measured from any of the stack test runs, the owner or operator shall submit documentation to the department sufficient to demonstrate that the potential annual mercury emissions from the affected source are less than or equal to 29 pounds (464 ounces) per year.</w:delText>
                </w:r>
              </w:del>
            </w:sdtContent>
          </w:sdt>
        </w:p>
      </w:sdtContent>
    </w:sdt>
    <w:sdt>
      <w:sdtPr>
        <w:tag w:val="goog_rdk_47"/>
        <w:id w:val="911659478"/>
      </w:sdtPr>
      <w:sdtEndPr/>
      <w:sdtContent>
        <w:p w14:paraId="00000028" w14:textId="77777777" w:rsidR="0059696D" w:rsidRPr="00245D9B" w:rsidRDefault="00B3004A">
          <w:pPr>
            <w:widowControl w:val="0"/>
            <w:tabs>
              <w:tab w:val="left" w:pos="340"/>
              <w:tab w:val="left" w:pos="680"/>
            </w:tabs>
            <w:spacing w:after="0"/>
            <w:jc w:val="both"/>
            <w:rPr>
              <w:del w:id="69" w:author="Fields, Mark [DNR]" w:date="2023-04-13T14:06:00Z"/>
            </w:rPr>
          </w:pPr>
          <w:sdt>
            <w:sdtPr>
              <w:tag w:val="goog_rdk_46"/>
              <w:id w:val="-74210416"/>
            </w:sdtPr>
            <w:sdtEndPr/>
            <w:sdtContent>
              <w:del w:id="70" w:author="Fields, Mark [DNR]" w:date="2023-04-13T14:06: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d. </w:delText>
                </w:r>
                <w:r w:rsidR="00E02F33">
                  <w:rPr>
                    <w:rFonts w:ascii="Times New Roman" w:eastAsia="Times New Roman" w:hAnsi="Times New Roman" w:cs="Times New Roman"/>
                    <w:color w:val="000000"/>
                    <w:sz w:val="21"/>
                    <w:szCs w:val="21"/>
                  </w:rPr>
                  <w:tab/>
                  <w:delText xml:space="preserve">Upon written notification of LME classification by the department, the owner or operator of an affected source shall be exempt from the requirements of </w:delText>
                </w:r>
                <w:r w:rsidR="00E02F33">
                  <w:fldChar w:fldCharType="begin"/>
                </w:r>
                <w:r w:rsidR="00E02F33">
                  <w:delInstrText>HYPERLINK "https://www.legis.iowa.gov/docs/iac/rule/567.25.3.pdf"</w:delInstrText>
                </w:r>
                <w:r w:rsidR="00E02F33">
                  <w:fldChar w:fldCharType="separate"/>
                </w:r>
                <w:r w:rsidR="00E02F33">
                  <w:rPr>
                    <w:rFonts w:ascii="Times New Roman" w:eastAsia="Times New Roman" w:hAnsi="Times New Roman" w:cs="Times New Roman"/>
                    <w:color w:val="000000"/>
                    <w:sz w:val="21"/>
                    <w:szCs w:val="21"/>
                  </w:rPr>
                  <w:delText>25.3(1)</w:delText>
                </w:r>
                <w:r w:rsidR="00E02F33">
                  <w:fldChar w:fldCharType="end"/>
                </w:r>
                <w:r w:rsidR="00E02F33">
                  <w:rPr>
                    <w:rFonts w:ascii="Times New Roman" w:eastAsia="Times New Roman" w:hAnsi="Times New Roman" w:cs="Times New Roman"/>
                    <w:color w:val="000000"/>
                    <w:sz w:val="21"/>
                    <w:szCs w:val="21"/>
                  </w:rPr>
                  <w:delText>.</w:delText>
                </w:r>
              </w:del>
            </w:sdtContent>
          </w:sdt>
        </w:p>
      </w:sdtContent>
    </w:sdt>
    <w:sdt>
      <w:sdtPr>
        <w:tag w:val="goog_rdk_49"/>
        <w:id w:val="-1454622503"/>
      </w:sdtPr>
      <w:sdtEndPr/>
      <w:sdtContent>
        <w:p w14:paraId="00000029" w14:textId="77777777" w:rsidR="0059696D" w:rsidRPr="00245D9B" w:rsidRDefault="00B3004A">
          <w:pPr>
            <w:widowControl w:val="0"/>
            <w:tabs>
              <w:tab w:val="left" w:pos="340"/>
              <w:tab w:val="left" w:pos="680"/>
            </w:tabs>
            <w:spacing w:after="0"/>
            <w:jc w:val="both"/>
          </w:pPr>
          <w:sdt>
            <w:sdtPr>
              <w:tag w:val="goog_rdk_48"/>
              <w:id w:val="1690557109"/>
            </w:sdtPr>
            <w:sdtEndPr/>
            <w:sdtContent>
              <w:del w:id="71" w:author="Fields, Mark [DNR]" w:date="2023-04-13T14:06: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e. </w:delText>
                </w:r>
                <w:r w:rsidR="00E02F33">
                  <w:rPr>
                    <w:rFonts w:ascii="Times New Roman" w:eastAsia="Times New Roman" w:hAnsi="Times New Roman" w:cs="Times New Roman"/>
                    <w:color w:val="000000"/>
                    <w:sz w:val="21"/>
                    <w:szCs w:val="21"/>
                  </w:rPr>
                  <w:tab/>
                  <w:delText>If at any time the potential annual mercury emissions from the affected source exceed 29 pounds per year, it shall be the responsibility of the owner or operator of the affected source to notify the department in writing within 30 days.</w:delText>
                </w:r>
              </w:del>
            </w:sdtContent>
          </w:sdt>
        </w:p>
      </w:sdtContent>
    </w:sdt>
    <w:sdt>
      <w:sdtPr>
        <w:tag w:val="goog_rdk_51"/>
        <w:id w:val="772055013"/>
      </w:sdtPr>
      <w:sdtEndPr/>
      <w:sdtContent>
        <w:p w14:paraId="0000002A" w14:textId="77777777" w:rsidR="0059696D" w:rsidRDefault="00E02F33">
          <w:pPr>
            <w:widowControl w:val="0"/>
            <w:tabs>
              <w:tab w:val="left" w:pos="340"/>
            </w:tabs>
            <w:spacing w:after="0"/>
            <w:jc w:val="both"/>
            <w:rPr>
              <w:del w:id="72" w:author="Fields, Mark [DNR]" w:date="2023-04-13T14:09:00Z"/>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50"/>
              <w:id w:val="552432004"/>
            </w:sdtPr>
            <w:sdtEndPr/>
            <w:sdtContent>
              <w:del w:id="73" w:author="Fields, Mark [DNR]" w:date="2023-04-13T14:09:00Z">
                <w:r>
                  <w:rPr>
                    <w:rFonts w:ascii="Times New Roman" w:eastAsia="Times New Roman" w:hAnsi="Times New Roman" w:cs="Times New Roman"/>
                    <w:b/>
                    <w:color w:val="000000"/>
                    <w:sz w:val="21"/>
                    <w:szCs w:val="21"/>
                  </w:rPr>
                  <w:delText>25.3(3)</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Continuous emission monitoring systems (CEMS).</w:delText>
                </w:r>
                <w:r>
                  <w:rPr>
                    <w:rFonts w:ascii="Times New Roman" w:eastAsia="Times New Roman" w:hAnsi="Times New Roman" w:cs="Times New Roman"/>
                    <w:color w:val="000000"/>
                    <w:sz w:val="21"/>
                    <w:szCs w:val="21"/>
                  </w:rPr>
                  <w:delText xml:space="preserve"> In lieu of complying with the requirements of 25.3(1), the owner or operator of an affected source may submit a request to the department to record mercury emissions data using a continuous emission monitoring system (CEMS). To be eligible for department approval to use CEMS, the owner or operator shall meet the following conditions:</w:delText>
                </w:r>
              </w:del>
            </w:sdtContent>
          </w:sdt>
        </w:p>
      </w:sdtContent>
    </w:sdt>
    <w:sdt>
      <w:sdtPr>
        <w:tag w:val="goog_rdk_53"/>
        <w:id w:val="379975931"/>
      </w:sdtPr>
      <w:sdtEndPr/>
      <w:sdtContent>
        <w:p w14:paraId="0000002B" w14:textId="77777777" w:rsidR="0059696D" w:rsidRPr="00245D9B" w:rsidRDefault="00B3004A">
          <w:pPr>
            <w:widowControl w:val="0"/>
            <w:tabs>
              <w:tab w:val="left" w:pos="340"/>
              <w:tab w:val="left" w:pos="680"/>
            </w:tabs>
            <w:spacing w:after="0"/>
            <w:jc w:val="both"/>
            <w:rPr>
              <w:del w:id="74" w:author="Fields, Mark [DNR]" w:date="2023-04-13T14:09:00Z"/>
            </w:rPr>
          </w:pPr>
          <w:sdt>
            <w:sdtPr>
              <w:tag w:val="goog_rdk_52"/>
              <w:id w:val="1975256407"/>
            </w:sdtPr>
            <w:sdtEndPr/>
            <w:sdtContent>
              <w:del w:id="75" w:author="Fields, Mark [DNR]" w:date="2023-04-13T14:09: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a. </w:delText>
                </w:r>
                <w:r w:rsidR="00E02F33">
                  <w:rPr>
                    <w:rFonts w:ascii="Times New Roman" w:eastAsia="Times New Roman" w:hAnsi="Times New Roman" w:cs="Times New Roman"/>
                    <w:color w:val="000000"/>
                    <w:sz w:val="21"/>
                    <w:szCs w:val="21"/>
                  </w:rPr>
                  <w:tab/>
                  <w:delText>The owner or operator shall complete at least one stack test concurrently with operating and recording data from the CEMS prior to September 30, 2010, and thereafter on an annual basis, to demonstrate that the CEMS are providing accurate emissions data, as follows:</w:delText>
                </w:r>
              </w:del>
            </w:sdtContent>
          </w:sdt>
        </w:p>
      </w:sdtContent>
    </w:sdt>
    <w:sdt>
      <w:sdtPr>
        <w:tag w:val="goog_rdk_55"/>
        <w:id w:val="196666111"/>
      </w:sdtPr>
      <w:sdtEndPr/>
      <w:sdtContent>
        <w:p w14:paraId="0000002C" w14:textId="77777777" w:rsidR="0059696D" w:rsidRPr="00245D9B" w:rsidRDefault="00B3004A">
          <w:pPr>
            <w:widowControl w:val="0"/>
            <w:tabs>
              <w:tab w:val="left" w:pos="340"/>
              <w:tab w:val="left" w:pos="680"/>
            </w:tabs>
            <w:spacing w:after="0"/>
            <w:jc w:val="both"/>
            <w:rPr>
              <w:del w:id="76" w:author="Fields, Mark [DNR]" w:date="2023-04-13T14:09:00Z"/>
            </w:rPr>
          </w:pPr>
          <w:sdt>
            <w:sdtPr>
              <w:tag w:val="goog_rdk_54"/>
              <w:id w:val="920753198"/>
            </w:sdtPr>
            <w:sdtEndPr/>
            <w:sdtContent>
              <w:del w:id="77" w:author="Fields, Mark [DNR]" w:date="2023-04-13T14:09:00Z">
                <w:r w:rsidR="00E02F33">
                  <w:rPr>
                    <w:rFonts w:ascii="Times New Roman" w:eastAsia="Times New Roman" w:hAnsi="Times New Roman" w:cs="Times New Roman"/>
                    <w:color w:val="000000"/>
                    <w:sz w:val="21"/>
                    <w:szCs w:val="21"/>
                  </w:rPr>
                  <w:tab/>
                  <w:delText>(1)</w:delText>
                </w:r>
                <w:r w:rsidR="00E02F33">
                  <w:rPr>
                    <w:rFonts w:ascii="Times New Roman" w:eastAsia="Times New Roman" w:hAnsi="Times New Roman" w:cs="Times New Roman"/>
                    <w:color w:val="000000"/>
                    <w:sz w:val="21"/>
                    <w:szCs w:val="21"/>
                  </w:rPr>
                  <w:tab/>
                  <w:delText>The stack test conducted concurrently with the CEMS shall be conducted according to U.S. EPA Method 29 or according to ASTM Method D6784-02 (Ontario Hydro Method) and shall quantify both vapor phase and particulate bound mercury. Each stack test shall consist of a minimum of three runs at the normal operating load while combusting coal, and the minimum time per run shall be two hours.</w:delText>
                </w:r>
              </w:del>
            </w:sdtContent>
          </w:sdt>
        </w:p>
      </w:sdtContent>
    </w:sdt>
    <w:sdt>
      <w:sdtPr>
        <w:tag w:val="goog_rdk_57"/>
        <w:id w:val="1097978048"/>
      </w:sdtPr>
      <w:sdtEndPr/>
      <w:sdtContent>
        <w:p w14:paraId="0000002D" w14:textId="77777777" w:rsidR="0059696D" w:rsidRPr="00245D9B" w:rsidRDefault="00B3004A">
          <w:pPr>
            <w:widowControl w:val="0"/>
            <w:tabs>
              <w:tab w:val="left" w:pos="340"/>
              <w:tab w:val="left" w:pos="680"/>
            </w:tabs>
            <w:spacing w:after="0"/>
            <w:jc w:val="both"/>
            <w:rPr>
              <w:del w:id="78" w:author="Fields, Mark [DNR]" w:date="2023-04-13T14:09:00Z"/>
            </w:rPr>
          </w:pPr>
          <w:sdt>
            <w:sdtPr>
              <w:tag w:val="goog_rdk_56"/>
              <w:id w:val="-929879941"/>
            </w:sdtPr>
            <w:sdtEndPr/>
            <w:sdtContent>
              <w:del w:id="79" w:author="Fields, Mark [DNR]" w:date="2023-04-13T14:09:00Z">
                <w:r w:rsidR="00E02F33">
                  <w:rPr>
                    <w:rFonts w:ascii="Times New Roman" w:eastAsia="Times New Roman" w:hAnsi="Times New Roman" w:cs="Times New Roman"/>
                    <w:color w:val="000000"/>
                    <w:sz w:val="21"/>
                    <w:szCs w:val="21"/>
                  </w:rPr>
                  <w:tab/>
                  <w:delText>(2)</w:delText>
                </w:r>
                <w:r w:rsidR="00E02F33">
                  <w:rPr>
                    <w:rFonts w:ascii="Times New Roman" w:eastAsia="Times New Roman" w:hAnsi="Times New Roman" w:cs="Times New Roman"/>
                    <w:color w:val="000000"/>
                    <w:sz w:val="21"/>
                    <w:szCs w:val="21"/>
                  </w:rPr>
                  <w:tab/>
                  <w:delText>While conducting the concurrent stack test, the owner and operator shall perform a relative accuracy test audit (RATA) and other CEMS certification procedures according to an approved EPA performance protocol. If an approved EPA performance protocol is not available, the owner or operator may submit an alternative CEMS certification protocol in writing to the department for approval. Department approval must be received before the owner or operator conducts the CEMS certification.</w:delText>
                </w:r>
              </w:del>
            </w:sdtContent>
          </w:sdt>
        </w:p>
      </w:sdtContent>
    </w:sdt>
    <w:sdt>
      <w:sdtPr>
        <w:tag w:val="goog_rdk_59"/>
        <w:id w:val="-404217495"/>
      </w:sdtPr>
      <w:sdtEndPr/>
      <w:sdtContent>
        <w:p w14:paraId="0000002E" w14:textId="77777777" w:rsidR="0059696D" w:rsidRPr="00245D9B" w:rsidRDefault="00B3004A">
          <w:pPr>
            <w:widowControl w:val="0"/>
            <w:tabs>
              <w:tab w:val="left" w:pos="340"/>
              <w:tab w:val="left" w:pos="680"/>
            </w:tabs>
            <w:spacing w:after="0"/>
            <w:jc w:val="both"/>
            <w:rPr>
              <w:del w:id="80" w:author="Fields, Mark [DNR]" w:date="2023-04-13T14:09:00Z"/>
            </w:rPr>
          </w:pPr>
          <w:sdt>
            <w:sdtPr>
              <w:tag w:val="goog_rdk_58"/>
              <w:id w:val="-818872256"/>
            </w:sdtPr>
            <w:sdtEndPr/>
            <w:sdtContent>
              <w:del w:id="81" w:author="Fields, Mark [DNR]" w:date="2023-04-13T14:09: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b. </w:delText>
                </w:r>
                <w:r w:rsidR="00E02F33">
                  <w:rPr>
                    <w:rFonts w:ascii="Times New Roman" w:eastAsia="Times New Roman" w:hAnsi="Times New Roman" w:cs="Times New Roman"/>
                    <w:color w:val="000000"/>
                    <w:sz w:val="21"/>
                    <w:szCs w:val="21"/>
                  </w:rPr>
                  <w:tab/>
                  <w:delText xml:space="preserve">The owner or operator or the owner’s authorized agent shall notify the department in writing not less than 30 days before each stack test conducted concurrently with CEMS. The notice shall include the time, the place, the name of the person who will conduct the test and other information as required by the department. Upon written request, the department may allow a notification period of less than 30 days. At the department’s request, a pretest meeting shall be held no later than 15 days before the scheduled test date. Protocols for the stack testing and for the concurrent CEMS operation and data collection shall be submitted to the department no later than 15 days before the scheduled test date. A representative of the department shall be permitted to witness the tests. Results of the tests and CEMS certification shall be submitted in writing to the department in the form of a comprehensive test and </w:delText>
                </w:r>
                <w:r w:rsidR="00E02F33">
                  <w:rPr>
                    <w:rFonts w:ascii="Times New Roman" w:eastAsia="Times New Roman" w:hAnsi="Times New Roman" w:cs="Times New Roman"/>
                    <w:color w:val="000000"/>
                    <w:sz w:val="21"/>
                    <w:szCs w:val="21"/>
                  </w:rPr>
                  <w:lastRenderedPageBreak/>
                  <w:delText>CEMS certification report within six weeks of the completion of the testing.</w:delText>
                </w:r>
              </w:del>
            </w:sdtContent>
          </w:sdt>
        </w:p>
      </w:sdtContent>
    </w:sdt>
    <w:sdt>
      <w:sdtPr>
        <w:tag w:val="goog_rdk_61"/>
        <w:id w:val="-1814565574"/>
      </w:sdtPr>
      <w:sdtEndPr/>
      <w:sdtContent>
        <w:p w14:paraId="0000002F" w14:textId="77777777" w:rsidR="0059696D" w:rsidRPr="00245D9B" w:rsidRDefault="00B3004A">
          <w:pPr>
            <w:widowControl w:val="0"/>
            <w:tabs>
              <w:tab w:val="left" w:pos="340"/>
              <w:tab w:val="left" w:pos="680"/>
            </w:tabs>
            <w:spacing w:after="0"/>
            <w:jc w:val="both"/>
            <w:rPr>
              <w:del w:id="82" w:author="Fields, Mark [DNR]" w:date="2023-04-13T14:09:00Z"/>
            </w:rPr>
          </w:pPr>
          <w:sdt>
            <w:sdtPr>
              <w:tag w:val="goog_rdk_60"/>
              <w:id w:val="14275812"/>
            </w:sdtPr>
            <w:sdtEndPr/>
            <w:sdtContent>
              <w:del w:id="83" w:author="Fields, Mark [DNR]" w:date="2023-04-13T14:09: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c. </w:delText>
                </w:r>
                <w:r w:rsidR="00E02F33">
                  <w:rPr>
                    <w:rFonts w:ascii="Times New Roman" w:eastAsia="Times New Roman" w:hAnsi="Times New Roman" w:cs="Times New Roman"/>
                    <w:color w:val="000000"/>
                    <w:sz w:val="21"/>
                    <w:szCs w:val="21"/>
                  </w:rPr>
                  <w:tab/>
                  <w:delText>The owner or operator of an affected source shall comply with the provisions of 25.3(1) until such time as the department approves use of CEMS.</w:delText>
                </w:r>
              </w:del>
            </w:sdtContent>
          </w:sdt>
        </w:p>
      </w:sdtContent>
    </w:sdt>
    <w:sdt>
      <w:sdtPr>
        <w:tag w:val="goog_rdk_63"/>
        <w:id w:val="-1528177645"/>
      </w:sdtPr>
      <w:sdtEndPr/>
      <w:sdtContent>
        <w:p w14:paraId="00000030" w14:textId="77777777" w:rsidR="0059696D" w:rsidRPr="00245D9B" w:rsidRDefault="00B3004A">
          <w:pPr>
            <w:widowControl w:val="0"/>
            <w:tabs>
              <w:tab w:val="left" w:pos="340"/>
              <w:tab w:val="left" w:pos="680"/>
            </w:tabs>
            <w:spacing w:after="0"/>
            <w:jc w:val="both"/>
          </w:pPr>
          <w:sdt>
            <w:sdtPr>
              <w:tag w:val="goog_rdk_62"/>
              <w:id w:val="1133454151"/>
            </w:sdtPr>
            <w:sdtEndPr/>
            <w:sdtContent>
              <w:del w:id="84" w:author="Fields, Mark [DNR]" w:date="2023-04-13T14:09:00Z">
                <w:r w:rsidR="00E02F33">
                  <w:rPr>
                    <w:rFonts w:ascii="Times New Roman" w:eastAsia="Times New Roman" w:hAnsi="Times New Roman" w:cs="Times New Roman"/>
                    <w:color w:val="000000"/>
                    <w:sz w:val="21"/>
                    <w:szCs w:val="21"/>
                  </w:rPr>
                  <w:tab/>
                </w:r>
                <w:r w:rsidR="00E02F33">
                  <w:rPr>
                    <w:rFonts w:ascii="Times New Roman" w:eastAsia="Times New Roman" w:hAnsi="Times New Roman" w:cs="Times New Roman"/>
                    <w:i/>
                    <w:color w:val="000000"/>
                    <w:sz w:val="21"/>
                    <w:szCs w:val="21"/>
                  </w:rPr>
                  <w:delText xml:space="preserve">d. </w:delText>
                </w:r>
                <w:r w:rsidR="00E02F33">
                  <w:rPr>
                    <w:rFonts w:ascii="Times New Roman" w:eastAsia="Times New Roman" w:hAnsi="Times New Roman" w:cs="Times New Roman"/>
                    <w:color w:val="000000"/>
                    <w:sz w:val="21"/>
                    <w:szCs w:val="21"/>
                  </w:rPr>
                  <w:tab/>
                  <w:delText xml:space="preserve">Upon receiving department approval for CEMS use, the owner or operator of an affected source shall operate and record CEMS data, including calibrating each individual CEMS for zero and span on a daily basis, and shall provide all CEMS data to the department upon written request. CEMS certification shall be completed on an annual basis according to the procedures specified in paragraph </w:delText>
                </w:r>
                <w:r w:rsidR="00E02F33">
                  <w:fldChar w:fldCharType="begin"/>
                </w:r>
                <w:r w:rsidR="00E02F33">
                  <w:delInstrText>HYPERLINK "https://www.legis.iowa.gov/docs/iac/rule/567.25.3.pdf"</w:delInstrText>
                </w:r>
                <w:r w:rsidR="00E02F33">
                  <w:fldChar w:fldCharType="separate"/>
                </w:r>
                <w:r w:rsidR="00E02F33">
                  <w:rPr>
                    <w:rFonts w:ascii="Times New Roman" w:eastAsia="Times New Roman" w:hAnsi="Times New Roman" w:cs="Times New Roman"/>
                    <w:color w:val="000000"/>
                    <w:sz w:val="21"/>
                    <w:szCs w:val="21"/>
                  </w:rPr>
                  <w:delText>25.3(3)</w:delText>
                </w:r>
                <w:r w:rsidR="00E02F33">
                  <w:fldChar w:fldCharType="end"/>
                </w:r>
                <w:r w:rsidR="00E02F33">
                  <w:fldChar w:fldCharType="begin"/>
                </w:r>
                <w:r w:rsidR="00E02F33">
                  <w:delInstrText>HYPERLINK "https://www.legis.iowa.gov/docs/iac/rule/567.25.3.pdf"</w:delInstrText>
                </w:r>
                <w:r w:rsidR="00E02F33">
                  <w:fldChar w:fldCharType="separate"/>
                </w:r>
                <w:r w:rsidR="00E02F33">
                  <w:rPr>
                    <w:rFonts w:ascii="Times New Roman" w:eastAsia="Times New Roman" w:hAnsi="Times New Roman" w:cs="Times New Roman"/>
                    <w:i/>
                    <w:color w:val="000000"/>
                    <w:sz w:val="21"/>
                    <w:szCs w:val="21"/>
                  </w:rPr>
                  <w:delText>“a.”</w:delText>
                </w:r>
                <w:r w:rsidR="00E02F33">
                  <w:fldChar w:fldCharType="end"/>
                </w:r>
              </w:del>
            </w:sdtContent>
          </w:sdt>
        </w:p>
      </w:sdtContent>
    </w:sdt>
    <w:sdt>
      <w:sdtPr>
        <w:tag w:val="goog_rdk_65"/>
        <w:id w:val="866336154"/>
      </w:sdtPr>
      <w:sdtEndPr/>
      <w:sdtContent>
        <w:p w14:paraId="00000031" w14:textId="77777777" w:rsidR="0059696D" w:rsidRDefault="00E02F33">
          <w:pPr>
            <w:widowControl w:val="0"/>
            <w:tabs>
              <w:tab w:val="left" w:pos="340"/>
            </w:tabs>
            <w:spacing w:after="0"/>
            <w:jc w:val="both"/>
            <w:rPr>
              <w:del w:id="85" w:author="Fields, Mark [DNR]" w:date="2023-04-13T14:09:00Z"/>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64"/>
              <w:id w:val="1014265317"/>
            </w:sdtPr>
            <w:sdtEndPr/>
            <w:sdtContent>
              <w:del w:id="86" w:author="Fields, Mark [DNR]" w:date="2023-04-13T14:09:00Z">
                <w:r>
                  <w:rPr>
                    <w:rFonts w:ascii="Times New Roman" w:eastAsia="Times New Roman" w:hAnsi="Times New Roman" w:cs="Times New Roman"/>
                    <w:b/>
                    <w:color w:val="000000"/>
                    <w:sz w:val="21"/>
                    <w:szCs w:val="21"/>
                  </w:rPr>
                  <w:delText>25.3(4)</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EPA-required stack testing for mercury.</w:delText>
                </w:r>
                <w:r>
                  <w:rPr>
                    <w:rFonts w:ascii="Times New Roman" w:eastAsia="Times New Roman" w:hAnsi="Times New Roman" w:cs="Times New Roman"/>
                    <w:color w:val="000000"/>
                    <w:sz w:val="21"/>
                    <w:szCs w:val="21"/>
                  </w:rPr>
                  <w:delText xml:space="preserve"> If the owner or operator of an affected source is required by EPA to complete stack testing for mercury, the owner or operator may submit a written request to the department that the EPA-required stack test be allowed to fulfill all or part of the testing requirements specified in </w:delText>
                </w:r>
                <w:r>
                  <w:fldChar w:fldCharType="begin"/>
                </w:r>
                <w:r>
                  <w:delInstrText>HYPERLINK "https://www.legis.iowa.gov/docs/iac/rule/567.25.3.pdf"</w:delInstrText>
                </w:r>
                <w:r>
                  <w:fldChar w:fldCharType="separate"/>
                </w:r>
                <w:r>
                  <w:rPr>
                    <w:rFonts w:ascii="Times New Roman" w:eastAsia="Times New Roman" w:hAnsi="Times New Roman" w:cs="Times New Roman"/>
                    <w:color w:val="000000"/>
                    <w:sz w:val="21"/>
                    <w:szCs w:val="21"/>
                  </w:rPr>
                  <w:delText>25.3(1)</w:delText>
                </w:r>
                <w:r>
                  <w:fldChar w:fldCharType="end"/>
                </w:r>
                <w:r>
                  <w:rPr>
                    <w:rFonts w:ascii="Times New Roman" w:eastAsia="Times New Roman" w:hAnsi="Times New Roman" w:cs="Times New Roman"/>
                    <w:color w:val="000000"/>
                    <w:sz w:val="21"/>
                    <w:szCs w:val="21"/>
                  </w:rPr>
                  <w:delText>. The department shall consider each such request on a case-by-case basis.</w:delText>
                </w:r>
              </w:del>
            </w:sdtContent>
          </w:sdt>
        </w:p>
      </w:sdtContent>
    </w:sdt>
    <w:p w14:paraId="00000032" w14:textId="77777777" w:rsidR="0059696D" w:rsidRDefault="00E02F33">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25.3(5)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Affected sources subject to Section 112(g).</w:t>
      </w:r>
      <w:r>
        <w:rPr>
          <w:rFonts w:ascii="Times New Roman" w:eastAsia="Times New Roman" w:hAnsi="Times New Roman" w:cs="Times New Roman"/>
          <w:color w:val="000000"/>
          <w:sz w:val="21"/>
          <w:szCs w:val="21"/>
        </w:rPr>
        <w:t xml:space="preserve"> The owner or operator of an affected source subject to the requirements of Clean Air Act Section 112(g) shall comply with the requirements contained in permits issued by the department under </w:t>
      </w:r>
      <w:hyperlink r:id="rId20">
        <w:r>
          <w:rPr>
            <w:rFonts w:ascii="Times New Roman" w:eastAsia="Times New Roman" w:hAnsi="Times New Roman" w:cs="Times New Roman"/>
            <w:color w:val="000000"/>
            <w:sz w:val="21"/>
            <w:szCs w:val="21"/>
          </w:rPr>
          <w:t>567—Chapters 22</w:t>
        </w:r>
      </w:hyperlink>
      <w:r>
        <w:rPr>
          <w:rFonts w:ascii="Times New Roman" w:eastAsia="Times New Roman" w:hAnsi="Times New Roman" w:cs="Times New Roman"/>
          <w:color w:val="000000"/>
          <w:sz w:val="21"/>
          <w:szCs w:val="21"/>
        </w:rPr>
        <w:t xml:space="preserve"> and </w:t>
      </w:r>
      <w:hyperlink r:id="rId21">
        <w:r>
          <w:rPr>
            <w:rFonts w:ascii="Times New Roman" w:eastAsia="Times New Roman" w:hAnsi="Times New Roman" w:cs="Times New Roman"/>
            <w:color w:val="000000"/>
            <w:sz w:val="21"/>
            <w:szCs w:val="21"/>
          </w:rPr>
          <w:t>33</w:t>
        </w:r>
      </w:hyperlink>
      <w:r>
        <w:rPr>
          <w:rFonts w:ascii="Times New Roman" w:eastAsia="Times New Roman" w:hAnsi="Times New Roman" w:cs="Times New Roman"/>
          <w:color w:val="000000"/>
          <w:sz w:val="21"/>
          <w:szCs w:val="21"/>
        </w:rPr>
        <w:t>.</w:t>
      </w:r>
    </w:p>
    <w:p w14:paraId="00000033" w14:textId="11080310" w:rsidR="0059696D" w:rsidRDefault="0059696D">
      <w:pPr>
        <w:widowControl w:val="0"/>
        <w:spacing w:after="0"/>
        <w:ind w:firstLine="340"/>
        <w:jc w:val="both"/>
        <w:rPr>
          <w:rFonts w:ascii="Times New Roman" w:eastAsia="Times New Roman" w:hAnsi="Times New Roman" w:cs="Times New Roman"/>
          <w:color w:val="000000"/>
          <w:sz w:val="16"/>
          <w:szCs w:val="16"/>
        </w:rPr>
      </w:pPr>
    </w:p>
    <w:p w14:paraId="69937F98" w14:textId="77777777" w:rsidR="00153458" w:rsidDel="00245D9B" w:rsidRDefault="00153458">
      <w:pPr>
        <w:keepLines/>
        <w:widowControl w:val="0"/>
        <w:spacing w:after="0"/>
        <w:rPr>
          <w:del w:id="87" w:author="Paulson, Christine [DNR]" w:date="2023-05-04T16:56:00Z"/>
          <w:rFonts w:ascii="Times" w:eastAsia="Times" w:hAnsi="Times" w:cs="Times"/>
          <w:sz w:val="24"/>
          <w:szCs w:val="24"/>
        </w:rPr>
      </w:pPr>
    </w:p>
    <w:p w14:paraId="00000034" w14:textId="3471D6F4" w:rsidR="0059696D" w:rsidRDefault="00E02F33">
      <w:pPr>
        <w:widowControl w:val="0"/>
        <w:spacing w:after="0"/>
        <w:ind w:firstLine="340"/>
        <w:jc w:val="both"/>
        <w:rPr>
          <w:rFonts w:ascii="Times" w:eastAsia="Times" w:hAnsi="Times" w:cs="Times"/>
          <w:sz w:val="24"/>
          <w:szCs w:val="24"/>
        </w:rPr>
      </w:pPr>
      <w:del w:id="88" w:author="Paulson, Christine [DNR]" w:date="2023-05-22T11:53:00Z">
        <w:r w:rsidDel="001A3FFC">
          <w:rPr>
            <w:rFonts w:ascii="Times New Roman" w:eastAsia="Times New Roman" w:hAnsi="Times New Roman" w:cs="Times New Roman"/>
            <w:color w:val="000000"/>
            <w:sz w:val="21"/>
            <w:szCs w:val="21"/>
          </w:rPr>
          <w:delText>These rules are</w:delText>
        </w:r>
      </w:del>
      <w:ins w:id="89" w:author="Paulson, Christine [DNR]" w:date="2023-05-22T11:53:00Z">
        <w:r w:rsidR="001A3FFC">
          <w:rPr>
            <w:rFonts w:ascii="Times New Roman" w:eastAsia="Times New Roman" w:hAnsi="Times New Roman" w:cs="Times New Roman"/>
            <w:color w:val="000000"/>
            <w:sz w:val="21"/>
            <w:szCs w:val="21"/>
          </w:rPr>
          <w:t>This chapter is</w:t>
        </w:r>
      </w:ins>
      <w:r>
        <w:rPr>
          <w:rFonts w:ascii="Times New Roman" w:eastAsia="Times New Roman" w:hAnsi="Times New Roman" w:cs="Times New Roman"/>
          <w:color w:val="000000"/>
          <w:sz w:val="21"/>
          <w:szCs w:val="21"/>
        </w:rPr>
        <w:t xml:space="preserve"> intended to implement Iowa Code section </w:t>
      </w:r>
      <w:hyperlink r:id="rId22">
        <w:r>
          <w:rPr>
            <w:rFonts w:ascii="Times New Roman" w:eastAsia="Times New Roman" w:hAnsi="Times New Roman" w:cs="Times New Roman"/>
            <w:color w:val="000000"/>
            <w:sz w:val="21"/>
            <w:szCs w:val="21"/>
          </w:rPr>
          <w:t>455B.133</w:t>
        </w:r>
      </w:hyperlink>
      <w:r>
        <w:rPr>
          <w:rFonts w:ascii="Times New Roman" w:eastAsia="Times New Roman" w:hAnsi="Times New Roman" w:cs="Times New Roman"/>
          <w:color w:val="000000"/>
          <w:sz w:val="21"/>
          <w:szCs w:val="21"/>
        </w:rPr>
        <w:t>.</w:t>
      </w:r>
    </w:p>
    <w:p w14:paraId="00000052" w14:textId="78461212" w:rsidR="0059696D" w:rsidRDefault="00B3004A">
      <w:pPr>
        <w:widowControl w:val="0"/>
        <w:spacing w:after="0"/>
        <w:jc w:val="center"/>
        <w:rPr>
          <w:rFonts w:ascii="Times" w:eastAsia="Times" w:hAnsi="Times" w:cs="Times"/>
          <w:sz w:val="24"/>
          <w:szCs w:val="24"/>
        </w:rPr>
      </w:pPr>
      <w:sdt>
        <w:sdtPr>
          <w:tag w:val="goog_rdk_68"/>
          <w:id w:val="-1891774"/>
        </w:sdtPr>
        <w:sdtEndPr/>
        <w:sdtContent>
          <w:sdt>
            <w:sdtPr>
              <w:tag w:val="goog_rdk_67"/>
              <w:id w:val="-1744407589"/>
              <w:showingPlcHdr/>
            </w:sdtPr>
            <w:sdtEndPr/>
            <w:sdtContent>
              <w:r w:rsidR="004F0BC3">
                <w:t xml:space="preserve">     </w:t>
              </w:r>
            </w:sdtContent>
          </w:sdt>
        </w:sdtContent>
      </w:sdt>
      <w:sdt>
        <w:sdtPr>
          <w:tag w:val="goog_rdk_70"/>
          <w:id w:val="-305086259"/>
        </w:sdtPr>
        <w:sdtEndPr/>
        <w:sdtContent>
          <w:sdt>
            <w:sdtPr>
              <w:tag w:val="goog_rdk_69"/>
              <w:id w:val="-2095077146"/>
              <w:showingPlcHdr/>
            </w:sdtPr>
            <w:sdtEndPr/>
            <w:sdtContent>
              <w:r w:rsidR="004F0BC3">
                <w:t xml:space="preserve">     </w:t>
              </w:r>
            </w:sdtContent>
          </w:sdt>
        </w:sdtContent>
      </w:sdt>
      <w:sdt>
        <w:sdtPr>
          <w:tag w:val="goog_rdk_72"/>
          <w:id w:val="1886976525"/>
        </w:sdtPr>
        <w:sdtEndPr/>
        <w:sdtContent>
          <w:sdt>
            <w:sdtPr>
              <w:tag w:val="goog_rdk_71"/>
              <w:id w:val="-618610746"/>
              <w:showingPlcHdr/>
            </w:sdtPr>
            <w:sdtEndPr/>
            <w:sdtContent>
              <w:r w:rsidR="004F0BC3">
                <w:t xml:space="preserve">     </w:t>
              </w:r>
            </w:sdtContent>
          </w:sdt>
        </w:sdtContent>
      </w:sdt>
      <w:sdt>
        <w:sdtPr>
          <w:tag w:val="goog_rdk_74"/>
          <w:id w:val="1735114016"/>
        </w:sdtPr>
        <w:sdtEndPr/>
        <w:sdtContent>
          <w:sdt>
            <w:sdtPr>
              <w:tag w:val="goog_rdk_73"/>
              <w:id w:val="596607947"/>
              <w:showingPlcHdr/>
            </w:sdtPr>
            <w:sdtEndPr/>
            <w:sdtContent>
              <w:r w:rsidR="004F0BC3">
                <w:t xml:space="preserve">     </w:t>
              </w:r>
            </w:sdtContent>
          </w:sdt>
        </w:sdtContent>
      </w:sdt>
      <w:sdt>
        <w:sdtPr>
          <w:tag w:val="goog_rdk_76"/>
          <w:id w:val="-595554996"/>
        </w:sdtPr>
        <w:sdtEndPr/>
        <w:sdtContent>
          <w:sdt>
            <w:sdtPr>
              <w:tag w:val="goog_rdk_75"/>
              <w:id w:val="-917241025"/>
              <w:showingPlcHdr/>
            </w:sdtPr>
            <w:sdtEndPr/>
            <w:sdtContent>
              <w:r w:rsidR="004F0BC3">
                <w:t xml:space="preserve">     </w:t>
              </w:r>
            </w:sdtContent>
          </w:sdt>
        </w:sdtContent>
      </w:sdt>
      <w:sdt>
        <w:sdtPr>
          <w:tag w:val="goog_rdk_78"/>
          <w:id w:val="730507621"/>
        </w:sdtPr>
        <w:sdtEndPr/>
        <w:sdtContent>
          <w:sdt>
            <w:sdtPr>
              <w:tag w:val="goog_rdk_77"/>
              <w:id w:val="202676688"/>
              <w:showingPlcHdr/>
            </w:sdtPr>
            <w:sdtEndPr/>
            <w:sdtContent>
              <w:r w:rsidR="004F0BC3">
                <w:t xml:space="preserve">     </w:t>
              </w:r>
            </w:sdtContent>
          </w:sdt>
        </w:sdtContent>
      </w:sdt>
      <w:sdt>
        <w:sdtPr>
          <w:tag w:val="goog_rdk_80"/>
          <w:id w:val="3877565"/>
        </w:sdtPr>
        <w:sdtEndPr/>
        <w:sdtContent>
          <w:sdt>
            <w:sdtPr>
              <w:tag w:val="goog_rdk_79"/>
              <w:id w:val="-186526483"/>
              <w:showingPlcHdr/>
            </w:sdtPr>
            <w:sdtEndPr/>
            <w:sdtContent>
              <w:r w:rsidR="004F0BC3">
                <w:t xml:space="preserve">     </w:t>
              </w:r>
            </w:sdtContent>
          </w:sdt>
        </w:sdtContent>
      </w:sdt>
      <w:sdt>
        <w:sdtPr>
          <w:tag w:val="goog_rdk_82"/>
          <w:id w:val="-2076493775"/>
        </w:sdtPr>
        <w:sdtEndPr/>
        <w:sdtContent>
          <w:sdt>
            <w:sdtPr>
              <w:tag w:val="goog_rdk_81"/>
              <w:id w:val="-451093409"/>
              <w:showingPlcHdr/>
            </w:sdtPr>
            <w:sdtEndPr/>
            <w:sdtContent>
              <w:r w:rsidR="004F0BC3">
                <w:t xml:space="preserve">     </w:t>
              </w:r>
            </w:sdtContent>
          </w:sdt>
        </w:sdtContent>
      </w:sdt>
      <w:sdt>
        <w:sdtPr>
          <w:tag w:val="goog_rdk_84"/>
          <w:id w:val="612015615"/>
        </w:sdtPr>
        <w:sdtEndPr/>
        <w:sdtContent>
          <w:sdt>
            <w:sdtPr>
              <w:tag w:val="goog_rdk_83"/>
              <w:id w:val="162142936"/>
              <w:showingPlcHdr/>
            </w:sdtPr>
            <w:sdtEndPr/>
            <w:sdtContent>
              <w:r w:rsidR="004F0BC3">
                <w:t xml:space="preserve">     </w:t>
              </w:r>
            </w:sdtContent>
          </w:sdt>
        </w:sdtContent>
      </w:sdt>
      <w:sdt>
        <w:sdtPr>
          <w:tag w:val="goog_rdk_86"/>
          <w:id w:val="-21479703"/>
        </w:sdtPr>
        <w:sdtEndPr/>
        <w:sdtContent>
          <w:sdt>
            <w:sdtPr>
              <w:tag w:val="goog_rdk_85"/>
              <w:id w:val="-1846774787"/>
              <w:showingPlcHdr/>
            </w:sdtPr>
            <w:sdtEndPr/>
            <w:sdtContent>
              <w:r w:rsidR="004F0BC3">
                <w:t xml:space="preserve">     </w:t>
              </w:r>
            </w:sdtContent>
          </w:sdt>
        </w:sdtContent>
      </w:sdt>
      <w:sdt>
        <w:sdtPr>
          <w:tag w:val="goog_rdk_88"/>
          <w:id w:val="-1349863595"/>
        </w:sdtPr>
        <w:sdtEndPr/>
        <w:sdtContent>
          <w:sdt>
            <w:sdtPr>
              <w:tag w:val="goog_rdk_87"/>
              <w:id w:val="-1335145100"/>
              <w:showingPlcHdr/>
            </w:sdtPr>
            <w:sdtEndPr/>
            <w:sdtContent>
              <w:r w:rsidR="004F0BC3">
                <w:t xml:space="preserve">     </w:t>
              </w:r>
            </w:sdtContent>
          </w:sdt>
        </w:sdtContent>
      </w:sdt>
      <w:sdt>
        <w:sdtPr>
          <w:tag w:val="goog_rdk_90"/>
          <w:id w:val="-1265767484"/>
        </w:sdtPr>
        <w:sdtEndPr/>
        <w:sdtContent>
          <w:sdt>
            <w:sdtPr>
              <w:tag w:val="goog_rdk_89"/>
              <w:id w:val="-1470203318"/>
              <w:showingPlcHdr/>
            </w:sdtPr>
            <w:sdtEndPr/>
            <w:sdtContent>
              <w:r w:rsidR="004F0BC3">
                <w:t xml:space="preserve">     </w:t>
              </w:r>
            </w:sdtContent>
          </w:sdt>
        </w:sdtContent>
      </w:sdt>
      <w:sdt>
        <w:sdtPr>
          <w:tag w:val="goog_rdk_92"/>
          <w:id w:val="1221712691"/>
        </w:sdtPr>
        <w:sdtEndPr/>
        <w:sdtContent>
          <w:sdt>
            <w:sdtPr>
              <w:tag w:val="goog_rdk_91"/>
              <w:id w:val="979029664"/>
              <w:showingPlcHdr/>
            </w:sdtPr>
            <w:sdtEndPr/>
            <w:sdtContent>
              <w:r w:rsidR="004F0BC3">
                <w:t xml:space="preserve">     </w:t>
              </w:r>
            </w:sdtContent>
          </w:sdt>
        </w:sdtContent>
      </w:sdt>
      <w:sdt>
        <w:sdtPr>
          <w:tag w:val="goog_rdk_94"/>
          <w:id w:val="1553739567"/>
        </w:sdtPr>
        <w:sdtEndPr/>
        <w:sdtContent>
          <w:sdt>
            <w:sdtPr>
              <w:tag w:val="goog_rdk_93"/>
              <w:id w:val="-1884936022"/>
              <w:showingPlcHdr/>
            </w:sdtPr>
            <w:sdtEndPr/>
            <w:sdtContent>
              <w:r w:rsidR="004F0BC3">
                <w:t xml:space="preserve">     </w:t>
              </w:r>
            </w:sdtContent>
          </w:sdt>
        </w:sdtContent>
      </w:sdt>
      <w:sdt>
        <w:sdtPr>
          <w:tag w:val="goog_rdk_96"/>
          <w:id w:val="-1342615515"/>
        </w:sdtPr>
        <w:sdtEndPr/>
        <w:sdtContent>
          <w:sdt>
            <w:sdtPr>
              <w:tag w:val="goog_rdk_95"/>
              <w:id w:val="1614101221"/>
              <w:showingPlcHdr/>
            </w:sdtPr>
            <w:sdtEndPr/>
            <w:sdtContent>
              <w:r w:rsidR="004F0BC3">
                <w:t xml:space="preserve">     </w:t>
              </w:r>
            </w:sdtContent>
          </w:sdt>
        </w:sdtContent>
      </w:sdt>
      <w:sdt>
        <w:sdtPr>
          <w:tag w:val="goog_rdk_98"/>
          <w:id w:val="768126297"/>
        </w:sdtPr>
        <w:sdtEndPr/>
        <w:sdtContent>
          <w:sdt>
            <w:sdtPr>
              <w:tag w:val="goog_rdk_97"/>
              <w:id w:val="-206030010"/>
              <w:showingPlcHdr/>
            </w:sdtPr>
            <w:sdtEndPr/>
            <w:sdtContent>
              <w:r w:rsidR="004F0BC3">
                <w:t xml:space="preserve">     </w:t>
              </w:r>
            </w:sdtContent>
          </w:sdt>
        </w:sdtContent>
      </w:sdt>
      <w:sdt>
        <w:sdtPr>
          <w:tag w:val="goog_rdk_100"/>
          <w:id w:val="-2011440265"/>
        </w:sdtPr>
        <w:sdtEndPr/>
        <w:sdtContent>
          <w:sdt>
            <w:sdtPr>
              <w:tag w:val="goog_rdk_99"/>
              <w:id w:val="-1519839536"/>
              <w:showingPlcHdr/>
            </w:sdtPr>
            <w:sdtEndPr/>
            <w:sdtContent>
              <w:r w:rsidR="004F0BC3">
                <w:t xml:space="preserve">     </w:t>
              </w:r>
            </w:sdtContent>
          </w:sdt>
        </w:sdtContent>
      </w:sdt>
      <w:sdt>
        <w:sdtPr>
          <w:tag w:val="goog_rdk_102"/>
          <w:id w:val="-1042737179"/>
        </w:sdtPr>
        <w:sdtEndPr/>
        <w:sdtContent>
          <w:sdt>
            <w:sdtPr>
              <w:tag w:val="goog_rdk_101"/>
              <w:id w:val="-568808332"/>
              <w:showingPlcHdr/>
            </w:sdtPr>
            <w:sdtEndPr/>
            <w:sdtContent>
              <w:r w:rsidR="004F0BC3">
                <w:t xml:space="preserve">     </w:t>
              </w:r>
            </w:sdtContent>
          </w:sdt>
        </w:sdtContent>
      </w:sdt>
      <w:sdt>
        <w:sdtPr>
          <w:tag w:val="goog_rdk_104"/>
          <w:id w:val="239451917"/>
        </w:sdtPr>
        <w:sdtEndPr/>
        <w:sdtContent>
          <w:sdt>
            <w:sdtPr>
              <w:tag w:val="goog_rdk_103"/>
              <w:id w:val="-100729589"/>
              <w:showingPlcHdr/>
            </w:sdtPr>
            <w:sdtEndPr/>
            <w:sdtContent>
              <w:r w:rsidR="004F0BC3">
                <w:t xml:space="preserve">     </w:t>
              </w:r>
            </w:sdtContent>
          </w:sdt>
        </w:sdtContent>
      </w:sdt>
      <w:sdt>
        <w:sdtPr>
          <w:tag w:val="goog_rdk_106"/>
          <w:id w:val="-1225440611"/>
        </w:sdtPr>
        <w:sdtEndPr/>
        <w:sdtContent>
          <w:sdt>
            <w:sdtPr>
              <w:tag w:val="goog_rdk_105"/>
              <w:id w:val="-1223515651"/>
              <w:showingPlcHdr/>
            </w:sdtPr>
            <w:sdtEndPr/>
            <w:sdtContent>
              <w:r w:rsidR="004F0BC3">
                <w:t xml:space="preserve">     </w:t>
              </w:r>
            </w:sdtContent>
          </w:sdt>
        </w:sdtContent>
      </w:sdt>
      <w:sdt>
        <w:sdtPr>
          <w:tag w:val="goog_rdk_108"/>
          <w:id w:val="1657111481"/>
        </w:sdtPr>
        <w:sdtEndPr/>
        <w:sdtContent>
          <w:sdt>
            <w:sdtPr>
              <w:tag w:val="goog_rdk_107"/>
              <w:id w:val="-632087719"/>
              <w:showingPlcHdr/>
            </w:sdtPr>
            <w:sdtEndPr/>
            <w:sdtContent>
              <w:r w:rsidR="004F0BC3">
                <w:t xml:space="preserve">     </w:t>
              </w:r>
            </w:sdtContent>
          </w:sdt>
        </w:sdtContent>
      </w:sdt>
      <w:sdt>
        <w:sdtPr>
          <w:tag w:val="goog_rdk_110"/>
          <w:id w:val="-958874878"/>
        </w:sdtPr>
        <w:sdtEndPr/>
        <w:sdtContent>
          <w:sdt>
            <w:sdtPr>
              <w:tag w:val="goog_rdk_109"/>
              <w:id w:val="-1568957816"/>
              <w:showingPlcHdr/>
            </w:sdtPr>
            <w:sdtEndPr/>
            <w:sdtContent>
              <w:r w:rsidR="004F0BC3">
                <w:t xml:space="preserve">     </w:t>
              </w:r>
            </w:sdtContent>
          </w:sdt>
        </w:sdtContent>
      </w:sdt>
      <w:sdt>
        <w:sdtPr>
          <w:tag w:val="goog_rdk_112"/>
          <w:id w:val="259960185"/>
        </w:sdtPr>
        <w:sdtEndPr/>
        <w:sdtContent>
          <w:sdt>
            <w:sdtPr>
              <w:tag w:val="goog_rdk_111"/>
              <w:id w:val="-1672172116"/>
              <w:showingPlcHdr/>
            </w:sdtPr>
            <w:sdtEndPr/>
            <w:sdtContent>
              <w:r w:rsidR="004F0BC3">
                <w:t xml:space="preserve">     </w:t>
              </w:r>
            </w:sdtContent>
          </w:sdt>
        </w:sdtContent>
      </w:sdt>
      <w:sdt>
        <w:sdtPr>
          <w:tag w:val="goog_rdk_114"/>
          <w:id w:val="1952200112"/>
        </w:sdtPr>
        <w:sdtEndPr/>
        <w:sdtContent>
          <w:sdt>
            <w:sdtPr>
              <w:tag w:val="goog_rdk_113"/>
              <w:id w:val="1797720306"/>
              <w:showingPlcHdr/>
            </w:sdtPr>
            <w:sdtEndPr/>
            <w:sdtContent>
              <w:r w:rsidR="004F0BC3">
                <w:t xml:space="preserve">     </w:t>
              </w:r>
            </w:sdtContent>
          </w:sdt>
        </w:sdtContent>
      </w:sdt>
      <w:sdt>
        <w:sdtPr>
          <w:tag w:val="goog_rdk_116"/>
          <w:id w:val="-126322614"/>
        </w:sdtPr>
        <w:sdtEndPr/>
        <w:sdtContent>
          <w:sdt>
            <w:sdtPr>
              <w:tag w:val="goog_rdk_115"/>
              <w:id w:val="42881081"/>
              <w:showingPlcHdr/>
            </w:sdtPr>
            <w:sdtEndPr/>
            <w:sdtContent>
              <w:r w:rsidR="004F0BC3">
                <w:t xml:space="preserve">     </w:t>
              </w:r>
            </w:sdtContent>
          </w:sdt>
        </w:sdtContent>
      </w:sdt>
      <w:sdt>
        <w:sdtPr>
          <w:tag w:val="goog_rdk_118"/>
          <w:id w:val="1070543218"/>
        </w:sdtPr>
        <w:sdtEndPr/>
        <w:sdtContent>
          <w:sdt>
            <w:sdtPr>
              <w:tag w:val="goog_rdk_117"/>
              <w:id w:val="311838992"/>
              <w:showingPlcHdr/>
            </w:sdtPr>
            <w:sdtEndPr/>
            <w:sdtContent>
              <w:r w:rsidR="004F0BC3">
                <w:t xml:space="preserve">     </w:t>
              </w:r>
            </w:sdtContent>
          </w:sdt>
        </w:sdtContent>
      </w:sdt>
      <w:sdt>
        <w:sdtPr>
          <w:tag w:val="goog_rdk_120"/>
          <w:id w:val="783166327"/>
        </w:sdtPr>
        <w:sdtEndPr/>
        <w:sdtContent>
          <w:sdt>
            <w:sdtPr>
              <w:tag w:val="goog_rdk_119"/>
              <w:id w:val="712155961"/>
              <w:showingPlcHdr/>
            </w:sdtPr>
            <w:sdtEndPr/>
            <w:sdtContent>
              <w:r w:rsidR="004F0BC3">
                <w:t xml:space="preserve">     </w:t>
              </w:r>
            </w:sdtContent>
          </w:sdt>
        </w:sdtContent>
      </w:sdt>
      <w:sdt>
        <w:sdtPr>
          <w:tag w:val="goog_rdk_122"/>
          <w:id w:val="-1818035571"/>
        </w:sdtPr>
        <w:sdtEndPr/>
        <w:sdtContent>
          <w:sdt>
            <w:sdtPr>
              <w:tag w:val="goog_rdk_121"/>
              <w:id w:val="-1319489751"/>
              <w:showingPlcHdr/>
            </w:sdtPr>
            <w:sdtEndPr/>
            <w:sdtContent>
              <w:r w:rsidR="004F0BC3">
                <w:t xml:space="preserve">     </w:t>
              </w:r>
            </w:sdtContent>
          </w:sdt>
        </w:sdtContent>
      </w:sdt>
      <w:sdt>
        <w:sdtPr>
          <w:tag w:val="goog_rdk_124"/>
          <w:id w:val="2116712066"/>
        </w:sdtPr>
        <w:sdtEndPr/>
        <w:sdtContent>
          <w:sdt>
            <w:sdtPr>
              <w:tag w:val="goog_rdk_123"/>
              <w:id w:val="1493985423"/>
              <w:showingPlcHdr/>
            </w:sdtPr>
            <w:sdtEndPr/>
            <w:sdtContent>
              <w:r w:rsidR="004F0BC3">
                <w:t xml:space="preserve">     </w:t>
              </w:r>
            </w:sdtContent>
          </w:sdt>
        </w:sdtContent>
      </w:sdt>
      <w:sdt>
        <w:sdtPr>
          <w:tag w:val="goog_rdk_125"/>
          <w:id w:val="-980234411"/>
          <w:showingPlcHdr/>
        </w:sdtPr>
        <w:sdtEndPr/>
        <w:sdtContent>
          <w:r w:rsidR="004F0BC3">
            <w:t xml:space="preserve">     </w:t>
          </w:r>
        </w:sdtContent>
      </w:sdt>
    </w:p>
    <w:p w14:paraId="00000053" w14:textId="77777777" w:rsidR="0059696D" w:rsidRDefault="0059696D">
      <w:pPr>
        <w:widowControl w:val="0"/>
        <w:spacing w:after="0" w:line="240" w:lineRule="auto"/>
        <w:rPr>
          <w:rFonts w:ascii="Times" w:eastAsia="Times" w:hAnsi="Times" w:cs="Times"/>
          <w:sz w:val="24"/>
          <w:szCs w:val="24"/>
        </w:rPr>
      </w:pPr>
    </w:p>
    <w:sectPr w:rsidR="0059696D">
      <w:headerReference w:type="even" r:id="rId23"/>
      <w:headerReference w:type="default" r:id="rId24"/>
      <w:footerReference w:type="even" r:id="rId25"/>
      <w:footerReference w:type="default" r:id="rId26"/>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ulson, Christine [DNR]" w:date="2023-06-06T12:08:00Z" w:initials="PC[">
    <w:p w14:paraId="55CEFABF" w14:textId="72D0F709" w:rsidR="00C15415" w:rsidRDefault="00C15415">
      <w:pPr>
        <w:pStyle w:val="CommentText"/>
      </w:pPr>
      <w:r>
        <w:rPr>
          <w:rStyle w:val="CommentReference"/>
        </w:rPr>
        <w:annotationRef/>
      </w:r>
      <w:r w:rsidRPr="00C15415">
        <w:rPr>
          <w:b/>
        </w:rPr>
        <w:t>Note:</w:t>
      </w:r>
      <w:r>
        <w:t xml:space="preserve"> These provisions will be moved the new Ch. 21. The rules will be moved w</w:t>
      </w:r>
      <w:bookmarkStart w:id="1" w:name="_GoBack"/>
      <w:bookmarkEnd w:id="1"/>
      <w:r>
        <w:t>hen the Draft Notice of Intended Action is completed for new Ch. 21. Ch. 25 will be rescinded.</w:t>
      </w:r>
    </w:p>
  </w:comment>
  <w:comment w:id="4" w:author="Paulson, Christine [DNR]" w:date="2023-05-04T16:29:00Z" w:initials="PC[">
    <w:p w14:paraId="6A7EA6DE" w14:textId="22ED6D78" w:rsidR="00BF571C" w:rsidRDefault="00BF571C">
      <w:pPr>
        <w:pStyle w:val="CommentText"/>
      </w:pPr>
      <w:r>
        <w:rPr>
          <w:rStyle w:val="CommentReference"/>
        </w:rPr>
        <w:annotationRef/>
      </w:r>
      <w:r>
        <w:t xml:space="preserve">This is necessary information that the DNR requests </w:t>
      </w:r>
      <w:r w:rsidR="00511618">
        <w:t xml:space="preserve">on the </w:t>
      </w:r>
      <w:r w:rsidR="00A80754">
        <w:t xml:space="preserve">required </w:t>
      </w:r>
      <w:r w:rsidR="00A869FD">
        <w:t xml:space="preserve">report </w:t>
      </w:r>
      <w:r w:rsidR="00511618">
        <w:t>form. A</w:t>
      </w:r>
      <w:r>
        <w:t>ffected facilities have long been providing</w:t>
      </w:r>
      <w:r w:rsidR="00A80754">
        <w:t xml:space="preserve"> this information</w:t>
      </w:r>
      <w:r>
        <w:t>.</w:t>
      </w:r>
    </w:p>
  </w:comment>
  <w:comment w:id="11" w:author="Paulson, Christine [DNR]" w:date="2023-05-04T16:43:00Z" w:initials="PC[">
    <w:p w14:paraId="7A2F8D37" w14:textId="33302BA9" w:rsidR="00B31F1A" w:rsidRDefault="00B31F1A">
      <w:pPr>
        <w:pStyle w:val="CommentText"/>
      </w:pPr>
      <w:r>
        <w:rPr>
          <w:rStyle w:val="CommentReference"/>
        </w:rPr>
        <w:annotationRef/>
      </w:r>
      <w:r>
        <w:t xml:space="preserve">Changed  “shall” </w:t>
      </w:r>
      <w:r w:rsidR="00511618">
        <w:t xml:space="preserve">to “may” </w:t>
      </w:r>
      <w:r>
        <w:t xml:space="preserve">because this </w:t>
      </w:r>
      <w:r w:rsidR="00511618">
        <w:t xml:space="preserve">action </w:t>
      </w:r>
      <w:r>
        <w:t xml:space="preserve">is at the DNR’s discretion. </w:t>
      </w:r>
    </w:p>
  </w:comment>
  <w:comment w:id="16" w:author="Paulson, Christine [DNR]" w:date="2023-06-06T10:18:00Z" w:initials="PC[">
    <w:p w14:paraId="0614BA94" w14:textId="77777777" w:rsidR="00C87D7C" w:rsidRDefault="00C87D7C" w:rsidP="00C87D7C">
      <w:pPr>
        <w:pStyle w:val="CommentText"/>
      </w:pPr>
      <w:r>
        <w:rPr>
          <w:rStyle w:val="CommentReference"/>
        </w:rPr>
        <w:annotationRef/>
      </w:r>
      <w:r w:rsidRPr="0042405A">
        <w:rPr>
          <w:rFonts w:asciiTheme="minorHAnsi" w:hAnsiTheme="minorHAnsi" w:cstheme="minorHAnsi"/>
          <w:color w:val="444746"/>
          <w:spacing w:val="3"/>
          <w:sz w:val="21"/>
          <w:szCs w:val="21"/>
          <w:shd w:val="clear" w:color="auto" w:fill="FFFFFF"/>
        </w:rPr>
        <w:t>DNR worked with stakeholders on these requirements prior to and after adding them to the construction permit template. The requirements have been included in construction permits for about a year.</w:t>
      </w:r>
    </w:p>
    <w:p w14:paraId="13B1C891" w14:textId="26683061" w:rsidR="00C87D7C" w:rsidRDefault="00C87D7C">
      <w:pPr>
        <w:pStyle w:val="CommentText"/>
      </w:pPr>
    </w:p>
  </w:comment>
  <w:comment w:id="20" w:author="Paulson, Christine [DNR]" w:date="2023-05-04T16:45:00Z" w:initials="PC[">
    <w:p w14:paraId="415AE39C" w14:textId="29C325B6" w:rsidR="00A80BA1" w:rsidRDefault="00A80BA1">
      <w:pPr>
        <w:pStyle w:val="CommentText"/>
      </w:pPr>
      <w:r>
        <w:rPr>
          <w:rStyle w:val="CommentReference"/>
        </w:rPr>
        <w:annotationRef/>
      </w:r>
      <w:r>
        <w:t xml:space="preserve">This sentence </w:t>
      </w:r>
      <w:r w:rsidR="0020505D">
        <w:t>has been</w:t>
      </w:r>
      <w:r>
        <w:t xml:space="preserve"> moved to the end of this paragraph.</w:t>
      </w:r>
    </w:p>
  </w:comment>
  <w:comment w:id="38" w:author="Paulson, Christine [DNR]" w:date="2023-06-06T10:25:00Z" w:initials="PC[">
    <w:p w14:paraId="7E94FBCF" w14:textId="3D75DDD8" w:rsidR="003B59B8" w:rsidRDefault="003B59B8">
      <w:pPr>
        <w:pStyle w:val="CommentText"/>
      </w:pPr>
      <w:r>
        <w:rPr>
          <w:rStyle w:val="CommentReference"/>
        </w:rPr>
        <w:annotationRef/>
      </w:r>
      <w:r>
        <w:t xml:space="preserve">These provisions have been moved and combined with the rules </w:t>
      </w:r>
      <w:r w:rsidR="00A33708">
        <w:t xml:space="preserve">in Ch. 22 for </w:t>
      </w:r>
      <w:r>
        <w:t>an alternative emission control program.</w:t>
      </w:r>
    </w:p>
  </w:comment>
  <w:comment w:id="51" w:author="Paulson, Christine [DNR]" w:date="2023-05-04T16:49:00Z" w:initials="PC[">
    <w:p w14:paraId="685D63E3" w14:textId="2DA4C736" w:rsidR="00FF3856" w:rsidRDefault="00FF3856">
      <w:pPr>
        <w:pStyle w:val="CommentText"/>
      </w:pPr>
      <w:r>
        <w:rPr>
          <w:rStyle w:val="CommentReference"/>
        </w:rPr>
        <w:annotationRef/>
      </w:r>
      <w:r>
        <w:t xml:space="preserve">These requirements were put into rule with stakeholder input after the federal Clean Air Mercury Rule (CAMR) was vacated by the D.C. Court of Appeals, and prior to the </w:t>
      </w:r>
      <w:r w:rsidR="002C6932">
        <w:t xml:space="preserve"> compliance dates for the </w:t>
      </w:r>
      <w:r w:rsidR="00454FAA">
        <w:t xml:space="preserve">subsequent </w:t>
      </w:r>
      <w:r>
        <w:t>federal Mercury Air Toxics Standards (MATS). The</w:t>
      </w:r>
      <w:r w:rsidR="006B15BF">
        <w:t>se</w:t>
      </w:r>
      <w:r>
        <w:t xml:space="preserve"> requirements expired for affected facilities once </w:t>
      </w:r>
      <w:r w:rsidR="00065AC2">
        <w:t>they complied with MATS or were no longer subject to MATS. T</w:t>
      </w:r>
      <w:r w:rsidR="00025942">
        <w:t>herefore, t</w:t>
      </w:r>
      <w:r w:rsidR="00065AC2">
        <w:t xml:space="preserve">hese requirements are </w:t>
      </w:r>
      <w:r w:rsidR="00A80754">
        <w:t>no longer needed</w:t>
      </w:r>
      <w:r w:rsidR="00065AC2">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EFABF" w15:done="0"/>
  <w15:commentEx w15:paraId="6A7EA6DE" w15:done="0"/>
  <w15:commentEx w15:paraId="7A2F8D37" w15:done="0"/>
  <w15:commentEx w15:paraId="13B1C891" w15:done="0"/>
  <w15:commentEx w15:paraId="415AE39C" w15:done="0"/>
  <w15:commentEx w15:paraId="7E94FBCF" w15:done="0"/>
  <w15:commentEx w15:paraId="685D63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EFABF" w16cid:durableId="2829A025"/>
  <w16cid:commentId w16cid:paraId="6A7EA6DE" w16cid:durableId="27FE5C07"/>
  <w16cid:commentId w16cid:paraId="7A2F8D37" w16cid:durableId="27FE5F4E"/>
  <w16cid:commentId w16cid:paraId="13B1C891" w16cid:durableId="28298659"/>
  <w16cid:commentId w16cid:paraId="415AE39C" w16cid:durableId="27FE5FBB"/>
  <w16cid:commentId w16cid:paraId="7E94FBCF" w16cid:durableId="28298803"/>
  <w16cid:commentId w16cid:paraId="685D63E3" w16cid:durableId="27FE6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375D" w14:textId="77777777" w:rsidR="00B3004A" w:rsidRDefault="00B3004A">
      <w:pPr>
        <w:spacing w:after="0" w:line="240" w:lineRule="auto"/>
      </w:pPr>
      <w:r>
        <w:separator/>
      </w:r>
    </w:p>
  </w:endnote>
  <w:endnote w:type="continuationSeparator" w:id="0">
    <w:p w14:paraId="29345F27" w14:textId="77777777" w:rsidR="00B3004A" w:rsidRDefault="00B3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59696D" w:rsidRDefault="0059696D">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59696D" w:rsidRDefault="0059696D">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DA6F" w14:textId="77777777" w:rsidR="00B3004A" w:rsidRDefault="00B3004A">
      <w:pPr>
        <w:spacing w:after="0" w:line="240" w:lineRule="auto"/>
      </w:pPr>
      <w:r>
        <w:separator/>
      </w:r>
    </w:p>
  </w:footnote>
  <w:footnote w:type="continuationSeparator" w:id="0">
    <w:p w14:paraId="0D433AFB" w14:textId="77777777" w:rsidR="00B3004A" w:rsidRDefault="00B3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59696D" w:rsidRDefault="0059696D">
    <w:pPr>
      <w:widowControl w:val="0"/>
      <w:spacing w:after="0" w:line="240" w:lineRule="auto"/>
      <w:rPr>
        <w:rFonts w:ascii="Times" w:eastAsia="Times" w:hAnsi="Times" w:cs="Times"/>
        <w:sz w:val="57"/>
        <w:szCs w:val="57"/>
      </w:rPr>
    </w:pPr>
  </w:p>
  <w:p w14:paraId="0000005D" w14:textId="77777777" w:rsidR="0059696D" w:rsidRDefault="0059696D">
    <w:pPr>
      <w:widowControl w:val="0"/>
      <w:pBdr>
        <w:top w:val="nil"/>
        <w:left w:val="nil"/>
        <w:bottom w:val="nil"/>
        <w:right w:val="nil"/>
        <w:between w:val="nil"/>
      </w:pBdr>
      <w:spacing w:after="0" w:line="276" w:lineRule="auto"/>
      <w:rPr>
        <w:rFonts w:ascii="Times" w:eastAsia="Times" w:hAnsi="Times" w:cs="Times"/>
        <w:sz w:val="57"/>
        <w:szCs w:val="5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59696D" w:rsidRDefault="0059696D">
    <w:pPr>
      <w:widowControl w:val="0"/>
      <w:spacing w:after="0" w:line="240" w:lineRule="auto"/>
      <w:rPr>
        <w:rFonts w:ascii="Times" w:eastAsia="Times" w:hAnsi="Times" w:cs="Times"/>
        <w:sz w:val="57"/>
        <w:szCs w:val="57"/>
      </w:rPr>
    </w:pPr>
  </w:p>
  <w:p w14:paraId="00000058" w14:textId="77777777" w:rsidR="0059696D" w:rsidRDefault="0059696D">
    <w:pPr>
      <w:widowControl w:val="0"/>
      <w:pBdr>
        <w:top w:val="nil"/>
        <w:left w:val="nil"/>
        <w:bottom w:val="nil"/>
        <w:right w:val="nil"/>
        <w:between w:val="nil"/>
      </w:pBdr>
      <w:spacing w:after="0" w:line="276" w:lineRule="auto"/>
      <w:rPr>
        <w:rFonts w:ascii="Times" w:eastAsia="Times" w:hAnsi="Times" w:cs="Times"/>
        <w:sz w:val="57"/>
        <w:szCs w:val="57"/>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6D"/>
    <w:rsid w:val="00025942"/>
    <w:rsid w:val="00034B3D"/>
    <w:rsid w:val="00065AC2"/>
    <w:rsid w:val="000D35D8"/>
    <w:rsid w:val="0013342C"/>
    <w:rsid w:val="00153458"/>
    <w:rsid w:val="00162D31"/>
    <w:rsid w:val="001A3FFC"/>
    <w:rsid w:val="001C5346"/>
    <w:rsid w:val="0020505D"/>
    <w:rsid w:val="00245D9B"/>
    <w:rsid w:val="0029022D"/>
    <w:rsid w:val="002B2211"/>
    <w:rsid w:val="002C6932"/>
    <w:rsid w:val="00317046"/>
    <w:rsid w:val="003965CD"/>
    <w:rsid w:val="003B59B8"/>
    <w:rsid w:val="003F691C"/>
    <w:rsid w:val="0041094A"/>
    <w:rsid w:val="0042405A"/>
    <w:rsid w:val="00444000"/>
    <w:rsid w:val="00454FAA"/>
    <w:rsid w:val="004B1023"/>
    <w:rsid w:val="004C59E4"/>
    <w:rsid w:val="004C7D67"/>
    <w:rsid w:val="004E6A64"/>
    <w:rsid w:val="004F0BC3"/>
    <w:rsid w:val="00511618"/>
    <w:rsid w:val="0059696D"/>
    <w:rsid w:val="006162C6"/>
    <w:rsid w:val="006814DD"/>
    <w:rsid w:val="006B15BF"/>
    <w:rsid w:val="006C6BD0"/>
    <w:rsid w:val="008D663E"/>
    <w:rsid w:val="00950F52"/>
    <w:rsid w:val="00A33708"/>
    <w:rsid w:val="00A80754"/>
    <w:rsid w:val="00A80BA1"/>
    <w:rsid w:val="00A869FD"/>
    <w:rsid w:val="00B25A8D"/>
    <w:rsid w:val="00B3004A"/>
    <w:rsid w:val="00B31F1A"/>
    <w:rsid w:val="00B3627C"/>
    <w:rsid w:val="00B44194"/>
    <w:rsid w:val="00BF571C"/>
    <w:rsid w:val="00C15415"/>
    <w:rsid w:val="00C16662"/>
    <w:rsid w:val="00C46269"/>
    <w:rsid w:val="00C87D7C"/>
    <w:rsid w:val="00C94E66"/>
    <w:rsid w:val="00DB55FC"/>
    <w:rsid w:val="00DD3186"/>
    <w:rsid w:val="00E02F33"/>
    <w:rsid w:val="00E06226"/>
    <w:rsid w:val="00E607F0"/>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A0CE"/>
  <w15:docId w15:val="{191DFF6D-AE3A-4541-AB6E-E34E57F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6276D9"/>
    <w:rPr>
      <w:sz w:val="16"/>
      <w:szCs w:val="16"/>
    </w:rPr>
  </w:style>
  <w:style w:type="paragraph" w:styleId="CommentText">
    <w:name w:val="annotation text"/>
    <w:basedOn w:val="Normal"/>
    <w:link w:val="CommentTextChar"/>
    <w:uiPriority w:val="99"/>
    <w:semiHidden/>
    <w:unhideWhenUsed/>
    <w:rsid w:val="006276D9"/>
    <w:pPr>
      <w:spacing w:line="240" w:lineRule="auto"/>
    </w:pPr>
    <w:rPr>
      <w:sz w:val="20"/>
      <w:szCs w:val="20"/>
    </w:rPr>
  </w:style>
  <w:style w:type="character" w:customStyle="1" w:styleId="CommentTextChar">
    <w:name w:val="Comment Text Char"/>
    <w:basedOn w:val="DefaultParagraphFont"/>
    <w:link w:val="CommentText"/>
    <w:uiPriority w:val="99"/>
    <w:semiHidden/>
    <w:rsid w:val="006276D9"/>
  </w:style>
  <w:style w:type="paragraph" w:styleId="CommentSubject">
    <w:name w:val="annotation subject"/>
    <w:basedOn w:val="CommentText"/>
    <w:next w:val="CommentText"/>
    <w:link w:val="CommentSubjectChar"/>
    <w:uiPriority w:val="99"/>
    <w:semiHidden/>
    <w:unhideWhenUsed/>
    <w:rsid w:val="006276D9"/>
    <w:rPr>
      <w:b/>
      <w:bCs/>
    </w:rPr>
  </w:style>
  <w:style w:type="character" w:customStyle="1" w:styleId="CommentSubjectChar">
    <w:name w:val="Comment Subject Char"/>
    <w:basedOn w:val="CommentTextChar"/>
    <w:link w:val="CommentSubject"/>
    <w:uiPriority w:val="99"/>
    <w:semiHidden/>
    <w:rsid w:val="006276D9"/>
    <w:rPr>
      <w:b/>
      <w:bCs/>
    </w:rPr>
  </w:style>
  <w:style w:type="paragraph" w:styleId="BalloonText">
    <w:name w:val="Balloon Text"/>
    <w:basedOn w:val="Normal"/>
    <w:link w:val="BalloonTextChar"/>
    <w:uiPriority w:val="99"/>
    <w:semiHidden/>
    <w:unhideWhenUsed/>
    <w:rsid w:val="0062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D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DB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FC"/>
  </w:style>
  <w:style w:type="paragraph" w:styleId="Footer">
    <w:name w:val="footer"/>
    <w:basedOn w:val="Normal"/>
    <w:link w:val="FooterChar"/>
    <w:uiPriority w:val="99"/>
    <w:unhideWhenUsed/>
    <w:rsid w:val="00DB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legis.iowa.gov/docs/iac/chapter/567.23.pdf" TargetMode="External"/><Relationship Id="rId18" Type="http://schemas.openxmlformats.org/officeDocument/2006/relationships/hyperlink" Target="https://www.legis.iowa.gov/docs/iac/chapter/567.22.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legis.iowa.gov/docs/iac/chapter/567.33.pdf" TargetMode="External"/><Relationship Id="rId7" Type="http://schemas.openxmlformats.org/officeDocument/2006/relationships/comments" Target="comments.xml"/><Relationship Id="rId12" Type="http://schemas.openxmlformats.org/officeDocument/2006/relationships/hyperlink" Target="https://www.legis.iowa.gov/docs/iac/chapter/567.23.pdf" TargetMode="External"/><Relationship Id="rId17" Type="http://schemas.openxmlformats.org/officeDocument/2006/relationships/hyperlink" Target="https://www.legis.iowa.gov/docs/iac/chapter/567.2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iowa.gov/docs/iac/chapter/567.33.pdf" TargetMode="External"/><Relationship Id="rId20" Type="http://schemas.openxmlformats.org/officeDocument/2006/relationships/hyperlink" Target="https://www.legis.iowa.gov/docs/iac/chapter/567.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s.iowa.gov/docs/iac/rule/567.25.1.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legis.iowa.gov/docs/iac/chapter/567.22.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www.legis.iowa.gov/docs/iac/rule/567.25.1.pdf" TargetMode="External"/><Relationship Id="rId19" Type="http://schemas.openxmlformats.org/officeDocument/2006/relationships/hyperlink" Target="https://www.legis.iowa.gov/docs/iac/chapter/567.33.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is.iowa.gov/docs/iac/chapter/567.23.pdf" TargetMode="External"/><Relationship Id="rId22" Type="http://schemas.openxmlformats.org/officeDocument/2006/relationships/hyperlink" Target="https://www.legis.iowa.gov/docs/ico/section/2017/455B.13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fcFE3hyVB/+oSFq+jrU+d3+0mQ==">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Christine [DNR]</dc:creator>
  <cp:lastModifiedBy>Paulson, Christine [DNR]</cp:lastModifiedBy>
  <cp:revision>2</cp:revision>
  <dcterms:created xsi:type="dcterms:W3CDTF">2023-06-06T17:10:00Z</dcterms:created>
  <dcterms:modified xsi:type="dcterms:W3CDTF">2023-06-06T17:10:00Z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GrammarlyDocumentId">
    <vt:lpwstr>f8f5da9535044b13ce7adaa4fd278181099a214fd31bb5ae633015d333327804</vt:lpwstr>
  </property>
</Properties>
</file>