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C854" w14:textId="4B47B76A" w:rsidR="00062478" w:rsidRDefault="00681E74" w:rsidP="005F59CE">
      <w:pPr>
        <w:widowControl w:val="0"/>
        <w:autoSpaceDE w:val="0"/>
        <w:autoSpaceDN w:val="0"/>
        <w:adjustRightInd w:val="0"/>
        <w:spacing w:after="0" w:line="250" w:lineRule="atLeast"/>
        <w:jc w:val="both"/>
        <w:rPr>
          <w:ins w:id="0" w:author="Paulson, Christine [DNR]" w:date="2023-05-01T17:40:00Z"/>
          <w:rFonts w:ascii="Times New Roman" w:hAnsi="Times New Roman"/>
          <w:color w:val="000000"/>
          <w:sz w:val="21"/>
          <w:szCs w:val="21"/>
          <w:u w:color="000000"/>
        </w:rPr>
      </w:pPr>
      <w:bookmarkStart w:id="1" w:name="_GoBack"/>
      <w:bookmarkEnd w:id="1"/>
      <w:r>
        <w:rPr>
          <w:rFonts w:ascii="Times New Roman" w:hAnsi="Times New Roman"/>
          <w:b/>
          <w:bCs/>
          <w:color w:val="000000"/>
          <w:sz w:val="21"/>
          <w:szCs w:val="21"/>
          <w:u w:color="000000"/>
        </w:rPr>
        <w:t xml:space="preserve">567—22.100(455B) Definitions for Title V operating permits. </w:t>
      </w:r>
      <w:r>
        <w:rPr>
          <w:rFonts w:ascii="Times New Roman" w:hAnsi="Times New Roman"/>
          <w:color w:val="000000"/>
          <w:sz w:val="21"/>
          <w:szCs w:val="21"/>
          <w:u w:color="000000"/>
        </w:rPr>
        <w:t xml:space="preserve">For purposes of </w:t>
      </w:r>
      <w:del w:id="2" w:author="Paulson, Christine [DNR]" w:date="2023-05-01T18:13:00Z">
        <w:r w:rsidDel="001366A2">
          <w:rPr>
            <w:rFonts w:ascii="Times New Roman" w:hAnsi="Times New Roman"/>
            <w:color w:val="000000"/>
            <w:sz w:val="21"/>
            <w:szCs w:val="21"/>
            <w:u w:color="000000"/>
          </w:rPr>
          <w:delText xml:space="preserve">rules </w:delText>
        </w:r>
        <w:r w:rsidR="009559DB" w:rsidDel="001366A2">
          <w:fldChar w:fldCharType="begin"/>
        </w:r>
        <w:r w:rsidR="009559DB" w:rsidDel="001366A2">
          <w:delInstrText xml:space="preserve"> HYPERLINK "https://www.legis.iowa.gov/docs/iac/rule/567.22.100.pdf" </w:delInstrText>
        </w:r>
        <w:r w:rsidR="009559DB" w:rsidDel="001366A2">
          <w:fldChar w:fldCharType="separate"/>
        </w:r>
        <w:r w:rsidDel="001366A2">
          <w:rPr>
            <w:rFonts w:ascii="Times New Roman" w:hAnsi="Times New Roman"/>
            <w:color w:val="000000"/>
            <w:sz w:val="21"/>
            <w:szCs w:val="21"/>
            <w:u w:color="000000"/>
          </w:rPr>
          <w:delText>567—22.100(455B)</w:delText>
        </w:r>
        <w:r w:rsidR="009559DB" w:rsidDel="001366A2">
          <w:rPr>
            <w:rFonts w:ascii="Times New Roman" w:hAnsi="Times New Roman"/>
            <w:color w:val="000000"/>
            <w:sz w:val="21"/>
            <w:szCs w:val="21"/>
            <w:u w:color="000000"/>
          </w:rPr>
          <w:fldChar w:fldCharType="end"/>
        </w:r>
        <w:r w:rsidDel="001366A2">
          <w:rPr>
            <w:rFonts w:ascii="Times New Roman" w:hAnsi="Times New Roman"/>
            <w:color w:val="000000"/>
            <w:sz w:val="21"/>
            <w:szCs w:val="21"/>
            <w:u w:color="000000"/>
          </w:rPr>
          <w:delText xml:space="preserve"> to </w:delText>
        </w:r>
        <w:r w:rsidR="009559DB" w:rsidDel="001366A2">
          <w:fldChar w:fldCharType="begin"/>
        </w:r>
        <w:r w:rsidR="009559DB" w:rsidDel="001366A2">
          <w:delInstrText xml:space="preserve"> HYPERLINK "https://www.legis.iowa.gov/docs/iac/rule/567.22.116.pdf" </w:delInstrText>
        </w:r>
        <w:r w:rsidR="009559DB" w:rsidDel="001366A2">
          <w:fldChar w:fldCharType="separate"/>
        </w:r>
        <w:r w:rsidDel="001366A2">
          <w:rPr>
            <w:rFonts w:ascii="Times New Roman" w:hAnsi="Times New Roman"/>
            <w:color w:val="000000"/>
            <w:sz w:val="21"/>
            <w:szCs w:val="21"/>
            <w:u w:color="000000"/>
          </w:rPr>
          <w:delText>567—22.116(455B)</w:delText>
        </w:r>
        <w:r w:rsidR="009559DB" w:rsidDel="001366A2">
          <w:rPr>
            <w:rFonts w:ascii="Times New Roman" w:hAnsi="Times New Roman"/>
            <w:color w:val="000000"/>
            <w:sz w:val="21"/>
            <w:szCs w:val="21"/>
            <w:u w:color="000000"/>
          </w:rPr>
          <w:fldChar w:fldCharType="end"/>
        </w:r>
      </w:del>
      <w:del w:id="3" w:author="Paulson, Christine [DNR]" w:date="2023-05-01T18:10:00Z">
        <w:r w:rsidDel="001366A2">
          <w:rPr>
            <w:rFonts w:ascii="Times New Roman" w:hAnsi="Times New Roman"/>
            <w:color w:val="000000"/>
            <w:sz w:val="21"/>
            <w:szCs w:val="21"/>
            <w:u w:color="000000"/>
          </w:rPr>
          <w:delText xml:space="preserve">, </w:delText>
        </w:r>
      </w:del>
      <w:ins w:id="4" w:author="Paulson, Christine [DNR]" w:date="2023-05-01T18:10:00Z">
        <w:r w:rsidR="001366A2">
          <w:rPr>
            <w:rFonts w:ascii="Times New Roman" w:hAnsi="Times New Roman"/>
            <w:color w:val="000000"/>
            <w:sz w:val="21"/>
            <w:szCs w:val="21"/>
            <w:u w:color="000000"/>
          </w:rPr>
          <w:t xml:space="preserve">) </w:t>
        </w:r>
      </w:ins>
      <w:ins w:id="5" w:author="Paulson, Christine [DNR]" w:date="2023-05-01T18:13:00Z">
        <w:r w:rsidR="001366A2">
          <w:rPr>
            <w:rFonts w:ascii="Times New Roman" w:hAnsi="Times New Roman"/>
            <w:color w:val="000000"/>
            <w:sz w:val="21"/>
            <w:szCs w:val="21"/>
            <w:u w:color="000000"/>
          </w:rPr>
          <w:t xml:space="preserve">this chapter </w:t>
        </w:r>
      </w:ins>
      <w:ins w:id="6" w:author="Paulson, Christine [DNR]" w:date="2023-05-01T18:12:00Z">
        <w:r w:rsidR="001366A2">
          <w:rPr>
            <w:rFonts w:ascii="Times New Roman" w:hAnsi="Times New Roman"/>
            <w:color w:val="000000"/>
            <w:sz w:val="21"/>
            <w:szCs w:val="21"/>
            <w:u w:color="000000"/>
          </w:rPr>
          <w:t xml:space="preserve">and unless otherwise </w:t>
        </w:r>
      </w:ins>
      <w:ins w:id="7" w:author="Paulson, Christine [DNR]" w:date="2023-05-01T18:13:00Z">
        <w:r w:rsidR="001366A2">
          <w:rPr>
            <w:rFonts w:ascii="Times New Roman" w:hAnsi="Times New Roman"/>
            <w:color w:val="000000"/>
            <w:sz w:val="21"/>
            <w:szCs w:val="21"/>
            <w:u w:color="000000"/>
          </w:rPr>
          <w:t xml:space="preserve">stated, </w:t>
        </w:r>
      </w:ins>
      <w:r>
        <w:rPr>
          <w:rFonts w:ascii="Times New Roman" w:hAnsi="Times New Roman"/>
          <w:color w:val="000000"/>
          <w:sz w:val="21"/>
          <w:szCs w:val="21"/>
          <w:u w:color="000000"/>
        </w:rPr>
        <w:t>the following terms shall have the meaning indicated in this rule:</w:t>
      </w:r>
    </w:p>
    <w:p w14:paraId="0010D8FC" w14:textId="1535D45D" w:rsidR="00E61FBC" w:rsidRDefault="00E61FBC" w:rsidP="00E61FBC">
      <w:pPr>
        <w:shd w:val="clear" w:color="auto" w:fill="FFFFFF"/>
        <w:spacing w:after="0" w:line="250" w:lineRule="atLeast"/>
        <w:ind w:firstLine="360"/>
        <w:jc w:val="both"/>
        <w:rPr>
          <w:ins w:id="8" w:author="Paulson, Christine [DNR]" w:date="2023-05-02T15:15:00Z"/>
          <w:rFonts w:ascii="Times" w:hAnsi="Times" w:cs="Times"/>
          <w:i/>
          <w:sz w:val="21"/>
          <w:szCs w:val="21"/>
        </w:rPr>
      </w:pPr>
      <w:ins w:id="9" w:author="Paulson, Christine [DNR]" w:date="2023-05-02T15:12:00Z">
        <w:r w:rsidRPr="00E61FBC">
          <w:rPr>
            <w:rFonts w:ascii="Times" w:hAnsi="Times" w:cs="Times"/>
            <w:i/>
            <w:iCs/>
            <w:color w:val="222222"/>
            <w:sz w:val="21"/>
            <w:szCs w:val="21"/>
          </w:rPr>
          <w:t>“40 CFR Part 70”</w:t>
        </w:r>
      </w:ins>
      <w:ins w:id="10" w:author="Paulson, Christine [DNR]" w:date="2023-05-02T15:13:00Z">
        <w:r>
          <w:rPr>
            <w:rFonts w:cs="Calibri"/>
            <w:color w:val="222222"/>
            <w:sz w:val="16"/>
            <w:szCs w:val="16"/>
          </w:rPr>
          <w:t xml:space="preserve"> </w:t>
        </w:r>
      </w:ins>
      <w:ins w:id="11" w:author="Paulson, Christine [DNR]" w:date="2023-05-02T15:12:00Z">
        <w:r w:rsidRPr="00E61FBC">
          <w:rPr>
            <w:rFonts w:ascii="Times" w:hAnsi="Times" w:cs="Times"/>
            <w:color w:val="222222"/>
            <w:sz w:val="21"/>
            <w:szCs w:val="21"/>
          </w:rPr>
          <w:t>means Part 70 or any specific section within Part 70 that is</w:t>
        </w:r>
        <w:r>
          <w:rPr>
            <w:rFonts w:ascii="Times" w:hAnsi="Times" w:cs="Times"/>
            <w:color w:val="222222"/>
            <w:sz w:val="21"/>
            <w:szCs w:val="21"/>
          </w:rPr>
          <w:t xml:space="preserve"> </w:t>
        </w:r>
        <w:r w:rsidRPr="00E61FBC">
          <w:rPr>
            <w:rFonts w:ascii="Times" w:hAnsi="Times" w:cs="Times"/>
            <w:color w:val="222222"/>
            <w:sz w:val="21"/>
            <w:szCs w:val="21"/>
          </w:rPr>
          <w:t>cited in this chapter,</w:t>
        </w:r>
        <w:r>
          <w:rPr>
            <w:rFonts w:ascii="Times" w:hAnsi="Times" w:cs="Times"/>
            <w:color w:val="222222"/>
            <w:sz w:val="21"/>
            <w:szCs w:val="21"/>
          </w:rPr>
          <w:t xml:space="preserve"> </w:t>
        </w:r>
        <w:r w:rsidRPr="00E61FBC">
          <w:rPr>
            <w:rFonts w:ascii="Times" w:hAnsi="Times" w:cs="Times"/>
            <w:color w:val="222222"/>
            <w:sz w:val="21"/>
            <w:szCs w:val="21"/>
          </w:rPr>
          <w:t>as amended through May 6, 2020, unless otherwise noted.</w:t>
        </w:r>
      </w:ins>
      <w:ins w:id="12" w:author="Paulson, Christine [DNR]" w:date="2023-05-02T15:13:00Z">
        <w:r w:rsidRPr="005F59CE">
          <w:rPr>
            <w:rFonts w:ascii="Times" w:hAnsi="Times" w:cs="Times"/>
            <w:i/>
            <w:sz w:val="21"/>
            <w:szCs w:val="21"/>
          </w:rPr>
          <w:t xml:space="preserve"> </w:t>
        </w:r>
      </w:ins>
    </w:p>
    <w:p w14:paraId="41305E68" w14:textId="4D20AE9A" w:rsidR="00E61FBC" w:rsidRDefault="00E61FBC" w:rsidP="00E61FBC">
      <w:pPr>
        <w:shd w:val="clear" w:color="auto" w:fill="FFFFFF"/>
        <w:spacing w:after="0" w:line="250" w:lineRule="atLeast"/>
        <w:ind w:firstLine="360"/>
        <w:jc w:val="both"/>
        <w:rPr>
          <w:ins w:id="13" w:author="Paulson, Christine [DNR]" w:date="2023-05-01T17:49:00Z"/>
          <w:rFonts w:ascii="Times" w:hAnsi="Times" w:cs="Times"/>
          <w:sz w:val="21"/>
          <w:szCs w:val="21"/>
        </w:rPr>
      </w:pPr>
      <w:ins w:id="14" w:author="Paulson, Christine [DNR]" w:date="2023-05-02T15:14:00Z">
        <w:r>
          <w:rPr>
            <w:rFonts w:ascii="Times" w:hAnsi="Times" w:cs="Times"/>
            <w:i/>
            <w:iCs/>
            <w:color w:val="222222"/>
            <w:sz w:val="21"/>
            <w:szCs w:val="21"/>
            <w:shd w:val="clear" w:color="auto" w:fill="FFFFFF"/>
          </w:rPr>
          <w:t>“40 CFR Part 72”</w:t>
        </w:r>
        <w:r>
          <w:rPr>
            <w:rFonts w:ascii="Times" w:hAnsi="Times" w:cs="Times"/>
            <w:color w:val="222222"/>
            <w:sz w:val="21"/>
            <w:szCs w:val="21"/>
            <w:shd w:val="clear" w:color="auto" w:fill="FFFFFF"/>
          </w:rPr>
          <w:t xml:space="preserve"> means Part 72 or any specific section within Part 72 that is cited in this chapter, as amended through March 28, 2011, unless otherwise noted.</w:t>
        </w:r>
      </w:ins>
    </w:p>
    <w:p w14:paraId="1C3E2FCF" w14:textId="79D73A56"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9B1FD3">
        <w:rPr>
          <w:rFonts w:ascii="Times New Roman" w:hAnsi="Times New Roman"/>
          <w:i/>
          <w:iCs/>
          <w:color w:val="000000"/>
          <w:sz w:val="21"/>
          <w:szCs w:val="21"/>
          <w:u w:color="000000"/>
        </w:rPr>
        <w:t>“Act</w:t>
      </w:r>
      <w:r w:rsidRPr="009B1FD3">
        <w:rPr>
          <w:rFonts w:ascii="Times New Roman" w:hAnsi="Times New Roman"/>
          <w:color w:val="000000"/>
          <w:sz w:val="21"/>
          <w:szCs w:val="21"/>
          <w:u w:color="000000"/>
        </w:rPr>
        <w:t>”</w:t>
      </w:r>
      <w:r w:rsidR="00C82D03">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Clean Air Act, 42 U.S.C. Sections 7401, et seq.</w:t>
      </w:r>
    </w:p>
    <w:p w14:paraId="18BCE441" w14:textId="225C4AE0"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“Actual emissions</w:t>
      </w:r>
      <w:r>
        <w:rPr>
          <w:rFonts w:ascii="Times New Roman" w:hAnsi="Times New Roman"/>
          <w:color w:val="000000"/>
          <w:sz w:val="21"/>
          <w:szCs w:val="21"/>
          <w:u w:color="000000"/>
        </w:rPr>
        <w:t>”</w:t>
      </w:r>
      <w:r w:rsidR="00C82D03">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actual rate of emissions of a pollutant from an emissions unit, as determined in accordance with the following:</w:t>
      </w:r>
    </w:p>
    <w:p w14:paraId="218D531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 general, actual emissions as of a particular date shall equal the average rate, in tons per year, at which the unit actually emitted the pollutant during a two-year period which immediately precedes that date and which is representative of normal source operations. The director may allow the use of a different time period upon a demonstration that it is more representative of normal source operations. Actual emissions shall be calculated using the unit’s actual operating hours, production rates, and types of materials processed, stored or combusted during the selected time period. Actual emissions for acid rain affected sources are calculated using a one-year period.</w:t>
      </w:r>
    </w:p>
    <w:p w14:paraId="45B9DCD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Lacking specific information to the contrary, the director may presume that source-specific allowable emissions for the unit are equivalent to the actual emissions of the unit.</w:t>
      </w:r>
    </w:p>
    <w:p w14:paraId="065A207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For any emissions unit which has not begun normal operations on a particular date, actual emissions shall equal the potential to emit of the unit on that date.</w:t>
      </w:r>
    </w:p>
    <w:p w14:paraId="4A9D22F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For purposes of calculating early reductions of hazardous air pollutants, actual emissions shall not include excess emissions resulting from a malfunction or from startups and shutdowns associated with a malfunction.</w:t>
      </w:r>
    </w:p>
    <w:p w14:paraId="0953497B"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Actual emissions for purposes of determining fees shall be the actual emissions calculated over a period of one year.</w:t>
      </w:r>
    </w:p>
    <w:p w14:paraId="5B36AECD" w14:textId="70EBD521"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“Administrator</w:t>
      </w:r>
      <w:r>
        <w:rPr>
          <w:rFonts w:ascii="Times New Roman" w:hAnsi="Times New Roman"/>
          <w:color w:val="000000"/>
          <w:sz w:val="21"/>
          <w:szCs w:val="21"/>
          <w:u w:color="000000"/>
        </w:rPr>
        <w:t>”</w:t>
      </w:r>
      <w:r w:rsidR="00541A6E">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administrator for the United States Environmental Protection Agency (EPA) or designee.</w:t>
      </w:r>
    </w:p>
    <w:p w14:paraId="5BDCD460" w14:textId="50E5E0C3" w:rsidR="00062478" w:rsidDel="00980445" w:rsidRDefault="00681E74">
      <w:pPr>
        <w:widowControl w:val="0"/>
        <w:autoSpaceDE w:val="0"/>
        <w:autoSpaceDN w:val="0"/>
        <w:adjustRightInd w:val="0"/>
        <w:spacing w:after="0" w:line="250" w:lineRule="atLeast"/>
        <w:ind w:firstLine="340"/>
        <w:jc w:val="both"/>
        <w:rPr>
          <w:del w:id="15" w:author="Stein, Marnie [DNR]" w:date="2023-04-20T15:21:00Z"/>
          <w:rFonts w:ascii="Times" w:hAnsi="Times" w:cs="Times"/>
          <w:sz w:val="21"/>
          <w:szCs w:val="21"/>
        </w:rPr>
      </w:pPr>
      <w:del w:id="16" w:author="Stein, Marnie [DNR]" w:date="2023-04-20T15:21:00Z">
        <w:r w:rsidDel="00980445">
          <w:rPr>
            <w:rFonts w:ascii="Times New Roman" w:hAnsi="Times New Roman"/>
            <w:i/>
            <w:iCs/>
            <w:color w:val="000000"/>
            <w:sz w:val="21"/>
            <w:szCs w:val="21"/>
            <w:u w:color="000000"/>
          </w:rPr>
          <w:delText>“Affected facility</w:delText>
        </w:r>
        <w:r w:rsidDel="00980445">
          <w:rPr>
            <w:rFonts w:ascii="Times New Roman" w:hAnsi="Times New Roman"/>
            <w:color w:val="000000"/>
            <w:sz w:val="21"/>
            <w:szCs w:val="21"/>
            <w:u w:color="000000"/>
          </w:rPr>
          <w:delText>” means, with reference to a stationary source, any apparatus which emits or may emit any regulated air pollutant or contaminant.</w:delText>
        </w:r>
      </w:del>
    </w:p>
    <w:p w14:paraId="41CC41EA" w14:textId="6700E51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“Affected source</w:t>
      </w:r>
      <w:r>
        <w:rPr>
          <w:rFonts w:ascii="Times New Roman" w:hAnsi="Times New Roman"/>
          <w:color w:val="000000"/>
          <w:sz w:val="21"/>
          <w:szCs w:val="21"/>
          <w:u w:color="000000"/>
        </w:rPr>
        <w:t>”</w:t>
      </w:r>
      <w:r w:rsidR="003C67A5">
        <w:rPr>
          <w:rFonts w:ascii="Times New Roman" w:hAnsi="Times New Roman"/>
          <w:color w:val="000000"/>
          <w:sz w:val="21"/>
          <w:szCs w:val="21"/>
          <w:u w:color="000000"/>
        </w:rPr>
        <w:t xml:space="preserve"> </w:t>
      </w:r>
      <w:del w:id="17" w:author="Stein, Marnie [DNR]" w:date="2023-04-20T15:24:00Z">
        <w:r w:rsidDel="00980445">
          <w:rPr>
            <w:rFonts w:ascii="Times New Roman" w:hAnsi="Times New Roman"/>
            <w:color w:val="000000"/>
            <w:sz w:val="21"/>
            <w:szCs w:val="21"/>
            <w:u w:color="000000"/>
          </w:rPr>
          <w:delText>means a source that includes one or more affected units subject to any emissions reduction requirement or limitation under Title IV of the Act.</w:delText>
        </w:r>
      </w:del>
      <w:ins w:id="18" w:author="Stein, Marnie [DNR]" w:date="2023-04-20T16:07:00Z">
        <w:r w:rsidR="009B1FD3">
          <w:rPr>
            <w:rFonts w:ascii="Times New Roman" w:hAnsi="Times New Roman"/>
            <w:color w:val="000000"/>
            <w:sz w:val="21"/>
            <w:szCs w:val="21"/>
            <w:u w:color="000000"/>
          </w:rPr>
          <w:t>means</w:t>
        </w:r>
      </w:ins>
      <w:ins w:id="19" w:author="Stein, Marnie [DNR]" w:date="2023-04-20T15:24:00Z">
        <w:r w:rsidR="00980445">
          <w:rPr>
            <w:rFonts w:ascii="Times New Roman" w:hAnsi="Times New Roman"/>
            <w:color w:val="000000"/>
            <w:sz w:val="21"/>
            <w:szCs w:val="21"/>
            <w:u w:color="000000"/>
          </w:rPr>
          <w:t xml:space="preserve"> the definition </w:t>
        </w:r>
      </w:ins>
      <w:ins w:id="20" w:author="Stein, Marnie [DNR]" w:date="2023-04-20T15:45:00Z">
        <w:r w:rsidR="00CB44A4">
          <w:rPr>
            <w:rFonts w:ascii="Times New Roman" w:hAnsi="Times New Roman"/>
            <w:color w:val="000000"/>
            <w:sz w:val="21"/>
            <w:szCs w:val="21"/>
            <w:u w:color="000000"/>
          </w:rPr>
          <w:t xml:space="preserve">of “affected source” </w:t>
        </w:r>
      </w:ins>
      <w:ins w:id="21" w:author="Stein, Marnie [DNR]" w:date="2023-04-20T15:24:00Z">
        <w:r w:rsidR="00980445">
          <w:rPr>
            <w:rFonts w:ascii="Times New Roman" w:hAnsi="Times New Roman"/>
            <w:color w:val="000000"/>
            <w:sz w:val="21"/>
            <w:szCs w:val="21"/>
            <w:u w:color="000000"/>
          </w:rPr>
          <w:t>set forth in 40 CFR 70.2</w:t>
        </w:r>
      </w:ins>
      <w:ins w:id="22" w:author="Paulson, Christine [DNR]" w:date="2023-05-02T18:59:00Z">
        <w:r w:rsidR="006D0E3D">
          <w:rPr>
            <w:rFonts w:ascii="Times New Roman" w:hAnsi="Times New Roman"/>
            <w:color w:val="000000"/>
            <w:sz w:val="21"/>
            <w:szCs w:val="21"/>
            <w:u w:color="000000"/>
          </w:rPr>
          <w:t xml:space="preserve"> </w:t>
        </w:r>
        <w:bookmarkStart w:id="23" w:name="_Hlk133946524"/>
        <w:r w:rsidR="006D0E3D">
          <w:rPr>
            <w:rFonts w:ascii="Times New Roman" w:hAnsi="Times New Roman"/>
            <w:color w:val="000000"/>
            <w:sz w:val="21"/>
            <w:szCs w:val="21"/>
            <w:u w:color="000000"/>
          </w:rPr>
          <w:t>and is adopted by reference</w:t>
        </w:r>
      </w:ins>
      <w:bookmarkEnd w:id="23"/>
      <w:ins w:id="24" w:author="Stein, Marnie [DNR]" w:date="2023-04-20T15:24:00Z">
        <w:r w:rsidR="00980445">
          <w:rPr>
            <w:rFonts w:ascii="Times New Roman" w:hAnsi="Times New Roman"/>
            <w:color w:val="000000"/>
            <w:sz w:val="21"/>
            <w:szCs w:val="21"/>
            <w:u w:color="000000"/>
          </w:rPr>
          <w:t>.</w:t>
        </w:r>
      </w:ins>
    </w:p>
    <w:p w14:paraId="54097C15" w14:textId="3D13B88A" w:rsidR="00062478" w:rsidDel="00CB44A4" w:rsidRDefault="00681E74" w:rsidP="00980445">
      <w:pPr>
        <w:widowControl w:val="0"/>
        <w:autoSpaceDE w:val="0"/>
        <w:autoSpaceDN w:val="0"/>
        <w:adjustRightInd w:val="0"/>
        <w:spacing w:after="0" w:line="250" w:lineRule="atLeast"/>
        <w:ind w:firstLine="340"/>
        <w:jc w:val="both"/>
        <w:rPr>
          <w:del w:id="25" w:author="Stein, Marnie [DNR]" w:date="2023-04-20T15:24:00Z"/>
          <w:rFonts w:ascii="Times New Roman" w:hAnsi="Times New Roman"/>
          <w:color w:val="000000"/>
          <w:sz w:val="21"/>
          <w:szCs w:val="21"/>
          <w:u w:color="000000"/>
        </w:rPr>
      </w:pPr>
      <w:r>
        <w:rPr>
          <w:rFonts w:ascii="Times New Roman" w:hAnsi="Times New Roman"/>
          <w:i/>
          <w:iCs/>
          <w:color w:val="000000"/>
          <w:sz w:val="21"/>
          <w:szCs w:val="21"/>
          <w:u w:color="000000"/>
        </w:rPr>
        <w:t>“Affected state</w:t>
      </w:r>
      <w:r>
        <w:rPr>
          <w:rFonts w:ascii="Times New Roman" w:hAnsi="Times New Roman"/>
          <w:color w:val="000000"/>
          <w:sz w:val="21"/>
          <w:szCs w:val="21"/>
          <w:u w:color="000000"/>
        </w:rPr>
        <w:t>”</w:t>
      </w:r>
      <w:del w:id="26" w:author="Paulson, Christine [DNR]" w:date="2023-05-02T15:16:00Z">
        <w:r w:rsidDel="003C67A5">
          <w:rPr>
            <w:rFonts w:ascii="Times New Roman" w:hAnsi="Times New Roman"/>
            <w:color w:val="000000"/>
            <w:sz w:val="21"/>
            <w:szCs w:val="21"/>
            <w:u w:color="000000"/>
          </w:rPr>
          <w:delText> means any state which is contiguous to the permitting state and whose air quality may be affected through the modification, renewal or issuance of a Title V permit; or which is within 50 miles of the permitted source.</w:delText>
        </w:r>
      </w:del>
      <w:ins w:id="27" w:author="Stein, Marnie [DNR]" w:date="2023-04-20T15:24:00Z">
        <w:del w:id="28" w:author="Paulson, Christine [DNR]" w:date="2023-05-02T15:16:00Z">
          <w:r w:rsidR="00980445" w:rsidDel="003C67A5">
            <w:rPr>
              <w:rFonts w:ascii="Times New Roman" w:hAnsi="Times New Roman"/>
              <w:color w:val="000000"/>
              <w:sz w:val="21"/>
              <w:szCs w:val="21"/>
              <w:u w:color="000000"/>
            </w:rPr>
            <w:delText xml:space="preserve"> </w:delText>
          </w:r>
        </w:del>
      </w:ins>
      <w:ins w:id="29" w:author="Paulson, Christine [DNR]" w:date="2023-05-02T15:16:00Z">
        <w:r w:rsidR="003C67A5">
          <w:rPr>
            <w:rFonts w:ascii="Times New Roman" w:hAnsi="Times New Roman"/>
            <w:color w:val="000000"/>
            <w:sz w:val="21"/>
            <w:szCs w:val="21"/>
            <w:u w:color="000000"/>
          </w:rPr>
          <w:t xml:space="preserve"> </w:t>
        </w:r>
      </w:ins>
      <w:ins w:id="30" w:author="Stein, Marnie [DNR]" w:date="2023-04-20T16:07:00Z">
        <w:r w:rsidR="009B1FD3">
          <w:rPr>
            <w:rFonts w:ascii="Times New Roman" w:hAnsi="Times New Roman"/>
            <w:color w:val="000000"/>
            <w:sz w:val="21"/>
            <w:szCs w:val="21"/>
            <w:u w:color="000000"/>
          </w:rPr>
          <w:t>means</w:t>
        </w:r>
      </w:ins>
      <w:ins w:id="31" w:author="Stein, Marnie [DNR]" w:date="2023-04-20T15:24:00Z">
        <w:r w:rsidR="00980445">
          <w:rPr>
            <w:rFonts w:ascii="Times New Roman" w:hAnsi="Times New Roman"/>
            <w:color w:val="000000"/>
            <w:sz w:val="21"/>
            <w:szCs w:val="21"/>
            <w:u w:color="000000"/>
          </w:rPr>
          <w:t xml:space="preserve"> the definition</w:t>
        </w:r>
      </w:ins>
      <w:ins w:id="32" w:author="Stein, Marnie [DNR]" w:date="2023-04-20T15:45:00Z">
        <w:r w:rsidR="00CB44A4">
          <w:rPr>
            <w:rFonts w:ascii="Times New Roman" w:hAnsi="Times New Roman"/>
            <w:color w:val="000000"/>
            <w:sz w:val="21"/>
            <w:szCs w:val="21"/>
            <w:u w:color="000000"/>
          </w:rPr>
          <w:t xml:space="preserve"> of “a</w:t>
        </w:r>
      </w:ins>
      <w:ins w:id="33" w:author="Stein, Marnie [DNR]" w:date="2023-04-20T15:46:00Z">
        <w:r w:rsidR="00CB44A4">
          <w:rPr>
            <w:rFonts w:ascii="Times New Roman" w:hAnsi="Times New Roman"/>
            <w:color w:val="000000"/>
            <w:sz w:val="21"/>
            <w:szCs w:val="21"/>
            <w:u w:color="000000"/>
          </w:rPr>
          <w:t>ffected state”</w:t>
        </w:r>
      </w:ins>
      <w:ins w:id="34" w:author="Stein, Marnie [DNR]" w:date="2023-04-20T15:24:00Z">
        <w:r w:rsidR="00980445">
          <w:rPr>
            <w:rFonts w:ascii="Times New Roman" w:hAnsi="Times New Roman"/>
            <w:color w:val="000000"/>
            <w:sz w:val="21"/>
            <w:szCs w:val="21"/>
            <w:u w:color="000000"/>
          </w:rPr>
          <w:t xml:space="preserve"> as set forth in 40 CFR 70.2</w:t>
        </w:r>
      </w:ins>
      <w:ins w:id="35" w:author="Paulson, Christine [DNR]" w:date="2023-05-02T19:03:00Z">
        <w:r w:rsidR="006D0E3D">
          <w:rPr>
            <w:rFonts w:ascii="Times New Roman" w:hAnsi="Times New Roman"/>
            <w:color w:val="000000"/>
            <w:sz w:val="21"/>
            <w:szCs w:val="21"/>
            <w:u w:color="000000"/>
          </w:rPr>
          <w:t xml:space="preserve"> and is adopted by reference</w:t>
        </w:r>
      </w:ins>
      <w:ins w:id="36" w:author="Stein, Marnie [DNR]" w:date="2023-04-20T15:24:00Z">
        <w:r w:rsidR="00980445">
          <w:rPr>
            <w:rFonts w:ascii="Times New Roman" w:hAnsi="Times New Roman"/>
            <w:color w:val="000000"/>
            <w:sz w:val="21"/>
            <w:szCs w:val="21"/>
            <w:u w:color="000000"/>
          </w:rPr>
          <w:t>.</w:t>
        </w:r>
      </w:ins>
    </w:p>
    <w:p w14:paraId="63DBE775" w14:textId="77777777" w:rsidR="00973E02" w:rsidRDefault="006F0BDC" w:rsidP="00980445">
      <w:pPr>
        <w:widowControl w:val="0"/>
        <w:autoSpaceDE w:val="0"/>
        <w:autoSpaceDN w:val="0"/>
        <w:adjustRightInd w:val="0"/>
        <w:spacing w:after="0" w:line="250" w:lineRule="atLeast"/>
        <w:ind w:firstLine="340"/>
        <w:jc w:val="both"/>
        <w:rPr>
          <w:rFonts w:ascii="Times New Roman" w:hAnsi="Times New Roman"/>
          <w:i/>
          <w:iCs/>
          <w:color w:val="000000"/>
          <w:sz w:val="21"/>
          <w:szCs w:val="21"/>
          <w:u w:color="000000"/>
        </w:rPr>
      </w:pPr>
      <w:r>
        <w:rPr>
          <w:rFonts w:ascii="Times New Roman" w:hAnsi="Times New Roman"/>
          <w:i/>
          <w:iCs/>
          <w:color w:val="000000"/>
          <w:sz w:val="21"/>
          <w:szCs w:val="21"/>
          <w:u w:color="000000"/>
        </w:rPr>
        <w:t xml:space="preserve"> </w:t>
      </w:r>
    </w:p>
    <w:p w14:paraId="5531BB10" w14:textId="40219848" w:rsidR="00980445" w:rsidRDefault="00681E74" w:rsidP="00980445">
      <w:pPr>
        <w:widowControl w:val="0"/>
        <w:autoSpaceDE w:val="0"/>
        <w:autoSpaceDN w:val="0"/>
        <w:adjustRightInd w:val="0"/>
        <w:spacing w:after="0" w:line="250" w:lineRule="atLeast"/>
        <w:ind w:firstLine="340"/>
        <w:jc w:val="both"/>
        <w:rPr>
          <w:ins w:id="37" w:author="Stein, Marnie [DNR]" w:date="2023-04-20T15:24:00Z"/>
          <w:rFonts w:ascii="Times" w:hAnsi="Times" w:cs="Times"/>
          <w:sz w:val="21"/>
          <w:szCs w:val="21"/>
        </w:rPr>
      </w:pPr>
      <w:r>
        <w:rPr>
          <w:rFonts w:ascii="Times New Roman" w:hAnsi="Times New Roman"/>
          <w:i/>
          <w:iCs/>
          <w:color w:val="000000"/>
          <w:sz w:val="21"/>
          <w:szCs w:val="21"/>
          <w:u w:color="000000"/>
        </w:rPr>
        <w:t>“Affected unit</w:t>
      </w:r>
      <w:r>
        <w:rPr>
          <w:rFonts w:ascii="Times New Roman" w:hAnsi="Times New Roman"/>
          <w:color w:val="000000"/>
          <w:sz w:val="21"/>
          <w:szCs w:val="21"/>
          <w:u w:color="000000"/>
        </w:rPr>
        <w:t>”</w:t>
      </w:r>
      <w:r w:rsidR="003C67A5">
        <w:rPr>
          <w:rFonts w:ascii="Times New Roman" w:hAnsi="Times New Roman"/>
          <w:color w:val="000000"/>
          <w:sz w:val="21"/>
          <w:szCs w:val="21"/>
          <w:u w:color="000000"/>
        </w:rPr>
        <w:t xml:space="preserve"> </w:t>
      </w:r>
      <w:del w:id="38" w:author="Stein, Marnie [DNR]" w:date="2023-04-20T15:24:00Z">
        <w:r w:rsidDel="00980445">
          <w:rPr>
            <w:rFonts w:ascii="Times New Roman" w:hAnsi="Times New Roman"/>
            <w:color w:val="000000"/>
            <w:sz w:val="21"/>
            <w:szCs w:val="21"/>
            <w:u w:color="000000"/>
          </w:rPr>
          <w:delText>means a unit that is subject to any acid rain emissions reduction requirement or acid rain emissions limitation under Title IV of the Act.</w:delText>
        </w:r>
      </w:del>
      <w:ins w:id="39" w:author="Stein, Marnie [DNR]" w:date="2023-04-20T15:24:00Z">
        <w:del w:id="40" w:author="Paulson, Christine [DNR]" w:date="2023-05-02T15:25:00Z">
          <w:r w:rsidR="00980445" w:rsidDel="00C82D03">
            <w:rPr>
              <w:rFonts w:ascii="Times New Roman" w:hAnsi="Times New Roman"/>
              <w:color w:val="000000"/>
              <w:sz w:val="21"/>
              <w:szCs w:val="21"/>
              <w:u w:color="000000"/>
            </w:rPr>
            <w:delText xml:space="preserve"> </w:delText>
          </w:r>
        </w:del>
      </w:ins>
      <w:ins w:id="41" w:author="Stein, Marnie [DNR]" w:date="2023-04-20T16:08:00Z">
        <w:r w:rsidR="009B1FD3">
          <w:rPr>
            <w:rFonts w:ascii="Times New Roman" w:hAnsi="Times New Roman"/>
            <w:color w:val="000000"/>
            <w:sz w:val="21"/>
            <w:szCs w:val="21"/>
            <w:u w:color="000000"/>
          </w:rPr>
          <w:t>means</w:t>
        </w:r>
      </w:ins>
      <w:ins w:id="42" w:author="Stein, Marnie [DNR]" w:date="2023-04-20T15:24:00Z">
        <w:r w:rsidR="00980445">
          <w:rPr>
            <w:rFonts w:ascii="Times New Roman" w:hAnsi="Times New Roman"/>
            <w:color w:val="000000"/>
            <w:sz w:val="21"/>
            <w:szCs w:val="21"/>
            <w:u w:color="000000"/>
          </w:rPr>
          <w:t xml:space="preserve"> the definition </w:t>
        </w:r>
      </w:ins>
      <w:ins w:id="43" w:author="Stein, Marnie [DNR]" w:date="2023-04-20T15:46:00Z">
        <w:r w:rsidR="00CB44A4">
          <w:rPr>
            <w:rFonts w:ascii="Times New Roman" w:hAnsi="Times New Roman"/>
            <w:color w:val="000000"/>
            <w:sz w:val="21"/>
            <w:szCs w:val="21"/>
            <w:u w:color="000000"/>
          </w:rPr>
          <w:t xml:space="preserve">of “affected unit” </w:t>
        </w:r>
      </w:ins>
      <w:ins w:id="44" w:author="Stein, Marnie [DNR]" w:date="2023-04-20T15:24:00Z">
        <w:r w:rsidR="00980445">
          <w:rPr>
            <w:rFonts w:ascii="Times New Roman" w:hAnsi="Times New Roman"/>
            <w:color w:val="000000"/>
            <w:sz w:val="21"/>
            <w:szCs w:val="21"/>
            <w:u w:color="000000"/>
          </w:rPr>
          <w:t>as set forth in 40 CFR 70.2</w:t>
        </w:r>
      </w:ins>
      <w:ins w:id="45" w:author="Paulson, Christine [DNR]" w:date="2023-05-02T19:00:00Z">
        <w:r w:rsidR="006D0E3D" w:rsidRPr="006D0E3D">
          <w:rPr>
            <w:rFonts w:ascii="Times New Roman" w:hAnsi="Times New Roman"/>
            <w:color w:val="000000"/>
            <w:sz w:val="21"/>
            <w:szCs w:val="21"/>
            <w:u w:color="000000"/>
          </w:rPr>
          <w:t xml:space="preserve"> </w:t>
        </w:r>
        <w:r w:rsidR="006D0E3D">
          <w:rPr>
            <w:rFonts w:ascii="Times New Roman" w:hAnsi="Times New Roman"/>
            <w:color w:val="000000"/>
            <w:sz w:val="21"/>
            <w:szCs w:val="21"/>
            <w:u w:color="000000"/>
          </w:rPr>
          <w:t>and is adopted by reference</w:t>
        </w:r>
      </w:ins>
      <w:ins w:id="46" w:author="Stein, Marnie [DNR]" w:date="2023-04-20T15:24:00Z">
        <w:r w:rsidR="00980445">
          <w:rPr>
            <w:rFonts w:ascii="Times New Roman" w:hAnsi="Times New Roman"/>
            <w:color w:val="000000"/>
            <w:sz w:val="21"/>
            <w:szCs w:val="21"/>
            <w:u w:color="000000"/>
          </w:rPr>
          <w:t>.</w:t>
        </w:r>
      </w:ins>
    </w:p>
    <w:p w14:paraId="51537A6B" w14:textId="1DEC8BDB"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“Allowable emissions</w:t>
      </w:r>
      <w:r>
        <w:rPr>
          <w:rFonts w:ascii="Times New Roman" w:hAnsi="Times New Roman"/>
          <w:color w:val="000000"/>
          <w:sz w:val="21"/>
          <w:szCs w:val="21"/>
          <w:u w:color="000000"/>
        </w:rPr>
        <w:t>”</w:t>
      </w:r>
      <w:r w:rsidR="0039353E">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emission rate of a stationary source calculated using both the maximum rated capacity of the source, unless the source is subject to federally enforceable limits which restrict the operating rate or hours of operation, and the most stringent of the following:</w:t>
      </w:r>
    </w:p>
    <w:p w14:paraId="0A8C3B02" w14:textId="65836A44"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The applicable new source performance standards or national emissions standards for hazardous air pollutants, contained in </w:t>
      </w:r>
      <w:hyperlink r:id="rId8"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23.1(2)</w:t>
        </w:r>
      </w:hyperlink>
      <w:r>
        <w:rPr>
          <w:rFonts w:ascii="Times New Roman" w:hAnsi="Times New Roman"/>
          <w:color w:val="000000"/>
          <w:sz w:val="21"/>
          <w:szCs w:val="21"/>
          <w:u w:color="000000"/>
        </w:rPr>
        <w:t xml:space="preserve"> </w:t>
      </w:r>
      <w:del w:id="47" w:author="Paulson, Christine [DNR]" w:date="2023-05-02T15:18:00Z">
        <w:r w:rsidDel="003C67A5">
          <w:rPr>
            <w:rFonts w:ascii="Times New Roman" w:hAnsi="Times New Roman"/>
            <w:color w:val="000000"/>
            <w:sz w:val="21"/>
            <w:szCs w:val="21"/>
            <w:u w:color="000000"/>
          </w:rPr>
          <w:delText xml:space="preserve">and </w:delText>
        </w:r>
      </w:del>
      <w:hyperlink r:id="rId9" w:history="1">
        <w:r>
          <w:rPr>
            <w:rFonts w:ascii="Times New Roman" w:hAnsi="Times New Roman"/>
            <w:color w:val="000000"/>
            <w:sz w:val="21"/>
            <w:szCs w:val="21"/>
            <w:u w:color="000000"/>
          </w:rPr>
          <w:t>23.1(3)</w:t>
        </w:r>
      </w:hyperlink>
      <w:ins w:id="48" w:author="Paulson, Christine [DNR]" w:date="2023-05-02T15:18:00Z">
        <w:r w:rsidR="003C67A5">
          <w:rPr>
            <w:rFonts w:ascii="Times New Roman" w:hAnsi="Times New Roman"/>
            <w:color w:val="000000"/>
            <w:sz w:val="21"/>
            <w:szCs w:val="21"/>
            <w:u w:color="000000"/>
          </w:rPr>
          <w:t>, and 23.1(4)</w:t>
        </w:r>
      </w:ins>
      <w:r>
        <w:rPr>
          <w:rFonts w:ascii="Times New Roman" w:hAnsi="Times New Roman"/>
          <w:color w:val="000000"/>
          <w:sz w:val="21"/>
          <w:szCs w:val="21"/>
          <w:u w:color="000000"/>
        </w:rPr>
        <w:t>;</w:t>
      </w:r>
    </w:p>
    <w:p w14:paraId="40C070E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The applicable existing source emission standard contained in </w:t>
      </w:r>
      <w:hyperlink r:id="rId10" w:history="1">
        <w:r>
          <w:rPr>
            <w:rFonts w:ascii="Times New Roman" w:hAnsi="Times New Roman"/>
            <w:color w:val="000000"/>
            <w:sz w:val="21"/>
            <w:szCs w:val="21"/>
            <w:u w:color="000000"/>
          </w:rPr>
          <w:t>567—Chapter 23</w:t>
        </w:r>
      </w:hyperlink>
      <w:r>
        <w:rPr>
          <w:rFonts w:ascii="Times New Roman" w:hAnsi="Times New Roman"/>
          <w:color w:val="000000"/>
          <w:sz w:val="21"/>
          <w:szCs w:val="21"/>
          <w:u w:color="000000"/>
        </w:rPr>
        <w:t>; or</w:t>
      </w:r>
    </w:p>
    <w:p w14:paraId="31B90C9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emissions rate specified in the air construction permit for the source.</w:t>
      </w:r>
    </w:p>
    <w:p w14:paraId="2324C430" w14:textId="4743880F"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D85475">
        <w:rPr>
          <w:rFonts w:ascii="Times New Roman" w:hAnsi="Times New Roman"/>
          <w:i/>
          <w:iCs/>
          <w:color w:val="000000"/>
          <w:sz w:val="21"/>
          <w:szCs w:val="21"/>
          <w:u w:color="000000"/>
        </w:rPr>
        <w:t>“Allowance</w:t>
      </w:r>
      <w:r w:rsidRPr="00D85475">
        <w:rPr>
          <w:rFonts w:ascii="Times New Roman" w:hAnsi="Times New Roman"/>
          <w:color w:val="000000"/>
          <w:sz w:val="21"/>
          <w:szCs w:val="21"/>
          <w:u w:color="000000"/>
        </w:rPr>
        <w:t>”</w:t>
      </w:r>
      <w:r w:rsidR="0072519B">
        <w:rPr>
          <w:rFonts w:ascii="Times New Roman" w:hAnsi="Times New Roman"/>
          <w:color w:val="000000"/>
          <w:sz w:val="21"/>
          <w:szCs w:val="21"/>
          <w:u w:color="000000"/>
        </w:rPr>
        <w:t xml:space="preserve"> </w:t>
      </w:r>
      <w:r w:rsidRPr="00D85475">
        <w:rPr>
          <w:rFonts w:ascii="Times New Roman" w:hAnsi="Times New Roman"/>
          <w:color w:val="000000"/>
          <w:sz w:val="21"/>
          <w:szCs w:val="21"/>
          <w:u w:color="000000"/>
        </w:rPr>
        <w:t xml:space="preserve">means </w:t>
      </w:r>
      <w:del w:id="49" w:author="Stein, Marnie [DNR]" w:date="2023-04-20T16:11:00Z">
        <w:r w:rsidRPr="00D85475" w:rsidDel="00D85475">
          <w:rPr>
            <w:rFonts w:ascii="Times New Roman" w:hAnsi="Times New Roman"/>
            <w:color w:val="000000"/>
            <w:sz w:val="21"/>
            <w:szCs w:val="21"/>
            <w:u w:color="000000"/>
          </w:rPr>
          <w:delText>an authorization by the administrator under Title IV of the Act or rules promulgated thereunder to emit during or after a specified calendar year up to one ton of sulfur dioxide.</w:delText>
        </w:r>
      </w:del>
      <w:ins w:id="50" w:author="Stein, Marnie [DNR]" w:date="2023-04-20T16:11:00Z">
        <w:r w:rsidR="00D85475" w:rsidRPr="00D85475">
          <w:rPr>
            <w:rFonts w:ascii="Times New Roman" w:hAnsi="Times New Roman"/>
            <w:color w:val="000000"/>
            <w:sz w:val="21"/>
            <w:szCs w:val="21"/>
            <w:u w:color="000000"/>
          </w:rPr>
          <w:t>the definition of “a</w:t>
        </w:r>
      </w:ins>
      <w:ins w:id="51" w:author="Stein, Marnie [DNR]" w:date="2023-04-20T16:12:00Z">
        <w:r w:rsidR="00D85475" w:rsidRPr="00D85475">
          <w:rPr>
            <w:rFonts w:ascii="Times New Roman" w:hAnsi="Times New Roman"/>
            <w:color w:val="000000"/>
            <w:sz w:val="21"/>
            <w:szCs w:val="21"/>
            <w:u w:color="000000"/>
          </w:rPr>
          <w:t xml:space="preserve">llowance” </w:t>
        </w:r>
      </w:ins>
      <w:ins w:id="52" w:author="Paulson, Christine [DNR]" w:date="2023-05-03T14:42:00Z">
        <w:r w:rsidR="00542DDD">
          <w:rPr>
            <w:rFonts w:ascii="Times New Roman" w:hAnsi="Times New Roman"/>
            <w:color w:val="000000"/>
            <w:sz w:val="21"/>
            <w:szCs w:val="21"/>
            <w:u w:color="000000"/>
          </w:rPr>
          <w:t xml:space="preserve">as </w:t>
        </w:r>
      </w:ins>
      <w:ins w:id="53" w:author="Stein, Marnie [DNR]" w:date="2023-04-20T16:12:00Z">
        <w:r w:rsidR="00D85475" w:rsidRPr="00D85475">
          <w:rPr>
            <w:rFonts w:ascii="Times New Roman" w:hAnsi="Times New Roman"/>
            <w:color w:val="000000"/>
            <w:sz w:val="21"/>
            <w:szCs w:val="21"/>
            <w:u w:color="000000"/>
          </w:rPr>
          <w:t>set forth in 40 CFR 72.2</w:t>
        </w:r>
      </w:ins>
      <w:ins w:id="54" w:author="Paulson, Christine [DNR]" w:date="2023-05-02T19:01:00Z">
        <w:r w:rsidR="006D0E3D">
          <w:rPr>
            <w:rFonts w:ascii="Times New Roman" w:hAnsi="Times New Roman"/>
            <w:color w:val="000000"/>
            <w:sz w:val="21"/>
            <w:szCs w:val="21"/>
            <w:u w:color="000000"/>
          </w:rPr>
          <w:t xml:space="preserve"> and is adopted by reference</w:t>
        </w:r>
      </w:ins>
      <w:ins w:id="55" w:author="Stein, Marnie [DNR]" w:date="2023-04-20T16:12:00Z">
        <w:r w:rsidR="00D85475" w:rsidRPr="00D85475">
          <w:rPr>
            <w:rFonts w:ascii="Times New Roman" w:hAnsi="Times New Roman"/>
            <w:color w:val="000000"/>
            <w:sz w:val="21"/>
            <w:szCs w:val="21"/>
            <w:u w:color="000000"/>
          </w:rPr>
          <w:t>.</w:t>
        </w:r>
      </w:ins>
    </w:p>
    <w:p w14:paraId="54873C47" w14:textId="2A910457" w:rsidR="00062478" w:rsidDel="00980445" w:rsidRDefault="00681E74" w:rsidP="00980445">
      <w:pPr>
        <w:widowControl w:val="0"/>
        <w:autoSpaceDE w:val="0"/>
        <w:autoSpaceDN w:val="0"/>
        <w:adjustRightInd w:val="0"/>
        <w:spacing w:after="0" w:line="250" w:lineRule="atLeast"/>
        <w:ind w:firstLine="340"/>
        <w:jc w:val="both"/>
        <w:rPr>
          <w:del w:id="56" w:author="Stein, Marnie [DNR]" w:date="2023-04-20T15:26:00Z"/>
          <w:rFonts w:ascii="Times" w:hAnsi="Times" w:cs="Times"/>
          <w:sz w:val="21"/>
          <w:szCs w:val="21"/>
        </w:rPr>
      </w:pPr>
      <w:r>
        <w:rPr>
          <w:rFonts w:ascii="Times New Roman" w:hAnsi="Times New Roman"/>
          <w:i/>
          <w:iCs/>
          <w:color w:val="000000"/>
          <w:sz w:val="21"/>
          <w:szCs w:val="21"/>
          <w:u w:color="000000"/>
        </w:rPr>
        <w:lastRenderedPageBreak/>
        <w:t>“Applicable requirement</w:t>
      </w:r>
      <w:r>
        <w:rPr>
          <w:rFonts w:ascii="Times New Roman" w:hAnsi="Times New Roman"/>
          <w:color w:val="000000"/>
          <w:sz w:val="21"/>
          <w:szCs w:val="21"/>
          <w:u w:color="000000"/>
        </w:rPr>
        <w:t>”</w:t>
      </w:r>
      <w:r w:rsidR="0072519B">
        <w:rPr>
          <w:rFonts w:ascii="Times New Roman" w:hAnsi="Times New Roman"/>
          <w:color w:val="000000"/>
          <w:sz w:val="21"/>
          <w:szCs w:val="21"/>
          <w:u w:color="000000"/>
        </w:rPr>
        <w:t xml:space="preserve"> </w:t>
      </w:r>
      <w:del w:id="57" w:author="Stein, Marnie [DNR]" w:date="2023-04-20T15:26:00Z">
        <w:r w:rsidDel="00980445">
          <w:rPr>
            <w:rFonts w:ascii="Times New Roman" w:hAnsi="Times New Roman"/>
            <w:color w:val="000000"/>
            <w:sz w:val="21"/>
            <w:szCs w:val="21"/>
            <w:u w:color="000000"/>
          </w:rPr>
          <w:delText>includes the following:</w:delText>
        </w:r>
      </w:del>
    </w:p>
    <w:p w14:paraId="63205DA3" w14:textId="562B4FA8" w:rsidR="00062478" w:rsidDel="00980445" w:rsidRDefault="00681E74" w:rsidP="00D85475">
      <w:pPr>
        <w:widowControl w:val="0"/>
        <w:autoSpaceDE w:val="0"/>
        <w:autoSpaceDN w:val="0"/>
        <w:adjustRightInd w:val="0"/>
        <w:spacing w:after="0" w:line="250" w:lineRule="atLeast"/>
        <w:ind w:firstLine="340"/>
        <w:jc w:val="both"/>
        <w:rPr>
          <w:del w:id="58" w:author="Stein, Marnie [DNR]" w:date="2023-04-20T15:26:00Z"/>
          <w:rFonts w:ascii="Times" w:hAnsi="Times" w:cs="Times"/>
          <w:sz w:val="21"/>
          <w:szCs w:val="21"/>
        </w:rPr>
      </w:pPr>
      <w:del w:id="59" w:author="Stein, Marnie [DNR]" w:date="2023-04-20T15:26:00Z">
        <w:r w:rsidDel="00980445">
          <w:rPr>
            <w:rFonts w:ascii="Times New Roman" w:hAnsi="Times New Roman"/>
            <w:color w:val="000000"/>
            <w:sz w:val="21"/>
            <w:szCs w:val="21"/>
            <w:u w:color="000000"/>
          </w:rPr>
          <w:tab/>
          <w:delText>1.</w:delText>
        </w:r>
        <w:r w:rsidDel="00980445">
          <w:rPr>
            <w:rFonts w:ascii="Times New Roman" w:hAnsi="Times New Roman"/>
            <w:color w:val="000000"/>
            <w:sz w:val="21"/>
            <w:szCs w:val="21"/>
            <w:u w:color="000000"/>
          </w:rPr>
          <w:tab/>
          <w:delText>Any standard or other requirement provided for in the applicable implementation plan approved or promulgated by EPA through rule making under Title I of the Act that implements the relevant requirements of the Act, including any revisions to that plan promulgated in 40 CFR 52;</w:delText>
        </w:r>
      </w:del>
    </w:p>
    <w:p w14:paraId="6BB51AFE" w14:textId="6480D0D6" w:rsidR="00062478" w:rsidDel="00980445" w:rsidRDefault="00681E74" w:rsidP="00D85475">
      <w:pPr>
        <w:widowControl w:val="0"/>
        <w:autoSpaceDE w:val="0"/>
        <w:autoSpaceDN w:val="0"/>
        <w:adjustRightInd w:val="0"/>
        <w:spacing w:after="0" w:line="250" w:lineRule="atLeast"/>
        <w:ind w:firstLine="340"/>
        <w:jc w:val="both"/>
        <w:rPr>
          <w:del w:id="60" w:author="Stein, Marnie [DNR]" w:date="2023-04-20T15:26:00Z"/>
          <w:rFonts w:ascii="Times" w:hAnsi="Times" w:cs="Times"/>
          <w:sz w:val="21"/>
          <w:szCs w:val="21"/>
        </w:rPr>
      </w:pPr>
      <w:del w:id="61" w:author="Stein, Marnie [DNR]" w:date="2023-04-20T15:26:00Z">
        <w:r w:rsidDel="00980445">
          <w:rPr>
            <w:rFonts w:ascii="Times New Roman" w:hAnsi="Times New Roman"/>
            <w:color w:val="000000"/>
            <w:sz w:val="21"/>
            <w:szCs w:val="21"/>
            <w:u w:color="000000"/>
          </w:rPr>
          <w:tab/>
          <w:delText>2.</w:delText>
        </w:r>
        <w:r w:rsidDel="00980445">
          <w:rPr>
            <w:rFonts w:ascii="Times New Roman" w:hAnsi="Times New Roman"/>
            <w:color w:val="000000"/>
            <w:sz w:val="21"/>
            <w:szCs w:val="21"/>
            <w:u w:color="000000"/>
          </w:rPr>
          <w:tab/>
          <w:delText>Any term or condition of any preconstruction permits issued pursuant to regulations approved or promulgated through rule making under Title I, including Parts C and D, of the Act;</w:delText>
        </w:r>
      </w:del>
    </w:p>
    <w:p w14:paraId="1DD967E1" w14:textId="074BC30C" w:rsidR="00062478" w:rsidDel="00980445" w:rsidRDefault="00681E74" w:rsidP="00D85475">
      <w:pPr>
        <w:widowControl w:val="0"/>
        <w:autoSpaceDE w:val="0"/>
        <w:autoSpaceDN w:val="0"/>
        <w:adjustRightInd w:val="0"/>
        <w:spacing w:after="0" w:line="250" w:lineRule="atLeast"/>
        <w:ind w:firstLine="340"/>
        <w:jc w:val="both"/>
        <w:rPr>
          <w:del w:id="62" w:author="Stein, Marnie [DNR]" w:date="2023-04-20T15:26:00Z"/>
          <w:rFonts w:ascii="Times" w:hAnsi="Times" w:cs="Times"/>
          <w:sz w:val="21"/>
          <w:szCs w:val="21"/>
        </w:rPr>
      </w:pPr>
      <w:del w:id="63" w:author="Stein, Marnie [DNR]" w:date="2023-04-20T15:26:00Z">
        <w:r w:rsidDel="00980445">
          <w:rPr>
            <w:rFonts w:ascii="Times New Roman" w:hAnsi="Times New Roman"/>
            <w:color w:val="000000"/>
            <w:sz w:val="21"/>
            <w:szCs w:val="21"/>
            <w:u w:color="000000"/>
          </w:rPr>
          <w:tab/>
          <w:delText>3.</w:delText>
        </w:r>
        <w:r w:rsidDel="00980445">
          <w:rPr>
            <w:rFonts w:ascii="Times New Roman" w:hAnsi="Times New Roman"/>
            <w:color w:val="000000"/>
            <w:sz w:val="21"/>
            <w:szCs w:val="21"/>
            <w:u w:color="000000"/>
          </w:rPr>
          <w:tab/>
          <w:delText xml:space="preserve">Any standard or other requirement under Section 111 of the Act (subrule </w:delText>
        </w:r>
        <w:r w:rsidR="00B06D48" w:rsidDel="00980445">
          <w:fldChar w:fldCharType="begin"/>
        </w:r>
        <w:r w:rsidR="00B06D48" w:rsidDel="00980445">
          <w:delInstrText xml:space="preserve"> HYPERLINK "https://www.legis.iowa.gov/docs/iac/rule/567.23.1.pdf" </w:delInstrText>
        </w:r>
        <w:r w:rsidR="00B06D48" w:rsidDel="00980445">
          <w:fldChar w:fldCharType="separate"/>
        </w:r>
        <w:r w:rsidDel="00980445">
          <w:rPr>
            <w:rFonts w:ascii="Times New Roman" w:hAnsi="Times New Roman"/>
            <w:color w:val="000000"/>
            <w:sz w:val="21"/>
            <w:szCs w:val="21"/>
            <w:u w:color="000000"/>
          </w:rPr>
          <w:delText>23.1(2)</w:delText>
        </w:r>
        <w:r w:rsidR="00B06D48" w:rsidDel="00980445">
          <w:rPr>
            <w:rFonts w:ascii="Times New Roman" w:hAnsi="Times New Roman"/>
            <w:color w:val="000000"/>
            <w:sz w:val="21"/>
            <w:szCs w:val="21"/>
            <w:u w:color="000000"/>
          </w:rPr>
          <w:fldChar w:fldCharType="end"/>
        </w:r>
        <w:r w:rsidDel="00980445">
          <w:rPr>
            <w:rFonts w:ascii="Times New Roman" w:hAnsi="Times New Roman"/>
            <w:color w:val="000000"/>
            <w:sz w:val="21"/>
            <w:szCs w:val="21"/>
            <w:u w:color="000000"/>
          </w:rPr>
          <w:delText>), including Section 111(d);</w:delText>
        </w:r>
      </w:del>
    </w:p>
    <w:p w14:paraId="3872E1E7" w14:textId="3CC9A0E6" w:rsidR="00062478" w:rsidDel="00980445" w:rsidRDefault="00681E74" w:rsidP="00D85475">
      <w:pPr>
        <w:widowControl w:val="0"/>
        <w:autoSpaceDE w:val="0"/>
        <w:autoSpaceDN w:val="0"/>
        <w:adjustRightInd w:val="0"/>
        <w:spacing w:after="0" w:line="250" w:lineRule="atLeast"/>
        <w:ind w:firstLine="340"/>
        <w:jc w:val="both"/>
        <w:rPr>
          <w:del w:id="64" w:author="Stein, Marnie [DNR]" w:date="2023-04-20T15:26:00Z"/>
          <w:rFonts w:ascii="Times" w:hAnsi="Times" w:cs="Times"/>
          <w:sz w:val="21"/>
          <w:szCs w:val="21"/>
        </w:rPr>
      </w:pPr>
      <w:del w:id="65" w:author="Stein, Marnie [DNR]" w:date="2023-04-20T15:26:00Z">
        <w:r w:rsidDel="00980445">
          <w:rPr>
            <w:rFonts w:ascii="Times New Roman" w:hAnsi="Times New Roman"/>
            <w:color w:val="000000"/>
            <w:sz w:val="21"/>
            <w:szCs w:val="21"/>
            <w:u w:color="000000"/>
          </w:rPr>
          <w:tab/>
          <w:delText>4.</w:delText>
        </w:r>
        <w:r w:rsidDel="00980445">
          <w:rPr>
            <w:rFonts w:ascii="Times New Roman" w:hAnsi="Times New Roman"/>
            <w:color w:val="000000"/>
            <w:sz w:val="21"/>
            <w:szCs w:val="21"/>
            <w:u w:color="000000"/>
          </w:rPr>
          <w:tab/>
          <w:delText>Any standard or other requirement under Section 112 of the Act, including any requirement concerning accident prevention under Section 112(r)(7) of the Act;</w:delText>
        </w:r>
      </w:del>
    </w:p>
    <w:p w14:paraId="2A51397B" w14:textId="0CEC771A" w:rsidR="00062478" w:rsidDel="00980445" w:rsidRDefault="00681E74" w:rsidP="00D85475">
      <w:pPr>
        <w:widowControl w:val="0"/>
        <w:autoSpaceDE w:val="0"/>
        <w:autoSpaceDN w:val="0"/>
        <w:adjustRightInd w:val="0"/>
        <w:spacing w:after="0" w:line="250" w:lineRule="atLeast"/>
        <w:ind w:firstLine="340"/>
        <w:jc w:val="both"/>
        <w:rPr>
          <w:del w:id="66" w:author="Stein, Marnie [DNR]" w:date="2023-04-20T15:26:00Z"/>
          <w:rFonts w:ascii="Times" w:hAnsi="Times" w:cs="Times"/>
          <w:sz w:val="21"/>
          <w:szCs w:val="21"/>
        </w:rPr>
      </w:pPr>
      <w:del w:id="67" w:author="Stein, Marnie [DNR]" w:date="2023-04-20T15:26:00Z">
        <w:r w:rsidDel="00980445">
          <w:rPr>
            <w:rFonts w:ascii="Times New Roman" w:hAnsi="Times New Roman"/>
            <w:color w:val="000000"/>
            <w:sz w:val="21"/>
            <w:szCs w:val="21"/>
            <w:u w:color="000000"/>
          </w:rPr>
          <w:tab/>
          <w:delText>5.</w:delText>
        </w:r>
        <w:r w:rsidDel="00980445">
          <w:rPr>
            <w:rFonts w:ascii="Times New Roman" w:hAnsi="Times New Roman"/>
            <w:color w:val="000000"/>
            <w:sz w:val="21"/>
            <w:szCs w:val="21"/>
            <w:u w:color="000000"/>
          </w:rPr>
          <w:tab/>
          <w:delText>Any standard or other requirement of the acid rain program under Title IV of the Act or the regulations promulgated thereunder;</w:delText>
        </w:r>
      </w:del>
    </w:p>
    <w:p w14:paraId="0916E001" w14:textId="699C52C8" w:rsidR="00062478" w:rsidDel="00980445" w:rsidRDefault="00681E74" w:rsidP="00D85475">
      <w:pPr>
        <w:widowControl w:val="0"/>
        <w:autoSpaceDE w:val="0"/>
        <w:autoSpaceDN w:val="0"/>
        <w:adjustRightInd w:val="0"/>
        <w:spacing w:after="0" w:line="250" w:lineRule="atLeast"/>
        <w:ind w:firstLine="340"/>
        <w:jc w:val="both"/>
        <w:rPr>
          <w:del w:id="68" w:author="Stein, Marnie [DNR]" w:date="2023-04-20T15:26:00Z"/>
          <w:rFonts w:ascii="Times" w:hAnsi="Times" w:cs="Times"/>
          <w:sz w:val="21"/>
          <w:szCs w:val="21"/>
        </w:rPr>
      </w:pPr>
      <w:del w:id="69" w:author="Stein, Marnie [DNR]" w:date="2023-04-20T15:26:00Z">
        <w:r w:rsidDel="00980445">
          <w:rPr>
            <w:rFonts w:ascii="Times New Roman" w:hAnsi="Times New Roman"/>
            <w:color w:val="000000"/>
            <w:sz w:val="21"/>
            <w:szCs w:val="21"/>
            <w:u w:color="000000"/>
          </w:rPr>
          <w:tab/>
          <w:delText>6.</w:delText>
        </w:r>
        <w:r w:rsidDel="00980445">
          <w:rPr>
            <w:rFonts w:ascii="Times New Roman" w:hAnsi="Times New Roman"/>
            <w:color w:val="000000"/>
            <w:sz w:val="21"/>
            <w:szCs w:val="21"/>
            <w:u w:color="000000"/>
          </w:rPr>
          <w:tab/>
          <w:delText>Any requirements established pursuant to Section 504(b) or Section 114(a)(3) of the Act;</w:delText>
        </w:r>
      </w:del>
    </w:p>
    <w:p w14:paraId="4D9C424E" w14:textId="53CDD4B3" w:rsidR="00062478" w:rsidDel="00980445" w:rsidRDefault="00681E74" w:rsidP="00D85475">
      <w:pPr>
        <w:widowControl w:val="0"/>
        <w:autoSpaceDE w:val="0"/>
        <w:autoSpaceDN w:val="0"/>
        <w:adjustRightInd w:val="0"/>
        <w:spacing w:after="0" w:line="250" w:lineRule="atLeast"/>
        <w:ind w:firstLine="340"/>
        <w:jc w:val="both"/>
        <w:rPr>
          <w:del w:id="70" w:author="Stein, Marnie [DNR]" w:date="2023-04-20T15:26:00Z"/>
          <w:rFonts w:ascii="Times" w:hAnsi="Times" w:cs="Times"/>
          <w:sz w:val="21"/>
          <w:szCs w:val="21"/>
        </w:rPr>
      </w:pPr>
      <w:del w:id="71" w:author="Stein, Marnie [DNR]" w:date="2023-04-20T15:26:00Z">
        <w:r w:rsidDel="00980445">
          <w:rPr>
            <w:rFonts w:ascii="Times New Roman" w:hAnsi="Times New Roman"/>
            <w:color w:val="000000"/>
            <w:sz w:val="21"/>
            <w:szCs w:val="21"/>
            <w:u w:color="000000"/>
          </w:rPr>
          <w:tab/>
          <w:delText>7.</w:delText>
        </w:r>
        <w:r w:rsidDel="00980445">
          <w:rPr>
            <w:rFonts w:ascii="Times New Roman" w:hAnsi="Times New Roman"/>
            <w:color w:val="000000"/>
            <w:sz w:val="21"/>
            <w:szCs w:val="21"/>
            <w:u w:color="000000"/>
          </w:rPr>
          <w:tab/>
          <w:delText>Any standard or other requirement governing solid waste incineration, under Section 129 of the Act;</w:delText>
        </w:r>
      </w:del>
    </w:p>
    <w:p w14:paraId="7EA89029" w14:textId="4DB17E9E" w:rsidR="00062478" w:rsidDel="00980445" w:rsidRDefault="00681E74" w:rsidP="00D85475">
      <w:pPr>
        <w:widowControl w:val="0"/>
        <w:autoSpaceDE w:val="0"/>
        <w:autoSpaceDN w:val="0"/>
        <w:adjustRightInd w:val="0"/>
        <w:spacing w:after="0" w:line="250" w:lineRule="atLeast"/>
        <w:ind w:firstLine="340"/>
        <w:jc w:val="both"/>
        <w:rPr>
          <w:del w:id="72" w:author="Stein, Marnie [DNR]" w:date="2023-04-20T15:26:00Z"/>
          <w:rFonts w:ascii="Times" w:hAnsi="Times" w:cs="Times"/>
          <w:sz w:val="21"/>
          <w:szCs w:val="21"/>
        </w:rPr>
      </w:pPr>
      <w:del w:id="73" w:author="Stein, Marnie [DNR]" w:date="2023-04-20T15:26:00Z">
        <w:r w:rsidDel="00980445">
          <w:rPr>
            <w:rFonts w:ascii="Times New Roman" w:hAnsi="Times New Roman"/>
            <w:color w:val="000000"/>
            <w:sz w:val="21"/>
            <w:szCs w:val="21"/>
            <w:u w:color="000000"/>
          </w:rPr>
          <w:tab/>
          <w:delText>8.</w:delText>
        </w:r>
        <w:r w:rsidDel="00980445">
          <w:rPr>
            <w:rFonts w:ascii="Times New Roman" w:hAnsi="Times New Roman"/>
            <w:color w:val="000000"/>
            <w:sz w:val="21"/>
            <w:szCs w:val="21"/>
            <w:u w:color="000000"/>
          </w:rPr>
          <w:tab/>
          <w:delText>Any standard or other requirement for consumer and commercial products, under Section 183(e) of the Act;</w:delText>
        </w:r>
      </w:del>
    </w:p>
    <w:p w14:paraId="23AF6F54" w14:textId="65254C38" w:rsidR="00062478" w:rsidDel="00980445" w:rsidRDefault="00681E74" w:rsidP="00D85475">
      <w:pPr>
        <w:widowControl w:val="0"/>
        <w:autoSpaceDE w:val="0"/>
        <w:autoSpaceDN w:val="0"/>
        <w:adjustRightInd w:val="0"/>
        <w:spacing w:after="0" w:line="250" w:lineRule="atLeast"/>
        <w:ind w:firstLine="340"/>
        <w:jc w:val="both"/>
        <w:rPr>
          <w:del w:id="74" w:author="Stein, Marnie [DNR]" w:date="2023-04-20T15:26:00Z"/>
          <w:rFonts w:ascii="Times" w:hAnsi="Times" w:cs="Times"/>
          <w:sz w:val="21"/>
          <w:szCs w:val="21"/>
        </w:rPr>
      </w:pPr>
      <w:del w:id="75" w:author="Stein, Marnie [DNR]" w:date="2023-04-20T15:26:00Z">
        <w:r w:rsidDel="00980445">
          <w:rPr>
            <w:rFonts w:ascii="Times New Roman" w:hAnsi="Times New Roman"/>
            <w:color w:val="000000"/>
            <w:sz w:val="21"/>
            <w:szCs w:val="21"/>
            <w:u w:color="000000"/>
          </w:rPr>
          <w:tab/>
          <w:delText>9.</w:delText>
        </w:r>
        <w:r w:rsidDel="00980445">
          <w:rPr>
            <w:rFonts w:ascii="Times New Roman" w:hAnsi="Times New Roman"/>
            <w:color w:val="000000"/>
            <w:sz w:val="21"/>
            <w:szCs w:val="21"/>
            <w:u w:color="000000"/>
          </w:rPr>
          <w:tab/>
          <w:delText>Any standard or other requirement for tank vessels under Section 183(f) of the Act;</w:delText>
        </w:r>
      </w:del>
    </w:p>
    <w:p w14:paraId="1C4EBBDD" w14:textId="44B3DD16" w:rsidR="00062478" w:rsidDel="00980445" w:rsidRDefault="00681E74" w:rsidP="00D85475">
      <w:pPr>
        <w:widowControl w:val="0"/>
        <w:autoSpaceDE w:val="0"/>
        <w:autoSpaceDN w:val="0"/>
        <w:adjustRightInd w:val="0"/>
        <w:spacing w:after="0" w:line="250" w:lineRule="atLeast"/>
        <w:ind w:firstLine="340"/>
        <w:jc w:val="both"/>
        <w:rPr>
          <w:del w:id="76" w:author="Stein, Marnie [DNR]" w:date="2023-04-20T15:26:00Z"/>
          <w:rFonts w:ascii="Times" w:hAnsi="Times" w:cs="Times"/>
          <w:sz w:val="21"/>
          <w:szCs w:val="21"/>
        </w:rPr>
      </w:pPr>
      <w:del w:id="77" w:author="Stein, Marnie [DNR]" w:date="2023-04-20T15:26:00Z">
        <w:r w:rsidDel="00980445">
          <w:rPr>
            <w:rFonts w:ascii="Times New Roman" w:hAnsi="Times New Roman"/>
            <w:color w:val="000000"/>
            <w:sz w:val="21"/>
            <w:szCs w:val="21"/>
            <w:u w:color="000000"/>
          </w:rPr>
          <w:tab/>
          <w:delText>10.</w:delText>
        </w:r>
        <w:r w:rsidDel="00980445">
          <w:rPr>
            <w:rFonts w:ascii="Times New Roman" w:hAnsi="Times New Roman"/>
            <w:color w:val="000000"/>
            <w:sz w:val="21"/>
            <w:szCs w:val="21"/>
            <w:u w:color="000000"/>
          </w:rPr>
          <w:tab/>
          <w:delText>Any standard or other requirement of the program to control air pollution from outer continental shelf sources, under Section 328 of the Act;</w:delText>
        </w:r>
      </w:del>
    </w:p>
    <w:p w14:paraId="1389D8AB" w14:textId="2EAB65C4" w:rsidR="00062478" w:rsidDel="00980445" w:rsidRDefault="00681E74" w:rsidP="00D85475">
      <w:pPr>
        <w:widowControl w:val="0"/>
        <w:autoSpaceDE w:val="0"/>
        <w:autoSpaceDN w:val="0"/>
        <w:adjustRightInd w:val="0"/>
        <w:spacing w:after="0" w:line="250" w:lineRule="atLeast"/>
        <w:ind w:firstLine="340"/>
        <w:jc w:val="both"/>
        <w:rPr>
          <w:del w:id="78" w:author="Stein, Marnie [DNR]" w:date="2023-04-20T15:26:00Z"/>
          <w:rFonts w:ascii="Times" w:hAnsi="Times" w:cs="Times"/>
          <w:sz w:val="21"/>
          <w:szCs w:val="21"/>
        </w:rPr>
      </w:pPr>
      <w:del w:id="79" w:author="Stein, Marnie [DNR]" w:date="2023-04-20T15:26:00Z">
        <w:r w:rsidDel="00980445">
          <w:rPr>
            <w:rFonts w:ascii="Times New Roman" w:hAnsi="Times New Roman"/>
            <w:color w:val="000000"/>
            <w:sz w:val="21"/>
            <w:szCs w:val="21"/>
            <w:u w:color="000000"/>
          </w:rPr>
          <w:tab/>
          <w:delText>11.</w:delText>
        </w:r>
        <w:r w:rsidDel="00980445">
          <w:rPr>
            <w:rFonts w:ascii="Times New Roman" w:hAnsi="Times New Roman"/>
            <w:color w:val="000000"/>
            <w:sz w:val="21"/>
            <w:szCs w:val="21"/>
            <w:u w:color="000000"/>
          </w:rPr>
          <w:tab/>
          <w:delText>Any standard or other requirement of the regulations promulgated to protect stratospheric ozone under Title VI of the Act, unless the administrator has determined that such requirements need not be contained in a Title V permit; and</w:delText>
        </w:r>
      </w:del>
    </w:p>
    <w:p w14:paraId="2A49C142" w14:textId="16BE236F" w:rsidR="00062478" w:rsidRDefault="00681E74" w:rsidP="00D85475">
      <w:pPr>
        <w:widowControl w:val="0"/>
        <w:autoSpaceDE w:val="0"/>
        <w:autoSpaceDN w:val="0"/>
        <w:adjustRightInd w:val="0"/>
        <w:spacing w:after="0" w:line="250" w:lineRule="atLeast"/>
        <w:ind w:firstLine="340"/>
        <w:jc w:val="both"/>
        <w:rPr>
          <w:rFonts w:ascii="Times" w:hAnsi="Times" w:cs="Times"/>
          <w:sz w:val="21"/>
          <w:szCs w:val="21"/>
        </w:rPr>
      </w:pPr>
      <w:del w:id="80" w:author="Stein, Marnie [DNR]" w:date="2023-04-20T15:26:00Z">
        <w:r w:rsidDel="00980445">
          <w:rPr>
            <w:rFonts w:ascii="Times New Roman" w:hAnsi="Times New Roman"/>
            <w:color w:val="000000"/>
            <w:sz w:val="21"/>
            <w:szCs w:val="21"/>
            <w:u w:color="000000"/>
          </w:rPr>
          <w:tab/>
          <w:delText>12.</w:delText>
        </w:r>
        <w:r w:rsidDel="00980445">
          <w:rPr>
            <w:rFonts w:ascii="Times New Roman" w:hAnsi="Times New Roman"/>
            <w:color w:val="000000"/>
            <w:sz w:val="21"/>
            <w:szCs w:val="21"/>
            <w:u w:color="000000"/>
          </w:rPr>
          <w:tab/>
          <w:delText>Any national ambient air quality standard or increment or visibility requirement under Part C of Title I of the Act, but only as it would apply to temporary sources permitted pursuant to Section 504(e) of the Act.</w:delText>
        </w:r>
      </w:del>
      <w:ins w:id="81" w:author="Paulson, Christine [DNR]" w:date="2023-05-02T18:51:00Z">
        <w:r w:rsidR="00627F66">
          <w:rPr>
            <w:rFonts w:ascii="Times New Roman" w:hAnsi="Times New Roman"/>
            <w:color w:val="000000"/>
            <w:sz w:val="21"/>
            <w:szCs w:val="21"/>
            <w:u w:color="000000"/>
          </w:rPr>
          <w:t xml:space="preserve">means the definition of “applicable requirement” as set forth in 40 </w:t>
        </w:r>
        <w:r w:rsidR="00627F66" w:rsidRPr="006F0BDC">
          <w:rPr>
            <w:rFonts w:ascii="Times New Roman" w:hAnsi="Times New Roman"/>
            <w:color w:val="000000"/>
            <w:sz w:val="21"/>
            <w:szCs w:val="21"/>
            <w:u w:color="000000"/>
          </w:rPr>
          <w:t>CFR 70.2</w:t>
        </w:r>
      </w:ins>
      <w:ins w:id="82" w:author="Paulson, Christine [DNR]" w:date="2023-05-02T19:01:00Z">
        <w:r w:rsidR="006D0E3D" w:rsidRPr="006D0E3D">
          <w:rPr>
            <w:rFonts w:ascii="Times New Roman" w:hAnsi="Times New Roman"/>
            <w:color w:val="000000"/>
            <w:sz w:val="21"/>
            <w:szCs w:val="21"/>
            <w:u w:color="000000"/>
          </w:rPr>
          <w:t xml:space="preserve"> </w:t>
        </w:r>
        <w:r w:rsidR="006D0E3D">
          <w:rPr>
            <w:rFonts w:ascii="Times New Roman" w:hAnsi="Times New Roman"/>
            <w:color w:val="000000"/>
            <w:sz w:val="21"/>
            <w:szCs w:val="21"/>
            <w:u w:color="000000"/>
          </w:rPr>
          <w:t xml:space="preserve">and is adopted by reference </w:t>
        </w:r>
      </w:ins>
      <w:ins w:id="83" w:author="Paulson, Christine [DNR]" w:date="2023-05-02T18:51:00Z">
        <w:r w:rsidR="00627F66" w:rsidRPr="006F0BDC">
          <w:rPr>
            <w:rFonts w:ascii="Times New Roman" w:hAnsi="Times New Roman"/>
            <w:color w:val="000000"/>
            <w:sz w:val="21"/>
            <w:szCs w:val="21"/>
            <w:u w:color="000000"/>
          </w:rPr>
          <w:t>.</w:t>
        </w:r>
      </w:ins>
    </w:p>
    <w:p w14:paraId="6A87D019" w14:textId="13AAFAE1"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“Area source</w:t>
      </w:r>
      <w:r>
        <w:rPr>
          <w:rFonts w:ascii="Times New Roman" w:hAnsi="Times New Roman"/>
          <w:color w:val="000000"/>
          <w:sz w:val="21"/>
          <w:szCs w:val="21"/>
          <w:u w:color="000000"/>
        </w:rPr>
        <w:t>”</w:t>
      </w:r>
      <w:r w:rsidR="00BE169A">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any stationary source of hazardous air pollutants that is not a major source as defined in rule </w:t>
      </w:r>
      <w:hyperlink r:id="rId11" w:history="1">
        <w:r>
          <w:rPr>
            <w:rFonts w:ascii="Times New Roman" w:hAnsi="Times New Roman"/>
            <w:color w:val="000000"/>
            <w:sz w:val="21"/>
            <w:szCs w:val="21"/>
            <w:u w:color="000000"/>
          </w:rPr>
          <w:t>567—22.100(455B)</w:t>
        </w:r>
      </w:hyperlink>
      <w:r>
        <w:rPr>
          <w:rFonts w:ascii="Times New Roman" w:hAnsi="Times New Roman"/>
          <w:color w:val="000000"/>
          <w:sz w:val="21"/>
          <w:szCs w:val="21"/>
          <w:u w:color="000000"/>
        </w:rPr>
        <w:t>.</w:t>
      </w:r>
    </w:p>
    <w:p w14:paraId="77474817" w14:textId="11874E70"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“CFR</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Code of Federal Regulations, with standard references in this chapter by Title and Part, so that “40 CFR 51” means “Title 40 of the Code of Federal Regulations, Part 51.”</w:t>
      </w:r>
    </w:p>
    <w:p w14:paraId="04A5819C" w14:textId="176208C2" w:rsidR="00062478" w:rsidRPr="0030722A" w:rsidDel="00980445" w:rsidRDefault="00681E74">
      <w:pPr>
        <w:widowControl w:val="0"/>
        <w:autoSpaceDE w:val="0"/>
        <w:autoSpaceDN w:val="0"/>
        <w:adjustRightInd w:val="0"/>
        <w:spacing w:after="0" w:line="250" w:lineRule="atLeast"/>
        <w:ind w:firstLine="340"/>
        <w:jc w:val="both"/>
        <w:rPr>
          <w:del w:id="84" w:author="Stein, Marnie [DNR]" w:date="2023-04-20T15:31:00Z"/>
          <w:rFonts w:ascii="Times" w:hAnsi="Times" w:cs="Times"/>
          <w:sz w:val="21"/>
          <w:szCs w:val="21"/>
        </w:rPr>
      </w:pPr>
      <w:del w:id="85" w:author="Stein, Marnie [DNR]" w:date="2023-04-20T15:31:00Z">
        <w:r w:rsidRPr="0030722A" w:rsidDel="00980445">
          <w:rPr>
            <w:rFonts w:ascii="Times New Roman" w:hAnsi="Times New Roman"/>
            <w:i/>
            <w:iCs/>
            <w:color w:val="000000"/>
            <w:sz w:val="21"/>
            <w:szCs w:val="21"/>
            <w:u w:color="000000"/>
          </w:rPr>
          <w:delText>“Consumer Price Index</w:delText>
        </w:r>
        <w:r w:rsidRPr="0030722A" w:rsidDel="00980445">
          <w:rPr>
            <w:rFonts w:ascii="Times New Roman" w:hAnsi="Times New Roman"/>
            <w:color w:val="000000"/>
            <w:sz w:val="21"/>
            <w:szCs w:val="21"/>
            <w:u w:color="000000"/>
          </w:rPr>
          <w:delText>” means for any calendar year the average of the Consumer Price Index for all urban consumers published by the United States Department of Labor, as of the close of the 12-month period ending on August 31 of each calendar year.</w:delText>
        </w:r>
      </w:del>
    </w:p>
    <w:p w14:paraId="5C69FCD6" w14:textId="2AED4FED"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30722A">
        <w:rPr>
          <w:rFonts w:ascii="Times New Roman" w:hAnsi="Times New Roman"/>
          <w:i/>
          <w:iCs/>
          <w:color w:val="000000"/>
          <w:sz w:val="21"/>
          <w:szCs w:val="21"/>
          <w:u w:color="000000"/>
        </w:rPr>
        <w:t>“Country grain elevator</w:t>
      </w:r>
      <w:r w:rsidRPr="0030722A">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86" w:author="Paulson, Christine [DNR]" w:date="2023-05-03T17:42:00Z">
        <w:r w:rsidRPr="0030722A" w:rsidDel="00973E02">
          <w:rPr>
            <w:rFonts w:ascii="Times New Roman" w:hAnsi="Times New Roman"/>
            <w:color w:val="000000"/>
            <w:sz w:val="21"/>
            <w:szCs w:val="21"/>
            <w:u w:color="000000"/>
          </w:rPr>
          <w:delText>shall have</w:delText>
        </w:r>
      </w:del>
      <w:ins w:id="87" w:author="Paulson, Christine [DNR]" w:date="2023-05-03T17:42:00Z">
        <w:r w:rsidR="00973E02">
          <w:rPr>
            <w:rFonts w:ascii="Times New Roman" w:hAnsi="Times New Roman"/>
            <w:color w:val="000000"/>
            <w:sz w:val="21"/>
            <w:szCs w:val="21"/>
            <w:u w:color="000000"/>
          </w:rPr>
          <w:t>means</w:t>
        </w:r>
      </w:ins>
      <w:r w:rsidRPr="0030722A">
        <w:rPr>
          <w:rFonts w:ascii="Times New Roman" w:hAnsi="Times New Roman"/>
          <w:color w:val="000000"/>
          <w:sz w:val="21"/>
          <w:szCs w:val="21"/>
          <w:u w:color="000000"/>
        </w:rPr>
        <w:t xml:space="preserve"> the </w:t>
      </w:r>
      <w:del w:id="88" w:author="Paulson, Christine [DNR]" w:date="2023-05-03T14:53:00Z">
        <w:r w:rsidRPr="0030722A" w:rsidDel="00D37E7E">
          <w:rPr>
            <w:rFonts w:ascii="Times New Roman" w:hAnsi="Times New Roman"/>
            <w:color w:val="000000"/>
            <w:sz w:val="21"/>
            <w:szCs w:val="21"/>
            <w:u w:color="000000"/>
          </w:rPr>
          <w:delText xml:space="preserve">same </w:delText>
        </w:r>
      </w:del>
      <w:r w:rsidRPr="0030722A">
        <w:rPr>
          <w:rFonts w:ascii="Times New Roman" w:hAnsi="Times New Roman"/>
          <w:color w:val="000000"/>
          <w:sz w:val="21"/>
          <w:szCs w:val="21"/>
          <w:u w:color="000000"/>
        </w:rPr>
        <w:t xml:space="preserve">definition </w:t>
      </w:r>
      <w:del w:id="89" w:author="Paulson, Christine [DNR]" w:date="2023-05-03T14:54:00Z">
        <w:r w:rsidRPr="0030722A" w:rsidDel="00D37E7E">
          <w:rPr>
            <w:rFonts w:ascii="Times New Roman" w:hAnsi="Times New Roman"/>
            <w:color w:val="000000"/>
            <w:sz w:val="21"/>
            <w:szCs w:val="21"/>
            <w:u w:color="000000"/>
          </w:rPr>
          <w:delText xml:space="preserve">as </w:delText>
        </w:r>
      </w:del>
      <w:ins w:id="90" w:author="Paulson, Christine [DNR]" w:date="2023-05-03T14:54:00Z">
        <w:r w:rsidR="00D37E7E">
          <w:rPr>
            <w:rFonts w:ascii="Times New Roman" w:hAnsi="Times New Roman"/>
            <w:color w:val="000000"/>
            <w:sz w:val="21"/>
            <w:szCs w:val="21"/>
            <w:u w:color="000000"/>
          </w:rPr>
          <w:t>of</w:t>
        </w:r>
        <w:r w:rsidR="00D37E7E" w:rsidRPr="0030722A">
          <w:rPr>
            <w:rFonts w:ascii="Times New Roman" w:hAnsi="Times New Roman"/>
            <w:color w:val="000000"/>
            <w:sz w:val="21"/>
            <w:szCs w:val="21"/>
            <w:u w:color="000000"/>
          </w:rPr>
          <w:t xml:space="preserve"> </w:t>
        </w:r>
      </w:ins>
      <w:r w:rsidRPr="0030722A">
        <w:rPr>
          <w:rFonts w:ascii="Times New Roman" w:hAnsi="Times New Roman"/>
          <w:color w:val="000000"/>
          <w:sz w:val="21"/>
          <w:szCs w:val="21"/>
          <w:u w:color="000000"/>
        </w:rPr>
        <w:t xml:space="preserve">“country grain elevator” </w:t>
      </w:r>
      <w:ins w:id="91" w:author="Paulson, Christine [DNR]" w:date="2023-05-03T14:54:00Z">
        <w:r w:rsidR="00D37E7E">
          <w:rPr>
            <w:rFonts w:ascii="Times New Roman" w:hAnsi="Times New Roman"/>
            <w:color w:val="000000"/>
            <w:sz w:val="21"/>
            <w:szCs w:val="21"/>
            <w:u w:color="000000"/>
          </w:rPr>
          <w:t xml:space="preserve">as </w:t>
        </w:r>
      </w:ins>
      <w:r w:rsidRPr="0030722A">
        <w:rPr>
          <w:rFonts w:ascii="Times New Roman" w:hAnsi="Times New Roman"/>
          <w:color w:val="000000"/>
          <w:sz w:val="21"/>
          <w:szCs w:val="21"/>
          <w:u w:color="000000"/>
        </w:rPr>
        <w:t xml:space="preserve">set forth in subrule </w:t>
      </w:r>
      <w:hyperlink r:id="rId12" w:history="1">
        <w:r w:rsidRPr="0030722A">
          <w:rPr>
            <w:rFonts w:ascii="Times New Roman" w:hAnsi="Times New Roman"/>
            <w:color w:val="000000"/>
            <w:sz w:val="21"/>
            <w:szCs w:val="21"/>
            <w:u w:color="000000"/>
          </w:rPr>
          <w:t>22.10(1)</w:t>
        </w:r>
      </w:hyperlink>
      <w:r w:rsidRPr="0030722A">
        <w:rPr>
          <w:rFonts w:ascii="Times New Roman" w:hAnsi="Times New Roman"/>
          <w:color w:val="000000"/>
          <w:sz w:val="21"/>
          <w:szCs w:val="21"/>
          <w:u w:color="000000"/>
        </w:rPr>
        <w:t>.</w:t>
      </w:r>
    </w:p>
    <w:p w14:paraId="69157C4D" w14:textId="4DBB1BCA"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“Designated representative</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 responsible natural person authorized by the owner(s) or operator(s) of an affected source and of all affected units at the source, as evidenced by a certificate of representation submitted in accordance with Subpart B of 40 CFR Part 72 </w:t>
      </w:r>
      <w:del w:id="92" w:author="Paulson, Christine [DNR]" w:date="2023-05-10T12:40:00Z">
        <w:r w:rsidDel="002E4EEB">
          <w:rPr>
            <w:rFonts w:ascii="Times New Roman" w:hAnsi="Times New Roman"/>
            <w:color w:val="000000"/>
            <w:sz w:val="21"/>
            <w:szCs w:val="21"/>
            <w:u w:color="000000"/>
          </w:rPr>
          <w:delText xml:space="preserve">as amended through April 28, 2006, </w:delText>
        </w:r>
      </w:del>
      <w:r>
        <w:rPr>
          <w:rFonts w:ascii="Times New Roman" w:hAnsi="Times New Roman"/>
          <w:color w:val="000000"/>
          <w:sz w:val="21"/>
          <w:szCs w:val="21"/>
          <w:u w:color="000000"/>
        </w:rPr>
        <w:t xml:space="preserve">to represent and legally bind each owner and operator, as a matter of federal law, in matters pertaining to the acid rain program. Whenever the term “responsible official” is used in </w:t>
      </w:r>
      <w:hyperlink r:id="rId13" w:history="1">
        <w:r>
          <w:rPr>
            <w:rFonts w:ascii="Times New Roman" w:hAnsi="Times New Roman"/>
            <w:color w:val="000000"/>
            <w:sz w:val="21"/>
            <w:szCs w:val="21"/>
            <w:u w:color="000000"/>
          </w:rPr>
          <w:t>Chapter 22</w:t>
        </w:r>
      </w:hyperlink>
      <w:r>
        <w:rPr>
          <w:rFonts w:ascii="Times New Roman" w:hAnsi="Times New Roman"/>
          <w:color w:val="000000"/>
          <w:sz w:val="21"/>
          <w:szCs w:val="21"/>
          <w:u w:color="000000"/>
        </w:rPr>
        <w:t>, it shall be deemed to refer to the designated representative with regard to all matters under the acid rain program.</w:t>
      </w:r>
    </w:p>
    <w:p w14:paraId="784E78A6" w14:textId="5B9841A6"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“Draft Title V permit</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93" w:author="Stein, Marnie [DNR]" w:date="2023-04-20T15:28:00Z">
        <w:r w:rsidDel="00980445">
          <w:rPr>
            <w:rFonts w:ascii="Times New Roman" w:hAnsi="Times New Roman"/>
            <w:color w:val="000000"/>
            <w:sz w:val="21"/>
            <w:szCs w:val="21"/>
            <w:u w:color="000000"/>
          </w:rPr>
          <w:delText>means the version of a Title V permit for which the department offers public participation or affected state review.</w:delText>
        </w:r>
      </w:del>
      <w:ins w:id="94" w:author="Stein, Marnie [DNR]" w:date="2023-04-20T16:06:00Z">
        <w:r w:rsidR="009B1FD3">
          <w:rPr>
            <w:rFonts w:ascii="Times New Roman" w:hAnsi="Times New Roman"/>
            <w:color w:val="000000"/>
            <w:sz w:val="21"/>
            <w:szCs w:val="21"/>
            <w:u w:color="000000"/>
          </w:rPr>
          <w:t>means the</w:t>
        </w:r>
      </w:ins>
      <w:ins w:id="95" w:author="Stein, Marnie [DNR]" w:date="2023-04-20T15:29:00Z">
        <w:r w:rsidR="00980445">
          <w:rPr>
            <w:rFonts w:ascii="Times New Roman" w:hAnsi="Times New Roman"/>
            <w:color w:val="000000"/>
            <w:sz w:val="21"/>
            <w:szCs w:val="21"/>
            <w:u w:color="000000"/>
          </w:rPr>
          <w:t xml:space="preserve"> </w:t>
        </w:r>
      </w:ins>
      <w:ins w:id="96" w:author="Stein, Marnie [DNR]" w:date="2023-04-20T16:06:00Z">
        <w:r w:rsidR="009B1FD3">
          <w:rPr>
            <w:rFonts w:ascii="Times New Roman" w:hAnsi="Times New Roman"/>
            <w:color w:val="000000"/>
            <w:sz w:val="21"/>
            <w:szCs w:val="21"/>
            <w:u w:color="000000"/>
          </w:rPr>
          <w:t xml:space="preserve">same </w:t>
        </w:r>
      </w:ins>
      <w:ins w:id="97" w:author="Stein, Marnie [DNR]" w:date="2023-04-20T15:29:00Z">
        <w:r w:rsidR="00980445">
          <w:rPr>
            <w:rFonts w:ascii="Times New Roman" w:hAnsi="Times New Roman"/>
            <w:color w:val="000000"/>
            <w:sz w:val="21"/>
            <w:szCs w:val="21"/>
            <w:u w:color="000000"/>
          </w:rPr>
          <w:t>definition</w:t>
        </w:r>
      </w:ins>
      <w:ins w:id="98" w:author="Stein, Marnie [DNR]" w:date="2023-04-20T15:46:00Z">
        <w:r w:rsidR="00CB44A4">
          <w:rPr>
            <w:rFonts w:ascii="Times New Roman" w:hAnsi="Times New Roman"/>
            <w:color w:val="000000"/>
            <w:sz w:val="21"/>
            <w:szCs w:val="21"/>
            <w:u w:color="000000"/>
          </w:rPr>
          <w:t xml:space="preserve"> of “draft Title V permit”</w:t>
        </w:r>
      </w:ins>
      <w:ins w:id="99" w:author="Stein, Marnie [DNR]" w:date="2023-04-20T15:29:00Z">
        <w:r w:rsidR="00980445">
          <w:rPr>
            <w:rFonts w:ascii="Times New Roman" w:hAnsi="Times New Roman"/>
            <w:color w:val="000000"/>
            <w:sz w:val="21"/>
            <w:szCs w:val="21"/>
            <w:u w:color="000000"/>
          </w:rPr>
          <w:t xml:space="preserve"> as set forth in 40 CFR 70.2</w:t>
        </w:r>
      </w:ins>
      <w:bookmarkStart w:id="100" w:name="_Hlk133946889"/>
      <w:ins w:id="101" w:author="Paulson, Christine [DNR]" w:date="2023-05-02T19:02:00Z">
        <w:r w:rsidR="006D0E3D">
          <w:rPr>
            <w:rFonts w:ascii="Times New Roman" w:hAnsi="Times New Roman"/>
            <w:color w:val="000000"/>
            <w:sz w:val="21"/>
            <w:szCs w:val="21"/>
            <w:u w:color="000000"/>
          </w:rPr>
          <w:t xml:space="preserve"> and is adopted by reference</w:t>
        </w:r>
      </w:ins>
      <w:bookmarkEnd w:id="100"/>
      <w:ins w:id="102" w:author="Stein, Marnie [DNR]" w:date="2023-04-20T15:29:00Z">
        <w:r w:rsidR="00980445">
          <w:rPr>
            <w:rFonts w:ascii="Times New Roman" w:hAnsi="Times New Roman"/>
            <w:color w:val="000000"/>
            <w:sz w:val="21"/>
            <w:szCs w:val="21"/>
            <w:u w:color="000000"/>
          </w:rPr>
          <w:t>.</w:t>
        </w:r>
      </w:ins>
    </w:p>
    <w:p w14:paraId="757780F9" w14:textId="1B27DFF0" w:rsidR="00062478" w:rsidDel="00CB44A4" w:rsidRDefault="00681E74" w:rsidP="001A075F">
      <w:pPr>
        <w:widowControl w:val="0"/>
        <w:autoSpaceDE w:val="0"/>
        <w:autoSpaceDN w:val="0"/>
        <w:adjustRightInd w:val="0"/>
        <w:spacing w:after="0" w:line="250" w:lineRule="atLeast"/>
        <w:ind w:firstLine="340"/>
        <w:jc w:val="both"/>
        <w:rPr>
          <w:del w:id="103" w:author="Stein, Marnie [DNR]" w:date="2023-04-04T16:05:00Z"/>
          <w:rFonts w:ascii="Times New Roman" w:hAnsi="Times New Roman"/>
          <w:color w:val="000000"/>
          <w:sz w:val="21"/>
          <w:szCs w:val="21"/>
          <w:u w:color="000000"/>
        </w:rPr>
      </w:pPr>
      <w:r>
        <w:rPr>
          <w:rFonts w:ascii="Times New Roman" w:hAnsi="Times New Roman"/>
          <w:i/>
          <w:iCs/>
          <w:color w:val="000000"/>
          <w:sz w:val="21"/>
          <w:szCs w:val="21"/>
          <w:u w:color="000000"/>
        </w:rPr>
        <w:t>“Electronic format,” “electronic submittal,</w:t>
      </w:r>
      <w:r>
        <w:rPr>
          <w:rFonts w:ascii="Times New Roman" w:hAnsi="Times New Roman"/>
          <w:color w:val="000000"/>
          <w:sz w:val="21"/>
          <w:szCs w:val="21"/>
          <w:u w:color="000000"/>
        </w:rPr>
        <w:t>”</w:t>
      </w:r>
      <w:r w:rsidR="006D0E3D">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and </w:t>
      </w:r>
      <w:r>
        <w:rPr>
          <w:rFonts w:ascii="Times New Roman" w:hAnsi="Times New Roman"/>
          <w:i/>
          <w:iCs/>
          <w:color w:val="000000"/>
          <w:sz w:val="21"/>
          <w:szCs w:val="21"/>
          <w:u w:color="000000"/>
        </w:rPr>
        <w:t>“electronic submittal format</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104" w:author="Stein, Marnie [DNR]" w:date="2023-04-04T16:05:00Z">
        <w:r w:rsidDel="001A075F">
          <w:rPr>
            <w:rFonts w:ascii="Times New Roman" w:hAnsi="Times New Roman"/>
            <w:color w:val="000000"/>
            <w:sz w:val="21"/>
            <w:szCs w:val="21"/>
            <w:u w:color="000000"/>
          </w:rPr>
          <w:delText xml:space="preserve">mean a software, Internet-based, or other electronic means specified by the department for submitting information or fees </w:delText>
        </w:r>
        <w:r w:rsidDel="001A075F">
          <w:rPr>
            <w:rFonts w:ascii="Times New Roman" w:hAnsi="Times New Roman"/>
            <w:color w:val="000000"/>
            <w:sz w:val="21"/>
            <w:szCs w:val="21"/>
            <w:u w:color="000000"/>
          </w:rPr>
          <w:lastRenderedPageBreak/>
          <w:delText xml:space="preserve">to the department related to, but not limited to, applications, certifications, determination requests, emissions inventories, forms, notifications, payments, permit applications and registrations. References to these information submittal methods in rules </w:delText>
        </w:r>
        <w:r w:rsidR="00DA060E" w:rsidDel="001A075F">
          <w:fldChar w:fldCharType="begin"/>
        </w:r>
        <w:r w:rsidR="00DA060E" w:rsidDel="001A075F">
          <w:delInstrText xml:space="preserve"> HYPERLINK "https://www.legis.iowa.gov/docs/iac/rule/567.22.100.pdf" </w:delInstrText>
        </w:r>
        <w:r w:rsidR="00DA060E" w:rsidDel="001A075F">
          <w:fldChar w:fldCharType="separate"/>
        </w:r>
        <w:r w:rsidDel="001A075F">
          <w:rPr>
            <w:rFonts w:ascii="Times New Roman" w:hAnsi="Times New Roman"/>
            <w:color w:val="000000"/>
            <w:sz w:val="21"/>
            <w:szCs w:val="21"/>
            <w:u w:color="000000"/>
          </w:rPr>
          <w:delText>567—22.100</w:delText>
        </w:r>
        <w:r w:rsidR="00DA060E" w:rsidDel="001A075F">
          <w:rPr>
            <w:rFonts w:ascii="Times New Roman" w:hAnsi="Times New Roman"/>
            <w:color w:val="000000"/>
            <w:sz w:val="21"/>
            <w:szCs w:val="21"/>
            <w:u w:color="000000"/>
          </w:rPr>
          <w:fldChar w:fldCharType="end"/>
        </w:r>
        <w:r w:rsidDel="001A075F">
          <w:rPr>
            <w:rFonts w:ascii="Times New Roman" w:hAnsi="Times New Roman"/>
            <w:color w:val="000000"/>
            <w:sz w:val="21"/>
            <w:szCs w:val="21"/>
            <w:u w:color="000000"/>
          </w:rPr>
          <w:delText>(455B) through 567—22.116(455B) may, as specified by the department, include electronic submittal.</w:delText>
        </w:r>
      </w:del>
      <w:r w:rsidR="006D0E3D">
        <w:rPr>
          <w:rFonts w:ascii="Times New Roman" w:hAnsi="Times New Roman"/>
          <w:color w:val="000000"/>
          <w:sz w:val="21"/>
          <w:szCs w:val="21"/>
          <w:u w:color="000000"/>
        </w:rPr>
        <w:t xml:space="preserve"> </w:t>
      </w:r>
      <w:ins w:id="105" w:author="Paulson, Christine [DNR]" w:date="2023-05-02T19:05:00Z">
        <w:r w:rsidR="00DF7DFD">
          <w:rPr>
            <w:rFonts w:ascii="Times New Roman" w:hAnsi="Times New Roman"/>
            <w:color w:val="000000"/>
            <w:sz w:val="21"/>
            <w:szCs w:val="21"/>
            <w:u w:color="000000"/>
          </w:rPr>
          <w:t xml:space="preserve">mean </w:t>
        </w:r>
      </w:ins>
      <w:ins w:id="106" w:author="Paulson, Christine [DNR]" w:date="2023-05-03T14:46:00Z">
        <w:r w:rsidR="00542DDD">
          <w:rPr>
            <w:rFonts w:ascii="Times New Roman" w:hAnsi="Times New Roman"/>
            <w:color w:val="000000"/>
            <w:sz w:val="21"/>
            <w:szCs w:val="21"/>
            <w:u w:color="000000"/>
          </w:rPr>
          <w:t xml:space="preserve">the definitions of </w:t>
        </w:r>
      </w:ins>
      <w:ins w:id="107" w:author="Stein, Marnie [DNR]" w:date="2023-04-04T16:04:00Z">
        <w:r w:rsidR="006D0E3D">
          <w:rPr>
            <w:rFonts w:ascii="Times New Roman" w:hAnsi="Times New Roman"/>
            <w:color w:val="000000"/>
            <w:sz w:val="21"/>
            <w:szCs w:val="21"/>
            <w:u w:color="000000"/>
          </w:rPr>
          <w:t>“electronic format”, “electronic submitt</w:t>
        </w:r>
      </w:ins>
      <w:ins w:id="108" w:author="Stein, Marnie [DNR]" w:date="2023-04-04T16:05:00Z">
        <w:r w:rsidR="006D0E3D">
          <w:rPr>
            <w:rFonts w:ascii="Times New Roman" w:hAnsi="Times New Roman"/>
            <w:color w:val="000000"/>
            <w:sz w:val="21"/>
            <w:szCs w:val="21"/>
            <w:u w:color="000000"/>
          </w:rPr>
          <w:t xml:space="preserve">al,” and “electronic submittal format” </w:t>
        </w:r>
      </w:ins>
      <w:ins w:id="109" w:author="Paulson, Christine [DNR]" w:date="2023-05-03T14:42:00Z">
        <w:r w:rsidR="00542DDD">
          <w:rPr>
            <w:rFonts w:ascii="Times New Roman" w:hAnsi="Times New Roman"/>
            <w:color w:val="000000"/>
            <w:sz w:val="21"/>
            <w:szCs w:val="21"/>
            <w:u w:color="000000"/>
          </w:rPr>
          <w:t xml:space="preserve">as </w:t>
        </w:r>
      </w:ins>
      <w:ins w:id="110" w:author="Stein, Marnie [DNR]" w:date="2023-04-04T16:05:00Z">
        <w:r w:rsidR="006D0E3D">
          <w:rPr>
            <w:rFonts w:ascii="Times New Roman" w:hAnsi="Times New Roman"/>
            <w:color w:val="000000"/>
            <w:sz w:val="21"/>
            <w:szCs w:val="21"/>
            <w:u w:color="000000"/>
          </w:rPr>
          <w:t>set forth in subrule 20.2.</w:t>
        </w:r>
      </w:ins>
    </w:p>
    <w:p w14:paraId="105F4909" w14:textId="77777777" w:rsidR="00CB44A4" w:rsidRDefault="00CB44A4">
      <w:pPr>
        <w:widowControl w:val="0"/>
        <w:autoSpaceDE w:val="0"/>
        <w:autoSpaceDN w:val="0"/>
        <w:adjustRightInd w:val="0"/>
        <w:spacing w:after="0" w:line="250" w:lineRule="atLeast"/>
        <w:ind w:firstLine="340"/>
        <w:jc w:val="both"/>
        <w:rPr>
          <w:ins w:id="111" w:author="Stein, Marnie [DNR]" w:date="2023-04-20T15:46:00Z"/>
          <w:rFonts w:ascii="Times" w:hAnsi="Times" w:cs="Times"/>
          <w:sz w:val="21"/>
          <w:szCs w:val="21"/>
        </w:rPr>
      </w:pPr>
    </w:p>
    <w:p w14:paraId="049BB64A" w14:textId="24132372" w:rsidR="00062478" w:rsidDel="001A075F" w:rsidRDefault="00681E74" w:rsidP="001A075F">
      <w:pPr>
        <w:widowControl w:val="0"/>
        <w:autoSpaceDE w:val="0"/>
        <w:autoSpaceDN w:val="0"/>
        <w:adjustRightInd w:val="0"/>
        <w:spacing w:after="0" w:line="250" w:lineRule="atLeast"/>
        <w:ind w:firstLine="340"/>
        <w:jc w:val="both"/>
        <w:rPr>
          <w:del w:id="112" w:author="Stein, Marnie [DNR]" w:date="2023-04-04T16:07:00Z"/>
          <w:rFonts w:ascii="Times" w:hAnsi="Times" w:cs="Times"/>
          <w:sz w:val="21"/>
          <w:szCs w:val="21"/>
        </w:rPr>
      </w:pPr>
      <w:r>
        <w:rPr>
          <w:rFonts w:ascii="Times New Roman" w:hAnsi="Times New Roman"/>
          <w:i/>
          <w:iCs/>
          <w:color w:val="000000"/>
          <w:sz w:val="21"/>
          <w:szCs w:val="21"/>
          <w:u w:color="000000"/>
        </w:rPr>
        <w:t>“Emergency generator</w:t>
      </w:r>
      <w:r>
        <w:rPr>
          <w:rFonts w:ascii="Times New Roman" w:hAnsi="Times New Roman"/>
          <w:color w:val="000000"/>
          <w:sz w:val="21"/>
          <w:szCs w:val="21"/>
          <w:u w:color="000000"/>
        </w:rPr>
        <w:t>”</w:t>
      </w:r>
      <w:r w:rsidR="00956146" w:rsidDel="001A075F">
        <w:rPr>
          <w:rFonts w:ascii="Times New Roman" w:hAnsi="Times New Roman"/>
          <w:color w:val="000000"/>
          <w:sz w:val="21"/>
          <w:szCs w:val="21"/>
          <w:u w:color="000000"/>
        </w:rPr>
        <w:t xml:space="preserve"> </w:t>
      </w:r>
      <w:del w:id="113" w:author="Stein, Marnie [DNR]" w:date="2023-04-04T16:07:00Z">
        <w:r w:rsidDel="001A075F">
          <w:rPr>
            <w:rFonts w:ascii="Times New Roman" w:hAnsi="Times New Roman"/>
            <w:color w:val="000000"/>
            <w:sz w:val="21"/>
            <w:szCs w:val="21"/>
            <w:u w:color="000000"/>
          </w:rPr>
          <w:delText>means any generator of which the sole function is to provide emergency backup power during an interruption of electrical power from the electric utility. An emergency generator does not include:</w:delText>
        </w:r>
      </w:del>
    </w:p>
    <w:p w14:paraId="64ACE2A9" w14:textId="77777777" w:rsidR="00062478" w:rsidDel="001A075F" w:rsidRDefault="00681E74" w:rsidP="001A075F">
      <w:pPr>
        <w:widowControl w:val="0"/>
        <w:autoSpaceDE w:val="0"/>
        <w:autoSpaceDN w:val="0"/>
        <w:adjustRightInd w:val="0"/>
        <w:spacing w:after="0" w:line="250" w:lineRule="atLeast"/>
        <w:ind w:firstLine="340"/>
        <w:jc w:val="both"/>
        <w:rPr>
          <w:del w:id="114" w:author="Stein, Marnie [DNR]" w:date="2023-04-04T16:07:00Z"/>
          <w:rFonts w:ascii="Times" w:hAnsi="Times" w:cs="Times"/>
          <w:sz w:val="21"/>
          <w:szCs w:val="21"/>
        </w:rPr>
      </w:pPr>
      <w:del w:id="115" w:author="Stein, Marnie [DNR]" w:date="2023-04-04T16:07:00Z">
        <w:r w:rsidDel="001A075F">
          <w:rPr>
            <w:rFonts w:ascii="Times New Roman" w:hAnsi="Times New Roman"/>
            <w:color w:val="000000"/>
            <w:sz w:val="21"/>
            <w:szCs w:val="21"/>
            <w:u w:color="000000"/>
          </w:rPr>
          <w:tab/>
          <w:delText>1.</w:delText>
        </w:r>
        <w:r w:rsidDel="001A075F">
          <w:rPr>
            <w:rFonts w:ascii="Times New Roman" w:hAnsi="Times New Roman"/>
            <w:color w:val="000000"/>
            <w:sz w:val="21"/>
            <w:szCs w:val="21"/>
            <w:u w:color="000000"/>
          </w:rPr>
          <w:tab/>
          <w:delText>Peaking units at electric utilities;</w:delText>
        </w:r>
      </w:del>
    </w:p>
    <w:p w14:paraId="57806CEC" w14:textId="77777777" w:rsidR="00062478" w:rsidDel="001A075F" w:rsidRDefault="00681E74" w:rsidP="001A075F">
      <w:pPr>
        <w:widowControl w:val="0"/>
        <w:autoSpaceDE w:val="0"/>
        <w:autoSpaceDN w:val="0"/>
        <w:adjustRightInd w:val="0"/>
        <w:spacing w:after="0" w:line="250" w:lineRule="atLeast"/>
        <w:ind w:firstLine="340"/>
        <w:jc w:val="both"/>
        <w:rPr>
          <w:del w:id="116" w:author="Stein, Marnie [DNR]" w:date="2023-04-04T16:07:00Z"/>
          <w:rFonts w:ascii="Times" w:hAnsi="Times" w:cs="Times"/>
          <w:sz w:val="21"/>
          <w:szCs w:val="21"/>
        </w:rPr>
      </w:pPr>
      <w:del w:id="117" w:author="Stein, Marnie [DNR]" w:date="2023-04-04T16:07:00Z">
        <w:r w:rsidDel="001A075F">
          <w:rPr>
            <w:rFonts w:ascii="Times New Roman" w:hAnsi="Times New Roman"/>
            <w:color w:val="000000"/>
            <w:sz w:val="21"/>
            <w:szCs w:val="21"/>
            <w:u w:color="000000"/>
          </w:rPr>
          <w:tab/>
          <w:delText>2.</w:delText>
        </w:r>
        <w:r w:rsidDel="001A075F">
          <w:rPr>
            <w:rFonts w:ascii="Times New Roman" w:hAnsi="Times New Roman"/>
            <w:color w:val="000000"/>
            <w:sz w:val="21"/>
            <w:szCs w:val="21"/>
            <w:u w:color="000000"/>
          </w:rPr>
          <w:tab/>
          <w:delText>Generators at industrial facilities that typically operate at low rates, but are not confined to emergency purposes; or</w:delText>
        </w:r>
      </w:del>
    </w:p>
    <w:p w14:paraId="74DF796A" w14:textId="42391958" w:rsidR="00062478" w:rsidDel="001A075F" w:rsidRDefault="00681E74" w:rsidP="001A075F">
      <w:pPr>
        <w:widowControl w:val="0"/>
        <w:autoSpaceDE w:val="0"/>
        <w:autoSpaceDN w:val="0"/>
        <w:adjustRightInd w:val="0"/>
        <w:spacing w:after="0" w:line="250" w:lineRule="atLeast"/>
        <w:ind w:firstLine="340"/>
        <w:jc w:val="both"/>
        <w:rPr>
          <w:del w:id="118" w:author="Stein, Marnie [DNR]" w:date="2023-04-04T16:07:00Z"/>
          <w:rFonts w:ascii="Times" w:hAnsi="Times" w:cs="Times"/>
          <w:sz w:val="21"/>
          <w:szCs w:val="21"/>
        </w:rPr>
      </w:pPr>
      <w:del w:id="119" w:author="Stein, Marnie [DNR]" w:date="2023-04-04T16:07:00Z">
        <w:r w:rsidDel="001A075F">
          <w:rPr>
            <w:rFonts w:ascii="Times New Roman" w:hAnsi="Times New Roman"/>
            <w:color w:val="000000"/>
            <w:sz w:val="21"/>
            <w:szCs w:val="21"/>
            <w:u w:color="000000"/>
          </w:rPr>
          <w:tab/>
          <w:delText>3.</w:delText>
        </w:r>
        <w:r w:rsidDel="001A075F">
          <w:rPr>
            <w:rFonts w:ascii="Times New Roman" w:hAnsi="Times New Roman"/>
            <w:color w:val="000000"/>
            <w:sz w:val="21"/>
            <w:szCs w:val="21"/>
            <w:u w:color="000000"/>
          </w:rPr>
          <w:tab/>
          <w:delText>Any standby generators that are used during time periods when power is available from the electric utility.</w:delText>
        </w:r>
      </w:del>
    </w:p>
    <w:p w14:paraId="3C41D5FD" w14:textId="2BE4F272" w:rsidR="00062478" w:rsidRDefault="00681E74" w:rsidP="001A075F">
      <w:pPr>
        <w:widowControl w:val="0"/>
        <w:autoSpaceDE w:val="0"/>
        <w:autoSpaceDN w:val="0"/>
        <w:adjustRightInd w:val="0"/>
        <w:spacing w:after="0" w:line="250" w:lineRule="atLeast"/>
        <w:ind w:firstLine="340"/>
        <w:jc w:val="both"/>
        <w:rPr>
          <w:rFonts w:ascii="Times" w:hAnsi="Times" w:cs="Times"/>
          <w:sz w:val="21"/>
          <w:szCs w:val="21"/>
        </w:rPr>
      </w:pPr>
      <w:del w:id="120" w:author="Stein, Marnie [DNR]" w:date="2023-04-04T16:07:00Z">
        <w:r w:rsidDel="001A075F">
          <w:rPr>
            <w:rFonts w:ascii="Times New Roman" w:hAnsi="Times New Roman"/>
            <w:color w:val="000000"/>
            <w:sz w:val="21"/>
            <w:szCs w:val="21"/>
            <w:u w:color="000000"/>
          </w:rPr>
          <w:delText>An emergency is an unforeseeable condition that is beyond the control of the owner or operator.</w:delText>
        </w:r>
      </w:del>
      <w:ins w:id="121" w:author="Paulson, Christine [DNR]" w:date="2023-05-03T14:47:00Z">
        <w:r w:rsidR="00866649">
          <w:rPr>
            <w:rFonts w:ascii="Times New Roman" w:hAnsi="Times New Roman"/>
            <w:color w:val="000000"/>
            <w:sz w:val="21"/>
            <w:szCs w:val="21"/>
            <w:u w:color="000000"/>
          </w:rPr>
          <w:t>means the definition of “emergency generator” as set forth in subrule 20.2.</w:t>
        </w:r>
      </w:ins>
    </w:p>
    <w:p w14:paraId="44BB15C3" w14:textId="0935D2BD"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“Emissions allowable under the permit</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122" w:author="Stein, Marnie [DNR]" w:date="2023-04-20T15:30:00Z">
        <w:r w:rsidDel="00980445">
          <w:rPr>
            <w:rFonts w:ascii="Times New Roman" w:hAnsi="Times New Roman"/>
            <w:color w:val="000000"/>
            <w:sz w:val="21"/>
            <w:szCs w:val="21"/>
            <w:u w:color="000000"/>
          </w:rPr>
          <w:delText>means a federally enforceable permit term or condition determined at issuance to be required by an applicable requirement that establishes an emissions limit (including a work practice standard) or a federally enforceable emissions cap that the source has assumed to avoid an applicable requirement to which the source would otherwise be subject.</w:delText>
        </w:r>
      </w:del>
      <w:ins w:id="123" w:author="Stein, Marnie [DNR]" w:date="2023-04-20T16:06:00Z">
        <w:r w:rsidR="009B1FD3">
          <w:rPr>
            <w:rFonts w:ascii="Times New Roman" w:hAnsi="Times New Roman"/>
            <w:color w:val="000000"/>
            <w:sz w:val="21"/>
            <w:szCs w:val="21"/>
            <w:u w:color="000000"/>
          </w:rPr>
          <w:t>means</w:t>
        </w:r>
      </w:ins>
      <w:ins w:id="124" w:author="Stein, Marnie [DNR]" w:date="2023-04-20T15:30:00Z">
        <w:r w:rsidR="00980445">
          <w:rPr>
            <w:rFonts w:ascii="Times New Roman" w:hAnsi="Times New Roman"/>
            <w:color w:val="000000"/>
            <w:sz w:val="21"/>
            <w:szCs w:val="21"/>
            <w:u w:color="000000"/>
          </w:rPr>
          <w:t xml:space="preserve"> the definition </w:t>
        </w:r>
      </w:ins>
      <w:ins w:id="125" w:author="Stein, Marnie [DNR]" w:date="2023-04-20T15:47:00Z">
        <w:r w:rsidR="00CB44A4">
          <w:rPr>
            <w:rFonts w:ascii="Times New Roman" w:hAnsi="Times New Roman"/>
            <w:color w:val="000000"/>
            <w:sz w:val="21"/>
            <w:szCs w:val="21"/>
            <w:u w:color="000000"/>
          </w:rPr>
          <w:t xml:space="preserve">of “emissions allowable under the permit” </w:t>
        </w:r>
      </w:ins>
      <w:ins w:id="126" w:author="Paulson, Christine [DNR]" w:date="2023-05-03T14:44:00Z">
        <w:r w:rsidR="00542DDD">
          <w:rPr>
            <w:rFonts w:ascii="Times New Roman" w:hAnsi="Times New Roman"/>
            <w:color w:val="000000"/>
            <w:sz w:val="21"/>
            <w:szCs w:val="21"/>
            <w:u w:color="000000"/>
          </w:rPr>
          <w:t xml:space="preserve">as </w:t>
        </w:r>
      </w:ins>
      <w:ins w:id="127" w:author="Stein, Marnie [DNR]" w:date="2023-04-20T15:30:00Z">
        <w:r w:rsidR="00980445">
          <w:rPr>
            <w:rFonts w:ascii="Times New Roman" w:hAnsi="Times New Roman"/>
            <w:color w:val="000000"/>
            <w:sz w:val="21"/>
            <w:szCs w:val="21"/>
            <w:u w:color="000000"/>
          </w:rPr>
          <w:t>set forth in 40 CFR 70.2</w:t>
        </w:r>
      </w:ins>
      <w:ins w:id="128" w:author="Paulson, Christine [DNR]" w:date="2023-05-02T19:07:00Z">
        <w:r w:rsidR="00DF7DFD">
          <w:rPr>
            <w:rFonts w:ascii="Times New Roman" w:hAnsi="Times New Roman"/>
            <w:color w:val="000000"/>
            <w:sz w:val="21"/>
            <w:szCs w:val="21"/>
            <w:u w:color="000000"/>
          </w:rPr>
          <w:t xml:space="preserve"> and is adopted by reference</w:t>
        </w:r>
      </w:ins>
      <w:ins w:id="129" w:author="Stein, Marnie [DNR]" w:date="2023-04-20T15:30:00Z">
        <w:r w:rsidR="00980445">
          <w:rPr>
            <w:rFonts w:ascii="Times New Roman" w:hAnsi="Times New Roman"/>
            <w:color w:val="000000"/>
            <w:sz w:val="21"/>
            <w:szCs w:val="21"/>
            <w:u w:color="000000"/>
          </w:rPr>
          <w:t>.</w:t>
        </w:r>
      </w:ins>
    </w:p>
    <w:p w14:paraId="583EC549" w14:textId="13FF7D1A"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“Emissions unit</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130" w:author="Stein, Marnie [DNR]" w:date="2023-04-20T15:29:00Z">
        <w:r w:rsidDel="00980445">
          <w:rPr>
            <w:rFonts w:ascii="Times New Roman" w:hAnsi="Times New Roman"/>
            <w:color w:val="000000"/>
            <w:sz w:val="21"/>
            <w:szCs w:val="21"/>
            <w:u w:color="000000"/>
          </w:rPr>
          <w:delText>means any part or activity of a stationary source that emits or has the potential to emit any regulated air pollutant or any pollutant listed under Section 112(b) of the Act. This term is not meant to alter or affect the definition of the term “unit” for purposes of Title IV of the Act or any related regulations.</w:delText>
        </w:r>
      </w:del>
      <w:ins w:id="131" w:author="Stein, Marnie [DNR]" w:date="2023-04-20T16:06:00Z">
        <w:r w:rsidR="009B1FD3">
          <w:rPr>
            <w:rFonts w:ascii="Times New Roman" w:hAnsi="Times New Roman"/>
            <w:color w:val="000000"/>
            <w:sz w:val="21"/>
            <w:szCs w:val="21"/>
            <w:u w:color="000000"/>
          </w:rPr>
          <w:t>means</w:t>
        </w:r>
      </w:ins>
      <w:ins w:id="132" w:author="Stein, Marnie [DNR]" w:date="2023-04-20T15:29:00Z">
        <w:r w:rsidR="00980445">
          <w:rPr>
            <w:rFonts w:ascii="Times New Roman" w:hAnsi="Times New Roman"/>
            <w:color w:val="000000"/>
            <w:sz w:val="21"/>
            <w:szCs w:val="21"/>
            <w:u w:color="000000"/>
          </w:rPr>
          <w:t xml:space="preserve"> the definition </w:t>
        </w:r>
      </w:ins>
      <w:ins w:id="133" w:author="Stein, Marnie [DNR]" w:date="2023-04-20T15:47:00Z">
        <w:r w:rsidR="00CB44A4">
          <w:rPr>
            <w:rFonts w:ascii="Times New Roman" w:hAnsi="Times New Roman"/>
            <w:color w:val="000000"/>
            <w:sz w:val="21"/>
            <w:szCs w:val="21"/>
            <w:u w:color="000000"/>
          </w:rPr>
          <w:t xml:space="preserve">of “emissions unit” </w:t>
        </w:r>
      </w:ins>
      <w:ins w:id="134" w:author="Paulson, Christine [DNR]" w:date="2023-05-03T14:45:00Z">
        <w:r w:rsidR="00542DDD">
          <w:rPr>
            <w:rFonts w:ascii="Times New Roman" w:hAnsi="Times New Roman"/>
            <w:color w:val="000000"/>
            <w:sz w:val="21"/>
            <w:szCs w:val="21"/>
            <w:u w:color="000000"/>
          </w:rPr>
          <w:t xml:space="preserve">as </w:t>
        </w:r>
      </w:ins>
      <w:ins w:id="135" w:author="Stein, Marnie [DNR]" w:date="2023-04-20T15:29:00Z">
        <w:r w:rsidR="00980445">
          <w:rPr>
            <w:rFonts w:ascii="Times New Roman" w:hAnsi="Times New Roman"/>
            <w:color w:val="000000"/>
            <w:sz w:val="21"/>
            <w:szCs w:val="21"/>
            <w:u w:color="000000"/>
          </w:rPr>
          <w:t>set forth in 40 CFR 70.2</w:t>
        </w:r>
      </w:ins>
      <w:ins w:id="136" w:author="Paulson, Christine [DNR]" w:date="2023-05-02T19:07:00Z">
        <w:r w:rsidR="00DF7DFD">
          <w:rPr>
            <w:rFonts w:ascii="Times New Roman" w:hAnsi="Times New Roman"/>
            <w:color w:val="000000"/>
            <w:sz w:val="21"/>
            <w:szCs w:val="21"/>
            <w:u w:color="000000"/>
          </w:rPr>
          <w:t xml:space="preserve"> and is adopted by reference</w:t>
        </w:r>
      </w:ins>
      <w:ins w:id="137" w:author="Stein, Marnie [DNR]" w:date="2023-04-20T15:29:00Z">
        <w:r w:rsidR="00980445">
          <w:rPr>
            <w:rFonts w:ascii="Times New Roman" w:hAnsi="Times New Roman"/>
            <w:color w:val="000000"/>
            <w:sz w:val="21"/>
            <w:szCs w:val="21"/>
            <w:u w:color="000000"/>
          </w:rPr>
          <w:t>.</w:t>
        </w:r>
      </w:ins>
    </w:p>
    <w:p w14:paraId="7B236D7D" w14:textId="70E24F89"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“EPA conditional method</w:t>
      </w:r>
      <w:r>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138" w:author="Stein, Marnie [DNR]" w:date="2023-04-04T16:07:00Z">
        <w:r w:rsidDel="007F2290">
          <w:rPr>
            <w:rFonts w:ascii="Times New Roman" w:hAnsi="Times New Roman"/>
            <w:color w:val="000000"/>
            <w:sz w:val="21"/>
            <w:szCs w:val="21"/>
            <w:u w:color="000000"/>
          </w:rPr>
          <w:delText>means any method of sampling and analyzing for air pollutants that has been validated by the administrator but that has not been published as an EPA reference method.</w:delText>
        </w:r>
      </w:del>
      <w:ins w:id="139" w:author="Paulson, Christine [DNR]" w:date="2023-05-02T19:08:00Z">
        <w:r w:rsidR="00DF7DFD">
          <w:rPr>
            <w:rFonts w:ascii="Times New Roman" w:hAnsi="Times New Roman"/>
            <w:color w:val="000000"/>
            <w:sz w:val="21"/>
            <w:szCs w:val="21"/>
            <w:u w:color="000000"/>
          </w:rPr>
          <w:t xml:space="preserve">means the definition </w:t>
        </w:r>
      </w:ins>
      <w:ins w:id="140" w:author="Paulson, Christine [DNR]" w:date="2023-05-03T14:45:00Z">
        <w:r w:rsidR="00542DDD">
          <w:rPr>
            <w:rFonts w:ascii="Times New Roman" w:hAnsi="Times New Roman"/>
            <w:color w:val="000000"/>
            <w:sz w:val="21"/>
            <w:szCs w:val="21"/>
            <w:u w:color="000000"/>
          </w:rPr>
          <w:t>of</w:t>
        </w:r>
      </w:ins>
      <w:ins w:id="141" w:author="Paulson, Christine [DNR]" w:date="2023-05-02T19:08:00Z">
        <w:r w:rsidR="00DF7DFD">
          <w:rPr>
            <w:rFonts w:ascii="Times New Roman" w:hAnsi="Times New Roman"/>
            <w:color w:val="000000"/>
            <w:sz w:val="21"/>
            <w:szCs w:val="21"/>
            <w:u w:color="000000"/>
          </w:rPr>
          <w:t xml:space="preserve"> “EPA conditional method” </w:t>
        </w:r>
      </w:ins>
      <w:ins w:id="142" w:author="Paulson, Christine [DNR]" w:date="2023-05-03T14:45:00Z">
        <w:r w:rsidR="00542DDD">
          <w:rPr>
            <w:rFonts w:ascii="Times New Roman" w:hAnsi="Times New Roman"/>
            <w:color w:val="000000"/>
            <w:sz w:val="21"/>
            <w:szCs w:val="21"/>
            <w:u w:color="000000"/>
          </w:rPr>
          <w:t xml:space="preserve">as </w:t>
        </w:r>
      </w:ins>
      <w:ins w:id="143" w:author="Paulson, Christine [DNR]" w:date="2023-05-02T19:08:00Z">
        <w:r w:rsidR="00DF7DFD">
          <w:rPr>
            <w:rFonts w:ascii="Times New Roman" w:hAnsi="Times New Roman"/>
            <w:color w:val="000000"/>
            <w:sz w:val="21"/>
            <w:szCs w:val="21"/>
            <w:u w:color="000000"/>
          </w:rPr>
          <w:t>set forth in subrule 20.2.</w:t>
        </w:r>
      </w:ins>
    </w:p>
    <w:p w14:paraId="192C4ACD" w14:textId="3DBAB971" w:rsidR="00062478" w:rsidRPr="0030722A" w:rsidDel="007F2290" w:rsidRDefault="00681E74" w:rsidP="007F2290">
      <w:pPr>
        <w:widowControl w:val="0"/>
        <w:autoSpaceDE w:val="0"/>
        <w:autoSpaceDN w:val="0"/>
        <w:adjustRightInd w:val="0"/>
        <w:spacing w:after="0" w:line="250" w:lineRule="atLeast"/>
        <w:ind w:firstLine="340"/>
        <w:jc w:val="both"/>
        <w:rPr>
          <w:del w:id="144" w:author="Stein, Marnie [DNR]" w:date="2023-04-04T16:08:00Z"/>
          <w:rFonts w:ascii="Times" w:hAnsi="Times" w:cs="Times"/>
          <w:sz w:val="21"/>
          <w:szCs w:val="21"/>
        </w:rPr>
      </w:pPr>
      <w:r w:rsidRPr="0030722A">
        <w:rPr>
          <w:rFonts w:ascii="Times New Roman" w:hAnsi="Times New Roman"/>
          <w:i/>
          <w:iCs/>
          <w:color w:val="000000"/>
          <w:sz w:val="21"/>
          <w:szCs w:val="21"/>
          <w:u w:color="000000"/>
        </w:rPr>
        <w:t>“EPA reference method</w:t>
      </w:r>
      <w:r w:rsidRPr="0030722A">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del w:id="145" w:author="Stein, Marnie [DNR]" w:date="2023-04-04T16:08:00Z">
        <w:r w:rsidRPr="0030722A" w:rsidDel="007F2290">
          <w:rPr>
            <w:rFonts w:ascii="Times New Roman" w:hAnsi="Times New Roman"/>
            <w:color w:val="000000"/>
            <w:sz w:val="21"/>
            <w:szCs w:val="21"/>
            <w:u w:color="000000"/>
          </w:rPr>
          <w:delText>means the following methods used for performance tests and continuous monitoring systems:</w:delText>
        </w:r>
      </w:del>
    </w:p>
    <w:p w14:paraId="533E4DA6" w14:textId="6201B30F" w:rsidR="00062478" w:rsidRPr="0030722A" w:rsidDel="007F2290" w:rsidRDefault="00681E74" w:rsidP="007F2290">
      <w:pPr>
        <w:widowControl w:val="0"/>
        <w:autoSpaceDE w:val="0"/>
        <w:autoSpaceDN w:val="0"/>
        <w:adjustRightInd w:val="0"/>
        <w:spacing w:after="0" w:line="250" w:lineRule="atLeast"/>
        <w:ind w:firstLine="340"/>
        <w:jc w:val="both"/>
        <w:rPr>
          <w:del w:id="146" w:author="Stein, Marnie [DNR]" w:date="2023-04-04T16:08:00Z"/>
          <w:rFonts w:ascii="Times" w:hAnsi="Times" w:cs="Times"/>
          <w:sz w:val="21"/>
          <w:szCs w:val="21"/>
        </w:rPr>
      </w:pPr>
      <w:del w:id="147" w:author="Stein, Marnie [DNR]" w:date="2023-04-04T16:08:00Z">
        <w:r w:rsidRPr="0030722A" w:rsidDel="007F2290">
          <w:rPr>
            <w:rFonts w:ascii="Times New Roman" w:hAnsi="Times New Roman"/>
            <w:color w:val="000000"/>
            <w:sz w:val="21"/>
            <w:szCs w:val="21"/>
            <w:u w:color="000000"/>
          </w:rPr>
          <w:tab/>
          <w:delText>1.</w:delText>
        </w:r>
        <w:r w:rsidRPr="0030722A" w:rsidDel="007F2290">
          <w:rPr>
            <w:rFonts w:ascii="Times New Roman" w:hAnsi="Times New Roman"/>
            <w:color w:val="000000"/>
            <w:sz w:val="21"/>
            <w:szCs w:val="21"/>
            <w:u w:color="000000"/>
          </w:rPr>
          <w:tab/>
          <w:delText>Performance test (stack test). A stack test shall be conducted according to EPA reference methods specified in 40 CFR 51, Appendix M (as amended or corrected through October 7, 2020); 40 CFR 60, Appendix A (as amended or corrected through February 16, 2021); 40 CFR 61, Appendix B (as amended or corrected through October 7, 2020); and 40 CFR 63, Appendix A (as amended or corrected through December 2, 2020).</w:delText>
        </w:r>
      </w:del>
    </w:p>
    <w:p w14:paraId="5F7F801A" w14:textId="6FB06266" w:rsidR="00062478" w:rsidRDefault="00681E74" w:rsidP="00B8615E">
      <w:pPr>
        <w:widowControl w:val="0"/>
        <w:autoSpaceDE w:val="0"/>
        <w:autoSpaceDN w:val="0"/>
        <w:adjustRightInd w:val="0"/>
        <w:spacing w:after="0" w:line="250" w:lineRule="atLeast"/>
        <w:ind w:firstLine="340"/>
        <w:jc w:val="both"/>
        <w:rPr>
          <w:rFonts w:ascii="Times New Roman" w:hAnsi="Times New Roman"/>
          <w:color w:val="000000"/>
          <w:sz w:val="21"/>
          <w:szCs w:val="21"/>
          <w:u w:color="000000"/>
        </w:rPr>
      </w:pPr>
      <w:del w:id="148" w:author="Stein, Marnie [DNR]" w:date="2023-04-20T15:33:00Z">
        <w:r w:rsidDel="00980445">
          <w:rPr>
            <w:rFonts w:ascii="Times New Roman" w:hAnsi="Times New Roman"/>
            <w:i/>
            <w:iCs/>
            <w:color w:val="000000"/>
            <w:sz w:val="21"/>
            <w:szCs w:val="21"/>
            <w:u w:color="000000"/>
          </w:rPr>
          <w:delText>“Equipment leaks</w:delText>
        </w:r>
        <w:r w:rsidDel="00980445">
          <w:rPr>
            <w:rFonts w:ascii="Times New Roman" w:hAnsi="Times New Roman"/>
            <w:color w:val="000000"/>
            <w:sz w:val="21"/>
            <w:szCs w:val="21"/>
            <w:u w:color="000000"/>
          </w:rPr>
          <w:delText>” means leaks from pumps, compressors, pressure relief devices, sampling connection systems, open-ended valves or lines, valves, connectors, agitators, accumulator vessels, and instrumentation systems.</w:delText>
        </w:r>
      </w:del>
      <w:ins w:id="149" w:author="Paulson, Christine [DNR]" w:date="2023-05-02T19:09:00Z">
        <w:r w:rsidR="00DF7DFD" w:rsidRPr="0030722A">
          <w:rPr>
            <w:rFonts w:ascii="Times New Roman" w:hAnsi="Times New Roman"/>
            <w:color w:val="000000"/>
            <w:sz w:val="21"/>
            <w:szCs w:val="21"/>
            <w:u w:color="000000"/>
          </w:rPr>
          <w:t xml:space="preserve">means the definition as “EPA reference method” </w:t>
        </w:r>
      </w:ins>
      <w:ins w:id="150" w:author="Paulson, Christine [DNR]" w:date="2023-05-03T14:50:00Z">
        <w:r w:rsidR="00866649">
          <w:rPr>
            <w:rFonts w:ascii="Times New Roman" w:hAnsi="Times New Roman"/>
            <w:color w:val="000000"/>
            <w:sz w:val="21"/>
            <w:szCs w:val="21"/>
            <w:u w:color="000000"/>
          </w:rPr>
          <w:t xml:space="preserve">as </w:t>
        </w:r>
      </w:ins>
      <w:ins w:id="151" w:author="Paulson, Christine [DNR]" w:date="2023-05-02T19:09:00Z">
        <w:r w:rsidR="00DF7DFD" w:rsidRPr="0030722A">
          <w:rPr>
            <w:rFonts w:ascii="Times New Roman" w:hAnsi="Times New Roman"/>
            <w:color w:val="000000"/>
            <w:sz w:val="21"/>
            <w:szCs w:val="21"/>
            <w:u w:color="000000"/>
          </w:rPr>
          <w:t>set forth in subrule 20.2.</w:t>
        </w:r>
      </w:ins>
    </w:p>
    <w:p w14:paraId="5CBBE91A" w14:textId="77777777" w:rsidR="00B8615E" w:rsidDel="00980445" w:rsidRDefault="00B8615E" w:rsidP="00B8615E">
      <w:pPr>
        <w:widowControl w:val="0"/>
        <w:autoSpaceDE w:val="0"/>
        <w:autoSpaceDN w:val="0"/>
        <w:adjustRightInd w:val="0"/>
        <w:spacing w:after="0" w:line="250" w:lineRule="atLeast"/>
        <w:ind w:firstLine="340"/>
        <w:jc w:val="both"/>
        <w:rPr>
          <w:del w:id="152" w:author="Stein, Marnie [DNR]" w:date="2023-04-20T15:33:00Z"/>
          <w:rFonts w:ascii="Times" w:hAnsi="Times" w:cs="Times"/>
          <w:sz w:val="21"/>
          <w:szCs w:val="21"/>
        </w:rPr>
      </w:pPr>
    </w:p>
    <w:p w14:paraId="39625889" w14:textId="0745EF09" w:rsidR="00062478" w:rsidRDefault="00681E74" w:rsidP="00B8615E">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w:t>
      </w:r>
      <w:r w:rsidRPr="00916968">
        <w:rPr>
          <w:rFonts w:ascii="Times New Roman" w:hAnsi="Times New Roman"/>
          <w:i/>
          <w:iCs/>
          <w:color w:val="000000"/>
          <w:sz w:val="21"/>
          <w:szCs w:val="21"/>
          <w:u w:color="000000"/>
        </w:rPr>
        <w:t>Existing hazardous air pollutant source</w:t>
      </w:r>
      <w:r w:rsidRPr="00916968">
        <w:rPr>
          <w:rFonts w:ascii="Times New Roman" w:hAnsi="Times New Roman"/>
          <w:color w:val="000000"/>
          <w:sz w:val="21"/>
          <w:szCs w:val="21"/>
          <w:u w:color="000000"/>
        </w:rPr>
        <w:t>”</w:t>
      </w:r>
      <w:r w:rsidR="00AD5E2E">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any source as defined in 40 CFR 61 as adopted by reference in 567—subrule 23.1(3) and 40 CFR 63.72 as adopted by reference in 567—subrule 23.1(4) with respect to Section 112(</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)(5) of the Act, the construction or reconstruction of which commenced prior to proposal of an applicable Section 112(d) standard.</w:t>
      </w:r>
    </w:p>
    <w:p w14:paraId="0CEB599D" w14:textId="2FEA62A3"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916968">
        <w:rPr>
          <w:rFonts w:ascii="Times New Roman" w:hAnsi="Times New Roman"/>
          <w:i/>
          <w:iCs/>
          <w:color w:val="000000"/>
          <w:sz w:val="21"/>
          <w:szCs w:val="21"/>
          <w:u w:color="000000"/>
        </w:rPr>
        <w:t>“Facility</w:t>
      </w:r>
      <w:r w:rsidRPr="00916968">
        <w:rPr>
          <w:rFonts w:ascii="Times New Roman" w:hAnsi="Times New Roman"/>
          <w:color w:val="000000"/>
          <w:sz w:val="21"/>
          <w:szCs w:val="21"/>
          <w:u w:color="000000"/>
        </w:rPr>
        <w:t>”</w:t>
      </w:r>
      <w:r w:rsidR="00B8615E">
        <w:rPr>
          <w:rFonts w:ascii="Times New Roman" w:hAnsi="Times New Roman"/>
          <w:color w:val="000000"/>
          <w:sz w:val="21"/>
          <w:szCs w:val="21"/>
          <w:u w:color="000000"/>
        </w:rPr>
        <w:t xml:space="preserve"> </w:t>
      </w:r>
      <w:r w:rsidRPr="00916968">
        <w:rPr>
          <w:rFonts w:ascii="Times New Roman" w:hAnsi="Times New Roman"/>
          <w:color w:val="000000"/>
          <w:sz w:val="21"/>
          <w:szCs w:val="21"/>
          <w:u w:color="000000"/>
        </w:rPr>
        <w:t>means, with reference to a stationary source, any apparatus which emits or may emit any air pollutant or contaminant.</w:t>
      </w:r>
    </w:p>
    <w:p w14:paraId="3BD98758" w14:textId="488415FF"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“Federal implementation plan</w:t>
      </w:r>
      <w:r>
        <w:rPr>
          <w:rFonts w:ascii="Times New Roman" w:hAnsi="Times New Roman"/>
          <w:color w:val="000000"/>
          <w:sz w:val="21"/>
          <w:szCs w:val="21"/>
          <w:u w:color="000000"/>
        </w:rPr>
        <w:t>”</w:t>
      </w:r>
      <w:r w:rsidR="00E36F68">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 plan promulgated by the administrator to fill all or a portion of a gap or otherwise correct all or a portion of an inadequacy in a state implementation plan, and which </w:t>
      </w:r>
      <w:r>
        <w:rPr>
          <w:rFonts w:ascii="Times New Roman" w:hAnsi="Times New Roman"/>
          <w:color w:val="000000"/>
          <w:sz w:val="21"/>
          <w:szCs w:val="21"/>
          <w:u w:color="000000"/>
        </w:rPr>
        <w:lastRenderedPageBreak/>
        <w:t>includes enforceable emission limitations or other control measures, means or techniques, and provides for attainment of the relevant national ambient air quality standard.</w:t>
      </w:r>
    </w:p>
    <w:p w14:paraId="232A145C" w14:textId="2E08151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“Federally enforceable</w:t>
      </w:r>
      <w:r>
        <w:rPr>
          <w:rFonts w:ascii="Times New Roman" w:hAnsi="Times New Roman"/>
          <w:color w:val="000000"/>
          <w:sz w:val="21"/>
          <w:szCs w:val="21"/>
          <w:u w:color="000000"/>
        </w:rPr>
        <w:t>”</w:t>
      </w:r>
      <w:r w:rsidR="00E36F68">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all limitations and conditions which are enforceable by the administrator including, but not limited to, the requirements of the new source performance standards and national emission standards for hazardous air pollutants contained in </w:t>
      </w:r>
      <w:hyperlink r:id="rId14"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23.1(2)</w:t>
        </w:r>
      </w:hyperlink>
      <w:ins w:id="153" w:author="Paulson, Christine [DNR]" w:date="2023-05-02T18:44:00Z">
        <w:r w:rsidR="002939E4">
          <w:rPr>
            <w:rFonts w:ascii="Times New Roman" w:hAnsi="Times New Roman"/>
            <w:color w:val="000000"/>
            <w:sz w:val="21"/>
            <w:szCs w:val="21"/>
            <w:u w:color="000000"/>
          </w:rPr>
          <w:t>,</w:t>
        </w:r>
      </w:ins>
      <w:r>
        <w:rPr>
          <w:rFonts w:ascii="Times New Roman" w:hAnsi="Times New Roman"/>
          <w:color w:val="000000"/>
          <w:sz w:val="21"/>
          <w:szCs w:val="21"/>
          <w:u w:color="000000"/>
        </w:rPr>
        <w:t xml:space="preserve"> </w:t>
      </w:r>
      <w:del w:id="154" w:author="Paulson, Christine [DNR]" w:date="2023-05-02T18:44:00Z">
        <w:r w:rsidDel="002939E4">
          <w:rPr>
            <w:rFonts w:ascii="Times New Roman" w:hAnsi="Times New Roman"/>
            <w:color w:val="000000"/>
            <w:sz w:val="21"/>
            <w:szCs w:val="21"/>
            <w:u w:color="000000"/>
          </w:rPr>
          <w:delText xml:space="preserve">and </w:delText>
        </w:r>
      </w:del>
      <w:hyperlink r:id="rId15" w:history="1">
        <w:r>
          <w:rPr>
            <w:rFonts w:ascii="Times New Roman" w:hAnsi="Times New Roman"/>
            <w:color w:val="000000"/>
            <w:sz w:val="21"/>
            <w:szCs w:val="21"/>
            <w:u w:color="000000"/>
          </w:rPr>
          <w:t>23.1(3)</w:t>
        </w:r>
      </w:hyperlink>
      <w:del w:id="155" w:author="Paulson, Christine [DNR]" w:date="2023-05-02T18:45:00Z">
        <w:r w:rsidDel="002939E4">
          <w:rPr>
            <w:rFonts w:ascii="Times New Roman" w:hAnsi="Times New Roman"/>
            <w:color w:val="000000"/>
            <w:sz w:val="21"/>
            <w:szCs w:val="21"/>
            <w:u w:color="000000"/>
          </w:rPr>
          <w:delText>;</w:delText>
        </w:r>
      </w:del>
      <w:ins w:id="156" w:author="Paulson, Christine [DNR]" w:date="2023-05-02T18:45:00Z">
        <w:r w:rsidR="002939E4">
          <w:rPr>
            <w:rFonts w:ascii="Times New Roman" w:hAnsi="Times New Roman"/>
            <w:color w:val="000000"/>
            <w:sz w:val="21"/>
            <w:szCs w:val="21"/>
            <w:u w:color="000000"/>
          </w:rPr>
          <w:t>,</w:t>
        </w:r>
      </w:ins>
      <w:r>
        <w:rPr>
          <w:rFonts w:ascii="Times New Roman" w:hAnsi="Times New Roman"/>
          <w:color w:val="000000"/>
          <w:sz w:val="21"/>
          <w:szCs w:val="21"/>
          <w:u w:color="000000"/>
        </w:rPr>
        <w:t xml:space="preserve"> </w:t>
      </w:r>
      <w:ins w:id="157" w:author="Paulson, Christine [DNR]" w:date="2023-05-02T18:45:00Z">
        <w:r w:rsidR="00D42499">
          <w:rPr>
            <w:rFonts w:ascii="Times New Roman" w:hAnsi="Times New Roman"/>
            <w:color w:val="000000"/>
            <w:sz w:val="21"/>
            <w:szCs w:val="21"/>
            <w:u w:color="000000"/>
          </w:rPr>
          <w:t>and 23.1(4)</w:t>
        </w:r>
      </w:ins>
      <w:ins w:id="158" w:author="Paulson, Christine [DNR]" w:date="2023-05-02T18:46:00Z">
        <w:r w:rsidR="004E4112">
          <w:rPr>
            <w:rFonts w:ascii="Times New Roman" w:hAnsi="Times New Roman"/>
            <w:color w:val="000000"/>
            <w:sz w:val="21"/>
            <w:szCs w:val="21"/>
            <w:u w:color="000000"/>
          </w:rPr>
          <w:t>;</w:t>
        </w:r>
      </w:ins>
      <w:ins w:id="159" w:author="Paulson, Christine [DNR]" w:date="2023-05-02T18:45:00Z">
        <w:r w:rsidR="00D42499">
          <w:rPr>
            <w:rFonts w:ascii="Times New Roman" w:hAnsi="Times New Roman"/>
            <w:color w:val="000000"/>
            <w:sz w:val="21"/>
            <w:szCs w:val="21"/>
            <w:u w:color="000000"/>
          </w:rPr>
          <w:t xml:space="preserve"> </w:t>
        </w:r>
      </w:ins>
      <w:r>
        <w:rPr>
          <w:rFonts w:ascii="Times New Roman" w:hAnsi="Times New Roman"/>
          <w:color w:val="000000"/>
          <w:sz w:val="21"/>
          <w:szCs w:val="21"/>
          <w:u w:color="000000"/>
        </w:rPr>
        <w:t>the requirements of such other state rules or orders approved by the administrator for inclusion in the SIP; and any construction, Title V or other federally approved operating permit conditions.</w:t>
      </w:r>
    </w:p>
    <w:p w14:paraId="205BDBA6" w14:textId="2063DCE2"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“Final Title V permit</w:t>
      </w:r>
      <w:r>
        <w:rPr>
          <w:rFonts w:ascii="Times New Roman" w:hAnsi="Times New Roman"/>
          <w:color w:val="000000"/>
          <w:sz w:val="21"/>
          <w:szCs w:val="21"/>
          <w:u w:color="000000"/>
        </w:rPr>
        <w:t>”</w:t>
      </w:r>
      <w:r w:rsidR="00E36F68">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version of a Title V permit issued by the department that has completed all required review procedures.</w:t>
      </w:r>
    </w:p>
    <w:p w14:paraId="7F063B0E" w14:textId="34135E26"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“Fugitive emissions</w:t>
      </w:r>
      <w:r>
        <w:rPr>
          <w:rFonts w:ascii="Times New Roman" w:hAnsi="Times New Roman"/>
          <w:color w:val="000000"/>
          <w:sz w:val="21"/>
          <w:szCs w:val="21"/>
          <w:u w:color="000000"/>
        </w:rPr>
        <w:t>”</w:t>
      </w:r>
      <w:r w:rsidR="00E36F68">
        <w:rPr>
          <w:rFonts w:ascii="Times New Roman" w:hAnsi="Times New Roman"/>
          <w:color w:val="000000"/>
          <w:sz w:val="21"/>
          <w:szCs w:val="21"/>
          <w:u w:color="000000"/>
        </w:rPr>
        <w:t xml:space="preserve"> </w:t>
      </w:r>
      <w:r>
        <w:rPr>
          <w:rFonts w:ascii="Times New Roman" w:hAnsi="Times New Roman"/>
          <w:color w:val="000000"/>
          <w:sz w:val="21"/>
          <w:szCs w:val="21"/>
          <w:u w:color="000000"/>
        </w:rPr>
        <w:t>are those emissions which could not reasonably pass through a stack, chimney, vent or other functionally equivalent opening.</w:t>
      </w:r>
    </w:p>
    <w:p w14:paraId="2D147A6E" w14:textId="3BE17A30"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“Hazardous air pollutant</w:t>
      </w:r>
      <w:r>
        <w:rPr>
          <w:rFonts w:ascii="Times New Roman" w:hAnsi="Times New Roman"/>
          <w:color w:val="000000"/>
          <w:sz w:val="21"/>
          <w:szCs w:val="21"/>
          <w:u w:color="000000"/>
        </w:rPr>
        <w:t>”</w:t>
      </w:r>
      <w:r w:rsidR="00E36F68">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any of the </w:t>
      </w:r>
      <w:del w:id="160" w:author="Stein, Marnie [DNR]" w:date="2023-04-04T14:45:00Z">
        <w:r w:rsidDel="009A2AC4">
          <w:rPr>
            <w:rFonts w:ascii="Times New Roman" w:hAnsi="Times New Roman"/>
            <w:color w:val="000000"/>
            <w:sz w:val="21"/>
            <w:szCs w:val="21"/>
            <w:u w:color="000000"/>
          </w:rPr>
          <w:delText xml:space="preserve">following </w:delText>
        </w:r>
      </w:del>
      <w:r>
        <w:rPr>
          <w:rFonts w:ascii="Times New Roman" w:hAnsi="Times New Roman"/>
          <w:color w:val="000000"/>
          <w:sz w:val="21"/>
          <w:szCs w:val="21"/>
          <w:u w:color="000000"/>
        </w:rPr>
        <w:t>air pollutants listed in Section 112 of the Act</w:t>
      </w:r>
      <w:ins w:id="161" w:author="Paulson, Christine [DNR]" w:date="2023-05-02T18:39:00Z">
        <w:r w:rsidR="003A2EE1">
          <w:rPr>
            <w:rFonts w:ascii="Times New Roman" w:hAnsi="Times New Roman"/>
            <w:color w:val="000000"/>
            <w:sz w:val="21"/>
            <w:szCs w:val="21"/>
            <w:u w:color="000000"/>
          </w:rPr>
          <w:t>,</w:t>
        </w:r>
      </w:ins>
      <w:r w:rsidR="00A457C3">
        <w:rPr>
          <w:rFonts w:ascii="Times New Roman" w:hAnsi="Times New Roman"/>
          <w:color w:val="000000"/>
          <w:sz w:val="21"/>
          <w:szCs w:val="21"/>
          <w:u w:color="000000"/>
        </w:rPr>
        <w:t xml:space="preserve"> </w:t>
      </w:r>
      <w:del w:id="162" w:author="Paulson, Christine [DNR]" w:date="2023-05-02T18:39:00Z">
        <w:r w:rsidR="00A457C3" w:rsidDel="003A2EE1">
          <w:rPr>
            <w:rFonts w:ascii="Times New Roman" w:hAnsi="Times New Roman"/>
            <w:color w:val="000000"/>
            <w:sz w:val="21"/>
            <w:szCs w:val="21"/>
            <w:u w:color="000000"/>
          </w:rPr>
          <w:delText xml:space="preserve">and </w:delText>
        </w:r>
      </w:del>
      <w:ins w:id="163" w:author="Paulson, Christine [DNR]" w:date="2023-05-02T18:39:00Z">
        <w:r w:rsidR="003A2EE1">
          <w:rPr>
            <w:rFonts w:ascii="Times New Roman" w:hAnsi="Times New Roman"/>
            <w:color w:val="000000"/>
            <w:sz w:val="21"/>
            <w:szCs w:val="21"/>
            <w:u w:color="000000"/>
          </w:rPr>
          <w:t xml:space="preserve">as </w:t>
        </w:r>
      </w:ins>
      <w:r w:rsidR="00A457C3">
        <w:rPr>
          <w:rFonts w:ascii="Times New Roman" w:hAnsi="Times New Roman"/>
          <w:color w:val="000000"/>
          <w:sz w:val="21"/>
          <w:szCs w:val="21"/>
          <w:u w:color="000000"/>
        </w:rPr>
        <w:t xml:space="preserve">adopted by reference in </w:t>
      </w:r>
      <w:r w:rsidR="00A457C3" w:rsidRPr="003A2EE1">
        <w:rPr>
          <w:rFonts w:ascii="Times New Roman" w:hAnsi="Times New Roman"/>
          <w:color w:val="000000"/>
          <w:sz w:val="21"/>
          <w:szCs w:val="21"/>
          <w:u w:color="000000"/>
        </w:rPr>
        <w:t>40 CFR 63.2</w:t>
      </w:r>
      <w:del w:id="164" w:author="Paulson, Christine [DNR]" w:date="2023-05-02T18:36:00Z">
        <w:r w:rsidR="003A2EE1" w:rsidDel="003A2EE1">
          <w:rPr>
            <w:rFonts w:ascii="Times New Roman" w:hAnsi="Times New Roman"/>
            <w:color w:val="000000"/>
            <w:sz w:val="21"/>
            <w:szCs w:val="21"/>
            <w:u w:color="000000"/>
          </w:rPr>
          <w:delText>.</w:delText>
        </w:r>
      </w:del>
      <w:ins w:id="165" w:author="Paulson, Christine [DNR]" w:date="2023-05-02T18:39:00Z">
        <w:r w:rsidR="003A2EE1">
          <w:rPr>
            <w:rFonts w:ascii="Times New Roman" w:hAnsi="Times New Roman"/>
            <w:color w:val="000000"/>
            <w:sz w:val="21"/>
            <w:szCs w:val="21"/>
            <w:u w:color="000000"/>
          </w:rPr>
          <w:t>,</w:t>
        </w:r>
      </w:ins>
      <w:ins w:id="166" w:author="Paulson, Christine [DNR]" w:date="2023-05-02T18:36:00Z">
        <w:r w:rsidR="003A2EE1">
          <w:rPr>
            <w:rFonts w:ascii="Times New Roman" w:hAnsi="Times New Roman"/>
            <w:color w:val="000000"/>
            <w:sz w:val="21"/>
            <w:szCs w:val="21"/>
            <w:u w:color="000000"/>
          </w:rPr>
          <w:t xml:space="preserve"> </w:t>
        </w:r>
      </w:ins>
      <w:ins w:id="167" w:author="Paulson, Christine [DNR]" w:date="2023-05-02T18:37:00Z">
        <w:r w:rsidR="003A2EE1">
          <w:rPr>
            <w:rFonts w:ascii="Times New Roman" w:hAnsi="Times New Roman"/>
            <w:color w:val="000000"/>
            <w:sz w:val="21"/>
            <w:szCs w:val="21"/>
            <w:u w:color="000000"/>
          </w:rPr>
          <w:t xml:space="preserve">and </w:t>
        </w:r>
        <w:r w:rsidR="003A2EE1" w:rsidRPr="009A2AC4">
          <w:rPr>
            <w:rFonts w:ascii="Times New Roman" w:hAnsi="Times New Roman"/>
            <w:color w:val="000000"/>
            <w:sz w:val="21"/>
            <w:szCs w:val="21"/>
            <w:u w:color="000000"/>
          </w:rPr>
          <w:t>as adopted by reference in 567—subrule 23.1(4)</w:t>
        </w:r>
      </w:ins>
      <w:ins w:id="168" w:author="Paulson, Christine [DNR]" w:date="2023-05-02T18:42:00Z">
        <w:r w:rsidR="00D343A5">
          <w:rPr>
            <w:rFonts w:ascii="Times New Roman" w:hAnsi="Times New Roman"/>
            <w:color w:val="000000"/>
            <w:sz w:val="21"/>
            <w:szCs w:val="21"/>
            <w:u w:color="000000"/>
          </w:rPr>
          <w:t>.</w:t>
        </w:r>
      </w:ins>
    </w:p>
    <w:tbl>
      <w:tblPr>
        <w:tblW w:w="0" w:type="auto"/>
        <w:tblInd w:w="80" w:type="dxa"/>
        <w:tblLayout w:type="fixed"/>
        <w:tblCellMar>
          <w:left w:w="0" w:type="dxa"/>
          <w:right w:w="0" w:type="dxa"/>
        </w:tblCellMar>
        <w:tblLook w:val="0000" w:firstRow="0" w:lastRow="0" w:firstColumn="0" w:lastColumn="0" w:noHBand="0" w:noVBand="0"/>
      </w:tblPr>
      <w:tblGrid>
        <w:gridCol w:w="2000"/>
        <w:gridCol w:w="4400"/>
        <w:gridCol w:w="2200"/>
      </w:tblGrid>
      <w:tr w:rsidR="00062478" w:rsidRPr="00681E74" w:rsidDel="001B130A" w14:paraId="551BCE8F" w14:textId="77777777">
        <w:trPr>
          <w:tblHeader/>
          <w:del w:id="169" w:author="Stein, Marnie [DNR]" w:date="2023-04-04T14:14:00Z"/>
        </w:trPr>
        <w:tc>
          <w:tcPr>
            <w:tcW w:w="2000" w:type="dxa"/>
            <w:tcBorders>
              <w:top w:val="nil"/>
              <w:left w:val="nil"/>
              <w:bottom w:val="nil"/>
              <w:right w:val="nil"/>
            </w:tcBorders>
            <w:tcMar>
              <w:top w:w="80" w:type="dxa"/>
              <w:left w:w="80" w:type="dxa"/>
              <w:bottom w:w="80" w:type="dxa"/>
              <w:right w:w="80" w:type="dxa"/>
            </w:tcMar>
          </w:tcPr>
          <w:p w14:paraId="53EB6AF1" w14:textId="4DD6D909" w:rsidR="00062478" w:rsidRPr="00681E74" w:rsidDel="001B130A" w:rsidRDefault="00681E74">
            <w:pPr>
              <w:widowControl w:val="0"/>
              <w:autoSpaceDE w:val="0"/>
              <w:autoSpaceDN w:val="0"/>
              <w:adjustRightInd w:val="0"/>
              <w:spacing w:after="0" w:line="230" w:lineRule="atLeast"/>
              <w:ind w:left="80" w:right="80"/>
              <w:rPr>
                <w:del w:id="170" w:author="Stein, Marnie [DNR]" w:date="2023-04-04T14:14:00Z"/>
                <w:rFonts w:ascii="Times" w:hAnsi="Times" w:cs="Times"/>
                <w:sz w:val="21"/>
                <w:szCs w:val="21"/>
              </w:rPr>
            </w:pPr>
            <w:del w:id="171" w:author="Stein, Marnie [DNR]" w:date="2023-04-04T14:14:00Z">
              <w:r w:rsidRPr="00681E74" w:rsidDel="001B130A">
                <w:rPr>
                  <w:rFonts w:ascii="Times New Roman" w:hAnsi="Times New Roman"/>
                  <w:color w:val="000000"/>
                  <w:sz w:val="21"/>
                  <w:szCs w:val="21"/>
                  <w:u w:color="000000"/>
                </w:rPr>
                <w:delText>cas #</w:delText>
              </w:r>
            </w:del>
          </w:p>
        </w:tc>
        <w:tc>
          <w:tcPr>
            <w:tcW w:w="4400" w:type="dxa"/>
            <w:tcBorders>
              <w:top w:val="nil"/>
              <w:left w:val="nil"/>
              <w:bottom w:val="nil"/>
              <w:right w:val="nil"/>
            </w:tcBorders>
            <w:tcMar>
              <w:top w:w="80" w:type="dxa"/>
              <w:left w:w="80" w:type="dxa"/>
              <w:bottom w:w="80" w:type="dxa"/>
              <w:right w:w="80" w:type="dxa"/>
            </w:tcMar>
          </w:tcPr>
          <w:p w14:paraId="09729352" w14:textId="77777777" w:rsidR="00062478" w:rsidRPr="00681E74" w:rsidDel="001B130A" w:rsidRDefault="00681E74">
            <w:pPr>
              <w:widowControl w:val="0"/>
              <w:autoSpaceDE w:val="0"/>
              <w:autoSpaceDN w:val="0"/>
              <w:adjustRightInd w:val="0"/>
              <w:spacing w:after="0" w:line="230" w:lineRule="atLeast"/>
              <w:ind w:left="80" w:right="80"/>
              <w:rPr>
                <w:del w:id="172" w:author="Stein, Marnie [DNR]" w:date="2023-04-04T14:14:00Z"/>
                <w:rFonts w:ascii="Times" w:hAnsi="Times" w:cs="Times"/>
                <w:sz w:val="21"/>
                <w:szCs w:val="21"/>
              </w:rPr>
            </w:pPr>
            <w:del w:id="173" w:author="Stein, Marnie [DNR]" w:date="2023-04-04T14:14:00Z">
              <w:r w:rsidRPr="00681E74" w:rsidDel="001B130A">
                <w:rPr>
                  <w:rFonts w:ascii="Times New Roman" w:hAnsi="Times New Roman"/>
                  <w:color w:val="000000"/>
                  <w:sz w:val="21"/>
                  <w:szCs w:val="21"/>
                  <w:u w:color="000000"/>
                </w:rPr>
                <w:delText>chemical name</w:delText>
              </w:r>
            </w:del>
          </w:p>
        </w:tc>
        <w:tc>
          <w:tcPr>
            <w:tcW w:w="2200" w:type="dxa"/>
            <w:tcBorders>
              <w:top w:val="nil"/>
              <w:left w:val="nil"/>
              <w:bottom w:val="nil"/>
              <w:right w:val="nil"/>
            </w:tcBorders>
            <w:tcMar>
              <w:top w:w="80" w:type="dxa"/>
              <w:left w:w="80" w:type="dxa"/>
              <w:bottom w:w="80" w:type="dxa"/>
              <w:right w:w="80" w:type="dxa"/>
            </w:tcMar>
          </w:tcPr>
          <w:p w14:paraId="0B8A5642" w14:textId="77777777" w:rsidR="00062478" w:rsidRPr="00681E74" w:rsidDel="001B130A" w:rsidRDefault="00681E74">
            <w:pPr>
              <w:widowControl w:val="0"/>
              <w:autoSpaceDE w:val="0"/>
              <w:autoSpaceDN w:val="0"/>
              <w:adjustRightInd w:val="0"/>
              <w:spacing w:after="0" w:line="230" w:lineRule="atLeast"/>
              <w:ind w:left="80" w:right="80"/>
              <w:rPr>
                <w:del w:id="174" w:author="Stein, Marnie [DNR]" w:date="2023-04-04T14:14:00Z"/>
                <w:rFonts w:ascii="Times" w:hAnsi="Times" w:cs="Times"/>
                <w:sz w:val="21"/>
                <w:szCs w:val="21"/>
              </w:rPr>
            </w:pPr>
            <w:del w:id="17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5A1D874" w14:textId="77777777">
        <w:trPr>
          <w:del w:id="176" w:author="Stein, Marnie [DNR]" w:date="2023-04-04T14:14:00Z"/>
        </w:trPr>
        <w:tc>
          <w:tcPr>
            <w:tcW w:w="2000" w:type="dxa"/>
            <w:tcBorders>
              <w:top w:val="nil"/>
              <w:left w:val="nil"/>
              <w:bottom w:val="nil"/>
              <w:right w:val="nil"/>
            </w:tcBorders>
            <w:tcMar>
              <w:top w:w="80" w:type="dxa"/>
              <w:left w:w="80" w:type="dxa"/>
              <w:bottom w:w="80" w:type="dxa"/>
              <w:right w:w="80" w:type="dxa"/>
            </w:tcMar>
          </w:tcPr>
          <w:p w14:paraId="26D020B6" w14:textId="77777777" w:rsidR="00062478" w:rsidRPr="00681E74" w:rsidDel="001B130A" w:rsidRDefault="00681E74">
            <w:pPr>
              <w:widowControl w:val="0"/>
              <w:autoSpaceDE w:val="0"/>
              <w:autoSpaceDN w:val="0"/>
              <w:adjustRightInd w:val="0"/>
              <w:spacing w:after="0" w:line="230" w:lineRule="atLeast"/>
              <w:ind w:left="80" w:right="80"/>
              <w:rPr>
                <w:del w:id="177" w:author="Stein, Marnie [DNR]" w:date="2023-04-04T14:14:00Z"/>
                <w:rFonts w:ascii="Times" w:hAnsi="Times" w:cs="Times"/>
                <w:sz w:val="21"/>
                <w:szCs w:val="21"/>
              </w:rPr>
            </w:pPr>
            <w:del w:id="178" w:author="Stein, Marnie [DNR]" w:date="2023-04-04T14:14:00Z">
              <w:r w:rsidRPr="00681E74" w:rsidDel="001B130A">
                <w:rPr>
                  <w:rFonts w:ascii="Times New Roman" w:hAnsi="Times New Roman"/>
                  <w:color w:val="000000"/>
                  <w:sz w:val="21"/>
                  <w:szCs w:val="21"/>
                  <w:u w:color="000000"/>
                </w:rPr>
                <w:delText>106945</w:delText>
              </w:r>
            </w:del>
          </w:p>
        </w:tc>
        <w:tc>
          <w:tcPr>
            <w:tcW w:w="4400" w:type="dxa"/>
            <w:tcBorders>
              <w:top w:val="nil"/>
              <w:left w:val="nil"/>
              <w:bottom w:val="nil"/>
              <w:right w:val="nil"/>
            </w:tcBorders>
            <w:tcMar>
              <w:top w:w="80" w:type="dxa"/>
              <w:left w:w="80" w:type="dxa"/>
              <w:bottom w:w="80" w:type="dxa"/>
              <w:right w:w="80" w:type="dxa"/>
            </w:tcMar>
          </w:tcPr>
          <w:p w14:paraId="1983BB03" w14:textId="77777777" w:rsidR="00062478" w:rsidRPr="00681E74" w:rsidDel="001B130A" w:rsidRDefault="00681E74">
            <w:pPr>
              <w:widowControl w:val="0"/>
              <w:autoSpaceDE w:val="0"/>
              <w:autoSpaceDN w:val="0"/>
              <w:adjustRightInd w:val="0"/>
              <w:spacing w:after="0" w:line="230" w:lineRule="atLeast"/>
              <w:ind w:left="80" w:right="80"/>
              <w:rPr>
                <w:del w:id="179" w:author="Stein, Marnie [DNR]" w:date="2023-04-04T14:14:00Z"/>
                <w:rFonts w:ascii="Times" w:hAnsi="Times" w:cs="Times"/>
                <w:sz w:val="21"/>
                <w:szCs w:val="21"/>
              </w:rPr>
            </w:pPr>
            <w:del w:id="180" w:author="Stein, Marnie [DNR]" w:date="2023-04-04T14:14:00Z">
              <w:r w:rsidRPr="00681E74" w:rsidDel="001B130A">
                <w:rPr>
                  <w:rFonts w:ascii="Times New Roman" w:hAnsi="Times New Roman"/>
                  <w:color w:val="000000"/>
                  <w:sz w:val="21"/>
                  <w:szCs w:val="21"/>
                  <w:u w:color="000000"/>
                </w:rPr>
                <w:delText>1-Bromopropane</w:delText>
              </w:r>
            </w:del>
          </w:p>
        </w:tc>
        <w:tc>
          <w:tcPr>
            <w:tcW w:w="2200" w:type="dxa"/>
            <w:tcBorders>
              <w:top w:val="nil"/>
              <w:left w:val="nil"/>
              <w:bottom w:val="nil"/>
              <w:right w:val="nil"/>
            </w:tcBorders>
            <w:tcMar>
              <w:top w:w="80" w:type="dxa"/>
              <w:left w:w="80" w:type="dxa"/>
              <w:bottom w:w="80" w:type="dxa"/>
              <w:right w:w="80" w:type="dxa"/>
            </w:tcMar>
          </w:tcPr>
          <w:p w14:paraId="6DAA3435" w14:textId="77777777" w:rsidR="00062478" w:rsidRPr="00681E74" w:rsidDel="001B130A" w:rsidRDefault="00681E74">
            <w:pPr>
              <w:widowControl w:val="0"/>
              <w:autoSpaceDE w:val="0"/>
              <w:autoSpaceDN w:val="0"/>
              <w:adjustRightInd w:val="0"/>
              <w:spacing w:after="0" w:line="230" w:lineRule="atLeast"/>
              <w:ind w:left="80" w:right="80"/>
              <w:rPr>
                <w:del w:id="181" w:author="Stein, Marnie [DNR]" w:date="2023-04-04T14:14:00Z"/>
                <w:rFonts w:ascii="Times" w:hAnsi="Times" w:cs="Times"/>
                <w:sz w:val="21"/>
                <w:szCs w:val="21"/>
              </w:rPr>
            </w:pPr>
            <w:del w:id="18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3E39D2D" w14:textId="77777777">
        <w:trPr>
          <w:del w:id="183" w:author="Stein, Marnie [DNR]" w:date="2023-04-04T14:14:00Z"/>
        </w:trPr>
        <w:tc>
          <w:tcPr>
            <w:tcW w:w="2000" w:type="dxa"/>
            <w:tcBorders>
              <w:top w:val="nil"/>
              <w:left w:val="nil"/>
              <w:bottom w:val="nil"/>
              <w:right w:val="nil"/>
            </w:tcBorders>
            <w:tcMar>
              <w:top w:w="80" w:type="dxa"/>
              <w:left w:w="80" w:type="dxa"/>
              <w:bottom w:w="80" w:type="dxa"/>
              <w:right w:w="80" w:type="dxa"/>
            </w:tcMar>
          </w:tcPr>
          <w:p w14:paraId="1CF9B615" w14:textId="77777777" w:rsidR="00062478" w:rsidRPr="00681E74" w:rsidDel="001B130A" w:rsidRDefault="00681E74">
            <w:pPr>
              <w:widowControl w:val="0"/>
              <w:autoSpaceDE w:val="0"/>
              <w:autoSpaceDN w:val="0"/>
              <w:adjustRightInd w:val="0"/>
              <w:spacing w:after="0" w:line="230" w:lineRule="atLeast"/>
              <w:ind w:left="80" w:right="80"/>
              <w:rPr>
                <w:del w:id="184" w:author="Stein, Marnie [DNR]" w:date="2023-04-04T14:14:00Z"/>
                <w:rFonts w:ascii="Times" w:hAnsi="Times" w:cs="Times"/>
                <w:sz w:val="21"/>
                <w:szCs w:val="21"/>
              </w:rPr>
            </w:pPr>
            <w:del w:id="185" w:author="Stein, Marnie [DNR]" w:date="2023-04-04T14:14:00Z">
              <w:r w:rsidRPr="00681E74" w:rsidDel="001B130A">
                <w:rPr>
                  <w:rFonts w:ascii="Times New Roman" w:hAnsi="Times New Roman"/>
                  <w:color w:val="000000"/>
                  <w:sz w:val="21"/>
                  <w:szCs w:val="21"/>
                  <w:u w:color="000000"/>
                </w:rPr>
                <w:delText>75343</w:delText>
              </w:r>
            </w:del>
          </w:p>
        </w:tc>
        <w:tc>
          <w:tcPr>
            <w:tcW w:w="4400" w:type="dxa"/>
            <w:tcBorders>
              <w:top w:val="nil"/>
              <w:left w:val="nil"/>
              <w:bottom w:val="nil"/>
              <w:right w:val="nil"/>
            </w:tcBorders>
            <w:tcMar>
              <w:top w:w="80" w:type="dxa"/>
              <w:left w:w="80" w:type="dxa"/>
              <w:bottom w:w="80" w:type="dxa"/>
              <w:right w:w="80" w:type="dxa"/>
            </w:tcMar>
          </w:tcPr>
          <w:p w14:paraId="32CAF23C" w14:textId="77777777" w:rsidR="00062478" w:rsidRPr="00681E74" w:rsidDel="001B130A" w:rsidRDefault="00681E74">
            <w:pPr>
              <w:widowControl w:val="0"/>
              <w:autoSpaceDE w:val="0"/>
              <w:autoSpaceDN w:val="0"/>
              <w:adjustRightInd w:val="0"/>
              <w:spacing w:after="0" w:line="230" w:lineRule="atLeast"/>
              <w:ind w:left="80" w:right="80"/>
              <w:rPr>
                <w:del w:id="186" w:author="Stein, Marnie [DNR]" w:date="2023-04-04T14:14:00Z"/>
                <w:rFonts w:ascii="Times" w:hAnsi="Times" w:cs="Times"/>
                <w:sz w:val="21"/>
                <w:szCs w:val="21"/>
              </w:rPr>
            </w:pPr>
            <w:del w:id="187" w:author="Stein, Marnie [DNR]" w:date="2023-04-04T14:14:00Z">
              <w:r w:rsidRPr="00681E74" w:rsidDel="001B130A">
                <w:rPr>
                  <w:rFonts w:ascii="Times New Roman" w:hAnsi="Times New Roman"/>
                  <w:color w:val="000000"/>
                  <w:sz w:val="21"/>
                  <w:szCs w:val="21"/>
                  <w:u w:color="000000"/>
                </w:rPr>
                <w:delText>1,1-Dichloroethane</w:delText>
              </w:r>
            </w:del>
          </w:p>
        </w:tc>
        <w:tc>
          <w:tcPr>
            <w:tcW w:w="2200" w:type="dxa"/>
            <w:tcBorders>
              <w:top w:val="nil"/>
              <w:left w:val="nil"/>
              <w:bottom w:val="nil"/>
              <w:right w:val="nil"/>
            </w:tcBorders>
            <w:tcMar>
              <w:top w:w="80" w:type="dxa"/>
              <w:left w:w="80" w:type="dxa"/>
              <w:bottom w:w="80" w:type="dxa"/>
              <w:right w:w="80" w:type="dxa"/>
            </w:tcMar>
          </w:tcPr>
          <w:p w14:paraId="2EBBC0E3" w14:textId="77777777" w:rsidR="00062478" w:rsidRPr="00681E74" w:rsidDel="001B130A" w:rsidRDefault="00681E74">
            <w:pPr>
              <w:widowControl w:val="0"/>
              <w:autoSpaceDE w:val="0"/>
              <w:autoSpaceDN w:val="0"/>
              <w:adjustRightInd w:val="0"/>
              <w:spacing w:after="0" w:line="230" w:lineRule="atLeast"/>
              <w:ind w:left="80" w:right="80"/>
              <w:rPr>
                <w:del w:id="188" w:author="Stein, Marnie [DNR]" w:date="2023-04-04T14:14:00Z"/>
                <w:rFonts w:ascii="Times" w:hAnsi="Times" w:cs="Times"/>
                <w:sz w:val="21"/>
                <w:szCs w:val="21"/>
              </w:rPr>
            </w:pPr>
            <w:del w:id="18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D76999B" w14:textId="77777777">
        <w:trPr>
          <w:del w:id="190" w:author="Stein, Marnie [DNR]" w:date="2023-04-04T14:14:00Z"/>
        </w:trPr>
        <w:tc>
          <w:tcPr>
            <w:tcW w:w="2000" w:type="dxa"/>
            <w:tcBorders>
              <w:top w:val="nil"/>
              <w:left w:val="nil"/>
              <w:bottom w:val="nil"/>
              <w:right w:val="nil"/>
            </w:tcBorders>
            <w:tcMar>
              <w:top w:w="80" w:type="dxa"/>
              <w:left w:w="80" w:type="dxa"/>
              <w:bottom w:w="80" w:type="dxa"/>
              <w:right w:w="80" w:type="dxa"/>
            </w:tcMar>
          </w:tcPr>
          <w:p w14:paraId="7E11C9F2" w14:textId="77777777" w:rsidR="00062478" w:rsidRPr="00681E74" w:rsidDel="001B130A" w:rsidRDefault="00681E74">
            <w:pPr>
              <w:widowControl w:val="0"/>
              <w:autoSpaceDE w:val="0"/>
              <w:autoSpaceDN w:val="0"/>
              <w:adjustRightInd w:val="0"/>
              <w:spacing w:after="0" w:line="230" w:lineRule="atLeast"/>
              <w:ind w:left="80" w:right="80"/>
              <w:rPr>
                <w:del w:id="191" w:author="Stein, Marnie [DNR]" w:date="2023-04-04T14:14:00Z"/>
                <w:rFonts w:ascii="Times" w:hAnsi="Times" w:cs="Times"/>
                <w:sz w:val="21"/>
                <w:szCs w:val="21"/>
              </w:rPr>
            </w:pPr>
            <w:del w:id="192" w:author="Stein, Marnie [DNR]" w:date="2023-04-04T14:14:00Z">
              <w:r w:rsidRPr="00681E74" w:rsidDel="001B130A">
                <w:rPr>
                  <w:rFonts w:ascii="Times New Roman" w:hAnsi="Times New Roman"/>
                  <w:color w:val="000000"/>
                  <w:sz w:val="21"/>
                  <w:szCs w:val="21"/>
                  <w:u w:color="000000"/>
                </w:rPr>
                <w:delText>57147</w:delText>
              </w:r>
            </w:del>
          </w:p>
        </w:tc>
        <w:tc>
          <w:tcPr>
            <w:tcW w:w="4400" w:type="dxa"/>
            <w:tcBorders>
              <w:top w:val="nil"/>
              <w:left w:val="nil"/>
              <w:bottom w:val="nil"/>
              <w:right w:val="nil"/>
            </w:tcBorders>
            <w:tcMar>
              <w:top w:w="80" w:type="dxa"/>
              <w:left w:w="80" w:type="dxa"/>
              <w:bottom w:w="80" w:type="dxa"/>
              <w:right w:w="80" w:type="dxa"/>
            </w:tcMar>
          </w:tcPr>
          <w:p w14:paraId="0B7D39D6" w14:textId="77777777" w:rsidR="00062478" w:rsidRPr="00681E74" w:rsidDel="001B130A" w:rsidRDefault="00681E74">
            <w:pPr>
              <w:widowControl w:val="0"/>
              <w:autoSpaceDE w:val="0"/>
              <w:autoSpaceDN w:val="0"/>
              <w:adjustRightInd w:val="0"/>
              <w:spacing w:after="0" w:line="230" w:lineRule="atLeast"/>
              <w:ind w:left="80" w:right="80"/>
              <w:rPr>
                <w:del w:id="193" w:author="Stein, Marnie [DNR]" w:date="2023-04-04T14:14:00Z"/>
                <w:rFonts w:ascii="Times" w:hAnsi="Times" w:cs="Times"/>
                <w:sz w:val="21"/>
                <w:szCs w:val="21"/>
              </w:rPr>
            </w:pPr>
            <w:del w:id="194" w:author="Stein, Marnie [DNR]" w:date="2023-04-04T14:14:00Z">
              <w:r w:rsidRPr="00681E74" w:rsidDel="001B130A">
                <w:rPr>
                  <w:rFonts w:ascii="Times New Roman" w:hAnsi="Times New Roman"/>
                  <w:color w:val="000000"/>
                  <w:sz w:val="21"/>
                  <w:szCs w:val="21"/>
                  <w:u w:color="000000"/>
                </w:rPr>
                <w:delText>1,1-Dimethyl hydrazine</w:delText>
              </w:r>
            </w:del>
          </w:p>
        </w:tc>
        <w:tc>
          <w:tcPr>
            <w:tcW w:w="2200" w:type="dxa"/>
            <w:tcBorders>
              <w:top w:val="nil"/>
              <w:left w:val="nil"/>
              <w:bottom w:val="nil"/>
              <w:right w:val="nil"/>
            </w:tcBorders>
            <w:tcMar>
              <w:top w:w="80" w:type="dxa"/>
              <w:left w:w="80" w:type="dxa"/>
              <w:bottom w:w="80" w:type="dxa"/>
              <w:right w:w="80" w:type="dxa"/>
            </w:tcMar>
          </w:tcPr>
          <w:p w14:paraId="5E207007" w14:textId="77777777" w:rsidR="00062478" w:rsidRPr="00681E74" w:rsidDel="001B130A" w:rsidRDefault="00681E74">
            <w:pPr>
              <w:widowControl w:val="0"/>
              <w:autoSpaceDE w:val="0"/>
              <w:autoSpaceDN w:val="0"/>
              <w:adjustRightInd w:val="0"/>
              <w:spacing w:after="0" w:line="230" w:lineRule="atLeast"/>
              <w:ind w:left="80" w:right="80"/>
              <w:rPr>
                <w:del w:id="195" w:author="Stein, Marnie [DNR]" w:date="2023-04-04T14:14:00Z"/>
                <w:rFonts w:ascii="Times" w:hAnsi="Times" w:cs="Times"/>
                <w:sz w:val="21"/>
                <w:szCs w:val="21"/>
              </w:rPr>
            </w:pPr>
            <w:del w:id="19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EEAAF93" w14:textId="77777777">
        <w:trPr>
          <w:del w:id="197" w:author="Stein, Marnie [DNR]" w:date="2023-04-04T14:14:00Z"/>
        </w:trPr>
        <w:tc>
          <w:tcPr>
            <w:tcW w:w="2000" w:type="dxa"/>
            <w:tcBorders>
              <w:top w:val="nil"/>
              <w:left w:val="nil"/>
              <w:bottom w:val="nil"/>
              <w:right w:val="nil"/>
            </w:tcBorders>
            <w:tcMar>
              <w:top w:w="80" w:type="dxa"/>
              <w:left w:w="80" w:type="dxa"/>
              <w:bottom w:w="80" w:type="dxa"/>
              <w:right w:w="80" w:type="dxa"/>
            </w:tcMar>
          </w:tcPr>
          <w:p w14:paraId="69EF99B6" w14:textId="77777777" w:rsidR="00062478" w:rsidRPr="00681E74" w:rsidDel="001B130A" w:rsidRDefault="00681E74">
            <w:pPr>
              <w:widowControl w:val="0"/>
              <w:autoSpaceDE w:val="0"/>
              <w:autoSpaceDN w:val="0"/>
              <w:adjustRightInd w:val="0"/>
              <w:spacing w:after="0" w:line="230" w:lineRule="atLeast"/>
              <w:ind w:left="80" w:right="80"/>
              <w:rPr>
                <w:del w:id="198" w:author="Stein, Marnie [DNR]" w:date="2023-04-04T14:14:00Z"/>
                <w:rFonts w:ascii="Times" w:hAnsi="Times" w:cs="Times"/>
                <w:sz w:val="21"/>
                <w:szCs w:val="21"/>
              </w:rPr>
            </w:pPr>
            <w:del w:id="199" w:author="Stein, Marnie [DNR]" w:date="2023-04-04T14:14:00Z">
              <w:r w:rsidRPr="00681E74" w:rsidDel="001B130A">
                <w:rPr>
                  <w:rFonts w:ascii="Times New Roman" w:hAnsi="Times New Roman"/>
                  <w:color w:val="000000"/>
                  <w:sz w:val="21"/>
                  <w:szCs w:val="21"/>
                  <w:u w:color="000000"/>
                </w:rPr>
                <w:delText>71556</w:delText>
              </w:r>
            </w:del>
          </w:p>
        </w:tc>
        <w:tc>
          <w:tcPr>
            <w:tcW w:w="4400" w:type="dxa"/>
            <w:tcBorders>
              <w:top w:val="nil"/>
              <w:left w:val="nil"/>
              <w:bottom w:val="nil"/>
              <w:right w:val="nil"/>
            </w:tcBorders>
            <w:tcMar>
              <w:top w:w="80" w:type="dxa"/>
              <w:left w:w="80" w:type="dxa"/>
              <w:bottom w:w="80" w:type="dxa"/>
              <w:right w:w="80" w:type="dxa"/>
            </w:tcMar>
          </w:tcPr>
          <w:p w14:paraId="27E8C31F" w14:textId="77777777" w:rsidR="00062478" w:rsidRPr="00681E74" w:rsidDel="001B130A" w:rsidRDefault="00681E74">
            <w:pPr>
              <w:widowControl w:val="0"/>
              <w:autoSpaceDE w:val="0"/>
              <w:autoSpaceDN w:val="0"/>
              <w:adjustRightInd w:val="0"/>
              <w:spacing w:after="0" w:line="230" w:lineRule="atLeast"/>
              <w:ind w:left="80" w:right="80"/>
              <w:rPr>
                <w:del w:id="200" w:author="Stein, Marnie [DNR]" w:date="2023-04-04T14:14:00Z"/>
                <w:rFonts w:ascii="Times" w:hAnsi="Times" w:cs="Times"/>
                <w:sz w:val="21"/>
                <w:szCs w:val="21"/>
              </w:rPr>
            </w:pPr>
            <w:del w:id="201" w:author="Stein, Marnie [DNR]" w:date="2023-04-04T14:14:00Z">
              <w:r w:rsidRPr="00681E74" w:rsidDel="001B130A">
                <w:rPr>
                  <w:rFonts w:ascii="Times New Roman" w:hAnsi="Times New Roman"/>
                  <w:color w:val="000000"/>
                  <w:sz w:val="21"/>
                  <w:szCs w:val="21"/>
                  <w:u w:color="000000"/>
                </w:rPr>
                <w:delText>1,1,1-Trichloroethane</w:delText>
              </w:r>
            </w:del>
          </w:p>
        </w:tc>
        <w:tc>
          <w:tcPr>
            <w:tcW w:w="2200" w:type="dxa"/>
            <w:tcBorders>
              <w:top w:val="nil"/>
              <w:left w:val="nil"/>
              <w:bottom w:val="nil"/>
              <w:right w:val="nil"/>
            </w:tcBorders>
            <w:tcMar>
              <w:top w:w="80" w:type="dxa"/>
              <w:left w:w="80" w:type="dxa"/>
              <w:bottom w:w="80" w:type="dxa"/>
              <w:right w:w="80" w:type="dxa"/>
            </w:tcMar>
          </w:tcPr>
          <w:p w14:paraId="2792343C" w14:textId="77777777" w:rsidR="00062478" w:rsidRPr="00681E74" w:rsidDel="001B130A" w:rsidRDefault="00681E74">
            <w:pPr>
              <w:widowControl w:val="0"/>
              <w:autoSpaceDE w:val="0"/>
              <w:autoSpaceDN w:val="0"/>
              <w:adjustRightInd w:val="0"/>
              <w:spacing w:after="0" w:line="230" w:lineRule="atLeast"/>
              <w:ind w:left="80" w:right="80"/>
              <w:rPr>
                <w:del w:id="202" w:author="Stein, Marnie [DNR]" w:date="2023-04-04T14:14:00Z"/>
                <w:rFonts w:ascii="Times" w:hAnsi="Times" w:cs="Times"/>
                <w:sz w:val="21"/>
                <w:szCs w:val="21"/>
              </w:rPr>
            </w:pPr>
            <w:del w:id="20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22EA15D" w14:textId="77777777">
        <w:trPr>
          <w:del w:id="204" w:author="Stein, Marnie [DNR]" w:date="2023-04-04T14:14:00Z"/>
        </w:trPr>
        <w:tc>
          <w:tcPr>
            <w:tcW w:w="2000" w:type="dxa"/>
            <w:tcBorders>
              <w:top w:val="nil"/>
              <w:left w:val="nil"/>
              <w:bottom w:val="nil"/>
              <w:right w:val="nil"/>
            </w:tcBorders>
            <w:tcMar>
              <w:top w:w="80" w:type="dxa"/>
              <w:left w:w="80" w:type="dxa"/>
              <w:bottom w:w="80" w:type="dxa"/>
              <w:right w:w="80" w:type="dxa"/>
            </w:tcMar>
          </w:tcPr>
          <w:p w14:paraId="7C5E62B4" w14:textId="77777777" w:rsidR="00062478" w:rsidRPr="00681E74" w:rsidDel="001B130A" w:rsidRDefault="00681E74">
            <w:pPr>
              <w:widowControl w:val="0"/>
              <w:autoSpaceDE w:val="0"/>
              <w:autoSpaceDN w:val="0"/>
              <w:adjustRightInd w:val="0"/>
              <w:spacing w:after="0" w:line="230" w:lineRule="atLeast"/>
              <w:ind w:left="80" w:right="80"/>
              <w:rPr>
                <w:del w:id="205" w:author="Stein, Marnie [DNR]" w:date="2023-04-04T14:14:00Z"/>
                <w:rFonts w:ascii="Times" w:hAnsi="Times" w:cs="Times"/>
                <w:sz w:val="21"/>
                <w:szCs w:val="21"/>
              </w:rPr>
            </w:pPr>
            <w:del w:id="206" w:author="Stein, Marnie [DNR]" w:date="2023-04-04T14:14:00Z">
              <w:r w:rsidRPr="00681E74" w:rsidDel="001B130A">
                <w:rPr>
                  <w:rFonts w:ascii="Times New Roman" w:hAnsi="Times New Roman"/>
                  <w:color w:val="000000"/>
                  <w:sz w:val="21"/>
                  <w:szCs w:val="21"/>
                  <w:u w:color="000000"/>
                </w:rPr>
                <w:delText>79005</w:delText>
              </w:r>
            </w:del>
          </w:p>
        </w:tc>
        <w:tc>
          <w:tcPr>
            <w:tcW w:w="4400" w:type="dxa"/>
            <w:tcBorders>
              <w:top w:val="nil"/>
              <w:left w:val="nil"/>
              <w:bottom w:val="nil"/>
              <w:right w:val="nil"/>
            </w:tcBorders>
            <w:tcMar>
              <w:top w:w="80" w:type="dxa"/>
              <w:left w:w="80" w:type="dxa"/>
              <w:bottom w:w="80" w:type="dxa"/>
              <w:right w:w="80" w:type="dxa"/>
            </w:tcMar>
          </w:tcPr>
          <w:p w14:paraId="4BFD9E75" w14:textId="77777777" w:rsidR="00062478" w:rsidRPr="00681E74" w:rsidDel="001B130A" w:rsidRDefault="00681E74">
            <w:pPr>
              <w:widowControl w:val="0"/>
              <w:autoSpaceDE w:val="0"/>
              <w:autoSpaceDN w:val="0"/>
              <w:adjustRightInd w:val="0"/>
              <w:spacing w:after="0" w:line="230" w:lineRule="atLeast"/>
              <w:ind w:left="80" w:right="80"/>
              <w:rPr>
                <w:del w:id="207" w:author="Stein, Marnie [DNR]" w:date="2023-04-04T14:14:00Z"/>
                <w:rFonts w:ascii="Times" w:hAnsi="Times" w:cs="Times"/>
                <w:sz w:val="21"/>
                <w:szCs w:val="21"/>
              </w:rPr>
            </w:pPr>
            <w:del w:id="208" w:author="Stein, Marnie [DNR]" w:date="2023-04-04T14:14:00Z">
              <w:r w:rsidRPr="00681E74" w:rsidDel="001B130A">
                <w:rPr>
                  <w:rFonts w:ascii="Times New Roman" w:hAnsi="Times New Roman"/>
                  <w:color w:val="000000"/>
                  <w:sz w:val="21"/>
                  <w:szCs w:val="21"/>
                  <w:u w:color="000000"/>
                </w:rPr>
                <w:delText>1,1,2-Trichloroethane</w:delText>
              </w:r>
            </w:del>
          </w:p>
        </w:tc>
        <w:tc>
          <w:tcPr>
            <w:tcW w:w="2200" w:type="dxa"/>
            <w:tcBorders>
              <w:top w:val="nil"/>
              <w:left w:val="nil"/>
              <w:bottom w:val="nil"/>
              <w:right w:val="nil"/>
            </w:tcBorders>
            <w:tcMar>
              <w:top w:w="80" w:type="dxa"/>
              <w:left w:w="80" w:type="dxa"/>
              <w:bottom w:w="80" w:type="dxa"/>
              <w:right w:w="80" w:type="dxa"/>
            </w:tcMar>
          </w:tcPr>
          <w:p w14:paraId="5BB4CD23" w14:textId="77777777" w:rsidR="00062478" w:rsidRPr="00681E74" w:rsidDel="001B130A" w:rsidRDefault="00681E74">
            <w:pPr>
              <w:widowControl w:val="0"/>
              <w:autoSpaceDE w:val="0"/>
              <w:autoSpaceDN w:val="0"/>
              <w:adjustRightInd w:val="0"/>
              <w:spacing w:after="0" w:line="230" w:lineRule="atLeast"/>
              <w:ind w:left="80" w:right="80"/>
              <w:rPr>
                <w:del w:id="209" w:author="Stein, Marnie [DNR]" w:date="2023-04-04T14:14:00Z"/>
                <w:rFonts w:ascii="Times" w:hAnsi="Times" w:cs="Times"/>
                <w:sz w:val="21"/>
                <w:szCs w:val="21"/>
              </w:rPr>
            </w:pPr>
            <w:del w:id="21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43AC890" w14:textId="77777777">
        <w:trPr>
          <w:del w:id="211" w:author="Stein, Marnie [DNR]" w:date="2023-04-04T14:14:00Z"/>
        </w:trPr>
        <w:tc>
          <w:tcPr>
            <w:tcW w:w="2000" w:type="dxa"/>
            <w:tcBorders>
              <w:top w:val="nil"/>
              <w:left w:val="nil"/>
              <w:bottom w:val="nil"/>
              <w:right w:val="nil"/>
            </w:tcBorders>
            <w:tcMar>
              <w:top w:w="80" w:type="dxa"/>
              <w:left w:w="80" w:type="dxa"/>
              <w:bottom w:w="80" w:type="dxa"/>
              <w:right w:w="80" w:type="dxa"/>
            </w:tcMar>
          </w:tcPr>
          <w:p w14:paraId="11F14AF9" w14:textId="77777777" w:rsidR="00062478" w:rsidRPr="00681E74" w:rsidDel="001B130A" w:rsidRDefault="00681E74">
            <w:pPr>
              <w:widowControl w:val="0"/>
              <w:autoSpaceDE w:val="0"/>
              <w:autoSpaceDN w:val="0"/>
              <w:adjustRightInd w:val="0"/>
              <w:spacing w:after="0" w:line="230" w:lineRule="atLeast"/>
              <w:ind w:left="80" w:right="80"/>
              <w:rPr>
                <w:del w:id="212" w:author="Stein, Marnie [DNR]" w:date="2023-04-04T14:14:00Z"/>
                <w:rFonts w:ascii="Times" w:hAnsi="Times" w:cs="Times"/>
                <w:sz w:val="21"/>
                <w:szCs w:val="21"/>
              </w:rPr>
            </w:pPr>
            <w:del w:id="213" w:author="Stein, Marnie [DNR]" w:date="2023-04-04T14:14:00Z">
              <w:r w:rsidRPr="00681E74" w:rsidDel="001B130A">
                <w:rPr>
                  <w:rFonts w:ascii="Times New Roman" w:hAnsi="Times New Roman"/>
                  <w:color w:val="000000"/>
                  <w:sz w:val="21"/>
                  <w:szCs w:val="21"/>
                  <w:u w:color="000000"/>
                </w:rPr>
                <w:delText>79345</w:delText>
              </w:r>
            </w:del>
          </w:p>
        </w:tc>
        <w:tc>
          <w:tcPr>
            <w:tcW w:w="4400" w:type="dxa"/>
            <w:tcBorders>
              <w:top w:val="nil"/>
              <w:left w:val="nil"/>
              <w:bottom w:val="nil"/>
              <w:right w:val="nil"/>
            </w:tcBorders>
            <w:tcMar>
              <w:top w:w="80" w:type="dxa"/>
              <w:left w:w="80" w:type="dxa"/>
              <w:bottom w:w="80" w:type="dxa"/>
              <w:right w:w="80" w:type="dxa"/>
            </w:tcMar>
          </w:tcPr>
          <w:p w14:paraId="70D5F24B" w14:textId="77777777" w:rsidR="00062478" w:rsidRPr="00681E74" w:rsidDel="001B130A" w:rsidRDefault="00681E74">
            <w:pPr>
              <w:widowControl w:val="0"/>
              <w:autoSpaceDE w:val="0"/>
              <w:autoSpaceDN w:val="0"/>
              <w:adjustRightInd w:val="0"/>
              <w:spacing w:after="0" w:line="230" w:lineRule="atLeast"/>
              <w:ind w:left="80" w:right="80"/>
              <w:rPr>
                <w:del w:id="214" w:author="Stein, Marnie [DNR]" w:date="2023-04-04T14:14:00Z"/>
                <w:rFonts w:ascii="Times" w:hAnsi="Times" w:cs="Times"/>
                <w:sz w:val="21"/>
                <w:szCs w:val="21"/>
              </w:rPr>
            </w:pPr>
            <w:del w:id="215" w:author="Stein, Marnie [DNR]" w:date="2023-04-04T14:14:00Z">
              <w:r w:rsidRPr="00681E74" w:rsidDel="001B130A">
                <w:rPr>
                  <w:rFonts w:ascii="Times New Roman" w:hAnsi="Times New Roman"/>
                  <w:color w:val="000000"/>
                  <w:sz w:val="21"/>
                  <w:szCs w:val="21"/>
                  <w:u w:color="000000"/>
                </w:rPr>
                <w:delText>1,1,2,2-Tetrachloroethane</w:delText>
              </w:r>
            </w:del>
          </w:p>
        </w:tc>
        <w:tc>
          <w:tcPr>
            <w:tcW w:w="2200" w:type="dxa"/>
            <w:tcBorders>
              <w:top w:val="nil"/>
              <w:left w:val="nil"/>
              <w:bottom w:val="nil"/>
              <w:right w:val="nil"/>
            </w:tcBorders>
            <w:tcMar>
              <w:top w:w="80" w:type="dxa"/>
              <w:left w:w="80" w:type="dxa"/>
              <w:bottom w:w="80" w:type="dxa"/>
              <w:right w:w="80" w:type="dxa"/>
            </w:tcMar>
          </w:tcPr>
          <w:p w14:paraId="5ABD1E28" w14:textId="77777777" w:rsidR="00062478" w:rsidRPr="00681E74" w:rsidDel="001B130A" w:rsidRDefault="00681E74">
            <w:pPr>
              <w:widowControl w:val="0"/>
              <w:autoSpaceDE w:val="0"/>
              <w:autoSpaceDN w:val="0"/>
              <w:adjustRightInd w:val="0"/>
              <w:spacing w:after="0" w:line="230" w:lineRule="atLeast"/>
              <w:ind w:left="80" w:right="80"/>
              <w:rPr>
                <w:del w:id="216" w:author="Stein, Marnie [DNR]" w:date="2023-04-04T14:14:00Z"/>
                <w:rFonts w:ascii="Times" w:hAnsi="Times" w:cs="Times"/>
                <w:sz w:val="21"/>
                <w:szCs w:val="21"/>
              </w:rPr>
            </w:pPr>
            <w:del w:id="21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FB73D50" w14:textId="77777777">
        <w:trPr>
          <w:del w:id="218" w:author="Stein, Marnie [DNR]" w:date="2023-04-04T14:14:00Z"/>
        </w:trPr>
        <w:tc>
          <w:tcPr>
            <w:tcW w:w="2000" w:type="dxa"/>
            <w:tcBorders>
              <w:top w:val="nil"/>
              <w:left w:val="nil"/>
              <w:bottom w:val="nil"/>
              <w:right w:val="nil"/>
            </w:tcBorders>
            <w:tcMar>
              <w:top w:w="80" w:type="dxa"/>
              <w:left w:w="80" w:type="dxa"/>
              <w:bottom w:w="80" w:type="dxa"/>
              <w:right w:w="80" w:type="dxa"/>
            </w:tcMar>
          </w:tcPr>
          <w:p w14:paraId="7E2D0297" w14:textId="77777777" w:rsidR="00062478" w:rsidRPr="00681E74" w:rsidDel="001B130A" w:rsidRDefault="00681E74">
            <w:pPr>
              <w:widowControl w:val="0"/>
              <w:autoSpaceDE w:val="0"/>
              <w:autoSpaceDN w:val="0"/>
              <w:adjustRightInd w:val="0"/>
              <w:spacing w:after="0" w:line="230" w:lineRule="atLeast"/>
              <w:ind w:left="80" w:right="80"/>
              <w:rPr>
                <w:del w:id="219" w:author="Stein, Marnie [DNR]" w:date="2023-04-04T14:14:00Z"/>
                <w:rFonts w:ascii="Times" w:hAnsi="Times" w:cs="Times"/>
                <w:sz w:val="21"/>
                <w:szCs w:val="21"/>
              </w:rPr>
            </w:pPr>
            <w:del w:id="220" w:author="Stein, Marnie [DNR]" w:date="2023-04-04T14:14:00Z">
              <w:r w:rsidRPr="00681E74" w:rsidDel="001B130A">
                <w:rPr>
                  <w:rFonts w:ascii="Times New Roman" w:hAnsi="Times New Roman"/>
                  <w:color w:val="000000"/>
                  <w:sz w:val="21"/>
                  <w:szCs w:val="21"/>
                  <w:u w:color="000000"/>
                </w:rPr>
                <w:delText>106887</w:delText>
              </w:r>
            </w:del>
          </w:p>
        </w:tc>
        <w:tc>
          <w:tcPr>
            <w:tcW w:w="4400" w:type="dxa"/>
            <w:tcBorders>
              <w:top w:val="nil"/>
              <w:left w:val="nil"/>
              <w:bottom w:val="nil"/>
              <w:right w:val="nil"/>
            </w:tcBorders>
            <w:tcMar>
              <w:top w:w="80" w:type="dxa"/>
              <w:left w:w="80" w:type="dxa"/>
              <w:bottom w:w="80" w:type="dxa"/>
              <w:right w:w="80" w:type="dxa"/>
            </w:tcMar>
          </w:tcPr>
          <w:p w14:paraId="1FC96999" w14:textId="77777777" w:rsidR="00062478" w:rsidRPr="00681E74" w:rsidDel="001B130A" w:rsidRDefault="00681E74">
            <w:pPr>
              <w:widowControl w:val="0"/>
              <w:autoSpaceDE w:val="0"/>
              <w:autoSpaceDN w:val="0"/>
              <w:adjustRightInd w:val="0"/>
              <w:spacing w:after="0" w:line="230" w:lineRule="atLeast"/>
              <w:ind w:left="80" w:right="80"/>
              <w:rPr>
                <w:del w:id="221" w:author="Stein, Marnie [DNR]" w:date="2023-04-04T14:14:00Z"/>
                <w:rFonts w:ascii="Times" w:hAnsi="Times" w:cs="Times"/>
                <w:sz w:val="21"/>
                <w:szCs w:val="21"/>
              </w:rPr>
            </w:pPr>
            <w:del w:id="222" w:author="Stein, Marnie [DNR]" w:date="2023-04-04T14:14:00Z">
              <w:r w:rsidRPr="00681E74" w:rsidDel="001B130A">
                <w:rPr>
                  <w:rFonts w:ascii="Times New Roman" w:hAnsi="Times New Roman"/>
                  <w:color w:val="000000"/>
                  <w:sz w:val="21"/>
                  <w:szCs w:val="21"/>
                  <w:u w:color="000000"/>
                </w:rPr>
                <w:delText>1,2-Butylene oxide</w:delText>
              </w:r>
            </w:del>
          </w:p>
        </w:tc>
        <w:tc>
          <w:tcPr>
            <w:tcW w:w="2200" w:type="dxa"/>
            <w:tcBorders>
              <w:top w:val="nil"/>
              <w:left w:val="nil"/>
              <w:bottom w:val="nil"/>
              <w:right w:val="nil"/>
            </w:tcBorders>
            <w:tcMar>
              <w:top w:w="80" w:type="dxa"/>
              <w:left w:w="80" w:type="dxa"/>
              <w:bottom w:w="80" w:type="dxa"/>
              <w:right w:w="80" w:type="dxa"/>
            </w:tcMar>
          </w:tcPr>
          <w:p w14:paraId="0CE4C71C" w14:textId="77777777" w:rsidR="00062478" w:rsidRPr="00681E74" w:rsidDel="001B130A" w:rsidRDefault="00681E74">
            <w:pPr>
              <w:widowControl w:val="0"/>
              <w:autoSpaceDE w:val="0"/>
              <w:autoSpaceDN w:val="0"/>
              <w:adjustRightInd w:val="0"/>
              <w:spacing w:after="0" w:line="230" w:lineRule="atLeast"/>
              <w:ind w:left="80" w:right="80"/>
              <w:rPr>
                <w:del w:id="223" w:author="Stein, Marnie [DNR]" w:date="2023-04-04T14:14:00Z"/>
                <w:rFonts w:ascii="Times" w:hAnsi="Times" w:cs="Times"/>
                <w:sz w:val="21"/>
                <w:szCs w:val="21"/>
              </w:rPr>
            </w:pPr>
            <w:del w:id="22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169BD66" w14:textId="77777777">
        <w:trPr>
          <w:del w:id="225" w:author="Stein, Marnie [DNR]" w:date="2023-04-04T14:14:00Z"/>
        </w:trPr>
        <w:tc>
          <w:tcPr>
            <w:tcW w:w="2000" w:type="dxa"/>
            <w:tcBorders>
              <w:top w:val="nil"/>
              <w:left w:val="nil"/>
              <w:bottom w:val="nil"/>
              <w:right w:val="nil"/>
            </w:tcBorders>
            <w:tcMar>
              <w:top w:w="80" w:type="dxa"/>
              <w:left w:w="80" w:type="dxa"/>
              <w:bottom w:w="80" w:type="dxa"/>
              <w:right w:w="80" w:type="dxa"/>
            </w:tcMar>
          </w:tcPr>
          <w:p w14:paraId="73B7EC1E" w14:textId="77777777" w:rsidR="00062478" w:rsidRPr="00681E74" w:rsidDel="001B130A" w:rsidRDefault="00681E74">
            <w:pPr>
              <w:widowControl w:val="0"/>
              <w:autoSpaceDE w:val="0"/>
              <w:autoSpaceDN w:val="0"/>
              <w:adjustRightInd w:val="0"/>
              <w:spacing w:after="0" w:line="230" w:lineRule="atLeast"/>
              <w:ind w:left="80" w:right="80"/>
              <w:rPr>
                <w:del w:id="226" w:author="Stein, Marnie [DNR]" w:date="2023-04-04T14:14:00Z"/>
                <w:rFonts w:ascii="Times" w:hAnsi="Times" w:cs="Times"/>
                <w:sz w:val="21"/>
                <w:szCs w:val="21"/>
              </w:rPr>
            </w:pPr>
            <w:del w:id="227" w:author="Stein, Marnie [DNR]" w:date="2023-04-04T14:14:00Z">
              <w:r w:rsidRPr="00681E74" w:rsidDel="001B130A">
                <w:rPr>
                  <w:rFonts w:ascii="Times New Roman" w:hAnsi="Times New Roman"/>
                  <w:color w:val="000000"/>
                  <w:sz w:val="21"/>
                  <w:szCs w:val="21"/>
                  <w:u w:color="000000"/>
                </w:rPr>
                <w:delText>96128</w:delText>
              </w:r>
            </w:del>
          </w:p>
        </w:tc>
        <w:tc>
          <w:tcPr>
            <w:tcW w:w="4400" w:type="dxa"/>
            <w:tcBorders>
              <w:top w:val="nil"/>
              <w:left w:val="nil"/>
              <w:bottom w:val="nil"/>
              <w:right w:val="nil"/>
            </w:tcBorders>
            <w:tcMar>
              <w:top w:w="80" w:type="dxa"/>
              <w:left w:w="80" w:type="dxa"/>
              <w:bottom w:w="80" w:type="dxa"/>
              <w:right w:w="80" w:type="dxa"/>
            </w:tcMar>
          </w:tcPr>
          <w:p w14:paraId="71EA34BB" w14:textId="77777777" w:rsidR="00062478" w:rsidRPr="00681E74" w:rsidDel="001B130A" w:rsidRDefault="00681E74">
            <w:pPr>
              <w:widowControl w:val="0"/>
              <w:autoSpaceDE w:val="0"/>
              <w:autoSpaceDN w:val="0"/>
              <w:adjustRightInd w:val="0"/>
              <w:spacing w:after="0" w:line="230" w:lineRule="atLeast"/>
              <w:ind w:left="80" w:right="80"/>
              <w:rPr>
                <w:del w:id="228" w:author="Stein, Marnie [DNR]" w:date="2023-04-04T14:14:00Z"/>
                <w:rFonts w:ascii="Times" w:hAnsi="Times" w:cs="Times"/>
                <w:sz w:val="21"/>
                <w:szCs w:val="21"/>
              </w:rPr>
            </w:pPr>
            <w:del w:id="229" w:author="Stein, Marnie [DNR]" w:date="2023-04-04T14:14:00Z">
              <w:r w:rsidRPr="00681E74" w:rsidDel="001B130A">
                <w:rPr>
                  <w:rFonts w:ascii="Times New Roman" w:hAnsi="Times New Roman"/>
                  <w:color w:val="000000"/>
                  <w:sz w:val="21"/>
                  <w:szCs w:val="21"/>
                  <w:u w:color="000000"/>
                </w:rPr>
                <w:delText>1,2-Dibromo-3-chloropropane</w:delText>
              </w:r>
            </w:del>
          </w:p>
        </w:tc>
        <w:tc>
          <w:tcPr>
            <w:tcW w:w="2200" w:type="dxa"/>
            <w:tcBorders>
              <w:top w:val="nil"/>
              <w:left w:val="nil"/>
              <w:bottom w:val="nil"/>
              <w:right w:val="nil"/>
            </w:tcBorders>
            <w:tcMar>
              <w:top w:w="80" w:type="dxa"/>
              <w:left w:w="80" w:type="dxa"/>
              <w:bottom w:w="80" w:type="dxa"/>
              <w:right w:w="80" w:type="dxa"/>
            </w:tcMar>
          </w:tcPr>
          <w:p w14:paraId="40F5D143" w14:textId="77777777" w:rsidR="00062478" w:rsidRPr="00681E74" w:rsidDel="001B130A" w:rsidRDefault="00681E74">
            <w:pPr>
              <w:widowControl w:val="0"/>
              <w:autoSpaceDE w:val="0"/>
              <w:autoSpaceDN w:val="0"/>
              <w:adjustRightInd w:val="0"/>
              <w:spacing w:after="0" w:line="230" w:lineRule="atLeast"/>
              <w:ind w:left="80" w:right="80"/>
              <w:rPr>
                <w:del w:id="230" w:author="Stein, Marnie [DNR]" w:date="2023-04-04T14:14:00Z"/>
                <w:rFonts w:ascii="Times" w:hAnsi="Times" w:cs="Times"/>
                <w:sz w:val="21"/>
                <w:szCs w:val="21"/>
              </w:rPr>
            </w:pPr>
            <w:del w:id="23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1C37DD7" w14:textId="77777777">
        <w:trPr>
          <w:del w:id="232" w:author="Stein, Marnie [DNR]" w:date="2023-04-04T14:14:00Z"/>
        </w:trPr>
        <w:tc>
          <w:tcPr>
            <w:tcW w:w="2000" w:type="dxa"/>
            <w:tcBorders>
              <w:top w:val="nil"/>
              <w:left w:val="nil"/>
              <w:bottom w:val="nil"/>
              <w:right w:val="nil"/>
            </w:tcBorders>
            <w:tcMar>
              <w:top w:w="80" w:type="dxa"/>
              <w:left w:w="80" w:type="dxa"/>
              <w:bottom w:w="80" w:type="dxa"/>
              <w:right w:w="80" w:type="dxa"/>
            </w:tcMar>
          </w:tcPr>
          <w:p w14:paraId="4093C586" w14:textId="77777777" w:rsidR="00062478" w:rsidRPr="00681E74" w:rsidDel="001B130A" w:rsidRDefault="00681E74">
            <w:pPr>
              <w:widowControl w:val="0"/>
              <w:autoSpaceDE w:val="0"/>
              <w:autoSpaceDN w:val="0"/>
              <w:adjustRightInd w:val="0"/>
              <w:spacing w:after="0" w:line="230" w:lineRule="atLeast"/>
              <w:ind w:left="80" w:right="80"/>
              <w:rPr>
                <w:del w:id="233" w:author="Stein, Marnie [DNR]" w:date="2023-04-04T14:14:00Z"/>
                <w:rFonts w:ascii="Times" w:hAnsi="Times" w:cs="Times"/>
                <w:sz w:val="21"/>
                <w:szCs w:val="21"/>
              </w:rPr>
            </w:pPr>
            <w:del w:id="234" w:author="Stein, Marnie [DNR]" w:date="2023-04-04T14:14:00Z">
              <w:r w:rsidRPr="00681E74" w:rsidDel="001B130A">
                <w:rPr>
                  <w:rFonts w:ascii="Times New Roman" w:hAnsi="Times New Roman"/>
                  <w:color w:val="000000"/>
                  <w:sz w:val="21"/>
                  <w:szCs w:val="21"/>
                  <w:u w:color="000000"/>
                </w:rPr>
                <w:delText>106934</w:delText>
              </w:r>
            </w:del>
          </w:p>
        </w:tc>
        <w:tc>
          <w:tcPr>
            <w:tcW w:w="4400" w:type="dxa"/>
            <w:tcBorders>
              <w:top w:val="nil"/>
              <w:left w:val="nil"/>
              <w:bottom w:val="nil"/>
              <w:right w:val="nil"/>
            </w:tcBorders>
            <w:tcMar>
              <w:top w:w="80" w:type="dxa"/>
              <w:left w:w="80" w:type="dxa"/>
              <w:bottom w:w="80" w:type="dxa"/>
              <w:right w:w="80" w:type="dxa"/>
            </w:tcMar>
          </w:tcPr>
          <w:p w14:paraId="000D8CDC" w14:textId="77777777" w:rsidR="00062478" w:rsidRPr="00681E74" w:rsidDel="001B130A" w:rsidRDefault="00681E74">
            <w:pPr>
              <w:widowControl w:val="0"/>
              <w:autoSpaceDE w:val="0"/>
              <w:autoSpaceDN w:val="0"/>
              <w:adjustRightInd w:val="0"/>
              <w:spacing w:after="0" w:line="230" w:lineRule="atLeast"/>
              <w:ind w:left="80" w:right="80"/>
              <w:rPr>
                <w:del w:id="235" w:author="Stein, Marnie [DNR]" w:date="2023-04-04T14:14:00Z"/>
                <w:rFonts w:ascii="Times" w:hAnsi="Times" w:cs="Times"/>
                <w:sz w:val="21"/>
                <w:szCs w:val="21"/>
              </w:rPr>
            </w:pPr>
            <w:del w:id="236" w:author="Stein, Marnie [DNR]" w:date="2023-04-04T14:14:00Z">
              <w:r w:rsidRPr="00681E74" w:rsidDel="001B130A">
                <w:rPr>
                  <w:rFonts w:ascii="Times New Roman" w:hAnsi="Times New Roman"/>
                  <w:color w:val="000000"/>
                  <w:sz w:val="21"/>
                  <w:szCs w:val="21"/>
                  <w:u w:color="000000"/>
                </w:rPr>
                <w:delText>1,2-Dibromoethane</w:delText>
              </w:r>
            </w:del>
          </w:p>
        </w:tc>
        <w:tc>
          <w:tcPr>
            <w:tcW w:w="2200" w:type="dxa"/>
            <w:tcBorders>
              <w:top w:val="nil"/>
              <w:left w:val="nil"/>
              <w:bottom w:val="nil"/>
              <w:right w:val="nil"/>
            </w:tcBorders>
            <w:tcMar>
              <w:top w:w="80" w:type="dxa"/>
              <w:left w:w="80" w:type="dxa"/>
              <w:bottom w:w="80" w:type="dxa"/>
              <w:right w:w="80" w:type="dxa"/>
            </w:tcMar>
          </w:tcPr>
          <w:p w14:paraId="22E18BF8" w14:textId="77777777" w:rsidR="00062478" w:rsidRPr="00681E74" w:rsidDel="001B130A" w:rsidRDefault="00681E74">
            <w:pPr>
              <w:widowControl w:val="0"/>
              <w:autoSpaceDE w:val="0"/>
              <w:autoSpaceDN w:val="0"/>
              <w:adjustRightInd w:val="0"/>
              <w:spacing w:after="0" w:line="230" w:lineRule="atLeast"/>
              <w:ind w:left="80" w:right="80"/>
              <w:rPr>
                <w:del w:id="237" w:author="Stein, Marnie [DNR]" w:date="2023-04-04T14:14:00Z"/>
                <w:rFonts w:ascii="Times" w:hAnsi="Times" w:cs="Times"/>
                <w:sz w:val="21"/>
                <w:szCs w:val="21"/>
              </w:rPr>
            </w:pPr>
            <w:del w:id="23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D882CA1" w14:textId="77777777">
        <w:trPr>
          <w:del w:id="239" w:author="Stein, Marnie [DNR]" w:date="2023-04-04T14:14:00Z"/>
        </w:trPr>
        <w:tc>
          <w:tcPr>
            <w:tcW w:w="2000" w:type="dxa"/>
            <w:tcBorders>
              <w:top w:val="nil"/>
              <w:left w:val="nil"/>
              <w:bottom w:val="nil"/>
              <w:right w:val="nil"/>
            </w:tcBorders>
            <w:tcMar>
              <w:top w:w="80" w:type="dxa"/>
              <w:left w:w="80" w:type="dxa"/>
              <w:bottom w:w="80" w:type="dxa"/>
              <w:right w:w="80" w:type="dxa"/>
            </w:tcMar>
          </w:tcPr>
          <w:p w14:paraId="03BF72EE" w14:textId="77777777" w:rsidR="00062478" w:rsidRPr="00681E74" w:rsidDel="001B130A" w:rsidRDefault="00681E74">
            <w:pPr>
              <w:widowControl w:val="0"/>
              <w:autoSpaceDE w:val="0"/>
              <w:autoSpaceDN w:val="0"/>
              <w:adjustRightInd w:val="0"/>
              <w:spacing w:after="0" w:line="230" w:lineRule="atLeast"/>
              <w:ind w:left="80" w:right="80"/>
              <w:rPr>
                <w:del w:id="240" w:author="Stein, Marnie [DNR]" w:date="2023-04-04T14:14:00Z"/>
                <w:rFonts w:ascii="Times" w:hAnsi="Times" w:cs="Times"/>
                <w:sz w:val="21"/>
                <w:szCs w:val="21"/>
              </w:rPr>
            </w:pPr>
            <w:del w:id="241" w:author="Stein, Marnie [DNR]" w:date="2023-04-04T14:14:00Z">
              <w:r w:rsidRPr="00681E74" w:rsidDel="001B130A">
                <w:rPr>
                  <w:rFonts w:ascii="Times New Roman" w:hAnsi="Times New Roman"/>
                  <w:color w:val="000000"/>
                  <w:sz w:val="21"/>
                  <w:szCs w:val="21"/>
                  <w:u w:color="000000"/>
                </w:rPr>
                <w:delText>107062</w:delText>
              </w:r>
            </w:del>
          </w:p>
        </w:tc>
        <w:tc>
          <w:tcPr>
            <w:tcW w:w="4400" w:type="dxa"/>
            <w:tcBorders>
              <w:top w:val="nil"/>
              <w:left w:val="nil"/>
              <w:bottom w:val="nil"/>
              <w:right w:val="nil"/>
            </w:tcBorders>
            <w:tcMar>
              <w:top w:w="80" w:type="dxa"/>
              <w:left w:w="80" w:type="dxa"/>
              <w:bottom w:w="80" w:type="dxa"/>
              <w:right w:w="80" w:type="dxa"/>
            </w:tcMar>
          </w:tcPr>
          <w:p w14:paraId="62A8D56C" w14:textId="77777777" w:rsidR="00062478" w:rsidRPr="00681E74" w:rsidDel="001B130A" w:rsidRDefault="00681E74">
            <w:pPr>
              <w:widowControl w:val="0"/>
              <w:autoSpaceDE w:val="0"/>
              <w:autoSpaceDN w:val="0"/>
              <w:adjustRightInd w:val="0"/>
              <w:spacing w:after="0" w:line="230" w:lineRule="atLeast"/>
              <w:ind w:left="80" w:right="80"/>
              <w:rPr>
                <w:del w:id="242" w:author="Stein, Marnie [DNR]" w:date="2023-04-04T14:14:00Z"/>
                <w:rFonts w:ascii="Times" w:hAnsi="Times" w:cs="Times"/>
                <w:sz w:val="21"/>
                <w:szCs w:val="21"/>
              </w:rPr>
            </w:pPr>
            <w:del w:id="243" w:author="Stein, Marnie [DNR]" w:date="2023-04-04T14:14:00Z">
              <w:r w:rsidRPr="00681E74" w:rsidDel="001B130A">
                <w:rPr>
                  <w:rFonts w:ascii="Times New Roman" w:hAnsi="Times New Roman"/>
                  <w:color w:val="000000"/>
                  <w:sz w:val="21"/>
                  <w:szCs w:val="21"/>
                  <w:u w:color="000000"/>
                </w:rPr>
                <w:delText>1,2-Dichloroethane</w:delText>
              </w:r>
            </w:del>
          </w:p>
        </w:tc>
        <w:tc>
          <w:tcPr>
            <w:tcW w:w="2200" w:type="dxa"/>
            <w:tcBorders>
              <w:top w:val="nil"/>
              <w:left w:val="nil"/>
              <w:bottom w:val="nil"/>
              <w:right w:val="nil"/>
            </w:tcBorders>
            <w:tcMar>
              <w:top w:w="80" w:type="dxa"/>
              <w:left w:w="80" w:type="dxa"/>
              <w:bottom w:w="80" w:type="dxa"/>
              <w:right w:w="80" w:type="dxa"/>
            </w:tcMar>
          </w:tcPr>
          <w:p w14:paraId="02107C96" w14:textId="77777777" w:rsidR="00062478" w:rsidRPr="00681E74" w:rsidDel="001B130A" w:rsidRDefault="00681E74">
            <w:pPr>
              <w:widowControl w:val="0"/>
              <w:autoSpaceDE w:val="0"/>
              <w:autoSpaceDN w:val="0"/>
              <w:adjustRightInd w:val="0"/>
              <w:spacing w:after="0" w:line="230" w:lineRule="atLeast"/>
              <w:ind w:left="80" w:right="80"/>
              <w:rPr>
                <w:del w:id="244" w:author="Stein, Marnie [DNR]" w:date="2023-04-04T14:14:00Z"/>
                <w:rFonts w:ascii="Times" w:hAnsi="Times" w:cs="Times"/>
                <w:sz w:val="21"/>
                <w:szCs w:val="21"/>
              </w:rPr>
            </w:pPr>
            <w:del w:id="24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97F66A9" w14:textId="77777777">
        <w:trPr>
          <w:del w:id="246" w:author="Stein, Marnie [DNR]" w:date="2023-04-04T14:14:00Z"/>
        </w:trPr>
        <w:tc>
          <w:tcPr>
            <w:tcW w:w="2000" w:type="dxa"/>
            <w:tcBorders>
              <w:top w:val="nil"/>
              <w:left w:val="nil"/>
              <w:bottom w:val="nil"/>
              <w:right w:val="nil"/>
            </w:tcBorders>
            <w:tcMar>
              <w:top w:w="80" w:type="dxa"/>
              <w:left w:w="80" w:type="dxa"/>
              <w:bottom w:w="80" w:type="dxa"/>
              <w:right w:w="80" w:type="dxa"/>
            </w:tcMar>
          </w:tcPr>
          <w:p w14:paraId="7C2507C9" w14:textId="77777777" w:rsidR="00062478" w:rsidRPr="00681E74" w:rsidDel="001B130A" w:rsidRDefault="00681E74">
            <w:pPr>
              <w:widowControl w:val="0"/>
              <w:autoSpaceDE w:val="0"/>
              <w:autoSpaceDN w:val="0"/>
              <w:adjustRightInd w:val="0"/>
              <w:spacing w:after="0" w:line="230" w:lineRule="atLeast"/>
              <w:ind w:left="80" w:right="80"/>
              <w:rPr>
                <w:del w:id="247" w:author="Stein, Marnie [DNR]" w:date="2023-04-04T14:14:00Z"/>
                <w:rFonts w:ascii="Times" w:hAnsi="Times" w:cs="Times"/>
                <w:sz w:val="21"/>
                <w:szCs w:val="21"/>
              </w:rPr>
            </w:pPr>
            <w:del w:id="248" w:author="Stein, Marnie [DNR]" w:date="2023-04-04T14:14:00Z">
              <w:r w:rsidRPr="00681E74" w:rsidDel="001B130A">
                <w:rPr>
                  <w:rFonts w:ascii="Times New Roman" w:hAnsi="Times New Roman"/>
                  <w:color w:val="000000"/>
                  <w:sz w:val="21"/>
                  <w:szCs w:val="21"/>
                  <w:u w:color="000000"/>
                </w:rPr>
                <w:delText>78875</w:delText>
              </w:r>
            </w:del>
          </w:p>
        </w:tc>
        <w:tc>
          <w:tcPr>
            <w:tcW w:w="4400" w:type="dxa"/>
            <w:tcBorders>
              <w:top w:val="nil"/>
              <w:left w:val="nil"/>
              <w:bottom w:val="nil"/>
              <w:right w:val="nil"/>
            </w:tcBorders>
            <w:tcMar>
              <w:top w:w="80" w:type="dxa"/>
              <w:left w:w="80" w:type="dxa"/>
              <w:bottom w:w="80" w:type="dxa"/>
              <w:right w:w="80" w:type="dxa"/>
            </w:tcMar>
          </w:tcPr>
          <w:p w14:paraId="33A89F0F" w14:textId="77777777" w:rsidR="00062478" w:rsidRPr="00681E74" w:rsidDel="001B130A" w:rsidRDefault="00681E74">
            <w:pPr>
              <w:widowControl w:val="0"/>
              <w:autoSpaceDE w:val="0"/>
              <w:autoSpaceDN w:val="0"/>
              <w:adjustRightInd w:val="0"/>
              <w:spacing w:after="0" w:line="230" w:lineRule="atLeast"/>
              <w:ind w:left="80" w:right="80"/>
              <w:rPr>
                <w:del w:id="249" w:author="Stein, Marnie [DNR]" w:date="2023-04-04T14:14:00Z"/>
                <w:rFonts w:ascii="Times" w:hAnsi="Times" w:cs="Times"/>
                <w:sz w:val="21"/>
                <w:szCs w:val="21"/>
              </w:rPr>
            </w:pPr>
            <w:del w:id="250" w:author="Stein, Marnie [DNR]" w:date="2023-04-04T14:14:00Z">
              <w:r w:rsidRPr="00681E74" w:rsidDel="001B130A">
                <w:rPr>
                  <w:rFonts w:ascii="Times New Roman" w:hAnsi="Times New Roman"/>
                  <w:color w:val="000000"/>
                  <w:sz w:val="21"/>
                  <w:szCs w:val="21"/>
                  <w:u w:color="000000"/>
                </w:rPr>
                <w:delText>1,2-Dichloropropane</w:delText>
              </w:r>
            </w:del>
          </w:p>
        </w:tc>
        <w:tc>
          <w:tcPr>
            <w:tcW w:w="2200" w:type="dxa"/>
            <w:tcBorders>
              <w:top w:val="nil"/>
              <w:left w:val="nil"/>
              <w:bottom w:val="nil"/>
              <w:right w:val="nil"/>
            </w:tcBorders>
            <w:tcMar>
              <w:top w:w="80" w:type="dxa"/>
              <w:left w:w="80" w:type="dxa"/>
              <w:bottom w:w="80" w:type="dxa"/>
              <w:right w:w="80" w:type="dxa"/>
            </w:tcMar>
          </w:tcPr>
          <w:p w14:paraId="66EAD1CC" w14:textId="77777777" w:rsidR="00062478" w:rsidRPr="00681E74" w:rsidDel="001B130A" w:rsidRDefault="00681E74">
            <w:pPr>
              <w:widowControl w:val="0"/>
              <w:autoSpaceDE w:val="0"/>
              <w:autoSpaceDN w:val="0"/>
              <w:adjustRightInd w:val="0"/>
              <w:spacing w:after="0" w:line="230" w:lineRule="atLeast"/>
              <w:ind w:left="80" w:right="80"/>
              <w:rPr>
                <w:del w:id="251" w:author="Stein, Marnie [DNR]" w:date="2023-04-04T14:14:00Z"/>
                <w:rFonts w:ascii="Times" w:hAnsi="Times" w:cs="Times"/>
                <w:sz w:val="21"/>
                <w:szCs w:val="21"/>
              </w:rPr>
            </w:pPr>
            <w:del w:id="25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AEFA69D" w14:textId="77777777">
        <w:trPr>
          <w:del w:id="253" w:author="Stein, Marnie [DNR]" w:date="2023-04-04T14:14:00Z"/>
        </w:trPr>
        <w:tc>
          <w:tcPr>
            <w:tcW w:w="2000" w:type="dxa"/>
            <w:tcBorders>
              <w:top w:val="nil"/>
              <w:left w:val="nil"/>
              <w:bottom w:val="nil"/>
              <w:right w:val="nil"/>
            </w:tcBorders>
            <w:tcMar>
              <w:top w:w="80" w:type="dxa"/>
              <w:left w:w="80" w:type="dxa"/>
              <w:bottom w:w="80" w:type="dxa"/>
              <w:right w:w="80" w:type="dxa"/>
            </w:tcMar>
          </w:tcPr>
          <w:p w14:paraId="07923C49" w14:textId="77777777" w:rsidR="00062478" w:rsidRPr="00681E74" w:rsidDel="001B130A" w:rsidRDefault="00681E74">
            <w:pPr>
              <w:widowControl w:val="0"/>
              <w:autoSpaceDE w:val="0"/>
              <w:autoSpaceDN w:val="0"/>
              <w:adjustRightInd w:val="0"/>
              <w:spacing w:after="0" w:line="230" w:lineRule="atLeast"/>
              <w:ind w:left="80" w:right="80"/>
              <w:rPr>
                <w:del w:id="254" w:author="Stein, Marnie [DNR]" w:date="2023-04-04T14:14:00Z"/>
                <w:rFonts w:ascii="Times" w:hAnsi="Times" w:cs="Times"/>
                <w:sz w:val="21"/>
                <w:szCs w:val="21"/>
              </w:rPr>
            </w:pPr>
            <w:del w:id="255" w:author="Stein, Marnie [DNR]" w:date="2023-04-04T14:14:00Z">
              <w:r w:rsidRPr="00681E74" w:rsidDel="001B130A">
                <w:rPr>
                  <w:rFonts w:ascii="Times New Roman" w:hAnsi="Times New Roman"/>
                  <w:color w:val="000000"/>
                  <w:sz w:val="21"/>
                  <w:szCs w:val="21"/>
                  <w:u w:color="000000"/>
                </w:rPr>
                <w:delText>122667</w:delText>
              </w:r>
            </w:del>
          </w:p>
        </w:tc>
        <w:tc>
          <w:tcPr>
            <w:tcW w:w="4400" w:type="dxa"/>
            <w:tcBorders>
              <w:top w:val="nil"/>
              <w:left w:val="nil"/>
              <w:bottom w:val="nil"/>
              <w:right w:val="nil"/>
            </w:tcBorders>
            <w:tcMar>
              <w:top w:w="80" w:type="dxa"/>
              <w:left w:w="80" w:type="dxa"/>
              <w:bottom w:w="80" w:type="dxa"/>
              <w:right w:w="80" w:type="dxa"/>
            </w:tcMar>
          </w:tcPr>
          <w:p w14:paraId="101F7CA9" w14:textId="77777777" w:rsidR="00062478" w:rsidRPr="00681E74" w:rsidDel="001B130A" w:rsidRDefault="00681E74">
            <w:pPr>
              <w:widowControl w:val="0"/>
              <w:autoSpaceDE w:val="0"/>
              <w:autoSpaceDN w:val="0"/>
              <w:adjustRightInd w:val="0"/>
              <w:spacing w:after="0" w:line="230" w:lineRule="atLeast"/>
              <w:ind w:left="80" w:right="80"/>
              <w:rPr>
                <w:del w:id="256" w:author="Stein, Marnie [DNR]" w:date="2023-04-04T14:14:00Z"/>
                <w:rFonts w:ascii="Times" w:hAnsi="Times" w:cs="Times"/>
                <w:sz w:val="21"/>
                <w:szCs w:val="21"/>
              </w:rPr>
            </w:pPr>
            <w:del w:id="257" w:author="Stein, Marnie [DNR]" w:date="2023-04-04T14:14:00Z">
              <w:r w:rsidRPr="00681E74" w:rsidDel="001B130A">
                <w:rPr>
                  <w:rFonts w:ascii="Times New Roman" w:hAnsi="Times New Roman"/>
                  <w:color w:val="000000"/>
                  <w:sz w:val="21"/>
                  <w:szCs w:val="21"/>
                  <w:u w:color="000000"/>
                </w:rPr>
                <w:delText>1,2-Diphenylhydrazine</w:delText>
              </w:r>
            </w:del>
          </w:p>
        </w:tc>
        <w:tc>
          <w:tcPr>
            <w:tcW w:w="2200" w:type="dxa"/>
            <w:tcBorders>
              <w:top w:val="nil"/>
              <w:left w:val="nil"/>
              <w:bottom w:val="nil"/>
              <w:right w:val="nil"/>
            </w:tcBorders>
            <w:tcMar>
              <w:top w:w="80" w:type="dxa"/>
              <w:left w:w="80" w:type="dxa"/>
              <w:bottom w:w="80" w:type="dxa"/>
              <w:right w:w="80" w:type="dxa"/>
            </w:tcMar>
          </w:tcPr>
          <w:p w14:paraId="22FE2574" w14:textId="77777777" w:rsidR="00062478" w:rsidRPr="00681E74" w:rsidDel="001B130A" w:rsidRDefault="00681E74">
            <w:pPr>
              <w:widowControl w:val="0"/>
              <w:autoSpaceDE w:val="0"/>
              <w:autoSpaceDN w:val="0"/>
              <w:adjustRightInd w:val="0"/>
              <w:spacing w:after="0" w:line="230" w:lineRule="atLeast"/>
              <w:ind w:left="80" w:right="80"/>
              <w:rPr>
                <w:del w:id="258" w:author="Stein, Marnie [DNR]" w:date="2023-04-04T14:14:00Z"/>
                <w:rFonts w:ascii="Times" w:hAnsi="Times" w:cs="Times"/>
                <w:sz w:val="21"/>
                <w:szCs w:val="21"/>
              </w:rPr>
            </w:pPr>
            <w:del w:id="25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E120240" w14:textId="77777777">
        <w:trPr>
          <w:del w:id="260" w:author="Stein, Marnie [DNR]" w:date="2023-04-04T14:14:00Z"/>
        </w:trPr>
        <w:tc>
          <w:tcPr>
            <w:tcW w:w="2000" w:type="dxa"/>
            <w:tcBorders>
              <w:top w:val="nil"/>
              <w:left w:val="nil"/>
              <w:bottom w:val="nil"/>
              <w:right w:val="nil"/>
            </w:tcBorders>
            <w:tcMar>
              <w:top w:w="80" w:type="dxa"/>
              <w:left w:w="80" w:type="dxa"/>
              <w:bottom w:w="80" w:type="dxa"/>
              <w:right w:w="80" w:type="dxa"/>
            </w:tcMar>
          </w:tcPr>
          <w:p w14:paraId="26D795DA" w14:textId="77777777" w:rsidR="00062478" w:rsidRPr="00681E74" w:rsidDel="001B130A" w:rsidRDefault="00681E74">
            <w:pPr>
              <w:widowControl w:val="0"/>
              <w:autoSpaceDE w:val="0"/>
              <w:autoSpaceDN w:val="0"/>
              <w:adjustRightInd w:val="0"/>
              <w:spacing w:after="0" w:line="230" w:lineRule="atLeast"/>
              <w:ind w:left="80" w:right="80"/>
              <w:rPr>
                <w:del w:id="261" w:author="Stein, Marnie [DNR]" w:date="2023-04-04T14:14:00Z"/>
                <w:rFonts w:ascii="Times" w:hAnsi="Times" w:cs="Times"/>
                <w:sz w:val="21"/>
                <w:szCs w:val="21"/>
              </w:rPr>
            </w:pPr>
            <w:del w:id="262" w:author="Stein, Marnie [DNR]" w:date="2023-04-04T14:14:00Z">
              <w:r w:rsidRPr="00681E74" w:rsidDel="001B130A">
                <w:rPr>
                  <w:rFonts w:ascii="Times New Roman" w:hAnsi="Times New Roman"/>
                  <w:color w:val="000000"/>
                  <w:sz w:val="21"/>
                  <w:szCs w:val="21"/>
                  <w:u w:color="000000"/>
                </w:rPr>
                <w:delText>120821</w:delText>
              </w:r>
            </w:del>
          </w:p>
        </w:tc>
        <w:tc>
          <w:tcPr>
            <w:tcW w:w="4400" w:type="dxa"/>
            <w:tcBorders>
              <w:top w:val="nil"/>
              <w:left w:val="nil"/>
              <w:bottom w:val="nil"/>
              <w:right w:val="nil"/>
            </w:tcBorders>
            <w:tcMar>
              <w:top w:w="80" w:type="dxa"/>
              <w:left w:w="80" w:type="dxa"/>
              <w:bottom w:w="80" w:type="dxa"/>
              <w:right w:w="80" w:type="dxa"/>
            </w:tcMar>
          </w:tcPr>
          <w:p w14:paraId="379C843E" w14:textId="77777777" w:rsidR="00062478" w:rsidRPr="00681E74" w:rsidDel="001B130A" w:rsidRDefault="00681E74">
            <w:pPr>
              <w:widowControl w:val="0"/>
              <w:autoSpaceDE w:val="0"/>
              <w:autoSpaceDN w:val="0"/>
              <w:adjustRightInd w:val="0"/>
              <w:spacing w:after="0" w:line="230" w:lineRule="atLeast"/>
              <w:ind w:left="80" w:right="80"/>
              <w:rPr>
                <w:del w:id="263" w:author="Stein, Marnie [DNR]" w:date="2023-04-04T14:14:00Z"/>
                <w:rFonts w:ascii="Times" w:hAnsi="Times" w:cs="Times"/>
                <w:sz w:val="21"/>
                <w:szCs w:val="21"/>
              </w:rPr>
            </w:pPr>
            <w:del w:id="264" w:author="Stein, Marnie [DNR]" w:date="2023-04-04T14:14:00Z">
              <w:r w:rsidRPr="00681E74" w:rsidDel="001B130A">
                <w:rPr>
                  <w:rFonts w:ascii="Times New Roman" w:hAnsi="Times New Roman"/>
                  <w:color w:val="000000"/>
                  <w:sz w:val="21"/>
                  <w:szCs w:val="21"/>
                  <w:u w:color="000000"/>
                </w:rPr>
                <w:delText>1,2,4-Trichlorobenzene</w:delText>
              </w:r>
            </w:del>
          </w:p>
        </w:tc>
        <w:tc>
          <w:tcPr>
            <w:tcW w:w="2200" w:type="dxa"/>
            <w:tcBorders>
              <w:top w:val="nil"/>
              <w:left w:val="nil"/>
              <w:bottom w:val="nil"/>
              <w:right w:val="nil"/>
            </w:tcBorders>
            <w:tcMar>
              <w:top w:w="80" w:type="dxa"/>
              <w:left w:w="80" w:type="dxa"/>
              <w:bottom w:w="80" w:type="dxa"/>
              <w:right w:w="80" w:type="dxa"/>
            </w:tcMar>
          </w:tcPr>
          <w:p w14:paraId="0A8A1345" w14:textId="77777777" w:rsidR="00062478" w:rsidRPr="00681E74" w:rsidDel="001B130A" w:rsidRDefault="00681E74">
            <w:pPr>
              <w:widowControl w:val="0"/>
              <w:autoSpaceDE w:val="0"/>
              <w:autoSpaceDN w:val="0"/>
              <w:adjustRightInd w:val="0"/>
              <w:spacing w:after="0" w:line="230" w:lineRule="atLeast"/>
              <w:ind w:left="80" w:right="80"/>
              <w:rPr>
                <w:del w:id="265" w:author="Stein, Marnie [DNR]" w:date="2023-04-04T14:14:00Z"/>
                <w:rFonts w:ascii="Times" w:hAnsi="Times" w:cs="Times"/>
                <w:sz w:val="21"/>
                <w:szCs w:val="21"/>
              </w:rPr>
            </w:pPr>
            <w:del w:id="26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86B735A" w14:textId="77777777">
        <w:trPr>
          <w:del w:id="267" w:author="Stein, Marnie [DNR]" w:date="2023-04-04T14:14:00Z"/>
        </w:trPr>
        <w:tc>
          <w:tcPr>
            <w:tcW w:w="2000" w:type="dxa"/>
            <w:tcBorders>
              <w:top w:val="nil"/>
              <w:left w:val="nil"/>
              <w:bottom w:val="nil"/>
              <w:right w:val="nil"/>
            </w:tcBorders>
            <w:tcMar>
              <w:top w:w="80" w:type="dxa"/>
              <w:left w:w="80" w:type="dxa"/>
              <w:bottom w:w="80" w:type="dxa"/>
              <w:right w:w="80" w:type="dxa"/>
            </w:tcMar>
          </w:tcPr>
          <w:p w14:paraId="43ED3654" w14:textId="77777777" w:rsidR="00062478" w:rsidRPr="00681E74" w:rsidDel="001B130A" w:rsidRDefault="00681E74">
            <w:pPr>
              <w:widowControl w:val="0"/>
              <w:autoSpaceDE w:val="0"/>
              <w:autoSpaceDN w:val="0"/>
              <w:adjustRightInd w:val="0"/>
              <w:spacing w:after="0" w:line="230" w:lineRule="atLeast"/>
              <w:ind w:left="80" w:right="80"/>
              <w:rPr>
                <w:del w:id="268" w:author="Stein, Marnie [DNR]" w:date="2023-04-04T14:14:00Z"/>
                <w:rFonts w:ascii="Times" w:hAnsi="Times" w:cs="Times"/>
                <w:sz w:val="21"/>
                <w:szCs w:val="21"/>
              </w:rPr>
            </w:pPr>
            <w:del w:id="269" w:author="Stein, Marnie [DNR]" w:date="2023-04-04T14:14:00Z">
              <w:r w:rsidRPr="00681E74" w:rsidDel="001B130A">
                <w:rPr>
                  <w:rFonts w:ascii="Times New Roman" w:hAnsi="Times New Roman"/>
                  <w:color w:val="000000"/>
                  <w:sz w:val="21"/>
                  <w:szCs w:val="21"/>
                  <w:u w:color="000000"/>
                </w:rPr>
                <w:delText>106990</w:delText>
              </w:r>
            </w:del>
          </w:p>
        </w:tc>
        <w:tc>
          <w:tcPr>
            <w:tcW w:w="4400" w:type="dxa"/>
            <w:tcBorders>
              <w:top w:val="nil"/>
              <w:left w:val="nil"/>
              <w:bottom w:val="nil"/>
              <w:right w:val="nil"/>
            </w:tcBorders>
            <w:tcMar>
              <w:top w:w="80" w:type="dxa"/>
              <w:left w:w="80" w:type="dxa"/>
              <w:bottom w:w="80" w:type="dxa"/>
              <w:right w:w="80" w:type="dxa"/>
            </w:tcMar>
          </w:tcPr>
          <w:p w14:paraId="7E4A0FB3" w14:textId="77777777" w:rsidR="00062478" w:rsidRPr="00681E74" w:rsidDel="001B130A" w:rsidRDefault="00681E74">
            <w:pPr>
              <w:widowControl w:val="0"/>
              <w:autoSpaceDE w:val="0"/>
              <w:autoSpaceDN w:val="0"/>
              <w:adjustRightInd w:val="0"/>
              <w:spacing w:after="0" w:line="230" w:lineRule="atLeast"/>
              <w:ind w:left="80" w:right="80"/>
              <w:rPr>
                <w:del w:id="270" w:author="Stein, Marnie [DNR]" w:date="2023-04-04T14:14:00Z"/>
                <w:rFonts w:ascii="Times" w:hAnsi="Times" w:cs="Times"/>
                <w:sz w:val="21"/>
                <w:szCs w:val="21"/>
              </w:rPr>
            </w:pPr>
            <w:del w:id="271" w:author="Stein, Marnie [DNR]" w:date="2023-04-04T14:14:00Z">
              <w:r w:rsidRPr="00681E74" w:rsidDel="001B130A">
                <w:rPr>
                  <w:rFonts w:ascii="Times New Roman" w:hAnsi="Times New Roman"/>
                  <w:color w:val="000000"/>
                  <w:sz w:val="21"/>
                  <w:szCs w:val="21"/>
                  <w:u w:color="000000"/>
                </w:rPr>
                <w:delText>1,3-Butadiene</w:delText>
              </w:r>
            </w:del>
          </w:p>
        </w:tc>
        <w:tc>
          <w:tcPr>
            <w:tcW w:w="2200" w:type="dxa"/>
            <w:tcBorders>
              <w:top w:val="nil"/>
              <w:left w:val="nil"/>
              <w:bottom w:val="nil"/>
              <w:right w:val="nil"/>
            </w:tcBorders>
            <w:tcMar>
              <w:top w:w="80" w:type="dxa"/>
              <w:left w:w="80" w:type="dxa"/>
              <w:bottom w:w="80" w:type="dxa"/>
              <w:right w:w="80" w:type="dxa"/>
            </w:tcMar>
          </w:tcPr>
          <w:p w14:paraId="7A494866" w14:textId="77777777" w:rsidR="00062478" w:rsidRPr="00681E74" w:rsidDel="001B130A" w:rsidRDefault="00681E74">
            <w:pPr>
              <w:widowControl w:val="0"/>
              <w:autoSpaceDE w:val="0"/>
              <w:autoSpaceDN w:val="0"/>
              <w:adjustRightInd w:val="0"/>
              <w:spacing w:after="0" w:line="230" w:lineRule="atLeast"/>
              <w:ind w:left="80" w:right="80"/>
              <w:rPr>
                <w:del w:id="272" w:author="Stein, Marnie [DNR]" w:date="2023-04-04T14:14:00Z"/>
                <w:rFonts w:ascii="Times" w:hAnsi="Times" w:cs="Times"/>
                <w:sz w:val="21"/>
                <w:szCs w:val="21"/>
              </w:rPr>
            </w:pPr>
            <w:del w:id="27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0C6F1EE" w14:textId="77777777">
        <w:trPr>
          <w:del w:id="274" w:author="Stein, Marnie [DNR]" w:date="2023-04-04T14:14:00Z"/>
        </w:trPr>
        <w:tc>
          <w:tcPr>
            <w:tcW w:w="2000" w:type="dxa"/>
            <w:tcBorders>
              <w:top w:val="nil"/>
              <w:left w:val="nil"/>
              <w:bottom w:val="nil"/>
              <w:right w:val="nil"/>
            </w:tcBorders>
            <w:tcMar>
              <w:top w:w="80" w:type="dxa"/>
              <w:left w:w="80" w:type="dxa"/>
              <w:bottom w:w="80" w:type="dxa"/>
              <w:right w:w="80" w:type="dxa"/>
            </w:tcMar>
          </w:tcPr>
          <w:p w14:paraId="7D353F19" w14:textId="77777777" w:rsidR="00062478" w:rsidRPr="00681E74" w:rsidDel="001B130A" w:rsidRDefault="00681E74">
            <w:pPr>
              <w:widowControl w:val="0"/>
              <w:autoSpaceDE w:val="0"/>
              <w:autoSpaceDN w:val="0"/>
              <w:adjustRightInd w:val="0"/>
              <w:spacing w:after="0" w:line="230" w:lineRule="atLeast"/>
              <w:ind w:left="80" w:right="80"/>
              <w:rPr>
                <w:del w:id="275" w:author="Stein, Marnie [DNR]" w:date="2023-04-04T14:14:00Z"/>
                <w:rFonts w:ascii="Times" w:hAnsi="Times" w:cs="Times"/>
                <w:sz w:val="21"/>
                <w:szCs w:val="21"/>
              </w:rPr>
            </w:pPr>
            <w:del w:id="276" w:author="Stein, Marnie [DNR]" w:date="2023-04-04T14:14:00Z">
              <w:r w:rsidRPr="00681E74" w:rsidDel="001B130A">
                <w:rPr>
                  <w:rFonts w:ascii="Times New Roman" w:hAnsi="Times New Roman"/>
                  <w:color w:val="000000"/>
                  <w:sz w:val="21"/>
                  <w:szCs w:val="21"/>
                  <w:u w:color="000000"/>
                </w:rPr>
                <w:delText>542756</w:delText>
              </w:r>
            </w:del>
          </w:p>
        </w:tc>
        <w:tc>
          <w:tcPr>
            <w:tcW w:w="4400" w:type="dxa"/>
            <w:tcBorders>
              <w:top w:val="nil"/>
              <w:left w:val="nil"/>
              <w:bottom w:val="nil"/>
              <w:right w:val="nil"/>
            </w:tcBorders>
            <w:tcMar>
              <w:top w:w="80" w:type="dxa"/>
              <w:left w:w="80" w:type="dxa"/>
              <w:bottom w:w="80" w:type="dxa"/>
              <w:right w:w="80" w:type="dxa"/>
            </w:tcMar>
          </w:tcPr>
          <w:p w14:paraId="7EC2A880" w14:textId="77777777" w:rsidR="00062478" w:rsidRPr="00681E74" w:rsidDel="001B130A" w:rsidRDefault="00681E74">
            <w:pPr>
              <w:widowControl w:val="0"/>
              <w:autoSpaceDE w:val="0"/>
              <w:autoSpaceDN w:val="0"/>
              <w:adjustRightInd w:val="0"/>
              <w:spacing w:after="0" w:line="230" w:lineRule="atLeast"/>
              <w:ind w:left="80" w:right="80"/>
              <w:rPr>
                <w:del w:id="277" w:author="Stein, Marnie [DNR]" w:date="2023-04-04T14:14:00Z"/>
                <w:rFonts w:ascii="Times" w:hAnsi="Times" w:cs="Times"/>
                <w:sz w:val="21"/>
                <w:szCs w:val="21"/>
              </w:rPr>
            </w:pPr>
            <w:del w:id="278" w:author="Stein, Marnie [DNR]" w:date="2023-04-04T14:14:00Z">
              <w:r w:rsidRPr="00681E74" w:rsidDel="001B130A">
                <w:rPr>
                  <w:rFonts w:ascii="Times New Roman" w:hAnsi="Times New Roman"/>
                  <w:color w:val="000000"/>
                  <w:sz w:val="21"/>
                  <w:szCs w:val="21"/>
                  <w:u w:color="000000"/>
                </w:rPr>
                <w:delText>1,3-Dichloropropylene</w:delText>
              </w:r>
            </w:del>
          </w:p>
        </w:tc>
        <w:tc>
          <w:tcPr>
            <w:tcW w:w="2200" w:type="dxa"/>
            <w:tcBorders>
              <w:top w:val="nil"/>
              <w:left w:val="nil"/>
              <w:bottom w:val="nil"/>
              <w:right w:val="nil"/>
            </w:tcBorders>
            <w:tcMar>
              <w:top w:w="80" w:type="dxa"/>
              <w:left w:w="80" w:type="dxa"/>
              <w:bottom w:w="80" w:type="dxa"/>
              <w:right w:w="80" w:type="dxa"/>
            </w:tcMar>
          </w:tcPr>
          <w:p w14:paraId="0CC7319C" w14:textId="77777777" w:rsidR="00062478" w:rsidRPr="00681E74" w:rsidDel="001B130A" w:rsidRDefault="00681E74">
            <w:pPr>
              <w:widowControl w:val="0"/>
              <w:autoSpaceDE w:val="0"/>
              <w:autoSpaceDN w:val="0"/>
              <w:adjustRightInd w:val="0"/>
              <w:spacing w:after="0" w:line="230" w:lineRule="atLeast"/>
              <w:ind w:left="80" w:right="80"/>
              <w:rPr>
                <w:del w:id="279" w:author="Stein, Marnie [DNR]" w:date="2023-04-04T14:14:00Z"/>
                <w:rFonts w:ascii="Times" w:hAnsi="Times" w:cs="Times"/>
                <w:sz w:val="21"/>
                <w:szCs w:val="21"/>
              </w:rPr>
            </w:pPr>
            <w:del w:id="28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BC7BB40" w14:textId="77777777">
        <w:trPr>
          <w:del w:id="281" w:author="Stein, Marnie [DNR]" w:date="2023-04-04T14:14:00Z"/>
        </w:trPr>
        <w:tc>
          <w:tcPr>
            <w:tcW w:w="2000" w:type="dxa"/>
            <w:tcBorders>
              <w:top w:val="nil"/>
              <w:left w:val="nil"/>
              <w:bottom w:val="nil"/>
              <w:right w:val="nil"/>
            </w:tcBorders>
            <w:tcMar>
              <w:top w:w="80" w:type="dxa"/>
              <w:left w:w="80" w:type="dxa"/>
              <w:bottom w:w="80" w:type="dxa"/>
              <w:right w:w="80" w:type="dxa"/>
            </w:tcMar>
          </w:tcPr>
          <w:p w14:paraId="7B3C2381" w14:textId="77777777" w:rsidR="00062478" w:rsidRPr="00681E74" w:rsidDel="001B130A" w:rsidRDefault="00681E74">
            <w:pPr>
              <w:widowControl w:val="0"/>
              <w:autoSpaceDE w:val="0"/>
              <w:autoSpaceDN w:val="0"/>
              <w:adjustRightInd w:val="0"/>
              <w:spacing w:after="0" w:line="230" w:lineRule="atLeast"/>
              <w:ind w:left="80" w:right="80"/>
              <w:rPr>
                <w:del w:id="282" w:author="Stein, Marnie [DNR]" w:date="2023-04-04T14:14:00Z"/>
                <w:rFonts w:ascii="Times" w:hAnsi="Times" w:cs="Times"/>
                <w:sz w:val="21"/>
                <w:szCs w:val="21"/>
              </w:rPr>
            </w:pPr>
            <w:del w:id="283" w:author="Stein, Marnie [DNR]" w:date="2023-04-04T14:14:00Z">
              <w:r w:rsidRPr="00681E74" w:rsidDel="001B130A">
                <w:rPr>
                  <w:rFonts w:ascii="Times New Roman" w:hAnsi="Times New Roman"/>
                  <w:color w:val="000000"/>
                  <w:sz w:val="21"/>
                  <w:szCs w:val="21"/>
                  <w:u w:color="000000"/>
                </w:rPr>
                <w:delText>106467</w:delText>
              </w:r>
            </w:del>
          </w:p>
        </w:tc>
        <w:tc>
          <w:tcPr>
            <w:tcW w:w="4400" w:type="dxa"/>
            <w:tcBorders>
              <w:top w:val="nil"/>
              <w:left w:val="nil"/>
              <w:bottom w:val="nil"/>
              <w:right w:val="nil"/>
            </w:tcBorders>
            <w:tcMar>
              <w:top w:w="80" w:type="dxa"/>
              <w:left w:w="80" w:type="dxa"/>
              <w:bottom w:w="80" w:type="dxa"/>
              <w:right w:w="80" w:type="dxa"/>
            </w:tcMar>
          </w:tcPr>
          <w:p w14:paraId="4D2B0938" w14:textId="77777777" w:rsidR="00062478" w:rsidRPr="00681E74" w:rsidDel="001B130A" w:rsidRDefault="00681E74">
            <w:pPr>
              <w:widowControl w:val="0"/>
              <w:autoSpaceDE w:val="0"/>
              <w:autoSpaceDN w:val="0"/>
              <w:adjustRightInd w:val="0"/>
              <w:spacing w:after="0" w:line="230" w:lineRule="atLeast"/>
              <w:ind w:left="80" w:right="80"/>
              <w:rPr>
                <w:del w:id="284" w:author="Stein, Marnie [DNR]" w:date="2023-04-04T14:14:00Z"/>
                <w:rFonts w:ascii="Times" w:hAnsi="Times" w:cs="Times"/>
                <w:sz w:val="21"/>
                <w:szCs w:val="21"/>
              </w:rPr>
            </w:pPr>
            <w:del w:id="285" w:author="Stein, Marnie [DNR]" w:date="2023-04-04T14:14:00Z">
              <w:r w:rsidRPr="00681E74" w:rsidDel="001B130A">
                <w:rPr>
                  <w:rFonts w:ascii="Times New Roman" w:hAnsi="Times New Roman"/>
                  <w:color w:val="000000"/>
                  <w:sz w:val="21"/>
                  <w:szCs w:val="21"/>
                  <w:u w:color="000000"/>
                </w:rPr>
                <w:delText>1,4-Dichlorobenzene</w:delText>
              </w:r>
            </w:del>
          </w:p>
        </w:tc>
        <w:tc>
          <w:tcPr>
            <w:tcW w:w="2200" w:type="dxa"/>
            <w:tcBorders>
              <w:top w:val="nil"/>
              <w:left w:val="nil"/>
              <w:bottom w:val="nil"/>
              <w:right w:val="nil"/>
            </w:tcBorders>
            <w:tcMar>
              <w:top w:w="80" w:type="dxa"/>
              <w:left w:w="80" w:type="dxa"/>
              <w:bottom w:w="80" w:type="dxa"/>
              <w:right w:w="80" w:type="dxa"/>
            </w:tcMar>
          </w:tcPr>
          <w:p w14:paraId="070D7ED7" w14:textId="77777777" w:rsidR="00062478" w:rsidRPr="00681E74" w:rsidDel="001B130A" w:rsidRDefault="00681E74">
            <w:pPr>
              <w:widowControl w:val="0"/>
              <w:autoSpaceDE w:val="0"/>
              <w:autoSpaceDN w:val="0"/>
              <w:adjustRightInd w:val="0"/>
              <w:spacing w:after="0" w:line="230" w:lineRule="atLeast"/>
              <w:ind w:left="80" w:right="80"/>
              <w:rPr>
                <w:del w:id="286" w:author="Stein, Marnie [DNR]" w:date="2023-04-04T14:14:00Z"/>
                <w:rFonts w:ascii="Times" w:hAnsi="Times" w:cs="Times"/>
                <w:sz w:val="21"/>
                <w:szCs w:val="21"/>
              </w:rPr>
            </w:pPr>
            <w:del w:id="28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2FBC2F2" w14:textId="77777777">
        <w:trPr>
          <w:del w:id="288" w:author="Stein, Marnie [DNR]" w:date="2023-04-04T14:14:00Z"/>
        </w:trPr>
        <w:tc>
          <w:tcPr>
            <w:tcW w:w="2000" w:type="dxa"/>
            <w:tcBorders>
              <w:top w:val="nil"/>
              <w:left w:val="nil"/>
              <w:bottom w:val="nil"/>
              <w:right w:val="nil"/>
            </w:tcBorders>
            <w:tcMar>
              <w:top w:w="80" w:type="dxa"/>
              <w:left w:w="80" w:type="dxa"/>
              <w:bottom w:w="80" w:type="dxa"/>
              <w:right w:w="80" w:type="dxa"/>
            </w:tcMar>
          </w:tcPr>
          <w:p w14:paraId="2867421F" w14:textId="77777777" w:rsidR="00062478" w:rsidRPr="00681E74" w:rsidDel="001B130A" w:rsidRDefault="00681E74">
            <w:pPr>
              <w:widowControl w:val="0"/>
              <w:autoSpaceDE w:val="0"/>
              <w:autoSpaceDN w:val="0"/>
              <w:adjustRightInd w:val="0"/>
              <w:spacing w:after="0" w:line="230" w:lineRule="atLeast"/>
              <w:ind w:left="80" w:right="80"/>
              <w:rPr>
                <w:del w:id="289" w:author="Stein, Marnie [DNR]" w:date="2023-04-04T14:14:00Z"/>
                <w:rFonts w:ascii="Times" w:hAnsi="Times" w:cs="Times"/>
                <w:sz w:val="21"/>
                <w:szCs w:val="21"/>
              </w:rPr>
            </w:pPr>
            <w:del w:id="290" w:author="Stein, Marnie [DNR]" w:date="2023-04-04T14:14:00Z">
              <w:r w:rsidRPr="00681E74" w:rsidDel="001B130A">
                <w:rPr>
                  <w:rFonts w:ascii="Times New Roman" w:hAnsi="Times New Roman"/>
                  <w:color w:val="000000"/>
                  <w:sz w:val="21"/>
                  <w:szCs w:val="21"/>
                  <w:u w:color="000000"/>
                </w:rPr>
                <w:delText>123911</w:delText>
              </w:r>
            </w:del>
          </w:p>
        </w:tc>
        <w:tc>
          <w:tcPr>
            <w:tcW w:w="4400" w:type="dxa"/>
            <w:tcBorders>
              <w:top w:val="nil"/>
              <w:left w:val="nil"/>
              <w:bottom w:val="nil"/>
              <w:right w:val="nil"/>
            </w:tcBorders>
            <w:tcMar>
              <w:top w:w="80" w:type="dxa"/>
              <w:left w:w="80" w:type="dxa"/>
              <w:bottom w:w="80" w:type="dxa"/>
              <w:right w:w="80" w:type="dxa"/>
            </w:tcMar>
          </w:tcPr>
          <w:p w14:paraId="1C6057C3" w14:textId="77777777" w:rsidR="00062478" w:rsidRPr="00681E74" w:rsidDel="001B130A" w:rsidRDefault="00681E74">
            <w:pPr>
              <w:widowControl w:val="0"/>
              <w:autoSpaceDE w:val="0"/>
              <w:autoSpaceDN w:val="0"/>
              <w:adjustRightInd w:val="0"/>
              <w:spacing w:after="0" w:line="230" w:lineRule="atLeast"/>
              <w:ind w:left="80" w:right="80"/>
              <w:rPr>
                <w:del w:id="291" w:author="Stein, Marnie [DNR]" w:date="2023-04-04T14:14:00Z"/>
                <w:rFonts w:ascii="Times" w:hAnsi="Times" w:cs="Times"/>
                <w:sz w:val="21"/>
                <w:szCs w:val="21"/>
              </w:rPr>
            </w:pPr>
            <w:del w:id="292" w:author="Stein, Marnie [DNR]" w:date="2023-04-04T14:14:00Z">
              <w:r w:rsidRPr="00681E74" w:rsidDel="001B130A">
                <w:rPr>
                  <w:rFonts w:ascii="Times New Roman" w:hAnsi="Times New Roman"/>
                  <w:color w:val="000000"/>
                  <w:sz w:val="21"/>
                  <w:szCs w:val="21"/>
                  <w:u w:color="000000"/>
                </w:rPr>
                <w:delText>1,4-Dioxane</w:delText>
              </w:r>
            </w:del>
          </w:p>
        </w:tc>
        <w:tc>
          <w:tcPr>
            <w:tcW w:w="2200" w:type="dxa"/>
            <w:tcBorders>
              <w:top w:val="nil"/>
              <w:left w:val="nil"/>
              <w:bottom w:val="nil"/>
              <w:right w:val="nil"/>
            </w:tcBorders>
            <w:tcMar>
              <w:top w:w="80" w:type="dxa"/>
              <w:left w:w="80" w:type="dxa"/>
              <w:bottom w:w="80" w:type="dxa"/>
              <w:right w:w="80" w:type="dxa"/>
            </w:tcMar>
          </w:tcPr>
          <w:p w14:paraId="371385AB" w14:textId="77777777" w:rsidR="00062478" w:rsidRPr="00681E74" w:rsidDel="001B130A" w:rsidRDefault="00681E74">
            <w:pPr>
              <w:widowControl w:val="0"/>
              <w:autoSpaceDE w:val="0"/>
              <w:autoSpaceDN w:val="0"/>
              <w:adjustRightInd w:val="0"/>
              <w:spacing w:after="0" w:line="230" w:lineRule="atLeast"/>
              <w:ind w:left="80" w:right="80"/>
              <w:rPr>
                <w:del w:id="293" w:author="Stein, Marnie [DNR]" w:date="2023-04-04T14:14:00Z"/>
                <w:rFonts w:ascii="Times" w:hAnsi="Times" w:cs="Times"/>
                <w:sz w:val="21"/>
                <w:szCs w:val="21"/>
              </w:rPr>
            </w:pPr>
            <w:del w:id="29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6866F5A" w14:textId="77777777">
        <w:trPr>
          <w:del w:id="295" w:author="Stein, Marnie [DNR]" w:date="2023-04-04T14:14:00Z"/>
        </w:trPr>
        <w:tc>
          <w:tcPr>
            <w:tcW w:w="2000" w:type="dxa"/>
            <w:tcBorders>
              <w:top w:val="nil"/>
              <w:left w:val="nil"/>
              <w:bottom w:val="nil"/>
              <w:right w:val="nil"/>
            </w:tcBorders>
            <w:tcMar>
              <w:top w:w="80" w:type="dxa"/>
              <w:left w:w="80" w:type="dxa"/>
              <w:bottom w:w="80" w:type="dxa"/>
              <w:right w:w="80" w:type="dxa"/>
            </w:tcMar>
          </w:tcPr>
          <w:p w14:paraId="0F727EE1" w14:textId="77777777" w:rsidR="00062478" w:rsidRPr="00681E74" w:rsidDel="001B130A" w:rsidRDefault="00681E74">
            <w:pPr>
              <w:widowControl w:val="0"/>
              <w:autoSpaceDE w:val="0"/>
              <w:autoSpaceDN w:val="0"/>
              <w:adjustRightInd w:val="0"/>
              <w:spacing w:after="0" w:line="230" w:lineRule="atLeast"/>
              <w:ind w:left="80" w:right="80"/>
              <w:rPr>
                <w:del w:id="296" w:author="Stein, Marnie [DNR]" w:date="2023-04-04T14:14:00Z"/>
                <w:rFonts w:ascii="Times" w:hAnsi="Times" w:cs="Times"/>
                <w:sz w:val="21"/>
                <w:szCs w:val="21"/>
              </w:rPr>
            </w:pPr>
            <w:del w:id="297" w:author="Stein, Marnie [DNR]" w:date="2023-04-04T14:14:00Z">
              <w:r w:rsidRPr="00681E74" w:rsidDel="001B130A">
                <w:rPr>
                  <w:rFonts w:ascii="Times New Roman" w:hAnsi="Times New Roman"/>
                  <w:color w:val="000000"/>
                  <w:sz w:val="21"/>
                  <w:szCs w:val="21"/>
                  <w:u w:color="000000"/>
                </w:rPr>
                <w:delText>53963</w:delText>
              </w:r>
            </w:del>
          </w:p>
        </w:tc>
        <w:tc>
          <w:tcPr>
            <w:tcW w:w="4400" w:type="dxa"/>
            <w:tcBorders>
              <w:top w:val="nil"/>
              <w:left w:val="nil"/>
              <w:bottom w:val="nil"/>
              <w:right w:val="nil"/>
            </w:tcBorders>
            <w:tcMar>
              <w:top w:w="80" w:type="dxa"/>
              <w:left w:w="80" w:type="dxa"/>
              <w:bottom w:w="80" w:type="dxa"/>
              <w:right w:w="80" w:type="dxa"/>
            </w:tcMar>
          </w:tcPr>
          <w:p w14:paraId="367A43B9" w14:textId="77777777" w:rsidR="00062478" w:rsidRPr="00681E74" w:rsidDel="001B130A" w:rsidRDefault="00681E74">
            <w:pPr>
              <w:widowControl w:val="0"/>
              <w:autoSpaceDE w:val="0"/>
              <w:autoSpaceDN w:val="0"/>
              <w:adjustRightInd w:val="0"/>
              <w:spacing w:after="0" w:line="230" w:lineRule="atLeast"/>
              <w:ind w:left="80" w:right="80"/>
              <w:rPr>
                <w:del w:id="298" w:author="Stein, Marnie [DNR]" w:date="2023-04-04T14:14:00Z"/>
                <w:rFonts w:ascii="Times" w:hAnsi="Times" w:cs="Times"/>
                <w:sz w:val="21"/>
                <w:szCs w:val="21"/>
              </w:rPr>
            </w:pPr>
            <w:del w:id="299" w:author="Stein, Marnie [DNR]" w:date="2023-04-04T14:14:00Z">
              <w:r w:rsidRPr="00681E74" w:rsidDel="001B130A">
                <w:rPr>
                  <w:rFonts w:ascii="Times New Roman" w:hAnsi="Times New Roman"/>
                  <w:color w:val="000000"/>
                  <w:sz w:val="21"/>
                  <w:szCs w:val="21"/>
                  <w:u w:color="000000"/>
                </w:rPr>
                <w:delText>2-Acetylaminofluorene</w:delText>
              </w:r>
            </w:del>
          </w:p>
        </w:tc>
        <w:tc>
          <w:tcPr>
            <w:tcW w:w="2200" w:type="dxa"/>
            <w:tcBorders>
              <w:top w:val="nil"/>
              <w:left w:val="nil"/>
              <w:bottom w:val="nil"/>
              <w:right w:val="nil"/>
            </w:tcBorders>
            <w:tcMar>
              <w:top w:w="80" w:type="dxa"/>
              <w:left w:w="80" w:type="dxa"/>
              <w:bottom w:w="80" w:type="dxa"/>
              <w:right w:w="80" w:type="dxa"/>
            </w:tcMar>
          </w:tcPr>
          <w:p w14:paraId="0B84F3B7" w14:textId="77777777" w:rsidR="00062478" w:rsidRPr="00681E74" w:rsidDel="001B130A" w:rsidRDefault="00681E74">
            <w:pPr>
              <w:widowControl w:val="0"/>
              <w:autoSpaceDE w:val="0"/>
              <w:autoSpaceDN w:val="0"/>
              <w:adjustRightInd w:val="0"/>
              <w:spacing w:after="0" w:line="230" w:lineRule="atLeast"/>
              <w:ind w:left="80" w:right="80"/>
              <w:rPr>
                <w:del w:id="300" w:author="Stein, Marnie [DNR]" w:date="2023-04-04T14:14:00Z"/>
                <w:rFonts w:ascii="Times" w:hAnsi="Times" w:cs="Times"/>
                <w:sz w:val="21"/>
                <w:szCs w:val="21"/>
              </w:rPr>
            </w:pPr>
            <w:del w:id="30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EFC08EA" w14:textId="77777777">
        <w:trPr>
          <w:del w:id="302" w:author="Stein, Marnie [DNR]" w:date="2023-04-04T14:14:00Z"/>
        </w:trPr>
        <w:tc>
          <w:tcPr>
            <w:tcW w:w="2000" w:type="dxa"/>
            <w:tcBorders>
              <w:top w:val="nil"/>
              <w:left w:val="nil"/>
              <w:bottom w:val="nil"/>
              <w:right w:val="nil"/>
            </w:tcBorders>
            <w:tcMar>
              <w:top w:w="80" w:type="dxa"/>
              <w:left w:w="80" w:type="dxa"/>
              <w:bottom w:w="80" w:type="dxa"/>
              <w:right w:w="80" w:type="dxa"/>
            </w:tcMar>
          </w:tcPr>
          <w:p w14:paraId="6E6A8830" w14:textId="77777777" w:rsidR="00062478" w:rsidRPr="00681E74" w:rsidDel="001B130A" w:rsidRDefault="00681E74">
            <w:pPr>
              <w:widowControl w:val="0"/>
              <w:autoSpaceDE w:val="0"/>
              <w:autoSpaceDN w:val="0"/>
              <w:adjustRightInd w:val="0"/>
              <w:spacing w:after="0" w:line="230" w:lineRule="atLeast"/>
              <w:ind w:left="80" w:right="80"/>
              <w:rPr>
                <w:del w:id="303" w:author="Stein, Marnie [DNR]" w:date="2023-04-04T14:14:00Z"/>
                <w:rFonts w:ascii="Times" w:hAnsi="Times" w:cs="Times"/>
                <w:sz w:val="21"/>
                <w:szCs w:val="21"/>
              </w:rPr>
            </w:pPr>
            <w:del w:id="304" w:author="Stein, Marnie [DNR]" w:date="2023-04-04T14:14:00Z">
              <w:r w:rsidRPr="00681E74" w:rsidDel="001B130A">
                <w:rPr>
                  <w:rFonts w:ascii="Times New Roman" w:hAnsi="Times New Roman"/>
                  <w:color w:val="000000"/>
                  <w:sz w:val="21"/>
                  <w:szCs w:val="21"/>
                  <w:u w:color="000000"/>
                </w:rPr>
                <w:delText>532274</w:delText>
              </w:r>
            </w:del>
          </w:p>
        </w:tc>
        <w:tc>
          <w:tcPr>
            <w:tcW w:w="4400" w:type="dxa"/>
            <w:tcBorders>
              <w:top w:val="nil"/>
              <w:left w:val="nil"/>
              <w:bottom w:val="nil"/>
              <w:right w:val="nil"/>
            </w:tcBorders>
            <w:tcMar>
              <w:top w:w="80" w:type="dxa"/>
              <w:left w:w="80" w:type="dxa"/>
              <w:bottom w:w="80" w:type="dxa"/>
              <w:right w:w="80" w:type="dxa"/>
            </w:tcMar>
          </w:tcPr>
          <w:p w14:paraId="07F797FF" w14:textId="77777777" w:rsidR="00062478" w:rsidRPr="00681E74" w:rsidDel="001B130A" w:rsidRDefault="00681E74">
            <w:pPr>
              <w:widowControl w:val="0"/>
              <w:autoSpaceDE w:val="0"/>
              <w:autoSpaceDN w:val="0"/>
              <w:adjustRightInd w:val="0"/>
              <w:spacing w:after="0" w:line="230" w:lineRule="atLeast"/>
              <w:ind w:left="80" w:right="80"/>
              <w:rPr>
                <w:del w:id="305" w:author="Stein, Marnie [DNR]" w:date="2023-04-04T14:14:00Z"/>
                <w:rFonts w:ascii="Times" w:hAnsi="Times" w:cs="Times"/>
                <w:sz w:val="21"/>
                <w:szCs w:val="21"/>
              </w:rPr>
            </w:pPr>
            <w:del w:id="306" w:author="Stein, Marnie [DNR]" w:date="2023-04-04T14:14:00Z">
              <w:r w:rsidRPr="00681E74" w:rsidDel="001B130A">
                <w:rPr>
                  <w:rFonts w:ascii="Times New Roman" w:hAnsi="Times New Roman"/>
                  <w:color w:val="000000"/>
                  <w:sz w:val="21"/>
                  <w:szCs w:val="21"/>
                  <w:u w:color="000000"/>
                </w:rPr>
                <w:delText>2-Chloroacetophenone</w:delText>
              </w:r>
            </w:del>
          </w:p>
        </w:tc>
        <w:tc>
          <w:tcPr>
            <w:tcW w:w="2200" w:type="dxa"/>
            <w:tcBorders>
              <w:top w:val="nil"/>
              <w:left w:val="nil"/>
              <w:bottom w:val="nil"/>
              <w:right w:val="nil"/>
            </w:tcBorders>
            <w:tcMar>
              <w:top w:w="80" w:type="dxa"/>
              <w:left w:w="80" w:type="dxa"/>
              <w:bottom w:w="80" w:type="dxa"/>
              <w:right w:w="80" w:type="dxa"/>
            </w:tcMar>
          </w:tcPr>
          <w:p w14:paraId="408EBD2C" w14:textId="77777777" w:rsidR="00062478" w:rsidRPr="00681E74" w:rsidDel="001B130A" w:rsidRDefault="00681E74">
            <w:pPr>
              <w:widowControl w:val="0"/>
              <w:autoSpaceDE w:val="0"/>
              <w:autoSpaceDN w:val="0"/>
              <w:adjustRightInd w:val="0"/>
              <w:spacing w:after="0" w:line="230" w:lineRule="atLeast"/>
              <w:ind w:left="80" w:right="80"/>
              <w:rPr>
                <w:del w:id="307" w:author="Stein, Marnie [DNR]" w:date="2023-04-04T14:14:00Z"/>
                <w:rFonts w:ascii="Times" w:hAnsi="Times" w:cs="Times"/>
                <w:sz w:val="21"/>
                <w:szCs w:val="21"/>
              </w:rPr>
            </w:pPr>
            <w:del w:id="30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6A808C5" w14:textId="77777777">
        <w:trPr>
          <w:del w:id="309" w:author="Stein, Marnie [DNR]" w:date="2023-04-04T14:14:00Z"/>
        </w:trPr>
        <w:tc>
          <w:tcPr>
            <w:tcW w:w="2000" w:type="dxa"/>
            <w:tcBorders>
              <w:top w:val="nil"/>
              <w:left w:val="nil"/>
              <w:bottom w:val="nil"/>
              <w:right w:val="nil"/>
            </w:tcBorders>
            <w:tcMar>
              <w:top w:w="80" w:type="dxa"/>
              <w:left w:w="80" w:type="dxa"/>
              <w:bottom w:w="80" w:type="dxa"/>
              <w:right w:w="80" w:type="dxa"/>
            </w:tcMar>
          </w:tcPr>
          <w:p w14:paraId="65EEE13B" w14:textId="77777777" w:rsidR="00062478" w:rsidRPr="00681E74" w:rsidDel="001B130A" w:rsidRDefault="00681E74">
            <w:pPr>
              <w:widowControl w:val="0"/>
              <w:autoSpaceDE w:val="0"/>
              <w:autoSpaceDN w:val="0"/>
              <w:adjustRightInd w:val="0"/>
              <w:spacing w:after="0" w:line="230" w:lineRule="atLeast"/>
              <w:ind w:left="80" w:right="80"/>
              <w:rPr>
                <w:del w:id="310" w:author="Stein, Marnie [DNR]" w:date="2023-04-04T14:14:00Z"/>
                <w:rFonts w:ascii="Times" w:hAnsi="Times" w:cs="Times"/>
                <w:sz w:val="21"/>
                <w:szCs w:val="21"/>
              </w:rPr>
            </w:pPr>
            <w:del w:id="311" w:author="Stein, Marnie [DNR]" w:date="2023-04-04T14:14:00Z">
              <w:r w:rsidRPr="00681E74" w:rsidDel="001B130A">
                <w:rPr>
                  <w:rFonts w:ascii="Times New Roman" w:hAnsi="Times New Roman"/>
                  <w:color w:val="000000"/>
                  <w:sz w:val="21"/>
                  <w:szCs w:val="21"/>
                  <w:u w:color="000000"/>
                </w:rPr>
                <w:delText>79469</w:delText>
              </w:r>
            </w:del>
          </w:p>
        </w:tc>
        <w:tc>
          <w:tcPr>
            <w:tcW w:w="4400" w:type="dxa"/>
            <w:tcBorders>
              <w:top w:val="nil"/>
              <w:left w:val="nil"/>
              <w:bottom w:val="nil"/>
              <w:right w:val="nil"/>
            </w:tcBorders>
            <w:tcMar>
              <w:top w:w="80" w:type="dxa"/>
              <w:left w:w="80" w:type="dxa"/>
              <w:bottom w:w="80" w:type="dxa"/>
              <w:right w:w="80" w:type="dxa"/>
            </w:tcMar>
          </w:tcPr>
          <w:p w14:paraId="184387AD" w14:textId="77777777" w:rsidR="00062478" w:rsidRPr="00681E74" w:rsidDel="001B130A" w:rsidRDefault="00681E74">
            <w:pPr>
              <w:widowControl w:val="0"/>
              <w:autoSpaceDE w:val="0"/>
              <w:autoSpaceDN w:val="0"/>
              <w:adjustRightInd w:val="0"/>
              <w:spacing w:after="0" w:line="230" w:lineRule="atLeast"/>
              <w:ind w:left="80" w:right="80"/>
              <w:rPr>
                <w:del w:id="312" w:author="Stein, Marnie [DNR]" w:date="2023-04-04T14:14:00Z"/>
                <w:rFonts w:ascii="Times" w:hAnsi="Times" w:cs="Times"/>
                <w:sz w:val="21"/>
                <w:szCs w:val="21"/>
              </w:rPr>
            </w:pPr>
            <w:del w:id="313" w:author="Stein, Marnie [DNR]" w:date="2023-04-04T14:14:00Z">
              <w:r w:rsidRPr="00681E74" w:rsidDel="001B130A">
                <w:rPr>
                  <w:rFonts w:ascii="Times New Roman" w:hAnsi="Times New Roman"/>
                  <w:color w:val="000000"/>
                  <w:sz w:val="21"/>
                  <w:szCs w:val="21"/>
                  <w:u w:color="000000"/>
                </w:rPr>
                <w:delText>2-Nitropropane</w:delText>
              </w:r>
            </w:del>
          </w:p>
        </w:tc>
        <w:tc>
          <w:tcPr>
            <w:tcW w:w="2200" w:type="dxa"/>
            <w:tcBorders>
              <w:top w:val="nil"/>
              <w:left w:val="nil"/>
              <w:bottom w:val="nil"/>
              <w:right w:val="nil"/>
            </w:tcBorders>
            <w:tcMar>
              <w:top w:w="80" w:type="dxa"/>
              <w:left w:w="80" w:type="dxa"/>
              <w:bottom w:w="80" w:type="dxa"/>
              <w:right w:w="80" w:type="dxa"/>
            </w:tcMar>
          </w:tcPr>
          <w:p w14:paraId="71B8B942" w14:textId="77777777" w:rsidR="00062478" w:rsidRPr="00681E74" w:rsidDel="001B130A" w:rsidRDefault="00681E74">
            <w:pPr>
              <w:widowControl w:val="0"/>
              <w:autoSpaceDE w:val="0"/>
              <w:autoSpaceDN w:val="0"/>
              <w:adjustRightInd w:val="0"/>
              <w:spacing w:after="0" w:line="230" w:lineRule="atLeast"/>
              <w:ind w:left="80" w:right="80"/>
              <w:rPr>
                <w:del w:id="314" w:author="Stein, Marnie [DNR]" w:date="2023-04-04T14:14:00Z"/>
                <w:rFonts w:ascii="Times" w:hAnsi="Times" w:cs="Times"/>
                <w:sz w:val="21"/>
                <w:szCs w:val="21"/>
              </w:rPr>
            </w:pPr>
            <w:del w:id="31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2DA2171" w14:textId="77777777">
        <w:trPr>
          <w:del w:id="31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76547B5" w14:textId="77777777" w:rsidR="00062478" w:rsidRPr="00681E74" w:rsidDel="001B130A" w:rsidRDefault="00681E74">
            <w:pPr>
              <w:widowControl w:val="0"/>
              <w:autoSpaceDE w:val="0"/>
              <w:autoSpaceDN w:val="0"/>
              <w:adjustRightInd w:val="0"/>
              <w:spacing w:after="0" w:line="230" w:lineRule="atLeast"/>
              <w:ind w:left="80" w:right="80"/>
              <w:rPr>
                <w:del w:id="317" w:author="Stein, Marnie [DNR]" w:date="2023-04-04T14:14:00Z"/>
                <w:rFonts w:ascii="Times" w:hAnsi="Times" w:cs="Times"/>
                <w:sz w:val="21"/>
                <w:szCs w:val="21"/>
              </w:rPr>
            </w:pPr>
            <w:del w:id="318" w:author="Stein, Marnie [DNR]" w:date="2023-04-04T14:14:00Z">
              <w:r w:rsidRPr="00681E74" w:rsidDel="001B130A">
                <w:rPr>
                  <w:rFonts w:ascii="Times New Roman" w:hAnsi="Times New Roman"/>
                  <w:color w:val="000000"/>
                  <w:sz w:val="21"/>
                  <w:szCs w:val="21"/>
                  <w:u w:color="000000"/>
                </w:rPr>
                <w:delText>540841</w:delText>
              </w:r>
            </w:del>
          </w:p>
        </w:tc>
        <w:tc>
          <w:tcPr>
            <w:tcW w:w="4400" w:type="dxa"/>
            <w:tcBorders>
              <w:top w:val="nil"/>
              <w:left w:val="nil"/>
              <w:bottom w:val="nil"/>
              <w:right w:val="nil"/>
            </w:tcBorders>
            <w:tcMar>
              <w:top w:w="80" w:type="dxa"/>
              <w:left w:w="80" w:type="dxa"/>
              <w:bottom w:w="80" w:type="dxa"/>
              <w:right w:w="80" w:type="dxa"/>
            </w:tcMar>
          </w:tcPr>
          <w:p w14:paraId="537CB1EF" w14:textId="77777777" w:rsidR="00062478" w:rsidRPr="00681E74" w:rsidDel="001B130A" w:rsidRDefault="00681E74">
            <w:pPr>
              <w:widowControl w:val="0"/>
              <w:autoSpaceDE w:val="0"/>
              <w:autoSpaceDN w:val="0"/>
              <w:adjustRightInd w:val="0"/>
              <w:spacing w:after="0" w:line="230" w:lineRule="atLeast"/>
              <w:ind w:left="80" w:right="80"/>
              <w:rPr>
                <w:del w:id="319" w:author="Stein, Marnie [DNR]" w:date="2023-04-04T14:14:00Z"/>
                <w:rFonts w:ascii="Times" w:hAnsi="Times" w:cs="Times"/>
                <w:sz w:val="21"/>
                <w:szCs w:val="21"/>
              </w:rPr>
            </w:pPr>
            <w:del w:id="320" w:author="Stein, Marnie [DNR]" w:date="2023-04-04T14:14:00Z">
              <w:r w:rsidRPr="00681E74" w:rsidDel="001B130A">
                <w:rPr>
                  <w:rFonts w:ascii="Times New Roman" w:hAnsi="Times New Roman"/>
                  <w:color w:val="000000"/>
                  <w:sz w:val="21"/>
                  <w:szCs w:val="21"/>
                  <w:u w:color="000000"/>
                </w:rPr>
                <w:delText>2,2,4-Trimethylpentane</w:delText>
              </w:r>
            </w:del>
          </w:p>
        </w:tc>
        <w:tc>
          <w:tcPr>
            <w:tcW w:w="2200" w:type="dxa"/>
            <w:tcBorders>
              <w:top w:val="nil"/>
              <w:left w:val="nil"/>
              <w:bottom w:val="nil"/>
              <w:right w:val="nil"/>
            </w:tcBorders>
            <w:tcMar>
              <w:top w:w="80" w:type="dxa"/>
              <w:left w:w="80" w:type="dxa"/>
              <w:bottom w:w="80" w:type="dxa"/>
              <w:right w:w="80" w:type="dxa"/>
            </w:tcMar>
          </w:tcPr>
          <w:p w14:paraId="71C30D17" w14:textId="77777777" w:rsidR="00062478" w:rsidRPr="00681E74" w:rsidDel="001B130A" w:rsidRDefault="00681E74">
            <w:pPr>
              <w:widowControl w:val="0"/>
              <w:autoSpaceDE w:val="0"/>
              <w:autoSpaceDN w:val="0"/>
              <w:adjustRightInd w:val="0"/>
              <w:spacing w:after="0" w:line="230" w:lineRule="atLeast"/>
              <w:ind w:left="80" w:right="80"/>
              <w:rPr>
                <w:del w:id="321" w:author="Stein, Marnie [DNR]" w:date="2023-04-04T14:14:00Z"/>
                <w:rFonts w:ascii="Times" w:hAnsi="Times" w:cs="Times"/>
                <w:sz w:val="21"/>
                <w:szCs w:val="21"/>
              </w:rPr>
            </w:pPr>
            <w:del w:id="32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E86D4A1" w14:textId="77777777">
        <w:trPr>
          <w:del w:id="323" w:author="Stein, Marnie [DNR]" w:date="2023-04-04T14:14:00Z"/>
        </w:trPr>
        <w:tc>
          <w:tcPr>
            <w:tcW w:w="2000" w:type="dxa"/>
            <w:tcBorders>
              <w:top w:val="nil"/>
              <w:left w:val="nil"/>
              <w:bottom w:val="nil"/>
              <w:right w:val="nil"/>
            </w:tcBorders>
            <w:tcMar>
              <w:top w:w="80" w:type="dxa"/>
              <w:left w:w="80" w:type="dxa"/>
              <w:bottom w:w="80" w:type="dxa"/>
              <w:right w:w="80" w:type="dxa"/>
            </w:tcMar>
          </w:tcPr>
          <w:p w14:paraId="6541D014" w14:textId="77777777" w:rsidR="00062478" w:rsidRPr="00681E74" w:rsidDel="001B130A" w:rsidRDefault="00681E74">
            <w:pPr>
              <w:widowControl w:val="0"/>
              <w:autoSpaceDE w:val="0"/>
              <w:autoSpaceDN w:val="0"/>
              <w:adjustRightInd w:val="0"/>
              <w:spacing w:after="0" w:line="230" w:lineRule="atLeast"/>
              <w:ind w:left="80" w:right="80"/>
              <w:rPr>
                <w:del w:id="324" w:author="Stein, Marnie [DNR]" w:date="2023-04-04T14:14:00Z"/>
                <w:rFonts w:ascii="Times" w:hAnsi="Times" w:cs="Times"/>
                <w:sz w:val="21"/>
                <w:szCs w:val="21"/>
              </w:rPr>
            </w:pPr>
            <w:del w:id="325" w:author="Stein, Marnie [DNR]" w:date="2023-04-04T14:14:00Z">
              <w:r w:rsidRPr="00681E74" w:rsidDel="001B130A">
                <w:rPr>
                  <w:rFonts w:ascii="Times New Roman" w:hAnsi="Times New Roman"/>
                  <w:color w:val="000000"/>
                  <w:sz w:val="21"/>
                  <w:szCs w:val="21"/>
                  <w:u w:color="000000"/>
                </w:rPr>
                <w:lastRenderedPageBreak/>
                <w:delText>1746016</w:delText>
              </w:r>
            </w:del>
          </w:p>
        </w:tc>
        <w:tc>
          <w:tcPr>
            <w:tcW w:w="4400" w:type="dxa"/>
            <w:tcBorders>
              <w:top w:val="nil"/>
              <w:left w:val="nil"/>
              <w:bottom w:val="nil"/>
              <w:right w:val="nil"/>
            </w:tcBorders>
            <w:tcMar>
              <w:top w:w="80" w:type="dxa"/>
              <w:left w:w="80" w:type="dxa"/>
              <w:bottom w:w="80" w:type="dxa"/>
              <w:right w:w="80" w:type="dxa"/>
            </w:tcMar>
          </w:tcPr>
          <w:p w14:paraId="28D87BEA" w14:textId="77777777" w:rsidR="00062478" w:rsidRPr="00681E74" w:rsidDel="001B130A" w:rsidRDefault="00681E74">
            <w:pPr>
              <w:widowControl w:val="0"/>
              <w:autoSpaceDE w:val="0"/>
              <w:autoSpaceDN w:val="0"/>
              <w:adjustRightInd w:val="0"/>
              <w:spacing w:after="0" w:line="230" w:lineRule="atLeast"/>
              <w:ind w:left="80" w:right="80"/>
              <w:rPr>
                <w:del w:id="326" w:author="Stein, Marnie [DNR]" w:date="2023-04-04T14:14:00Z"/>
                <w:rFonts w:ascii="Times" w:hAnsi="Times" w:cs="Times"/>
                <w:sz w:val="21"/>
                <w:szCs w:val="21"/>
              </w:rPr>
            </w:pPr>
            <w:del w:id="327" w:author="Stein, Marnie [DNR]" w:date="2023-04-04T14:14:00Z">
              <w:r w:rsidRPr="00681E74" w:rsidDel="001B130A">
                <w:rPr>
                  <w:rFonts w:ascii="Times New Roman" w:hAnsi="Times New Roman"/>
                  <w:color w:val="000000"/>
                  <w:sz w:val="21"/>
                  <w:szCs w:val="21"/>
                  <w:u w:color="000000"/>
                </w:rPr>
                <w:delText>2,3,7,8-Tetrachlorodibenzo-p-dioxin (TC-DD)</w:delText>
              </w:r>
            </w:del>
          </w:p>
        </w:tc>
        <w:tc>
          <w:tcPr>
            <w:tcW w:w="2200" w:type="dxa"/>
            <w:tcBorders>
              <w:top w:val="nil"/>
              <w:left w:val="nil"/>
              <w:bottom w:val="nil"/>
              <w:right w:val="nil"/>
            </w:tcBorders>
            <w:tcMar>
              <w:top w:w="80" w:type="dxa"/>
              <w:left w:w="80" w:type="dxa"/>
              <w:bottom w:w="80" w:type="dxa"/>
              <w:right w:w="80" w:type="dxa"/>
            </w:tcMar>
          </w:tcPr>
          <w:p w14:paraId="14168206" w14:textId="77777777" w:rsidR="00062478" w:rsidRPr="00681E74" w:rsidDel="001B130A" w:rsidRDefault="00681E74">
            <w:pPr>
              <w:widowControl w:val="0"/>
              <w:autoSpaceDE w:val="0"/>
              <w:autoSpaceDN w:val="0"/>
              <w:adjustRightInd w:val="0"/>
              <w:spacing w:after="0" w:line="230" w:lineRule="atLeast"/>
              <w:ind w:left="80" w:right="80"/>
              <w:rPr>
                <w:del w:id="328" w:author="Stein, Marnie [DNR]" w:date="2023-04-04T14:14:00Z"/>
                <w:rFonts w:ascii="Times" w:hAnsi="Times" w:cs="Times"/>
                <w:sz w:val="21"/>
                <w:szCs w:val="21"/>
              </w:rPr>
            </w:pPr>
            <w:del w:id="32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ABAA2A7" w14:textId="77777777">
        <w:trPr>
          <w:del w:id="330" w:author="Stein, Marnie [DNR]" w:date="2023-04-04T14:14:00Z"/>
        </w:trPr>
        <w:tc>
          <w:tcPr>
            <w:tcW w:w="2000" w:type="dxa"/>
            <w:tcBorders>
              <w:top w:val="nil"/>
              <w:left w:val="nil"/>
              <w:bottom w:val="nil"/>
              <w:right w:val="nil"/>
            </w:tcBorders>
            <w:tcMar>
              <w:top w:w="80" w:type="dxa"/>
              <w:left w:w="80" w:type="dxa"/>
              <w:bottom w:w="80" w:type="dxa"/>
              <w:right w:w="80" w:type="dxa"/>
            </w:tcMar>
          </w:tcPr>
          <w:p w14:paraId="55980405" w14:textId="77777777" w:rsidR="00062478" w:rsidRPr="00681E74" w:rsidDel="001B130A" w:rsidRDefault="00681E74">
            <w:pPr>
              <w:widowControl w:val="0"/>
              <w:autoSpaceDE w:val="0"/>
              <w:autoSpaceDN w:val="0"/>
              <w:adjustRightInd w:val="0"/>
              <w:spacing w:after="0" w:line="230" w:lineRule="atLeast"/>
              <w:ind w:left="80" w:right="80"/>
              <w:rPr>
                <w:del w:id="331" w:author="Stein, Marnie [DNR]" w:date="2023-04-04T14:14:00Z"/>
                <w:rFonts w:ascii="Times" w:hAnsi="Times" w:cs="Times"/>
                <w:sz w:val="21"/>
                <w:szCs w:val="21"/>
              </w:rPr>
            </w:pPr>
            <w:del w:id="332" w:author="Stein, Marnie [DNR]" w:date="2023-04-04T14:14:00Z">
              <w:r w:rsidRPr="00681E74" w:rsidDel="001B130A">
                <w:rPr>
                  <w:rFonts w:ascii="Times New Roman" w:hAnsi="Times New Roman"/>
                  <w:color w:val="000000"/>
                  <w:sz w:val="21"/>
                  <w:szCs w:val="21"/>
                  <w:u w:color="000000"/>
                </w:rPr>
                <w:delText>94757</w:delText>
              </w:r>
            </w:del>
          </w:p>
        </w:tc>
        <w:tc>
          <w:tcPr>
            <w:tcW w:w="4400" w:type="dxa"/>
            <w:tcBorders>
              <w:top w:val="nil"/>
              <w:left w:val="nil"/>
              <w:bottom w:val="nil"/>
              <w:right w:val="nil"/>
            </w:tcBorders>
            <w:tcMar>
              <w:top w:w="80" w:type="dxa"/>
              <w:left w:w="80" w:type="dxa"/>
              <w:bottom w:w="80" w:type="dxa"/>
              <w:right w:w="80" w:type="dxa"/>
            </w:tcMar>
          </w:tcPr>
          <w:p w14:paraId="43DF245C" w14:textId="77777777" w:rsidR="00062478" w:rsidRPr="00681E74" w:rsidDel="001B130A" w:rsidRDefault="00681E74">
            <w:pPr>
              <w:widowControl w:val="0"/>
              <w:autoSpaceDE w:val="0"/>
              <w:autoSpaceDN w:val="0"/>
              <w:adjustRightInd w:val="0"/>
              <w:spacing w:after="0" w:line="230" w:lineRule="atLeast"/>
              <w:ind w:left="80" w:right="80"/>
              <w:rPr>
                <w:del w:id="333" w:author="Stein, Marnie [DNR]" w:date="2023-04-04T14:14:00Z"/>
                <w:rFonts w:ascii="Times" w:hAnsi="Times" w:cs="Times"/>
                <w:sz w:val="21"/>
                <w:szCs w:val="21"/>
              </w:rPr>
            </w:pPr>
            <w:del w:id="334" w:author="Stein, Marnie [DNR]" w:date="2023-04-04T14:14:00Z">
              <w:r w:rsidRPr="00681E74" w:rsidDel="001B130A">
                <w:rPr>
                  <w:rFonts w:ascii="Times New Roman" w:hAnsi="Times New Roman"/>
                  <w:color w:val="000000"/>
                  <w:sz w:val="21"/>
                  <w:szCs w:val="21"/>
                  <w:u w:color="000000"/>
                </w:rPr>
                <w:delText>2,4-D salts and esters</w:delText>
              </w:r>
            </w:del>
          </w:p>
        </w:tc>
        <w:tc>
          <w:tcPr>
            <w:tcW w:w="2200" w:type="dxa"/>
            <w:tcBorders>
              <w:top w:val="nil"/>
              <w:left w:val="nil"/>
              <w:bottom w:val="nil"/>
              <w:right w:val="nil"/>
            </w:tcBorders>
            <w:tcMar>
              <w:top w:w="80" w:type="dxa"/>
              <w:left w:w="80" w:type="dxa"/>
              <w:bottom w:w="80" w:type="dxa"/>
              <w:right w:w="80" w:type="dxa"/>
            </w:tcMar>
          </w:tcPr>
          <w:p w14:paraId="6282B084" w14:textId="77777777" w:rsidR="00062478" w:rsidRPr="00681E74" w:rsidDel="001B130A" w:rsidRDefault="00681E74">
            <w:pPr>
              <w:widowControl w:val="0"/>
              <w:autoSpaceDE w:val="0"/>
              <w:autoSpaceDN w:val="0"/>
              <w:adjustRightInd w:val="0"/>
              <w:spacing w:after="0" w:line="230" w:lineRule="atLeast"/>
              <w:ind w:left="80" w:right="80"/>
              <w:rPr>
                <w:del w:id="335" w:author="Stein, Marnie [DNR]" w:date="2023-04-04T14:14:00Z"/>
                <w:rFonts w:ascii="Times" w:hAnsi="Times" w:cs="Times"/>
                <w:sz w:val="21"/>
                <w:szCs w:val="21"/>
              </w:rPr>
            </w:pPr>
            <w:del w:id="33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D910C32" w14:textId="77777777">
        <w:trPr>
          <w:del w:id="337" w:author="Stein, Marnie [DNR]" w:date="2023-04-04T14:14:00Z"/>
        </w:trPr>
        <w:tc>
          <w:tcPr>
            <w:tcW w:w="2000" w:type="dxa"/>
            <w:tcBorders>
              <w:top w:val="nil"/>
              <w:left w:val="nil"/>
              <w:bottom w:val="nil"/>
              <w:right w:val="nil"/>
            </w:tcBorders>
            <w:tcMar>
              <w:top w:w="80" w:type="dxa"/>
              <w:left w:w="80" w:type="dxa"/>
              <w:bottom w:w="80" w:type="dxa"/>
              <w:right w:w="80" w:type="dxa"/>
            </w:tcMar>
          </w:tcPr>
          <w:p w14:paraId="74FEAD51" w14:textId="77777777" w:rsidR="00062478" w:rsidRPr="00681E74" w:rsidDel="001B130A" w:rsidRDefault="00681E74">
            <w:pPr>
              <w:widowControl w:val="0"/>
              <w:autoSpaceDE w:val="0"/>
              <w:autoSpaceDN w:val="0"/>
              <w:adjustRightInd w:val="0"/>
              <w:spacing w:after="0" w:line="230" w:lineRule="atLeast"/>
              <w:ind w:left="80" w:right="80"/>
              <w:rPr>
                <w:del w:id="338" w:author="Stein, Marnie [DNR]" w:date="2023-04-04T14:14:00Z"/>
                <w:rFonts w:ascii="Times" w:hAnsi="Times" w:cs="Times"/>
                <w:sz w:val="21"/>
                <w:szCs w:val="21"/>
              </w:rPr>
            </w:pPr>
            <w:del w:id="339" w:author="Stein, Marnie [DNR]" w:date="2023-04-04T14:14:00Z">
              <w:r w:rsidRPr="00681E74" w:rsidDel="001B130A">
                <w:rPr>
                  <w:rFonts w:ascii="Times New Roman" w:hAnsi="Times New Roman"/>
                  <w:color w:val="000000"/>
                  <w:sz w:val="21"/>
                  <w:szCs w:val="21"/>
                  <w:u w:color="000000"/>
                </w:rPr>
                <w:delText>95807</w:delText>
              </w:r>
            </w:del>
          </w:p>
        </w:tc>
        <w:tc>
          <w:tcPr>
            <w:tcW w:w="4400" w:type="dxa"/>
            <w:tcBorders>
              <w:top w:val="nil"/>
              <w:left w:val="nil"/>
              <w:bottom w:val="nil"/>
              <w:right w:val="nil"/>
            </w:tcBorders>
            <w:tcMar>
              <w:top w:w="80" w:type="dxa"/>
              <w:left w:w="80" w:type="dxa"/>
              <w:bottom w:w="80" w:type="dxa"/>
              <w:right w:w="80" w:type="dxa"/>
            </w:tcMar>
          </w:tcPr>
          <w:p w14:paraId="694BF5A8" w14:textId="77777777" w:rsidR="00062478" w:rsidRPr="00681E74" w:rsidDel="001B130A" w:rsidRDefault="00681E74">
            <w:pPr>
              <w:widowControl w:val="0"/>
              <w:autoSpaceDE w:val="0"/>
              <w:autoSpaceDN w:val="0"/>
              <w:adjustRightInd w:val="0"/>
              <w:spacing w:after="0" w:line="230" w:lineRule="atLeast"/>
              <w:ind w:left="80" w:right="80"/>
              <w:rPr>
                <w:del w:id="340" w:author="Stein, Marnie [DNR]" w:date="2023-04-04T14:14:00Z"/>
                <w:rFonts w:ascii="Times" w:hAnsi="Times" w:cs="Times"/>
                <w:sz w:val="21"/>
                <w:szCs w:val="21"/>
              </w:rPr>
            </w:pPr>
            <w:del w:id="341" w:author="Stein, Marnie [DNR]" w:date="2023-04-04T14:14:00Z">
              <w:r w:rsidRPr="00681E74" w:rsidDel="001B130A">
                <w:rPr>
                  <w:rFonts w:ascii="Times New Roman" w:hAnsi="Times New Roman"/>
                  <w:color w:val="000000"/>
                  <w:sz w:val="21"/>
                  <w:szCs w:val="21"/>
                  <w:u w:color="000000"/>
                </w:rPr>
                <w:delText>2,4-Diaminotoluene</w:delText>
              </w:r>
            </w:del>
          </w:p>
        </w:tc>
        <w:tc>
          <w:tcPr>
            <w:tcW w:w="2200" w:type="dxa"/>
            <w:tcBorders>
              <w:top w:val="nil"/>
              <w:left w:val="nil"/>
              <w:bottom w:val="nil"/>
              <w:right w:val="nil"/>
            </w:tcBorders>
            <w:tcMar>
              <w:top w:w="80" w:type="dxa"/>
              <w:left w:w="80" w:type="dxa"/>
              <w:bottom w:w="80" w:type="dxa"/>
              <w:right w:w="80" w:type="dxa"/>
            </w:tcMar>
          </w:tcPr>
          <w:p w14:paraId="221C2A57" w14:textId="77777777" w:rsidR="00062478" w:rsidRPr="00681E74" w:rsidDel="001B130A" w:rsidRDefault="00681E74">
            <w:pPr>
              <w:widowControl w:val="0"/>
              <w:autoSpaceDE w:val="0"/>
              <w:autoSpaceDN w:val="0"/>
              <w:adjustRightInd w:val="0"/>
              <w:spacing w:after="0" w:line="230" w:lineRule="atLeast"/>
              <w:ind w:left="80" w:right="80"/>
              <w:rPr>
                <w:del w:id="342" w:author="Stein, Marnie [DNR]" w:date="2023-04-04T14:14:00Z"/>
                <w:rFonts w:ascii="Times" w:hAnsi="Times" w:cs="Times"/>
                <w:sz w:val="21"/>
                <w:szCs w:val="21"/>
              </w:rPr>
            </w:pPr>
            <w:del w:id="34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7693B6B" w14:textId="77777777">
        <w:trPr>
          <w:del w:id="344" w:author="Stein, Marnie [DNR]" w:date="2023-04-04T14:14:00Z"/>
        </w:trPr>
        <w:tc>
          <w:tcPr>
            <w:tcW w:w="2000" w:type="dxa"/>
            <w:tcBorders>
              <w:top w:val="nil"/>
              <w:left w:val="nil"/>
              <w:bottom w:val="nil"/>
              <w:right w:val="nil"/>
            </w:tcBorders>
            <w:tcMar>
              <w:top w:w="80" w:type="dxa"/>
              <w:left w:w="80" w:type="dxa"/>
              <w:bottom w:w="80" w:type="dxa"/>
              <w:right w:w="80" w:type="dxa"/>
            </w:tcMar>
          </w:tcPr>
          <w:p w14:paraId="308DA3AC" w14:textId="77777777" w:rsidR="00062478" w:rsidRPr="00681E74" w:rsidDel="001B130A" w:rsidRDefault="00681E74">
            <w:pPr>
              <w:widowControl w:val="0"/>
              <w:autoSpaceDE w:val="0"/>
              <w:autoSpaceDN w:val="0"/>
              <w:adjustRightInd w:val="0"/>
              <w:spacing w:after="0" w:line="230" w:lineRule="atLeast"/>
              <w:ind w:left="80" w:right="80"/>
              <w:rPr>
                <w:del w:id="345" w:author="Stein, Marnie [DNR]" w:date="2023-04-04T14:14:00Z"/>
                <w:rFonts w:ascii="Times" w:hAnsi="Times" w:cs="Times"/>
                <w:sz w:val="21"/>
                <w:szCs w:val="21"/>
              </w:rPr>
            </w:pPr>
            <w:del w:id="346" w:author="Stein, Marnie [DNR]" w:date="2023-04-04T14:14:00Z">
              <w:r w:rsidRPr="00681E74" w:rsidDel="001B130A">
                <w:rPr>
                  <w:rFonts w:ascii="Times New Roman" w:hAnsi="Times New Roman"/>
                  <w:color w:val="000000"/>
                  <w:sz w:val="21"/>
                  <w:szCs w:val="21"/>
                  <w:u w:color="000000"/>
                </w:rPr>
                <w:delText>51285</w:delText>
              </w:r>
            </w:del>
          </w:p>
        </w:tc>
        <w:tc>
          <w:tcPr>
            <w:tcW w:w="4400" w:type="dxa"/>
            <w:tcBorders>
              <w:top w:val="nil"/>
              <w:left w:val="nil"/>
              <w:bottom w:val="nil"/>
              <w:right w:val="nil"/>
            </w:tcBorders>
            <w:tcMar>
              <w:top w:w="80" w:type="dxa"/>
              <w:left w:w="80" w:type="dxa"/>
              <w:bottom w:w="80" w:type="dxa"/>
              <w:right w:w="80" w:type="dxa"/>
            </w:tcMar>
          </w:tcPr>
          <w:p w14:paraId="44CCB83A" w14:textId="77777777" w:rsidR="00062478" w:rsidRPr="00681E74" w:rsidDel="001B130A" w:rsidRDefault="00681E74">
            <w:pPr>
              <w:widowControl w:val="0"/>
              <w:autoSpaceDE w:val="0"/>
              <w:autoSpaceDN w:val="0"/>
              <w:adjustRightInd w:val="0"/>
              <w:spacing w:after="0" w:line="230" w:lineRule="atLeast"/>
              <w:ind w:left="80" w:right="80"/>
              <w:rPr>
                <w:del w:id="347" w:author="Stein, Marnie [DNR]" w:date="2023-04-04T14:14:00Z"/>
                <w:rFonts w:ascii="Times" w:hAnsi="Times" w:cs="Times"/>
                <w:sz w:val="21"/>
                <w:szCs w:val="21"/>
              </w:rPr>
            </w:pPr>
            <w:del w:id="348" w:author="Stein, Marnie [DNR]" w:date="2023-04-04T14:14:00Z">
              <w:r w:rsidRPr="00681E74" w:rsidDel="001B130A">
                <w:rPr>
                  <w:rFonts w:ascii="Times New Roman" w:hAnsi="Times New Roman"/>
                  <w:color w:val="000000"/>
                  <w:sz w:val="21"/>
                  <w:szCs w:val="21"/>
                  <w:u w:color="000000"/>
                </w:rPr>
                <w:delText>2,4-Dinitrophenol</w:delText>
              </w:r>
            </w:del>
          </w:p>
        </w:tc>
        <w:tc>
          <w:tcPr>
            <w:tcW w:w="2200" w:type="dxa"/>
            <w:tcBorders>
              <w:top w:val="nil"/>
              <w:left w:val="nil"/>
              <w:bottom w:val="nil"/>
              <w:right w:val="nil"/>
            </w:tcBorders>
            <w:tcMar>
              <w:top w:w="80" w:type="dxa"/>
              <w:left w:w="80" w:type="dxa"/>
              <w:bottom w:w="80" w:type="dxa"/>
              <w:right w:w="80" w:type="dxa"/>
            </w:tcMar>
          </w:tcPr>
          <w:p w14:paraId="7CC4727E" w14:textId="77777777" w:rsidR="00062478" w:rsidRPr="00681E74" w:rsidDel="001B130A" w:rsidRDefault="00681E74">
            <w:pPr>
              <w:widowControl w:val="0"/>
              <w:autoSpaceDE w:val="0"/>
              <w:autoSpaceDN w:val="0"/>
              <w:adjustRightInd w:val="0"/>
              <w:spacing w:after="0" w:line="230" w:lineRule="atLeast"/>
              <w:ind w:left="80" w:right="80"/>
              <w:rPr>
                <w:del w:id="349" w:author="Stein, Marnie [DNR]" w:date="2023-04-04T14:14:00Z"/>
                <w:rFonts w:ascii="Times" w:hAnsi="Times" w:cs="Times"/>
                <w:sz w:val="21"/>
                <w:szCs w:val="21"/>
              </w:rPr>
            </w:pPr>
            <w:del w:id="35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4DB9FA8" w14:textId="77777777">
        <w:trPr>
          <w:del w:id="351" w:author="Stein, Marnie [DNR]" w:date="2023-04-04T14:14:00Z"/>
        </w:trPr>
        <w:tc>
          <w:tcPr>
            <w:tcW w:w="2000" w:type="dxa"/>
            <w:tcBorders>
              <w:top w:val="nil"/>
              <w:left w:val="nil"/>
              <w:bottom w:val="nil"/>
              <w:right w:val="nil"/>
            </w:tcBorders>
            <w:tcMar>
              <w:top w:w="80" w:type="dxa"/>
              <w:left w:w="80" w:type="dxa"/>
              <w:bottom w:w="80" w:type="dxa"/>
              <w:right w:w="80" w:type="dxa"/>
            </w:tcMar>
          </w:tcPr>
          <w:p w14:paraId="3B194439" w14:textId="77777777" w:rsidR="00062478" w:rsidRPr="00681E74" w:rsidDel="001B130A" w:rsidRDefault="00681E74">
            <w:pPr>
              <w:widowControl w:val="0"/>
              <w:autoSpaceDE w:val="0"/>
              <w:autoSpaceDN w:val="0"/>
              <w:adjustRightInd w:val="0"/>
              <w:spacing w:after="0" w:line="230" w:lineRule="atLeast"/>
              <w:ind w:left="80" w:right="80"/>
              <w:rPr>
                <w:del w:id="352" w:author="Stein, Marnie [DNR]" w:date="2023-04-04T14:14:00Z"/>
                <w:rFonts w:ascii="Times" w:hAnsi="Times" w:cs="Times"/>
                <w:sz w:val="21"/>
                <w:szCs w:val="21"/>
              </w:rPr>
            </w:pPr>
            <w:del w:id="353" w:author="Stein, Marnie [DNR]" w:date="2023-04-04T14:14:00Z">
              <w:r w:rsidRPr="00681E74" w:rsidDel="001B130A">
                <w:rPr>
                  <w:rFonts w:ascii="Times New Roman" w:hAnsi="Times New Roman"/>
                  <w:color w:val="000000"/>
                  <w:sz w:val="21"/>
                  <w:szCs w:val="21"/>
                  <w:u w:color="000000"/>
                </w:rPr>
                <w:delText>121142</w:delText>
              </w:r>
            </w:del>
          </w:p>
        </w:tc>
        <w:tc>
          <w:tcPr>
            <w:tcW w:w="4400" w:type="dxa"/>
            <w:tcBorders>
              <w:top w:val="nil"/>
              <w:left w:val="nil"/>
              <w:bottom w:val="nil"/>
              <w:right w:val="nil"/>
            </w:tcBorders>
            <w:tcMar>
              <w:top w:w="80" w:type="dxa"/>
              <w:left w:w="80" w:type="dxa"/>
              <w:bottom w:w="80" w:type="dxa"/>
              <w:right w:w="80" w:type="dxa"/>
            </w:tcMar>
          </w:tcPr>
          <w:p w14:paraId="535B1C11" w14:textId="77777777" w:rsidR="00062478" w:rsidRPr="00681E74" w:rsidDel="001B130A" w:rsidRDefault="00681E74">
            <w:pPr>
              <w:widowControl w:val="0"/>
              <w:autoSpaceDE w:val="0"/>
              <w:autoSpaceDN w:val="0"/>
              <w:adjustRightInd w:val="0"/>
              <w:spacing w:after="0" w:line="230" w:lineRule="atLeast"/>
              <w:ind w:left="80" w:right="80"/>
              <w:rPr>
                <w:del w:id="354" w:author="Stein, Marnie [DNR]" w:date="2023-04-04T14:14:00Z"/>
                <w:rFonts w:ascii="Times" w:hAnsi="Times" w:cs="Times"/>
                <w:sz w:val="21"/>
                <w:szCs w:val="21"/>
              </w:rPr>
            </w:pPr>
            <w:del w:id="355" w:author="Stein, Marnie [DNR]" w:date="2023-04-04T14:14:00Z">
              <w:r w:rsidRPr="00681E74" w:rsidDel="001B130A">
                <w:rPr>
                  <w:rFonts w:ascii="Times New Roman" w:hAnsi="Times New Roman"/>
                  <w:color w:val="000000"/>
                  <w:sz w:val="21"/>
                  <w:szCs w:val="21"/>
                  <w:u w:color="000000"/>
                </w:rPr>
                <w:delText>2,4-Dinitrotoluene</w:delText>
              </w:r>
            </w:del>
          </w:p>
        </w:tc>
        <w:tc>
          <w:tcPr>
            <w:tcW w:w="2200" w:type="dxa"/>
            <w:tcBorders>
              <w:top w:val="nil"/>
              <w:left w:val="nil"/>
              <w:bottom w:val="nil"/>
              <w:right w:val="nil"/>
            </w:tcBorders>
            <w:tcMar>
              <w:top w:w="80" w:type="dxa"/>
              <w:left w:w="80" w:type="dxa"/>
              <w:bottom w:w="80" w:type="dxa"/>
              <w:right w:w="80" w:type="dxa"/>
            </w:tcMar>
          </w:tcPr>
          <w:p w14:paraId="69509E73" w14:textId="77777777" w:rsidR="00062478" w:rsidRPr="00681E74" w:rsidDel="001B130A" w:rsidRDefault="00681E74">
            <w:pPr>
              <w:widowControl w:val="0"/>
              <w:autoSpaceDE w:val="0"/>
              <w:autoSpaceDN w:val="0"/>
              <w:adjustRightInd w:val="0"/>
              <w:spacing w:after="0" w:line="230" w:lineRule="atLeast"/>
              <w:ind w:left="80" w:right="80"/>
              <w:rPr>
                <w:del w:id="356" w:author="Stein, Marnie [DNR]" w:date="2023-04-04T14:14:00Z"/>
                <w:rFonts w:ascii="Times" w:hAnsi="Times" w:cs="Times"/>
                <w:sz w:val="21"/>
                <w:szCs w:val="21"/>
              </w:rPr>
            </w:pPr>
            <w:del w:id="35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D35752D" w14:textId="77777777">
        <w:trPr>
          <w:del w:id="358" w:author="Stein, Marnie [DNR]" w:date="2023-04-04T14:14:00Z"/>
        </w:trPr>
        <w:tc>
          <w:tcPr>
            <w:tcW w:w="2000" w:type="dxa"/>
            <w:tcBorders>
              <w:top w:val="nil"/>
              <w:left w:val="nil"/>
              <w:bottom w:val="nil"/>
              <w:right w:val="nil"/>
            </w:tcBorders>
            <w:tcMar>
              <w:top w:w="80" w:type="dxa"/>
              <w:left w:w="80" w:type="dxa"/>
              <w:bottom w:w="80" w:type="dxa"/>
              <w:right w:w="80" w:type="dxa"/>
            </w:tcMar>
          </w:tcPr>
          <w:p w14:paraId="0888CFDE" w14:textId="77777777" w:rsidR="00062478" w:rsidRPr="00681E74" w:rsidDel="001B130A" w:rsidRDefault="00681E74">
            <w:pPr>
              <w:widowControl w:val="0"/>
              <w:autoSpaceDE w:val="0"/>
              <w:autoSpaceDN w:val="0"/>
              <w:adjustRightInd w:val="0"/>
              <w:spacing w:after="0" w:line="230" w:lineRule="atLeast"/>
              <w:ind w:left="80" w:right="80"/>
              <w:rPr>
                <w:del w:id="359" w:author="Stein, Marnie [DNR]" w:date="2023-04-04T14:14:00Z"/>
                <w:rFonts w:ascii="Times" w:hAnsi="Times" w:cs="Times"/>
                <w:sz w:val="21"/>
                <w:szCs w:val="21"/>
              </w:rPr>
            </w:pPr>
            <w:del w:id="360" w:author="Stein, Marnie [DNR]" w:date="2023-04-04T14:14:00Z">
              <w:r w:rsidRPr="00681E74" w:rsidDel="001B130A">
                <w:rPr>
                  <w:rFonts w:ascii="Times New Roman" w:hAnsi="Times New Roman"/>
                  <w:color w:val="000000"/>
                  <w:sz w:val="21"/>
                  <w:szCs w:val="21"/>
                  <w:u w:color="000000"/>
                </w:rPr>
                <w:delText>95954</w:delText>
              </w:r>
            </w:del>
          </w:p>
        </w:tc>
        <w:tc>
          <w:tcPr>
            <w:tcW w:w="4400" w:type="dxa"/>
            <w:tcBorders>
              <w:top w:val="nil"/>
              <w:left w:val="nil"/>
              <w:bottom w:val="nil"/>
              <w:right w:val="nil"/>
            </w:tcBorders>
            <w:tcMar>
              <w:top w:w="80" w:type="dxa"/>
              <w:left w:w="80" w:type="dxa"/>
              <w:bottom w:w="80" w:type="dxa"/>
              <w:right w:w="80" w:type="dxa"/>
            </w:tcMar>
          </w:tcPr>
          <w:p w14:paraId="039B3757" w14:textId="77777777" w:rsidR="00062478" w:rsidRPr="00681E74" w:rsidDel="001B130A" w:rsidRDefault="00681E74">
            <w:pPr>
              <w:widowControl w:val="0"/>
              <w:autoSpaceDE w:val="0"/>
              <w:autoSpaceDN w:val="0"/>
              <w:adjustRightInd w:val="0"/>
              <w:spacing w:after="0" w:line="230" w:lineRule="atLeast"/>
              <w:ind w:left="80" w:right="80"/>
              <w:rPr>
                <w:del w:id="361" w:author="Stein, Marnie [DNR]" w:date="2023-04-04T14:14:00Z"/>
                <w:rFonts w:ascii="Times" w:hAnsi="Times" w:cs="Times"/>
                <w:sz w:val="21"/>
                <w:szCs w:val="21"/>
              </w:rPr>
            </w:pPr>
            <w:del w:id="362" w:author="Stein, Marnie [DNR]" w:date="2023-04-04T14:14:00Z">
              <w:r w:rsidRPr="00681E74" w:rsidDel="001B130A">
                <w:rPr>
                  <w:rFonts w:ascii="Times New Roman" w:hAnsi="Times New Roman"/>
                  <w:color w:val="000000"/>
                  <w:sz w:val="21"/>
                  <w:szCs w:val="21"/>
                  <w:u w:color="000000"/>
                </w:rPr>
                <w:delText>2,4,5-Trichlorophenol</w:delText>
              </w:r>
            </w:del>
          </w:p>
        </w:tc>
        <w:tc>
          <w:tcPr>
            <w:tcW w:w="2200" w:type="dxa"/>
            <w:tcBorders>
              <w:top w:val="nil"/>
              <w:left w:val="nil"/>
              <w:bottom w:val="nil"/>
              <w:right w:val="nil"/>
            </w:tcBorders>
            <w:tcMar>
              <w:top w:w="80" w:type="dxa"/>
              <w:left w:w="80" w:type="dxa"/>
              <w:bottom w:w="80" w:type="dxa"/>
              <w:right w:w="80" w:type="dxa"/>
            </w:tcMar>
          </w:tcPr>
          <w:p w14:paraId="74A6C737" w14:textId="77777777" w:rsidR="00062478" w:rsidRPr="00681E74" w:rsidDel="001B130A" w:rsidRDefault="00681E74">
            <w:pPr>
              <w:widowControl w:val="0"/>
              <w:autoSpaceDE w:val="0"/>
              <w:autoSpaceDN w:val="0"/>
              <w:adjustRightInd w:val="0"/>
              <w:spacing w:after="0" w:line="230" w:lineRule="atLeast"/>
              <w:ind w:left="80" w:right="80"/>
              <w:rPr>
                <w:del w:id="363" w:author="Stein, Marnie [DNR]" w:date="2023-04-04T14:14:00Z"/>
                <w:rFonts w:ascii="Times" w:hAnsi="Times" w:cs="Times"/>
                <w:sz w:val="21"/>
                <w:szCs w:val="21"/>
              </w:rPr>
            </w:pPr>
            <w:del w:id="36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EDA978C" w14:textId="77777777">
        <w:trPr>
          <w:del w:id="365" w:author="Stein, Marnie [DNR]" w:date="2023-04-04T14:14:00Z"/>
        </w:trPr>
        <w:tc>
          <w:tcPr>
            <w:tcW w:w="2000" w:type="dxa"/>
            <w:tcBorders>
              <w:top w:val="nil"/>
              <w:left w:val="nil"/>
              <w:bottom w:val="nil"/>
              <w:right w:val="nil"/>
            </w:tcBorders>
            <w:tcMar>
              <w:top w:w="80" w:type="dxa"/>
              <w:left w:w="80" w:type="dxa"/>
              <w:bottom w:w="80" w:type="dxa"/>
              <w:right w:w="80" w:type="dxa"/>
            </w:tcMar>
          </w:tcPr>
          <w:p w14:paraId="46DD2447" w14:textId="77777777" w:rsidR="00062478" w:rsidRPr="00681E74" w:rsidDel="001B130A" w:rsidRDefault="00681E74">
            <w:pPr>
              <w:widowControl w:val="0"/>
              <w:autoSpaceDE w:val="0"/>
              <w:autoSpaceDN w:val="0"/>
              <w:adjustRightInd w:val="0"/>
              <w:spacing w:after="0" w:line="230" w:lineRule="atLeast"/>
              <w:ind w:left="80" w:right="80"/>
              <w:rPr>
                <w:del w:id="366" w:author="Stein, Marnie [DNR]" w:date="2023-04-04T14:14:00Z"/>
                <w:rFonts w:ascii="Times" w:hAnsi="Times" w:cs="Times"/>
                <w:sz w:val="21"/>
                <w:szCs w:val="21"/>
              </w:rPr>
            </w:pPr>
            <w:del w:id="367" w:author="Stein, Marnie [DNR]" w:date="2023-04-04T14:14:00Z">
              <w:r w:rsidRPr="00681E74" w:rsidDel="001B130A">
                <w:rPr>
                  <w:rFonts w:ascii="Times New Roman" w:hAnsi="Times New Roman"/>
                  <w:color w:val="000000"/>
                  <w:sz w:val="21"/>
                  <w:szCs w:val="21"/>
                  <w:u w:color="000000"/>
                </w:rPr>
                <w:delText>88062</w:delText>
              </w:r>
            </w:del>
          </w:p>
        </w:tc>
        <w:tc>
          <w:tcPr>
            <w:tcW w:w="4400" w:type="dxa"/>
            <w:tcBorders>
              <w:top w:val="nil"/>
              <w:left w:val="nil"/>
              <w:bottom w:val="nil"/>
              <w:right w:val="nil"/>
            </w:tcBorders>
            <w:tcMar>
              <w:top w:w="80" w:type="dxa"/>
              <w:left w:w="80" w:type="dxa"/>
              <w:bottom w:w="80" w:type="dxa"/>
              <w:right w:w="80" w:type="dxa"/>
            </w:tcMar>
          </w:tcPr>
          <w:p w14:paraId="2CC584F8" w14:textId="77777777" w:rsidR="00062478" w:rsidRPr="00681E74" w:rsidDel="001B130A" w:rsidRDefault="00681E74">
            <w:pPr>
              <w:widowControl w:val="0"/>
              <w:autoSpaceDE w:val="0"/>
              <w:autoSpaceDN w:val="0"/>
              <w:adjustRightInd w:val="0"/>
              <w:spacing w:after="0" w:line="230" w:lineRule="atLeast"/>
              <w:ind w:left="80" w:right="80"/>
              <w:rPr>
                <w:del w:id="368" w:author="Stein, Marnie [DNR]" w:date="2023-04-04T14:14:00Z"/>
                <w:rFonts w:ascii="Times" w:hAnsi="Times" w:cs="Times"/>
                <w:sz w:val="21"/>
                <w:szCs w:val="21"/>
              </w:rPr>
            </w:pPr>
            <w:del w:id="369" w:author="Stein, Marnie [DNR]" w:date="2023-04-04T14:14:00Z">
              <w:r w:rsidRPr="00681E74" w:rsidDel="001B130A">
                <w:rPr>
                  <w:rFonts w:ascii="Times New Roman" w:hAnsi="Times New Roman"/>
                  <w:color w:val="000000"/>
                  <w:sz w:val="21"/>
                  <w:szCs w:val="21"/>
                  <w:u w:color="000000"/>
                </w:rPr>
                <w:delText>2,4,6-Trichlorophenol</w:delText>
              </w:r>
            </w:del>
          </w:p>
        </w:tc>
        <w:tc>
          <w:tcPr>
            <w:tcW w:w="2200" w:type="dxa"/>
            <w:tcBorders>
              <w:top w:val="nil"/>
              <w:left w:val="nil"/>
              <w:bottom w:val="nil"/>
              <w:right w:val="nil"/>
            </w:tcBorders>
            <w:tcMar>
              <w:top w:w="80" w:type="dxa"/>
              <w:left w:w="80" w:type="dxa"/>
              <w:bottom w:w="80" w:type="dxa"/>
              <w:right w:w="80" w:type="dxa"/>
            </w:tcMar>
          </w:tcPr>
          <w:p w14:paraId="308AFB61" w14:textId="77777777" w:rsidR="00062478" w:rsidRPr="00681E74" w:rsidDel="001B130A" w:rsidRDefault="00681E74">
            <w:pPr>
              <w:widowControl w:val="0"/>
              <w:autoSpaceDE w:val="0"/>
              <w:autoSpaceDN w:val="0"/>
              <w:adjustRightInd w:val="0"/>
              <w:spacing w:after="0" w:line="230" w:lineRule="atLeast"/>
              <w:ind w:left="80" w:right="80"/>
              <w:rPr>
                <w:del w:id="370" w:author="Stein, Marnie [DNR]" w:date="2023-04-04T14:14:00Z"/>
                <w:rFonts w:ascii="Times" w:hAnsi="Times" w:cs="Times"/>
                <w:sz w:val="21"/>
                <w:szCs w:val="21"/>
              </w:rPr>
            </w:pPr>
            <w:del w:id="37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1E91DF7" w14:textId="77777777">
        <w:trPr>
          <w:del w:id="372" w:author="Stein, Marnie [DNR]" w:date="2023-04-04T14:14:00Z"/>
        </w:trPr>
        <w:tc>
          <w:tcPr>
            <w:tcW w:w="2000" w:type="dxa"/>
            <w:tcBorders>
              <w:top w:val="nil"/>
              <w:left w:val="nil"/>
              <w:bottom w:val="nil"/>
              <w:right w:val="nil"/>
            </w:tcBorders>
            <w:tcMar>
              <w:top w:w="80" w:type="dxa"/>
              <w:left w:w="80" w:type="dxa"/>
              <w:bottom w:w="80" w:type="dxa"/>
              <w:right w:w="80" w:type="dxa"/>
            </w:tcMar>
          </w:tcPr>
          <w:p w14:paraId="02F4B180" w14:textId="77777777" w:rsidR="00062478" w:rsidRPr="00681E74" w:rsidDel="001B130A" w:rsidRDefault="00681E74">
            <w:pPr>
              <w:widowControl w:val="0"/>
              <w:autoSpaceDE w:val="0"/>
              <w:autoSpaceDN w:val="0"/>
              <w:adjustRightInd w:val="0"/>
              <w:spacing w:after="0" w:line="230" w:lineRule="atLeast"/>
              <w:ind w:left="80" w:right="80"/>
              <w:rPr>
                <w:del w:id="373" w:author="Stein, Marnie [DNR]" w:date="2023-04-04T14:14:00Z"/>
                <w:rFonts w:ascii="Times" w:hAnsi="Times" w:cs="Times"/>
                <w:sz w:val="21"/>
                <w:szCs w:val="21"/>
              </w:rPr>
            </w:pPr>
            <w:del w:id="374" w:author="Stein, Marnie [DNR]" w:date="2023-04-04T14:14:00Z">
              <w:r w:rsidRPr="00681E74" w:rsidDel="001B130A">
                <w:rPr>
                  <w:rFonts w:ascii="Times New Roman" w:hAnsi="Times New Roman"/>
                  <w:color w:val="000000"/>
                  <w:sz w:val="21"/>
                  <w:szCs w:val="21"/>
                  <w:u w:color="000000"/>
                </w:rPr>
                <w:delText>91941</w:delText>
              </w:r>
            </w:del>
          </w:p>
        </w:tc>
        <w:tc>
          <w:tcPr>
            <w:tcW w:w="4400" w:type="dxa"/>
            <w:tcBorders>
              <w:top w:val="nil"/>
              <w:left w:val="nil"/>
              <w:bottom w:val="nil"/>
              <w:right w:val="nil"/>
            </w:tcBorders>
            <w:tcMar>
              <w:top w:w="80" w:type="dxa"/>
              <w:left w:w="80" w:type="dxa"/>
              <w:bottom w:w="80" w:type="dxa"/>
              <w:right w:w="80" w:type="dxa"/>
            </w:tcMar>
          </w:tcPr>
          <w:p w14:paraId="004A3499" w14:textId="77777777" w:rsidR="00062478" w:rsidRPr="00681E74" w:rsidDel="001B130A" w:rsidRDefault="00681E74">
            <w:pPr>
              <w:widowControl w:val="0"/>
              <w:autoSpaceDE w:val="0"/>
              <w:autoSpaceDN w:val="0"/>
              <w:adjustRightInd w:val="0"/>
              <w:spacing w:after="0" w:line="230" w:lineRule="atLeast"/>
              <w:ind w:left="80" w:right="80"/>
              <w:rPr>
                <w:del w:id="375" w:author="Stein, Marnie [DNR]" w:date="2023-04-04T14:14:00Z"/>
                <w:rFonts w:ascii="Times" w:hAnsi="Times" w:cs="Times"/>
                <w:sz w:val="21"/>
                <w:szCs w:val="21"/>
              </w:rPr>
            </w:pPr>
            <w:del w:id="376" w:author="Stein, Marnie [DNR]" w:date="2023-04-04T14:14:00Z">
              <w:r w:rsidRPr="00681E74" w:rsidDel="001B130A">
                <w:rPr>
                  <w:rFonts w:ascii="Times New Roman" w:hAnsi="Times New Roman"/>
                  <w:color w:val="000000"/>
                  <w:sz w:val="21"/>
                  <w:szCs w:val="21"/>
                  <w:u w:color="000000"/>
                </w:rPr>
                <w:delText>3,3’-Dichlorobenzidine</w:delText>
              </w:r>
            </w:del>
          </w:p>
        </w:tc>
        <w:tc>
          <w:tcPr>
            <w:tcW w:w="2200" w:type="dxa"/>
            <w:tcBorders>
              <w:top w:val="nil"/>
              <w:left w:val="nil"/>
              <w:bottom w:val="nil"/>
              <w:right w:val="nil"/>
            </w:tcBorders>
            <w:tcMar>
              <w:top w:w="80" w:type="dxa"/>
              <w:left w:w="80" w:type="dxa"/>
              <w:bottom w:w="80" w:type="dxa"/>
              <w:right w:w="80" w:type="dxa"/>
            </w:tcMar>
          </w:tcPr>
          <w:p w14:paraId="39D094CC" w14:textId="77777777" w:rsidR="00062478" w:rsidRPr="00681E74" w:rsidDel="001B130A" w:rsidRDefault="00681E74">
            <w:pPr>
              <w:widowControl w:val="0"/>
              <w:autoSpaceDE w:val="0"/>
              <w:autoSpaceDN w:val="0"/>
              <w:adjustRightInd w:val="0"/>
              <w:spacing w:after="0" w:line="230" w:lineRule="atLeast"/>
              <w:ind w:left="80" w:right="80"/>
              <w:rPr>
                <w:del w:id="377" w:author="Stein, Marnie [DNR]" w:date="2023-04-04T14:14:00Z"/>
                <w:rFonts w:ascii="Times" w:hAnsi="Times" w:cs="Times"/>
                <w:sz w:val="21"/>
                <w:szCs w:val="21"/>
              </w:rPr>
            </w:pPr>
            <w:del w:id="37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6C4ECB6" w14:textId="77777777">
        <w:trPr>
          <w:del w:id="379" w:author="Stein, Marnie [DNR]" w:date="2023-04-04T14:14:00Z"/>
        </w:trPr>
        <w:tc>
          <w:tcPr>
            <w:tcW w:w="2000" w:type="dxa"/>
            <w:tcBorders>
              <w:top w:val="nil"/>
              <w:left w:val="nil"/>
              <w:bottom w:val="nil"/>
              <w:right w:val="nil"/>
            </w:tcBorders>
            <w:tcMar>
              <w:top w:w="80" w:type="dxa"/>
              <w:left w:w="80" w:type="dxa"/>
              <w:bottom w:w="80" w:type="dxa"/>
              <w:right w:w="80" w:type="dxa"/>
            </w:tcMar>
          </w:tcPr>
          <w:p w14:paraId="372F375E" w14:textId="77777777" w:rsidR="00062478" w:rsidRPr="00681E74" w:rsidDel="001B130A" w:rsidRDefault="00681E74">
            <w:pPr>
              <w:widowControl w:val="0"/>
              <w:autoSpaceDE w:val="0"/>
              <w:autoSpaceDN w:val="0"/>
              <w:adjustRightInd w:val="0"/>
              <w:spacing w:after="0" w:line="230" w:lineRule="atLeast"/>
              <w:ind w:left="80" w:right="80"/>
              <w:rPr>
                <w:del w:id="380" w:author="Stein, Marnie [DNR]" w:date="2023-04-04T14:14:00Z"/>
                <w:rFonts w:ascii="Times" w:hAnsi="Times" w:cs="Times"/>
                <w:sz w:val="21"/>
                <w:szCs w:val="21"/>
              </w:rPr>
            </w:pPr>
            <w:del w:id="381" w:author="Stein, Marnie [DNR]" w:date="2023-04-04T14:14:00Z">
              <w:r w:rsidRPr="00681E74" w:rsidDel="001B130A">
                <w:rPr>
                  <w:rFonts w:ascii="Times New Roman" w:hAnsi="Times New Roman"/>
                  <w:color w:val="000000"/>
                  <w:sz w:val="21"/>
                  <w:szCs w:val="21"/>
                  <w:u w:color="000000"/>
                </w:rPr>
                <w:delText>119904</w:delText>
              </w:r>
            </w:del>
          </w:p>
        </w:tc>
        <w:tc>
          <w:tcPr>
            <w:tcW w:w="4400" w:type="dxa"/>
            <w:tcBorders>
              <w:top w:val="nil"/>
              <w:left w:val="nil"/>
              <w:bottom w:val="nil"/>
              <w:right w:val="nil"/>
            </w:tcBorders>
            <w:tcMar>
              <w:top w:w="80" w:type="dxa"/>
              <w:left w:w="80" w:type="dxa"/>
              <w:bottom w:w="80" w:type="dxa"/>
              <w:right w:w="80" w:type="dxa"/>
            </w:tcMar>
          </w:tcPr>
          <w:p w14:paraId="296BD230" w14:textId="77777777" w:rsidR="00062478" w:rsidRPr="00681E74" w:rsidDel="001B130A" w:rsidRDefault="00681E74">
            <w:pPr>
              <w:widowControl w:val="0"/>
              <w:autoSpaceDE w:val="0"/>
              <w:autoSpaceDN w:val="0"/>
              <w:adjustRightInd w:val="0"/>
              <w:spacing w:after="0" w:line="230" w:lineRule="atLeast"/>
              <w:ind w:left="80" w:right="80"/>
              <w:rPr>
                <w:del w:id="382" w:author="Stein, Marnie [DNR]" w:date="2023-04-04T14:14:00Z"/>
                <w:rFonts w:ascii="Times" w:hAnsi="Times" w:cs="Times"/>
                <w:sz w:val="21"/>
                <w:szCs w:val="21"/>
              </w:rPr>
            </w:pPr>
            <w:del w:id="383" w:author="Stein, Marnie [DNR]" w:date="2023-04-04T14:14:00Z">
              <w:r w:rsidRPr="00681E74" w:rsidDel="001B130A">
                <w:rPr>
                  <w:rFonts w:ascii="Times New Roman" w:hAnsi="Times New Roman"/>
                  <w:color w:val="000000"/>
                  <w:sz w:val="21"/>
                  <w:szCs w:val="21"/>
                  <w:u w:color="000000"/>
                </w:rPr>
                <w:delText>3,3’-Dimethoxybenzidine</w:delText>
              </w:r>
            </w:del>
          </w:p>
        </w:tc>
        <w:tc>
          <w:tcPr>
            <w:tcW w:w="2200" w:type="dxa"/>
            <w:tcBorders>
              <w:top w:val="nil"/>
              <w:left w:val="nil"/>
              <w:bottom w:val="nil"/>
              <w:right w:val="nil"/>
            </w:tcBorders>
            <w:tcMar>
              <w:top w:w="80" w:type="dxa"/>
              <w:left w:w="80" w:type="dxa"/>
              <w:bottom w:w="80" w:type="dxa"/>
              <w:right w:w="80" w:type="dxa"/>
            </w:tcMar>
          </w:tcPr>
          <w:p w14:paraId="286B4864" w14:textId="77777777" w:rsidR="00062478" w:rsidRPr="00681E74" w:rsidDel="001B130A" w:rsidRDefault="00681E74">
            <w:pPr>
              <w:widowControl w:val="0"/>
              <w:autoSpaceDE w:val="0"/>
              <w:autoSpaceDN w:val="0"/>
              <w:adjustRightInd w:val="0"/>
              <w:spacing w:after="0" w:line="230" w:lineRule="atLeast"/>
              <w:ind w:left="80" w:right="80"/>
              <w:rPr>
                <w:del w:id="384" w:author="Stein, Marnie [DNR]" w:date="2023-04-04T14:14:00Z"/>
                <w:rFonts w:ascii="Times" w:hAnsi="Times" w:cs="Times"/>
                <w:sz w:val="21"/>
                <w:szCs w:val="21"/>
              </w:rPr>
            </w:pPr>
            <w:del w:id="38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3E717D3" w14:textId="77777777">
        <w:trPr>
          <w:del w:id="386" w:author="Stein, Marnie [DNR]" w:date="2023-04-04T14:14:00Z"/>
        </w:trPr>
        <w:tc>
          <w:tcPr>
            <w:tcW w:w="2000" w:type="dxa"/>
            <w:tcBorders>
              <w:top w:val="nil"/>
              <w:left w:val="nil"/>
              <w:bottom w:val="nil"/>
              <w:right w:val="nil"/>
            </w:tcBorders>
            <w:tcMar>
              <w:top w:w="80" w:type="dxa"/>
              <w:left w:w="80" w:type="dxa"/>
              <w:bottom w:w="80" w:type="dxa"/>
              <w:right w:w="80" w:type="dxa"/>
            </w:tcMar>
          </w:tcPr>
          <w:p w14:paraId="3BB9C76D" w14:textId="77777777" w:rsidR="00062478" w:rsidRPr="00681E74" w:rsidDel="001B130A" w:rsidRDefault="00681E74">
            <w:pPr>
              <w:widowControl w:val="0"/>
              <w:autoSpaceDE w:val="0"/>
              <w:autoSpaceDN w:val="0"/>
              <w:adjustRightInd w:val="0"/>
              <w:spacing w:after="0" w:line="230" w:lineRule="atLeast"/>
              <w:ind w:left="80" w:right="80"/>
              <w:rPr>
                <w:del w:id="387" w:author="Stein, Marnie [DNR]" w:date="2023-04-04T14:14:00Z"/>
                <w:rFonts w:ascii="Times" w:hAnsi="Times" w:cs="Times"/>
                <w:sz w:val="21"/>
                <w:szCs w:val="21"/>
              </w:rPr>
            </w:pPr>
            <w:del w:id="388" w:author="Stein, Marnie [DNR]" w:date="2023-04-04T14:14:00Z">
              <w:r w:rsidRPr="00681E74" w:rsidDel="001B130A">
                <w:rPr>
                  <w:rFonts w:ascii="Times New Roman" w:hAnsi="Times New Roman"/>
                  <w:color w:val="000000"/>
                  <w:sz w:val="21"/>
                  <w:szCs w:val="21"/>
                  <w:u w:color="000000"/>
                </w:rPr>
                <w:delText>119937</w:delText>
              </w:r>
            </w:del>
          </w:p>
        </w:tc>
        <w:tc>
          <w:tcPr>
            <w:tcW w:w="4400" w:type="dxa"/>
            <w:tcBorders>
              <w:top w:val="nil"/>
              <w:left w:val="nil"/>
              <w:bottom w:val="nil"/>
              <w:right w:val="nil"/>
            </w:tcBorders>
            <w:tcMar>
              <w:top w:w="80" w:type="dxa"/>
              <w:left w:w="80" w:type="dxa"/>
              <w:bottom w:w="80" w:type="dxa"/>
              <w:right w:w="80" w:type="dxa"/>
            </w:tcMar>
          </w:tcPr>
          <w:p w14:paraId="61247B1C" w14:textId="77777777" w:rsidR="00062478" w:rsidRPr="00681E74" w:rsidDel="001B130A" w:rsidRDefault="00681E74">
            <w:pPr>
              <w:widowControl w:val="0"/>
              <w:autoSpaceDE w:val="0"/>
              <w:autoSpaceDN w:val="0"/>
              <w:adjustRightInd w:val="0"/>
              <w:spacing w:after="0" w:line="230" w:lineRule="atLeast"/>
              <w:ind w:left="80" w:right="80"/>
              <w:rPr>
                <w:del w:id="389" w:author="Stein, Marnie [DNR]" w:date="2023-04-04T14:14:00Z"/>
                <w:rFonts w:ascii="Times" w:hAnsi="Times" w:cs="Times"/>
                <w:sz w:val="21"/>
                <w:szCs w:val="21"/>
              </w:rPr>
            </w:pPr>
            <w:del w:id="390" w:author="Stein, Marnie [DNR]" w:date="2023-04-04T14:14:00Z">
              <w:r w:rsidRPr="00681E74" w:rsidDel="001B130A">
                <w:rPr>
                  <w:rFonts w:ascii="Times New Roman" w:hAnsi="Times New Roman"/>
                  <w:color w:val="000000"/>
                  <w:sz w:val="21"/>
                  <w:szCs w:val="21"/>
                  <w:u w:color="000000"/>
                </w:rPr>
                <w:delText>3,3’-Dimethylbenzidine</w:delText>
              </w:r>
            </w:del>
          </w:p>
        </w:tc>
        <w:tc>
          <w:tcPr>
            <w:tcW w:w="2200" w:type="dxa"/>
            <w:tcBorders>
              <w:top w:val="nil"/>
              <w:left w:val="nil"/>
              <w:bottom w:val="nil"/>
              <w:right w:val="nil"/>
            </w:tcBorders>
            <w:tcMar>
              <w:top w:w="80" w:type="dxa"/>
              <w:left w:w="80" w:type="dxa"/>
              <w:bottom w:w="80" w:type="dxa"/>
              <w:right w:w="80" w:type="dxa"/>
            </w:tcMar>
          </w:tcPr>
          <w:p w14:paraId="4F93CB32" w14:textId="77777777" w:rsidR="00062478" w:rsidRPr="00681E74" w:rsidDel="001B130A" w:rsidRDefault="00681E74">
            <w:pPr>
              <w:widowControl w:val="0"/>
              <w:autoSpaceDE w:val="0"/>
              <w:autoSpaceDN w:val="0"/>
              <w:adjustRightInd w:val="0"/>
              <w:spacing w:after="0" w:line="230" w:lineRule="atLeast"/>
              <w:ind w:left="80" w:right="80"/>
              <w:rPr>
                <w:del w:id="391" w:author="Stein, Marnie [DNR]" w:date="2023-04-04T14:14:00Z"/>
                <w:rFonts w:ascii="Times" w:hAnsi="Times" w:cs="Times"/>
                <w:sz w:val="21"/>
                <w:szCs w:val="21"/>
              </w:rPr>
            </w:pPr>
            <w:del w:id="39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A0F2876" w14:textId="77777777">
        <w:trPr>
          <w:del w:id="393" w:author="Stein, Marnie [DNR]" w:date="2023-04-04T14:14:00Z"/>
        </w:trPr>
        <w:tc>
          <w:tcPr>
            <w:tcW w:w="2000" w:type="dxa"/>
            <w:tcBorders>
              <w:top w:val="nil"/>
              <w:left w:val="nil"/>
              <w:bottom w:val="nil"/>
              <w:right w:val="nil"/>
            </w:tcBorders>
            <w:tcMar>
              <w:top w:w="80" w:type="dxa"/>
              <w:left w:w="80" w:type="dxa"/>
              <w:bottom w:w="80" w:type="dxa"/>
              <w:right w:w="80" w:type="dxa"/>
            </w:tcMar>
          </w:tcPr>
          <w:p w14:paraId="0389F19E" w14:textId="77777777" w:rsidR="00062478" w:rsidRPr="00681E74" w:rsidDel="001B130A" w:rsidRDefault="00681E74">
            <w:pPr>
              <w:widowControl w:val="0"/>
              <w:autoSpaceDE w:val="0"/>
              <w:autoSpaceDN w:val="0"/>
              <w:adjustRightInd w:val="0"/>
              <w:spacing w:after="0" w:line="230" w:lineRule="atLeast"/>
              <w:ind w:left="80" w:right="80"/>
              <w:rPr>
                <w:del w:id="394" w:author="Stein, Marnie [DNR]" w:date="2023-04-04T14:14:00Z"/>
                <w:rFonts w:ascii="Times" w:hAnsi="Times" w:cs="Times"/>
                <w:sz w:val="21"/>
                <w:szCs w:val="21"/>
              </w:rPr>
            </w:pPr>
            <w:del w:id="395" w:author="Stein, Marnie [DNR]" w:date="2023-04-04T14:14:00Z">
              <w:r w:rsidRPr="00681E74" w:rsidDel="001B130A">
                <w:rPr>
                  <w:rFonts w:ascii="Times New Roman" w:hAnsi="Times New Roman"/>
                  <w:color w:val="000000"/>
                  <w:sz w:val="21"/>
                  <w:szCs w:val="21"/>
                  <w:u w:color="000000"/>
                </w:rPr>
                <w:delText>92671</w:delText>
              </w:r>
            </w:del>
          </w:p>
        </w:tc>
        <w:tc>
          <w:tcPr>
            <w:tcW w:w="4400" w:type="dxa"/>
            <w:tcBorders>
              <w:top w:val="nil"/>
              <w:left w:val="nil"/>
              <w:bottom w:val="nil"/>
              <w:right w:val="nil"/>
            </w:tcBorders>
            <w:tcMar>
              <w:top w:w="80" w:type="dxa"/>
              <w:left w:w="80" w:type="dxa"/>
              <w:bottom w:w="80" w:type="dxa"/>
              <w:right w:w="80" w:type="dxa"/>
            </w:tcMar>
          </w:tcPr>
          <w:p w14:paraId="5E06E688" w14:textId="77777777" w:rsidR="00062478" w:rsidRPr="00681E74" w:rsidDel="001B130A" w:rsidRDefault="00681E74">
            <w:pPr>
              <w:widowControl w:val="0"/>
              <w:autoSpaceDE w:val="0"/>
              <w:autoSpaceDN w:val="0"/>
              <w:adjustRightInd w:val="0"/>
              <w:spacing w:after="0" w:line="230" w:lineRule="atLeast"/>
              <w:ind w:left="80" w:right="80"/>
              <w:rPr>
                <w:del w:id="396" w:author="Stein, Marnie [DNR]" w:date="2023-04-04T14:14:00Z"/>
                <w:rFonts w:ascii="Times" w:hAnsi="Times" w:cs="Times"/>
                <w:sz w:val="21"/>
                <w:szCs w:val="21"/>
              </w:rPr>
            </w:pPr>
            <w:del w:id="397" w:author="Stein, Marnie [DNR]" w:date="2023-04-04T14:14:00Z">
              <w:r w:rsidRPr="00681E74" w:rsidDel="001B130A">
                <w:rPr>
                  <w:rFonts w:ascii="Times New Roman" w:hAnsi="Times New Roman"/>
                  <w:color w:val="000000"/>
                  <w:sz w:val="21"/>
                  <w:szCs w:val="21"/>
                  <w:u w:color="000000"/>
                </w:rPr>
                <w:delText>4-Aminobiphenyl</w:delText>
              </w:r>
            </w:del>
          </w:p>
        </w:tc>
        <w:tc>
          <w:tcPr>
            <w:tcW w:w="2200" w:type="dxa"/>
            <w:tcBorders>
              <w:top w:val="nil"/>
              <w:left w:val="nil"/>
              <w:bottom w:val="nil"/>
              <w:right w:val="nil"/>
            </w:tcBorders>
            <w:tcMar>
              <w:top w:w="80" w:type="dxa"/>
              <w:left w:w="80" w:type="dxa"/>
              <w:bottom w:w="80" w:type="dxa"/>
              <w:right w:w="80" w:type="dxa"/>
            </w:tcMar>
          </w:tcPr>
          <w:p w14:paraId="49C6C8B8" w14:textId="77777777" w:rsidR="00062478" w:rsidRPr="00681E74" w:rsidDel="001B130A" w:rsidRDefault="00681E74">
            <w:pPr>
              <w:widowControl w:val="0"/>
              <w:autoSpaceDE w:val="0"/>
              <w:autoSpaceDN w:val="0"/>
              <w:adjustRightInd w:val="0"/>
              <w:spacing w:after="0" w:line="230" w:lineRule="atLeast"/>
              <w:ind w:left="80" w:right="80"/>
              <w:rPr>
                <w:del w:id="398" w:author="Stein, Marnie [DNR]" w:date="2023-04-04T14:14:00Z"/>
                <w:rFonts w:ascii="Times" w:hAnsi="Times" w:cs="Times"/>
                <w:sz w:val="21"/>
                <w:szCs w:val="21"/>
              </w:rPr>
            </w:pPr>
            <w:del w:id="39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334B3FB" w14:textId="77777777">
        <w:trPr>
          <w:del w:id="400" w:author="Stein, Marnie [DNR]" w:date="2023-04-04T14:14:00Z"/>
        </w:trPr>
        <w:tc>
          <w:tcPr>
            <w:tcW w:w="2000" w:type="dxa"/>
            <w:tcBorders>
              <w:top w:val="nil"/>
              <w:left w:val="nil"/>
              <w:bottom w:val="nil"/>
              <w:right w:val="nil"/>
            </w:tcBorders>
            <w:tcMar>
              <w:top w:w="80" w:type="dxa"/>
              <w:left w:w="80" w:type="dxa"/>
              <w:bottom w:w="80" w:type="dxa"/>
              <w:right w:w="80" w:type="dxa"/>
            </w:tcMar>
          </w:tcPr>
          <w:p w14:paraId="62902D1A" w14:textId="77777777" w:rsidR="00062478" w:rsidRPr="00681E74" w:rsidDel="001B130A" w:rsidRDefault="00681E74">
            <w:pPr>
              <w:widowControl w:val="0"/>
              <w:autoSpaceDE w:val="0"/>
              <w:autoSpaceDN w:val="0"/>
              <w:adjustRightInd w:val="0"/>
              <w:spacing w:after="0" w:line="230" w:lineRule="atLeast"/>
              <w:ind w:left="80" w:right="80"/>
              <w:rPr>
                <w:del w:id="401" w:author="Stein, Marnie [DNR]" w:date="2023-04-04T14:14:00Z"/>
                <w:rFonts w:ascii="Times" w:hAnsi="Times" w:cs="Times"/>
                <w:sz w:val="21"/>
                <w:szCs w:val="21"/>
              </w:rPr>
            </w:pPr>
            <w:del w:id="402" w:author="Stein, Marnie [DNR]" w:date="2023-04-04T14:14:00Z">
              <w:r w:rsidRPr="00681E74" w:rsidDel="001B130A">
                <w:rPr>
                  <w:rFonts w:ascii="Times New Roman" w:hAnsi="Times New Roman"/>
                  <w:color w:val="000000"/>
                  <w:sz w:val="21"/>
                  <w:szCs w:val="21"/>
                  <w:u w:color="000000"/>
                </w:rPr>
                <w:delText>60117</w:delText>
              </w:r>
            </w:del>
          </w:p>
        </w:tc>
        <w:tc>
          <w:tcPr>
            <w:tcW w:w="4400" w:type="dxa"/>
            <w:tcBorders>
              <w:top w:val="nil"/>
              <w:left w:val="nil"/>
              <w:bottom w:val="nil"/>
              <w:right w:val="nil"/>
            </w:tcBorders>
            <w:tcMar>
              <w:top w:w="80" w:type="dxa"/>
              <w:left w:w="80" w:type="dxa"/>
              <w:bottom w:w="80" w:type="dxa"/>
              <w:right w:w="80" w:type="dxa"/>
            </w:tcMar>
          </w:tcPr>
          <w:p w14:paraId="501F3069" w14:textId="77777777" w:rsidR="00062478" w:rsidRPr="00681E74" w:rsidDel="001B130A" w:rsidRDefault="00681E74">
            <w:pPr>
              <w:widowControl w:val="0"/>
              <w:autoSpaceDE w:val="0"/>
              <w:autoSpaceDN w:val="0"/>
              <w:adjustRightInd w:val="0"/>
              <w:spacing w:after="0" w:line="230" w:lineRule="atLeast"/>
              <w:ind w:left="80" w:right="80"/>
              <w:rPr>
                <w:del w:id="403" w:author="Stein, Marnie [DNR]" w:date="2023-04-04T14:14:00Z"/>
                <w:rFonts w:ascii="Times" w:hAnsi="Times" w:cs="Times"/>
                <w:sz w:val="21"/>
                <w:szCs w:val="21"/>
              </w:rPr>
            </w:pPr>
            <w:del w:id="404" w:author="Stein, Marnie [DNR]" w:date="2023-04-04T14:14:00Z">
              <w:r w:rsidRPr="00681E74" w:rsidDel="001B130A">
                <w:rPr>
                  <w:rFonts w:ascii="Times New Roman" w:hAnsi="Times New Roman"/>
                  <w:color w:val="000000"/>
                  <w:sz w:val="21"/>
                  <w:szCs w:val="21"/>
                  <w:u w:color="000000"/>
                </w:rPr>
                <w:delText>4-Dimethylaminoazobenzene</w:delText>
              </w:r>
            </w:del>
          </w:p>
        </w:tc>
        <w:tc>
          <w:tcPr>
            <w:tcW w:w="2200" w:type="dxa"/>
            <w:tcBorders>
              <w:top w:val="nil"/>
              <w:left w:val="nil"/>
              <w:bottom w:val="nil"/>
              <w:right w:val="nil"/>
            </w:tcBorders>
            <w:tcMar>
              <w:top w:w="80" w:type="dxa"/>
              <w:left w:w="80" w:type="dxa"/>
              <w:bottom w:w="80" w:type="dxa"/>
              <w:right w:w="80" w:type="dxa"/>
            </w:tcMar>
          </w:tcPr>
          <w:p w14:paraId="5791108C" w14:textId="77777777" w:rsidR="00062478" w:rsidRPr="00681E74" w:rsidDel="001B130A" w:rsidRDefault="00681E74">
            <w:pPr>
              <w:widowControl w:val="0"/>
              <w:autoSpaceDE w:val="0"/>
              <w:autoSpaceDN w:val="0"/>
              <w:adjustRightInd w:val="0"/>
              <w:spacing w:after="0" w:line="230" w:lineRule="atLeast"/>
              <w:ind w:left="80" w:right="80"/>
              <w:rPr>
                <w:del w:id="405" w:author="Stein, Marnie [DNR]" w:date="2023-04-04T14:14:00Z"/>
                <w:rFonts w:ascii="Times" w:hAnsi="Times" w:cs="Times"/>
                <w:sz w:val="21"/>
                <w:szCs w:val="21"/>
              </w:rPr>
            </w:pPr>
            <w:del w:id="40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92B3CE4" w14:textId="77777777">
        <w:trPr>
          <w:del w:id="407" w:author="Stein, Marnie [DNR]" w:date="2023-04-04T14:14:00Z"/>
        </w:trPr>
        <w:tc>
          <w:tcPr>
            <w:tcW w:w="2000" w:type="dxa"/>
            <w:tcBorders>
              <w:top w:val="nil"/>
              <w:left w:val="nil"/>
              <w:bottom w:val="nil"/>
              <w:right w:val="nil"/>
            </w:tcBorders>
            <w:tcMar>
              <w:top w:w="80" w:type="dxa"/>
              <w:left w:w="80" w:type="dxa"/>
              <w:bottom w:w="80" w:type="dxa"/>
              <w:right w:w="80" w:type="dxa"/>
            </w:tcMar>
          </w:tcPr>
          <w:p w14:paraId="47E99E51" w14:textId="77777777" w:rsidR="00062478" w:rsidRPr="00681E74" w:rsidDel="001B130A" w:rsidRDefault="00681E74">
            <w:pPr>
              <w:widowControl w:val="0"/>
              <w:autoSpaceDE w:val="0"/>
              <w:autoSpaceDN w:val="0"/>
              <w:adjustRightInd w:val="0"/>
              <w:spacing w:after="0" w:line="230" w:lineRule="atLeast"/>
              <w:ind w:left="80" w:right="80"/>
              <w:rPr>
                <w:del w:id="408" w:author="Stein, Marnie [DNR]" w:date="2023-04-04T14:14:00Z"/>
                <w:rFonts w:ascii="Times" w:hAnsi="Times" w:cs="Times"/>
                <w:sz w:val="21"/>
                <w:szCs w:val="21"/>
              </w:rPr>
            </w:pPr>
            <w:del w:id="409" w:author="Stein, Marnie [DNR]" w:date="2023-04-04T14:14:00Z">
              <w:r w:rsidRPr="00681E74" w:rsidDel="001B130A">
                <w:rPr>
                  <w:rFonts w:ascii="Times New Roman" w:hAnsi="Times New Roman"/>
                  <w:color w:val="000000"/>
                  <w:sz w:val="21"/>
                  <w:szCs w:val="21"/>
                  <w:u w:color="000000"/>
                </w:rPr>
                <w:delText>92933</w:delText>
              </w:r>
            </w:del>
          </w:p>
        </w:tc>
        <w:tc>
          <w:tcPr>
            <w:tcW w:w="4400" w:type="dxa"/>
            <w:tcBorders>
              <w:top w:val="nil"/>
              <w:left w:val="nil"/>
              <w:bottom w:val="nil"/>
              <w:right w:val="nil"/>
            </w:tcBorders>
            <w:tcMar>
              <w:top w:w="80" w:type="dxa"/>
              <w:left w:w="80" w:type="dxa"/>
              <w:bottom w:w="80" w:type="dxa"/>
              <w:right w:w="80" w:type="dxa"/>
            </w:tcMar>
          </w:tcPr>
          <w:p w14:paraId="686B6643" w14:textId="77777777" w:rsidR="00062478" w:rsidRPr="00681E74" w:rsidDel="001B130A" w:rsidRDefault="00681E74">
            <w:pPr>
              <w:widowControl w:val="0"/>
              <w:autoSpaceDE w:val="0"/>
              <w:autoSpaceDN w:val="0"/>
              <w:adjustRightInd w:val="0"/>
              <w:spacing w:after="0" w:line="230" w:lineRule="atLeast"/>
              <w:ind w:left="80" w:right="80"/>
              <w:rPr>
                <w:del w:id="410" w:author="Stein, Marnie [DNR]" w:date="2023-04-04T14:14:00Z"/>
                <w:rFonts w:ascii="Times" w:hAnsi="Times" w:cs="Times"/>
                <w:sz w:val="21"/>
                <w:szCs w:val="21"/>
              </w:rPr>
            </w:pPr>
            <w:del w:id="411" w:author="Stein, Marnie [DNR]" w:date="2023-04-04T14:14:00Z">
              <w:r w:rsidRPr="00681E74" w:rsidDel="001B130A">
                <w:rPr>
                  <w:rFonts w:ascii="Times New Roman" w:hAnsi="Times New Roman"/>
                  <w:color w:val="000000"/>
                  <w:sz w:val="21"/>
                  <w:szCs w:val="21"/>
                  <w:u w:color="000000"/>
                </w:rPr>
                <w:delText>4-Nitrobiphenyl</w:delText>
              </w:r>
            </w:del>
          </w:p>
        </w:tc>
        <w:tc>
          <w:tcPr>
            <w:tcW w:w="2200" w:type="dxa"/>
            <w:tcBorders>
              <w:top w:val="nil"/>
              <w:left w:val="nil"/>
              <w:bottom w:val="nil"/>
              <w:right w:val="nil"/>
            </w:tcBorders>
            <w:tcMar>
              <w:top w:w="80" w:type="dxa"/>
              <w:left w:w="80" w:type="dxa"/>
              <w:bottom w:w="80" w:type="dxa"/>
              <w:right w:w="80" w:type="dxa"/>
            </w:tcMar>
          </w:tcPr>
          <w:p w14:paraId="7B3EF433" w14:textId="77777777" w:rsidR="00062478" w:rsidRPr="00681E74" w:rsidDel="001B130A" w:rsidRDefault="00681E74">
            <w:pPr>
              <w:widowControl w:val="0"/>
              <w:autoSpaceDE w:val="0"/>
              <w:autoSpaceDN w:val="0"/>
              <w:adjustRightInd w:val="0"/>
              <w:spacing w:after="0" w:line="230" w:lineRule="atLeast"/>
              <w:ind w:left="80" w:right="80"/>
              <w:rPr>
                <w:del w:id="412" w:author="Stein, Marnie [DNR]" w:date="2023-04-04T14:14:00Z"/>
                <w:rFonts w:ascii="Times" w:hAnsi="Times" w:cs="Times"/>
                <w:sz w:val="21"/>
                <w:szCs w:val="21"/>
              </w:rPr>
            </w:pPr>
            <w:del w:id="41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FD55045" w14:textId="77777777">
        <w:trPr>
          <w:del w:id="414" w:author="Stein, Marnie [DNR]" w:date="2023-04-04T14:14:00Z"/>
        </w:trPr>
        <w:tc>
          <w:tcPr>
            <w:tcW w:w="2000" w:type="dxa"/>
            <w:tcBorders>
              <w:top w:val="nil"/>
              <w:left w:val="nil"/>
              <w:bottom w:val="nil"/>
              <w:right w:val="nil"/>
            </w:tcBorders>
            <w:tcMar>
              <w:top w:w="80" w:type="dxa"/>
              <w:left w:w="80" w:type="dxa"/>
              <w:bottom w:w="80" w:type="dxa"/>
              <w:right w:w="80" w:type="dxa"/>
            </w:tcMar>
          </w:tcPr>
          <w:p w14:paraId="4ACBD41D" w14:textId="77777777" w:rsidR="00062478" w:rsidRPr="00681E74" w:rsidDel="001B130A" w:rsidRDefault="00681E74">
            <w:pPr>
              <w:widowControl w:val="0"/>
              <w:autoSpaceDE w:val="0"/>
              <w:autoSpaceDN w:val="0"/>
              <w:adjustRightInd w:val="0"/>
              <w:spacing w:after="0" w:line="230" w:lineRule="atLeast"/>
              <w:ind w:left="80" w:right="80"/>
              <w:rPr>
                <w:del w:id="415" w:author="Stein, Marnie [DNR]" w:date="2023-04-04T14:14:00Z"/>
                <w:rFonts w:ascii="Times" w:hAnsi="Times" w:cs="Times"/>
                <w:sz w:val="21"/>
                <w:szCs w:val="21"/>
              </w:rPr>
            </w:pPr>
            <w:del w:id="416" w:author="Stein, Marnie [DNR]" w:date="2023-04-04T14:14:00Z">
              <w:r w:rsidRPr="00681E74" w:rsidDel="001B130A">
                <w:rPr>
                  <w:rFonts w:ascii="Times New Roman" w:hAnsi="Times New Roman"/>
                  <w:color w:val="000000"/>
                  <w:sz w:val="21"/>
                  <w:szCs w:val="21"/>
                  <w:u w:color="000000"/>
                </w:rPr>
                <w:delText>100027</w:delText>
              </w:r>
            </w:del>
          </w:p>
        </w:tc>
        <w:tc>
          <w:tcPr>
            <w:tcW w:w="4400" w:type="dxa"/>
            <w:tcBorders>
              <w:top w:val="nil"/>
              <w:left w:val="nil"/>
              <w:bottom w:val="nil"/>
              <w:right w:val="nil"/>
            </w:tcBorders>
            <w:tcMar>
              <w:top w:w="80" w:type="dxa"/>
              <w:left w:w="80" w:type="dxa"/>
              <w:bottom w:w="80" w:type="dxa"/>
              <w:right w:w="80" w:type="dxa"/>
            </w:tcMar>
          </w:tcPr>
          <w:p w14:paraId="08953BD9" w14:textId="77777777" w:rsidR="00062478" w:rsidRPr="00681E74" w:rsidDel="001B130A" w:rsidRDefault="00681E74">
            <w:pPr>
              <w:widowControl w:val="0"/>
              <w:autoSpaceDE w:val="0"/>
              <w:autoSpaceDN w:val="0"/>
              <w:adjustRightInd w:val="0"/>
              <w:spacing w:after="0" w:line="230" w:lineRule="atLeast"/>
              <w:ind w:left="80" w:right="80"/>
              <w:rPr>
                <w:del w:id="417" w:author="Stein, Marnie [DNR]" w:date="2023-04-04T14:14:00Z"/>
                <w:rFonts w:ascii="Times" w:hAnsi="Times" w:cs="Times"/>
                <w:sz w:val="21"/>
                <w:szCs w:val="21"/>
              </w:rPr>
            </w:pPr>
            <w:del w:id="418" w:author="Stein, Marnie [DNR]" w:date="2023-04-04T14:14:00Z">
              <w:r w:rsidRPr="00681E74" w:rsidDel="001B130A">
                <w:rPr>
                  <w:rFonts w:ascii="Times New Roman" w:hAnsi="Times New Roman"/>
                  <w:color w:val="000000"/>
                  <w:sz w:val="21"/>
                  <w:szCs w:val="21"/>
                  <w:u w:color="000000"/>
                </w:rPr>
                <w:delText>4-Nitrophenol</w:delText>
              </w:r>
            </w:del>
          </w:p>
        </w:tc>
        <w:tc>
          <w:tcPr>
            <w:tcW w:w="2200" w:type="dxa"/>
            <w:tcBorders>
              <w:top w:val="nil"/>
              <w:left w:val="nil"/>
              <w:bottom w:val="nil"/>
              <w:right w:val="nil"/>
            </w:tcBorders>
            <w:tcMar>
              <w:top w:w="80" w:type="dxa"/>
              <w:left w:w="80" w:type="dxa"/>
              <w:bottom w:w="80" w:type="dxa"/>
              <w:right w:w="80" w:type="dxa"/>
            </w:tcMar>
          </w:tcPr>
          <w:p w14:paraId="6025A91B" w14:textId="77777777" w:rsidR="00062478" w:rsidRPr="00681E74" w:rsidDel="001B130A" w:rsidRDefault="00681E74">
            <w:pPr>
              <w:widowControl w:val="0"/>
              <w:autoSpaceDE w:val="0"/>
              <w:autoSpaceDN w:val="0"/>
              <w:adjustRightInd w:val="0"/>
              <w:spacing w:after="0" w:line="230" w:lineRule="atLeast"/>
              <w:ind w:left="80" w:right="80"/>
              <w:rPr>
                <w:del w:id="419" w:author="Stein, Marnie [DNR]" w:date="2023-04-04T14:14:00Z"/>
                <w:rFonts w:ascii="Times" w:hAnsi="Times" w:cs="Times"/>
                <w:sz w:val="21"/>
                <w:szCs w:val="21"/>
              </w:rPr>
            </w:pPr>
            <w:del w:id="42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75E22E6" w14:textId="77777777">
        <w:trPr>
          <w:del w:id="421" w:author="Stein, Marnie [DNR]" w:date="2023-04-04T14:14:00Z"/>
        </w:trPr>
        <w:tc>
          <w:tcPr>
            <w:tcW w:w="2000" w:type="dxa"/>
            <w:tcBorders>
              <w:top w:val="nil"/>
              <w:left w:val="nil"/>
              <w:bottom w:val="nil"/>
              <w:right w:val="nil"/>
            </w:tcBorders>
            <w:tcMar>
              <w:top w:w="80" w:type="dxa"/>
              <w:left w:w="80" w:type="dxa"/>
              <w:bottom w:w="80" w:type="dxa"/>
              <w:right w:w="80" w:type="dxa"/>
            </w:tcMar>
          </w:tcPr>
          <w:p w14:paraId="55752A47" w14:textId="77777777" w:rsidR="00062478" w:rsidRPr="00681E74" w:rsidDel="001B130A" w:rsidRDefault="00681E74">
            <w:pPr>
              <w:widowControl w:val="0"/>
              <w:autoSpaceDE w:val="0"/>
              <w:autoSpaceDN w:val="0"/>
              <w:adjustRightInd w:val="0"/>
              <w:spacing w:after="0" w:line="230" w:lineRule="atLeast"/>
              <w:ind w:left="80" w:right="80"/>
              <w:rPr>
                <w:del w:id="422" w:author="Stein, Marnie [DNR]" w:date="2023-04-04T14:14:00Z"/>
                <w:rFonts w:ascii="Times" w:hAnsi="Times" w:cs="Times"/>
                <w:sz w:val="21"/>
                <w:szCs w:val="21"/>
              </w:rPr>
            </w:pPr>
            <w:del w:id="423" w:author="Stein, Marnie [DNR]" w:date="2023-04-04T14:14:00Z">
              <w:r w:rsidRPr="00681E74" w:rsidDel="001B130A">
                <w:rPr>
                  <w:rFonts w:ascii="Times New Roman" w:hAnsi="Times New Roman"/>
                  <w:color w:val="000000"/>
                  <w:sz w:val="21"/>
                  <w:szCs w:val="21"/>
                  <w:u w:color="000000"/>
                </w:rPr>
                <w:delText>101144</w:delText>
              </w:r>
            </w:del>
          </w:p>
        </w:tc>
        <w:tc>
          <w:tcPr>
            <w:tcW w:w="4400" w:type="dxa"/>
            <w:tcBorders>
              <w:top w:val="nil"/>
              <w:left w:val="nil"/>
              <w:bottom w:val="nil"/>
              <w:right w:val="nil"/>
            </w:tcBorders>
            <w:tcMar>
              <w:top w:w="80" w:type="dxa"/>
              <w:left w:w="80" w:type="dxa"/>
              <w:bottom w:w="80" w:type="dxa"/>
              <w:right w:w="80" w:type="dxa"/>
            </w:tcMar>
          </w:tcPr>
          <w:p w14:paraId="0AE3BD03" w14:textId="77777777" w:rsidR="00062478" w:rsidRPr="00681E74" w:rsidDel="001B130A" w:rsidRDefault="00681E74">
            <w:pPr>
              <w:widowControl w:val="0"/>
              <w:autoSpaceDE w:val="0"/>
              <w:autoSpaceDN w:val="0"/>
              <w:adjustRightInd w:val="0"/>
              <w:spacing w:after="0" w:line="230" w:lineRule="atLeast"/>
              <w:ind w:left="80" w:right="80"/>
              <w:rPr>
                <w:del w:id="424" w:author="Stein, Marnie [DNR]" w:date="2023-04-04T14:14:00Z"/>
                <w:rFonts w:ascii="Times" w:hAnsi="Times" w:cs="Times"/>
                <w:sz w:val="21"/>
                <w:szCs w:val="21"/>
              </w:rPr>
            </w:pPr>
            <w:del w:id="425" w:author="Stein, Marnie [DNR]" w:date="2023-04-04T14:14:00Z">
              <w:r w:rsidRPr="00681E74" w:rsidDel="001B130A">
                <w:rPr>
                  <w:rFonts w:ascii="Times New Roman" w:hAnsi="Times New Roman"/>
                  <w:color w:val="000000"/>
                  <w:sz w:val="21"/>
                  <w:szCs w:val="21"/>
                  <w:u w:color="000000"/>
                </w:rPr>
                <w:delText>4,4’-Methylenebis(2-chloroaniline)</w:delText>
              </w:r>
            </w:del>
          </w:p>
        </w:tc>
        <w:tc>
          <w:tcPr>
            <w:tcW w:w="2200" w:type="dxa"/>
            <w:tcBorders>
              <w:top w:val="nil"/>
              <w:left w:val="nil"/>
              <w:bottom w:val="nil"/>
              <w:right w:val="nil"/>
            </w:tcBorders>
            <w:tcMar>
              <w:top w:w="80" w:type="dxa"/>
              <w:left w:w="80" w:type="dxa"/>
              <w:bottom w:w="80" w:type="dxa"/>
              <w:right w:w="80" w:type="dxa"/>
            </w:tcMar>
          </w:tcPr>
          <w:p w14:paraId="5DD6E00C" w14:textId="77777777" w:rsidR="00062478" w:rsidRPr="00681E74" w:rsidDel="001B130A" w:rsidRDefault="00681E74">
            <w:pPr>
              <w:widowControl w:val="0"/>
              <w:autoSpaceDE w:val="0"/>
              <w:autoSpaceDN w:val="0"/>
              <w:adjustRightInd w:val="0"/>
              <w:spacing w:after="0" w:line="230" w:lineRule="atLeast"/>
              <w:ind w:left="80" w:right="80"/>
              <w:rPr>
                <w:del w:id="426" w:author="Stein, Marnie [DNR]" w:date="2023-04-04T14:14:00Z"/>
                <w:rFonts w:ascii="Times" w:hAnsi="Times" w:cs="Times"/>
                <w:sz w:val="21"/>
                <w:szCs w:val="21"/>
              </w:rPr>
            </w:pPr>
            <w:del w:id="42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B1819AA" w14:textId="77777777">
        <w:trPr>
          <w:del w:id="428" w:author="Stein, Marnie [DNR]" w:date="2023-04-04T14:14:00Z"/>
        </w:trPr>
        <w:tc>
          <w:tcPr>
            <w:tcW w:w="2000" w:type="dxa"/>
            <w:tcBorders>
              <w:top w:val="nil"/>
              <w:left w:val="nil"/>
              <w:bottom w:val="nil"/>
              <w:right w:val="nil"/>
            </w:tcBorders>
            <w:tcMar>
              <w:top w:w="80" w:type="dxa"/>
              <w:left w:w="80" w:type="dxa"/>
              <w:bottom w:w="80" w:type="dxa"/>
              <w:right w:w="80" w:type="dxa"/>
            </w:tcMar>
          </w:tcPr>
          <w:p w14:paraId="116D92AC" w14:textId="77777777" w:rsidR="00062478" w:rsidRPr="00681E74" w:rsidDel="001B130A" w:rsidRDefault="00681E74">
            <w:pPr>
              <w:widowControl w:val="0"/>
              <w:autoSpaceDE w:val="0"/>
              <w:autoSpaceDN w:val="0"/>
              <w:adjustRightInd w:val="0"/>
              <w:spacing w:after="0" w:line="230" w:lineRule="atLeast"/>
              <w:ind w:left="80" w:right="80"/>
              <w:rPr>
                <w:del w:id="429" w:author="Stein, Marnie [DNR]" w:date="2023-04-04T14:14:00Z"/>
                <w:rFonts w:ascii="Times" w:hAnsi="Times" w:cs="Times"/>
                <w:sz w:val="21"/>
                <w:szCs w:val="21"/>
              </w:rPr>
            </w:pPr>
            <w:del w:id="430" w:author="Stein, Marnie [DNR]" w:date="2023-04-04T14:14:00Z">
              <w:r w:rsidRPr="00681E74" w:rsidDel="001B130A">
                <w:rPr>
                  <w:rFonts w:ascii="Times New Roman" w:hAnsi="Times New Roman"/>
                  <w:color w:val="000000"/>
                  <w:sz w:val="21"/>
                  <w:szCs w:val="21"/>
                  <w:u w:color="000000"/>
                </w:rPr>
                <w:delText>101779</w:delText>
              </w:r>
            </w:del>
          </w:p>
        </w:tc>
        <w:tc>
          <w:tcPr>
            <w:tcW w:w="4400" w:type="dxa"/>
            <w:tcBorders>
              <w:top w:val="nil"/>
              <w:left w:val="nil"/>
              <w:bottom w:val="nil"/>
              <w:right w:val="nil"/>
            </w:tcBorders>
            <w:tcMar>
              <w:top w:w="80" w:type="dxa"/>
              <w:left w:w="80" w:type="dxa"/>
              <w:bottom w:w="80" w:type="dxa"/>
              <w:right w:w="80" w:type="dxa"/>
            </w:tcMar>
          </w:tcPr>
          <w:p w14:paraId="33A07E0B" w14:textId="77777777" w:rsidR="00062478" w:rsidRPr="00681E74" w:rsidDel="001B130A" w:rsidRDefault="00681E74">
            <w:pPr>
              <w:widowControl w:val="0"/>
              <w:autoSpaceDE w:val="0"/>
              <w:autoSpaceDN w:val="0"/>
              <w:adjustRightInd w:val="0"/>
              <w:spacing w:after="0" w:line="230" w:lineRule="atLeast"/>
              <w:ind w:left="80" w:right="80"/>
              <w:rPr>
                <w:del w:id="431" w:author="Stein, Marnie [DNR]" w:date="2023-04-04T14:14:00Z"/>
                <w:rFonts w:ascii="Times" w:hAnsi="Times" w:cs="Times"/>
                <w:sz w:val="21"/>
                <w:szCs w:val="21"/>
              </w:rPr>
            </w:pPr>
            <w:del w:id="432" w:author="Stein, Marnie [DNR]" w:date="2023-04-04T14:14:00Z">
              <w:r w:rsidRPr="00681E74" w:rsidDel="001B130A">
                <w:rPr>
                  <w:rFonts w:ascii="Times New Roman" w:hAnsi="Times New Roman"/>
                  <w:color w:val="000000"/>
                  <w:sz w:val="21"/>
                  <w:szCs w:val="21"/>
                  <w:u w:color="000000"/>
                </w:rPr>
                <w:delText>4,4’-methylenedianiline</w:delText>
              </w:r>
            </w:del>
          </w:p>
        </w:tc>
        <w:tc>
          <w:tcPr>
            <w:tcW w:w="2200" w:type="dxa"/>
            <w:tcBorders>
              <w:top w:val="nil"/>
              <w:left w:val="nil"/>
              <w:bottom w:val="nil"/>
              <w:right w:val="nil"/>
            </w:tcBorders>
            <w:tcMar>
              <w:top w:w="80" w:type="dxa"/>
              <w:left w:w="80" w:type="dxa"/>
              <w:bottom w:w="80" w:type="dxa"/>
              <w:right w:w="80" w:type="dxa"/>
            </w:tcMar>
          </w:tcPr>
          <w:p w14:paraId="2F103042" w14:textId="77777777" w:rsidR="00062478" w:rsidRPr="00681E74" w:rsidDel="001B130A" w:rsidRDefault="00681E74">
            <w:pPr>
              <w:widowControl w:val="0"/>
              <w:autoSpaceDE w:val="0"/>
              <w:autoSpaceDN w:val="0"/>
              <w:adjustRightInd w:val="0"/>
              <w:spacing w:after="0" w:line="230" w:lineRule="atLeast"/>
              <w:ind w:left="80" w:right="80"/>
              <w:rPr>
                <w:del w:id="433" w:author="Stein, Marnie [DNR]" w:date="2023-04-04T14:14:00Z"/>
                <w:rFonts w:ascii="Times" w:hAnsi="Times" w:cs="Times"/>
                <w:sz w:val="21"/>
                <w:szCs w:val="21"/>
              </w:rPr>
            </w:pPr>
            <w:del w:id="43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D1E7F11" w14:textId="77777777">
        <w:trPr>
          <w:del w:id="435" w:author="Stein, Marnie [DNR]" w:date="2023-04-04T14:14:00Z"/>
        </w:trPr>
        <w:tc>
          <w:tcPr>
            <w:tcW w:w="2000" w:type="dxa"/>
            <w:tcBorders>
              <w:top w:val="nil"/>
              <w:left w:val="nil"/>
              <w:bottom w:val="nil"/>
              <w:right w:val="nil"/>
            </w:tcBorders>
            <w:tcMar>
              <w:top w:w="80" w:type="dxa"/>
              <w:left w:w="80" w:type="dxa"/>
              <w:bottom w:w="80" w:type="dxa"/>
              <w:right w:w="80" w:type="dxa"/>
            </w:tcMar>
          </w:tcPr>
          <w:p w14:paraId="069D3F64" w14:textId="77777777" w:rsidR="00062478" w:rsidRPr="00681E74" w:rsidDel="001B130A" w:rsidRDefault="00681E74">
            <w:pPr>
              <w:widowControl w:val="0"/>
              <w:autoSpaceDE w:val="0"/>
              <w:autoSpaceDN w:val="0"/>
              <w:adjustRightInd w:val="0"/>
              <w:spacing w:after="0" w:line="230" w:lineRule="atLeast"/>
              <w:ind w:left="80" w:right="80"/>
              <w:rPr>
                <w:del w:id="436" w:author="Stein, Marnie [DNR]" w:date="2023-04-04T14:14:00Z"/>
                <w:rFonts w:ascii="Times" w:hAnsi="Times" w:cs="Times"/>
                <w:sz w:val="21"/>
                <w:szCs w:val="21"/>
              </w:rPr>
            </w:pPr>
            <w:del w:id="437" w:author="Stein, Marnie [DNR]" w:date="2023-04-04T14:14:00Z">
              <w:r w:rsidRPr="00681E74" w:rsidDel="001B130A">
                <w:rPr>
                  <w:rFonts w:ascii="Times New Roman" w:hAnsi="Times New Roman"/>
                  <w:color w:val="000000"/>
                  <w:sz w:val="21"/>
                  <w:szCs w:val="21"/>
                  <w:u w:color="000000"/>
                </w:rPr>
                <w:delText>534521</w:delText>
              </w:r>
            </w:del>
          </w:p>
        </w:tc>
        <w:tc>
          <w:tcPr>
            <w:tcW w:w="4400" w:type="dxa"/>
            <w:tcBorders>
              <w:top w:val="nil"/>
              <w:left w:val="nil"/>
              <w:bottom w:val="nil"/>
              <w:right w:val="nil"/>
            </w:tcBorders>
            <w:tcMar>
              <w:top w:w="80" w:type="dxa"/>
              <w:left w:w="80" w:type="dxa"/>
              <w:bottom w:w="80" w:type="dxa"/>
              <w:right w:w="80" w:type="dxa"/>
            </w:tcMar>
          </w:tcPr>
          <w:p w14:paraId="59958E62" w14:textId="77777777" w:rsidR="00062478" w:rsidRPr="00681E74" w:rsidDel="001B130A" w:rsidRDefault="00681E74">
            <w:pPr>
              <w:widowControl w:val="0"/>
              <w:autoSpaceDE w:val="0"/>
              <w:autoSpaceDN w:val="0"/>
              <w:adjustRightInd w:val="0"/>
              <w:spacing w:after="0" w:line="230" w:lineRule="atLeast"/>
              <w:ind w:left="80" w:right="80"/>
              <w:rPr>
                <w:del w:id="438" w:author="Stein, Marnie [DNR]" w:date="2023-04-04T14:14:00Z"/>
                <w:rFonts w:ascii="Times" w:hAnsi="Times" w:cs="Times"/>
                <w:sz w:val="21"/>
                <w:szCs w:val="21"/>
              </w:rPr>
            </w:pPr>
            <w:del w:id="439" w:author="Stein, Marnie [DNR]" w:date="2023-04-04T14:14:00Z">
              <w:r w:rsidRPr="00681E74" w:rsidDel="001B130A">
                <w:rPr>
                  <w:rFonts w:ascii="Times New Roman" w:hAnsi="Times New Roman"/>
                  <w:color w:val="000000"/>
                  <w:sz w:val="21"/>
                  <w:szCs w:val="21"/>
                  <w:u w:color="000000"/>
                </w:rPr>
                <w:delText>4,6-Dinitro-o-cresol, and salts</w:delText>
              </w:r>
            </w:del>
          </w:p>
        </w:tc>
        <w:tc>
          <w:tcPr>
            <w:tcW w:w="2200" w:type="dxa"/>
            <w:tcBorders>
              <w:top w:val="nil"/>
              <w:left w:val="nil"/>
              <w:bottom w:val="nil"/>
              <w:right w:val="nil"/>
            </w:tcBorders>
            <w:tcMar>
              <w:top w:w="80" w:type="dxa"/>
              <w:left w:w="80" w:type="dxa"/>
              <w:bottom w:w="80" w:type="dxa"/>
              <w:right w:w="80" w:type="dxa"/>
            </w:tcMar>
          </w:tcPr>
          <w:p w14:paraId="59842223" w14:textId="77777777" w:rsidR="00062478" w:rsidRPr="00681E74" w:rsidDel="001B130A" w:rsidRDefault="00681E74">
            <w:pPr>
              <w:widowControl w:val="0"/>
              <w:autoSpaceDE w:val="0"/>
              <w:autoSpaceDN w:val="0"/>
              <w:adjustRightInd w:val="0"/>
              <w:spacing w:after="0" w:line="230" w:lineRule="atLeast"/>
              <w:ind w:left="80" w:right="80"/>
              <w:rPr>
                <w:del w:id="440" w:author="Stein, Marnie [DNR]" w:date="2023-04-04T14:14:00Z"/>
                <w:rFonts w:ascii="Times" w:hAnsi="Times" w:cs="Times"/>
                <w:sz w:val="21"/>
                <w:szCs w:val="21"/>
              </w:rPr>
            </w:pPr>
            <w:del w:id="44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1F37554" w14:textId="77777777">
        <w:trPr>
          <w:del w:id="442" w:author="Stein, Marnie [DNR]" w:date="2023-04-04T14:14:00Z"/>
        </w:trPr>
        <w:tc>
          <w:tcPr>
            <w:tcW w:w="2000" w:type="dxa"/>
            <w:tcBorders>
              <w:top w:val="nil"/>
              <w:left w:val="nil"/>
              <w:bottom w:val="nil"/>
              <w:right w:val="nil"/>
            </w:tcBorders>
            <w:tcMar>
              <w:top w:w="80" w:type="dxa"/>
              <w:left w:w="80" w:type="dxa"/>
              <w:bottom w:w="80" w:type="dxa"/>
              <w:right w:w="80" w:type="dxa"/>
            </w:tcMar>
          </w:tcPr>
          <w:p w14:paraId="55FD8DA9" w14:textId="77777777" w:rsidR="00062478" w:rsidRPr="00681E74" w:rsidDel="001B130A" w:rsidRDefault="00681E74">
            <w:pPr>
              <w:widowControl w:val="0"/>
              <w:autoSpaceDE w:val="0"/>
              <w:autoSpaceDN w:val="0"/>
              <w:adjustRightInd w:val="0"/>
              <w:spacing w:after="0" w:line="230" w:lineRule="atLeast"/>
              <w:ind w:left="80" w:right="80"/>
              <w:rPr>
                <w:del w:id="443" w:author="Stein, Marnie [DNR]" w:date="2023-04-04T14:14:00Z"/>
                <w:rFonts w:ascii="Times" w:hAnsi="Times" w:cs="Times"/>
                <w:sz w:val="21"/>
                <w:szCs w:val="21"/>
              </w:rPr>
            </w:pPr>
            <w:del w:id="444" w:author="Stein, Marnie [DNR]" w:date="2023-04-04T14:14:00Z">
              <w:r w:rsidRPr="00681E74" w:rsidDel="001B130A">
                <w:rPr>
                  <w:rFonts w:ascii="Times New Roman" w:hAnsi="Times New Roman"/>
                  <w:color w:val="000000"/>
                  <w:sz w:val="21"/>
                  <w:szCs w:val="21"/>
                  <w:u w:color="000000"/>
                </w:rPr>
                <w:delText>75070</w:delText>
              </w:r>
            </w:del>
          </w:p>
        </w:tc>
        <w:tc>
          <w:tcPr>
            <w:tcW w:w="4400" w:type="dxa"/>
            <w:tcBorders>
              <w:top w:val="nil"/>
              <w:left w:val="nil"/>
              <w:bottom w:val="nil"/>
              <w:right w:val="nil"/>
            </w:tcBorders>
            <w:tcMar>
              <w:top w:w="80" w:type="dxa"/>
              <w:left w:w="80" w:type="dxa"/>
              <w:bottom w:w="80" w:type="dxa"/>
              <w:right w:w="80" w:type="dxa"/>
            </w:tcMar>
          </w:tcPr>
          <w:p w14:paraId="7B30681A" w14:textId="77777777" w:rsidR="00062478" w:rsidRPr="00681E74" w:rsidDel="001B130A" w:rsidRDefault="00681E74">
            <w:pPr>
              <w:widowControl w:val="0"/>
              <w:autoSpaceDE w:val="0"/>
              <w:autoSpaceDN w:val="0"/>
              <w:adjustRightInd w:val="0"/>
              <w:spacing w:after="0" w:line="230" w:lineRule="atLeast"/>
              <w:ind w:left="80" w:right="80"/>
              <w:rPr>
                <w:del w:id="445" w:author="Stein, Marnie [DNR]" w:date="2023-04-04T14:14:00Z"/>
                <w:rFonts w:ascii="Times" w:hAnsi="Times" w:cs="Times"/>
                <w:sz w:val="21"/>
                <w:szCs w:val="21"/>
              </w:rPr>
            </w:pPr>
            <w:del w:id="446" w:author="Stein, Marnie [DNR]" w:date="2023-04-04T14:14:00Z">
              <w:r w:rsidRPr="00681E74" w:rsidDel="001B130A">
                <w:rPr>
                  <w:rFonts w:ascii="Times New Roman" w:hAnsi="Times New Roman"/>
                  <w:color w:val="000000"/>
                  <w:sz w:val="21"/>
                  <w:szCs w:val="21"/>
                  <w:u w:color="000000"/>
                </w:rPr>
                <w:delText>Acetaldehyde</w:delText>
              </w:r>
            </w:del>
          </w:p>
        </w:tc>
        <w:tc>
          <w:tcPr>
            <w:tcW w:w="2200" w:type="dxa"/>
            <w:tcBorders>
              <w:top w:val="nil"/>
              <w:left w:val="nil"/>
              <w:bottom w:val="nil"/>
              <w:right w:val="nil"/>
            </w:tcBorders>
            <w:tcMar>
              <w:top w:w="80" w:type="dxa"/>
              <w:left w:w="80" w:type="dxa"/>
              <w:bottom w:w="80" w:type="dxa"/>
              <w:right w:w="80" w:type="dxa"/>
            </w:tcMar>
          </w:tcPr>
          <w:p w14:paraId="0B16BA3D" w14:textId="77777777" w:rsidR="00062478" w:rsidRPr="00681E74" w:rsidDel="001B130A" w:rsidRDefault="00681E74">
            <w:pPr>
              <w:widowControl w:val="0"/>
              <w:autoSpaceDE w:val="0"/>
              <w:autoSpaceDN w:val="0"/>
              <w:adjustRightInd w:val="0"/>
              <w:spacing w:after="0" w:line="230" w:lineRule="atLeast"/>
              <w:ind w:left="80" w:right="80"/>
              <w:rPr>
                <w:del w:id="447" w:author="Stein, Marnie [DNR]" w:date="2023-04-04T14:14:00Z"/>
                <w:rFonts w:ascii="Times" w:hAnsi="Times" w:cs="Times"/>
                <w:sz w:val="21"/>
                <w:szCs w:val="21"/>
              </w:rPr>
            </w:pPr>
            <w:del w:id="44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2E3D7A3" w14:textId="77777777">
        <w:trPr>
          <w:del w:id="449" w:author="Stein, Marnie [DNR]" w:date="2023-04-04T14:14:00Z"/>
        </w:trPr>
        <w:tc>
          <w:tcPr>
            <w:tcW w:w="2000" w:type="dxa"/>
            <w:tcBorders>
              <w:top w:val="nil"/>
              <w:left w:val="nil"/>
              <w:bottom w:val="nil"/>
              <w:right w:val="nil"/>
            </w:tcBorders>
            <w:tcMar>
              <w:top w:w="80" w:type="dxa"/>
              <w:left w:w="80" w:type="dxa"/>
              <w:bottom w:w="80" w:type="dxa"/>
              <w:right w:w="80" w:type="dxa"/>
            </w:tcMar>
          </w:tcPr>
          <w:p w14:paraId="73E8CFB6" w14:textId="77777777" w:rsidR="00062478" w:rsidRPr="00681E74" w:rsidDel="001B130A" w:rsidRDefault="00681E74">
            <w:pPr>
              <w:widowControl w:val="0"/>
              <w:autoSpaceDE w:val="0"/>
              <w:autoSpaceDN w:val="0"/>
              <w:adjustRightInd w:val="0"/>
              <w:spacing w:after="0" w:line="230" w:lineRule="atLeast"/>
              <w:ind w:left="80" w:right="80"/>
              <w:rPr>
                <w:del w:id="450" w:author="Stein, Marnie [DNR]" w:date="2023-04-04T14:14:00Z"/>
                <w:rFonts w:ascii="Times" w:hAnsi="Times" w:cs="Times"/>
                <w:sz w:val="21"/>
                <w:szCs w:val="21"/>
              </w:rPr>
            </w:pPr>
            <w:del w:id="451" w:author="Stein, Marnie [DNR]" w:date="2023-04-04T14:14:00Z">
              <w:r w:rsidRPr="00681E74" w:rsidDel="001B130A">
                <w:rPr>
                  <w:rFonts w:ascii="Times New Roman" w:hAnsi="Times New Roman"/>
                  <w:color w:val="000000"/>
                  <w:sz w:val="21"/>
                  <w:szCs w:val="21"/>
                  <w:u w:color="000000"/>
                </w:rPr>
                <w:delText>60355</w:delText>
              </w:r>
            </w:del>
          </w:p>
        </w:tc>
        <w:tc>
          <w:tcPr>
            <w:tcW w:w="4400" w:type="dxa"/>
            <w:tcBorders>
              <w:top w:val="nil"/>
              <w:left w:val="nil"/>
              <w:bottom w:val="nil"/>
              <w:right w:val="nil"/>
            </w:tcBorders>
            <w:tcMar>
              <w:top w:w="80" w:type="dxa"/>
              <w:left w:w="80" w:type="dxa"/>
              <w:bottom w:w="80" w:type="dxa"/>
              <w:right w:w="80" w:type="dxa"/>
            </w:tcMar>
          </w:tcPr>
          <w:p w14:paraId="45755BCD" w14:textId="77777777" w:rsidR="00062478" w:rsidRPr="00681E74" w:rsidDel="001B130A" w:rsidRDefault="00681E74">
            <w:pPr>
              <w:widowControl w:val="0"/>
              <w:autoSpaceDE w:val="0"/>
              <w:autoSpaceDN w:val="0"/>
              <w:adjustRightInd w:val="0"/>
              <w:spacing w:after="0" w:line="230" w:lineRule="atLeast"/>
              <w:ind w:left="80" w:right="80"/>
              <w:rPr>
                <w:del w:id="452" w:author="Stein, Marnie [DNR]" w:date="2023-04-04T14:14:00Z"/>
                <w:rFonts w:ascii="Times" w:hAnsi="Times" w:cs="Times"/>
                <w:sz w:val="21"/>
                <w:szCs w:val="21"/>
              </w:rPr>
            </w:pPr>
            <w:del w:id="453" w:author="Stein, Marnie [DNR]" w:date="2023-04-04T14:14:00Z">
              <w:r w:rsidRPr="00681E74" w:rsidDel="001B130A">
                <w:rPr>
                  <w:rFonts w:ascii="Times New Roman" w:hAnsi="Times New Roman"/>
                  <w:color w:val="000000"/>
                  <w:sz w:val="21"/>
                  <w:szCs w:val="21"/>
                  <w:u w:color="000000"/>
                </w:rPr>
                <w:delText>Acetamide</w:delText>
              </w:r>
            </w:del>
          </w:p>
        </w:tc>
        <w:tc>
          <w:tcPr>
            <w:tcW w:w="2200" w:type="dxa"/>
            <w:tcBorders>
              <w:top w:val="nil"/>
              <w:left w:val="nil"/>
              <w:bottom w:val="nil"/>
              <w:right w:val="nil"/>
            </w:tcBorders>
            <w:tcMar>
              <w:top w:w="80" w:type="dxa"/>
              <w:left w:w="80" w:type="dxa"/>
              <w:bottom w:w="80" w:type="dxa"/>
              <w:right w:w="80" w:type="dxa"/>
            </w:tcMar>
          </w:tcPr>
          <w:p w14:paraId="424F9A6B" w14:textId="77777777" w:rsidR="00062478" w:rsidRPr="00681E74" w:rsidDel="001B130A" w:rsidRDefault="00681E74">
            <w:pPr>
              <w:widowControl w:val="0"/>
              <w:autoSpaceDE w:val="0"/>
              <w:autoSpaceDN w:val="0"/>
              <w:adjustRightInd w:val="0"/>
              <w:spacing w:after="0" w:line="230" w:lineRule="atLeast"/>
              <w:ind w:left="80" w:right="80"/>
              <w:rPr>
                <w:del w:id="454" w:author="Stein, Marnie [DNR]" w:date="2023-04-04T14:14:00Z"/>
                <w:rFonts w:ascii="Times" w:hAnsi="Times" w:cs="Times"/>
                <w:sz w:val="21"/>
                <w:szCs w:val="21"/>
              </w:rPr>
            </w:pPr>
            <w:del w:id="45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EA058D8" w14:textId="77777777">
        <w:trPr>
          <w:del w:id="456" w:author="Stein, Marnie [DNR]" w:date="2023-04-04T14:14:00Z"/>
        </w:trPr>
        <w:tc>
          <w:tcPr>
            <w:tcW w:w="2000" w:type="dxa"/>
            <w:tcBorders>
              <w:top w:val="nil"/>
              <w:left w:val="nil"/>
              <w:bottom w:val="nil"/>
              <w:right w:val="nil"/>
            </w:tcBorders>
            <w:tcMar>
              <w:top w:w="80" w:type="dxa"/>
              <w:left w:w="80" w:type="dxa"/>
              <w:bottom w:w="80" w:type="dxa"/>
              <w:right w:w="80" w:type="dxa"/>
            </w:tcMar>
          </w:tcPr>
          <w:p w14:paraId="79D436BE" w14:textId="77777777" w:rsidR="00062478" w:rsidRPr="00681E74" w:rsidDel="001B130A" w:rsidRDefault="00681E74">
            <w:pPr>
              <w:widowControl w:val="0"/>
              <w:autoSpaceDE w:val="0"/>
              <w:autoSpaceDN w:val="0"/>
              <w:adjustRightInd w:val="0"/>
              <w:spacing w:after="0" w:line="230" w:lineRule="atLeast"/>
              <w:ind w:left="80" w:right="80"/>
              <w:rPr>
                <w:del w:id="457" w:author="Stein, Marnie [DNR]" w:date="2023-04-04T14:14:00Z"/>
                <w:rFonts w:ascii="Times" w:hAnsi="Times" w:cs="Times"/>
                <w:sz w:val="21"/>
                <w:szCs w:val="21"/>
              </w:rPr>
            </w:pPr>
            <w:del w:id="458" w:author="Stein, Marnie [DNR]" w:date="2023-04-04T14:14:00Z">
              <w:r w:rsidRPr="00681E74" w:rsidDel="001B130A">
                <w:rPr>
                  <w:rFonts w:ascii="Times New Roman" w:hAnsi="Times New Roman"/>
                  <w:color w:val="000000"/>
                  <w:sz w:val="21"/>
                  <w:szCs w:val="21"/>
                  <w:u w:color="000000"/>
                </w:rPr>
                <w:delText>75058</w:delText>
              </w:r>
            </w:del>
          </w:p>
        </w:tc>
        <w:tc>
          <w:tcPr>
            <w:tcW w:w="4400" w:type="dxa"/>
            <w:tcBorders>
              <w:top w:val="nil"/>
              <w:left w:val="nil"/>
              <w:bottom w:val="nil"/>
              <w:right w:val="nil"/>
            </w:tcBorders>
            <w:tcMar>
              <w:top w:w="80" w:type="dxa"/>
              <w:left w:w="80" w:type="dxa"/>
              <w:bottom w:w="80" w:type="dxa"/>
              <w:right w:w="80" w:type="dxa"/>
            </w:tcMar>
          </w:tcPr>
          <w:p w14:paraId="5D450F82" w14:textId="77777777" w:rsidR="00062478" w:rsidRPr="00681E74" w:rsidDel="001B130A" w:rsidRDefault="00681E74">
            <w:pPr>
              <w:widowControl w:val="0"/>
              <w:autoSpaceDE w:val="0"/>
              <w:autoSpaceDN w:val="0"/>
              <w:adjustRightInd w:val="0"/>
              <w:spacing w:after="0" w:line="230" w:lineRule="atLeast"/>
              <w:ind w:left="80" w:right="80"/>
              <w:rPr>
                <w:del w:id="459" w:author="Stein, Marnie [DNR]" w:date="2023-04-04T14:14:00Z"/>
                <w:rFonts w:ascii="Times" w:hAnsi="Times" w:cs="Times"/>
                <w:sz w:val="21"/>
                <w:szCs w:val="21"/>
              </w:rPr>
            </w:pPr>
            <w:del w:id="460" w:author="Stein, Marnie [DNR]" w:date="2023-04-04T14:14:00Z">
              <w:r w:rsidRPr="00681E74" w:rsidDel="001B130A">
                <w:rPr>
                  <w:rFonts w:ascii="Times New Roman" w:hAnsi="Times New Roman"/>
                  <w:color w:val="000000"/>
                  <w:sz w:val="21"/>
                  <w:szCs w:val="21"/>
                  <w:u w:color="000000"/>
                </w:rPr>
                <w:delText>Acetonitrile</w:delText>
              </w:r>
            </w:del>
          </w:p>
        </w:tc>
        <w:tc>
          <w:tcPr>
            <w:tcW w:w="2200" w:type="dxa"/>
            <w:tcBorders>
              <w:top w:val="nil"/>
              <w:left w:val="nil"/>
              <w:bottom w:val="nil"/>
              <w:right w:val="nil"/>
            </w:tcBorders>
            <w:tcMar>
              <w:top w:w="80" w:type="dxa"/>
              <w:left w:w="80" w:type="dxa"/>
              <w:bottom w:w="80" w:type="dxa"/>
              <w:right w:w="80" w:type="dxa"/>
            </w:tcMar>
          </w:tcPr>
          <w:p w14:paraId="3D70E224" w14:textId="77777777" w:rsidR="00062478" w:rsidRPr="00681E74" w:rsidDel="001B130A" w:rsidRDefault="00681E74">
            <w:pPr>
              <w:widowControl w:val="0"/>
              <w:autoSpaceDE w:val="0"/>
              <w:autoSpaceDN w:val="0"/>
              <w:adjustRightInd w:val="0"/>
              <w:spacing w:after="0" w:line="230" w:lineRule="atLeast"/>
              <w:ind w:left="80" w:right="80"/>
              <w:rPr>
                <w:del w:id="461" w:author="Stein, Marnie [DNR]" w:date="2023-04-04T14:14:00Z"/>
                <w:rFonts w:ascii="Times" w:hAnsi="Times" w:cs="Times"/>
                <w:sz w:val="21"/>
                <w:szCs w:val="21"/>
              </w:rPr>
            </w:pPr>
            <w:del w:id="46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9429C2F" w14:textId="77777777">
        <w:trPr>
          <w:del w:id="463" w:author="Stein, Marnie [DNR]" w:date="2023-04-04T14:14:00Z"/>
        </w:trPr>
        <w:tc>
          <w:tcPr>
            <w:tcW w:w="2000" w:type="dxa"/>
            <w:tcBorders>
              <w:top w:val="nil"/>
              <w:left w:val="nil"/>
              <w:bottom w:val="nil"/>
              <w:right w:val="nil"/>
            </w:tcBorders>
            <w:tcMar>
              <w:top w:w="80" w:type="dxa"/>
              <w:left w:w="80" w:type="dxa"/>
              <w:bottom w:w="80" w:type="dxa"/>
              <w:right w:w="80" w:type="dxa"/>
            </w:tcMar>
          </w:tcPr>
          <w:p w14:paraId="587D212C" w14:textId="77777777" w:rsidR="00062478" w:rsidRPr="00681E74" w:rsidDel="001B130A" w:rsidRDefault="00681E74">
            <w:pPr>
              <w:widowControl w:val="0"/>
              <w:autoSpaceDE w:val="0"/>
              <w:autoSpaceDN w:val="0"/>
              <w:adjustRightInd w:val="0"/>
              <w:spacing w:after="0" w:line="230" w:lineRule="atLeast"/>
              <w:ind w:left="80" w:right="80"/>
              <w:rPr>
                <w:del w:id="464" w:author="Stein, Marnie [DNR]" w:date="2023-04-04T14:14:00Z"/>
                <w:rFonts w:ascii="Times" w:hAnsi="Times" w:cs="Times"/>
                <w:sz w:val="21"/>
                <w:szCs w:val="21"/>
              </w:rPr>
            </w:pPr>
            <w:del w:id="465" w:author="Stein, Marnie [DNR]" w:date="2023-04-04T14:14:00Z">
              <w:r w:rsidRPr="00681E74" w:rsidDel="001B130A">
                <w:rPr>
                  <w:rFonts w:ascii="Times New Roman" w:hAnsi="Times New Roman"/>
                  <w:color w:val="000000"/>
                  <w:sz w:val="21"/>
                  <w:szCs w:val="21"/>
                  <w:u w:color="000000"/>
                </w:rPr>
                <w:delText>98862</w:delText>
              </w:r>
            </w:del>
          </w:p>
        </w:tc>
        <w:tc>
          <w:tcPr>
            <w:tcW w:w="4400" w:type="dxa"/>
            <w:tcBorders>
              <w:top w:val="nil"/>
              <w:left w:val="nil"/>
              <w:bottom w:val="nil"/>
              <w:right w:val="nil"/>
            </w:tcBorders>
            <w:tcMar>
              <w:top w:w="80" w:type="dxa"/>
              <w:left w:w="80" w:type="dxa"/>
              <w:bottom w:w="80" w:type="dxa"/>
              <w:right w:w="80" w:type="dxa"/>
            </w:tcMar>
          </w:tcPr>
          <w:p w14:paraId="536E727E" w14:textId="77777777" w:rsidR="00062478" w:rsidRPr="00681E74" w:rsidDel="001B130A" w:rsidRDefault="00681E74">
            <w:pPr>
              <w:widowControl w:val="0"/>
              <w:autoSpaceDE w:val="0"/>
              <w:autoSpaceDN w:val="0"/>
              <w:adjustRightInd w:val="0"/>
              <w:spacing w:after="0" w:line="230" w:lineRule="atLeast"/>
              <w:ind w:left="80" w:right="80"/>
              <w:rPr>
                <w:del w:id="466" w:author="Stein, Marnie [DNR]" w:date="2023-04-04T14:14:00Z"/>
                <w:rFonts w:ascii="Times" w:hAnsi="Times" w:cs="Times"/>
                <w:sz w:val="21"/>
                <w:szCs w:val="21"/>
              </w:rPr>
            </w:pPr>
            <w:del w:id="467" w:author="Stein, Marnie [DNR]" w:date="2023-04-04T14:14:00Z">
              <w:r w:rsidRPr="00681E74" w:rsidDel="001B130A">
                <w:rPr>
                  <w:rFonts w:ascii="Times New Roman" w:hAnsi="Times New Roman"/>
                  <w:color w:val="000000"/>
                  <w:sz w:val="21"/>
                  <w:szCs w:val="21"/>
                  <w:u w:color="000000"/>
                </w:rPr>
                <w:delText>Acetophenone</w:delText>
              </w:r>
            </w:del>
          </w:p>
        </w:tc>
        <w:tc>
          <w:tcPr>
            <w:tcW w:w="2200" w:type="dxa"/>
            <w:tcBorders>
              <w:top w:val="nil"/>
              <w:left w:val="nil"/>
              <w:bottom w:val="nil"/>
              <w:right w:val="nil"/>
            </w:tcBorders>
            <w:tcMar>
              <w:top w:w="80" w:type="dxa"/>
              <w:left w:w="80" w:type="dxa"/>
              <w:bottom w:w="80" w:type="dxa"/>
              <w:right w:w="80" w:type="dxa"/>
            </w:tcMar>
          </w:tcPr>
          <w:p w14:paraId="4F2B3FFD" w14:textId="77777777" w:rsidR="00062478" w:rsidRPr="00681E74" w:rsidDel="001B130A" w:rsidRDefault="00681E74">
            <w:pPr>
              <w:widowControl w:val="0"/>
              <w:autoSpaceDE w:val="0"/>
              <w:autoSpaceDN w:val="0"/>
              <w:adjustRightInd w:val="0"/>
              <w:spacing w:after="0" w:line="230" w:lineRule="atLeast"/>
              <w:ind w:left="80" w:right="80"/>
              <w:rPr>
                <w:del w:id="468" w:author="Stein, Marnie [DNR]" w:date="2023-04-04T14:14:00Z"/>
                <w:rFonts w:ascii="Times" w:hAnsi="Times" w:cs="Times"/>
                <w:sz w:val="21"/>
                <w:szCs w:val="21"/>
              </w:rPr>
            </w:pPr>
            <w:del w:id="46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23F127E" w14:textId="77777777">
        <w:trPr>
          <w:del w:id="470" w:author="Stein, Marnie [DNR]" w:date="2023-04-04T14:14:00Z"/>
        </w:trPr>
        <w:tc>
          <w:tcPr>
            <w:tcW w:w="2000" w:type="dxa"/>
            <w:tcBorders>
              <w:top w:val="nil"/>
              <w:left w:val="nil"/>
              <w:bottom w:val="nil"/>
              <w:right w:val="nil"/>
            </w:tcBorders>
            <w:tcMar>
              <w:top w:w="80" w:type="dxa"/>
              <w:left w:w="80" w:type="dxa"/>
              <w:bottom w:w="80" w:type="dxa"/>
              <w:right w:w="80" w:type="dxa"/>
            </w:tcMar>
          </w:tcPr>
          <w:p w14:paraId="1B6E97A9" w14:textId="77777777" w:rsidR="00062478" w:rsidRPr="00681E74" w:rsidDel="001B130A" w:rsidRDefault="00681E74">
            <w:pPr>
              <w:widowControl w:val="0"/>
              <w:autoSpaceDE w:val="0"/>
              <w:autoSpaceDN w:val="0"/>
              <w:adjustRightInd w:val="0"/>
              <w:spacing w:after="0" w:line="230" w:lineRule="atLeast"/>
              <w:ind w:left="80" w:right="80"/>
              <w:rPr>
                <w:del w:id="471" w:author="Stein, Marnie [DNR]" w:date="2023-04-04T14:14:00Z"/>
                <w:rFonts w:ascii="Times" w:hAnsi="Times" w:cs="Times"/>
                <w:sz w:val="21"/>
                <w:szCs w:val="21"/>
              </w:rPr>
            </w:pPr>
            <w:del w:id="472" w:author="Stein, Marnie [DNR]" w:date="2023-04-04T14:14:00Z">
              <w:r w:rsidRPr="00681E74" w:rsidDel="001B130A">
                <w:rPr>
                  <w:rFonts w:ascii="Times New Roman" w:hAnsi="Times New Roman"/>
                  <w:color w:val="000000"/>
                  <w:sz w:val="21"/>
                  <w:szCs w:val="21"/>
                  <w:u w:color="000000"/>
                </w:rPr>
                <w:delText>107028</w:delText>
              </w:r>
            </w:del>
          </w:p>
        </w:tc>
        <w:tc>
          <w:tcPr>
            <w:tcW w:w="4400" w:type="dxa"/>
            <w:tcBorders>
              <w:top w:val="nil"/>
              <w:left w:val="nil"/>
              <w:bottom w:val="nil"/>
              <w:right w:val="nil"/>
            </w:tcBorders>
            <w:tcMar>
              <w:top w:w="80" w:type="dxa"/>
              <w:left w:w="80" w:type="dxa"/>
              <w:bottom w:w="80" w:type="dxa"/>
              <w:right w:w="80" w:type="dxa"/>
            </w:tcMar>
          </w:tcPr>
          <w:p w14:paraId="7CBCE709" w14:textId="77777777" w:rsidR="00062478" w:rsidRPr="00681E74" w:rsidDel="001B130A" w:rsidRDefault="00681E74">
            <w:pPr>
              <w:widowControl w:val="0"/>
              <w:autoSpaceDE w:val="0"/>
              <w:autoSpaceDN w:val="0"/>
              <w:adjustRightInd w:val="0"/>
              <w:spacing w:after="0" w:line="230" w:lineRule="atLeast"/>
              <w:ind w:left="80" w:right="80"/>
              <w:rPr>
                <w:del w:id="473" w:author="Stein, Marnie [DNR]" w:date="2023-04-04T14:14:00Z"/>
                <w:rFonts w:ascii="Times" w:hAnsi="Times" w:cs="Times"/>
                <w:sz w:val="21"/>
                <w:szCs w:val="21"/>
              </w:rPr>
            </w:pPr>
            <w:del w:id="474" w:author="Stein, Marnie [DNR]" w:date="2023-04-04T14:14:00Z">
              <w:r w:rsidRPr="00681E74" w:rsidDel="001B130A">
                <w:rPr>
                  <w:rFonts w:ascii="Times New Roman" w:hAnsi="Times New Roman"/>
                  <w:color w:val="000000"/>
                  <w:sz w:val="21"/>
                  <w:szCs w:val="21"/>
                  <w:u w:color="000000"/>
                </w:rPr>
                <w:delText>Acrolein</w:delText>
              </w:r>
            </w:del>
          </w:p>
        </w:tc>
        <w:tc>
          <w:tcPr>
            <w:tcW w:w="2200" w:type="dxa"/>
            <w:tcBorders>
              <w:top w:val="nil"/>
              <w:left w:val="nil"/>
              <w:bottom w:val="nil"/>
              <w:right w:val="nil"/>
            </w:tcBorders>
            <w:tcMar>
              <w:top w:w="80" w:type="dxa"/>
              <w:left w:w="80" w:type="dxa"/>
              <w:bottom w:w="80" w:type="dxa"/>
              <w:right w:w="80" w:type="dxa"/>
            </w:tcMar>
          </w:tcPr>
          <w:p w14:paraId="75F850C2" w14:textId="77777777" w:rsidR="00062478" w:rsidRPr="00681E74" w:rsidDel="001B130A" w:rsidRDefault="00681E74">
            <w:pPr>
              <w:widowControl w:val="0"/>
              <w:autoSpaceDE w:val="0"/>
              <w:autoSpaceDN w:val="0"/>
              <w:adjustRightInd w:val="0"/>
              <w:spacing w:after="0" w:line="230" w:lineRule="atLeast"/>
              <w:ind w:left="80" w:right="80"/>
              <w:rPr>
                <w:del w:id="475" w:author="Stein, Marnie [DNR]" w:date="2023-04-04T14:14:00Z"/>
                <w:rFonts w:ascii="Times" w:hAnsi="Times" w:cs="Times"/>
                <w:sz w:val="21"/>
                <w:szCs w:val="21"/>
              </w:rPr>
            </w:pPr>
            <w:del w:id="47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52A3941" w14:textId="77777777">
        <w:trPr>
          <w:del w:id="477" w:author="Stein, Marnie [DNR]" w:date="2023-04-04T14:14:00Z"/>
        </w:trPr>
        <w:tc>
          <w:tcPr>
            <w:tcW w:w="2000" w:type="dxa"/>
            <w:tcBorders>
              <w:top w:val="nil"/>
              <w:left w:val="nil"/>
              <w:bottom w:val="nil"/>
              <w:right w:val="nil"/>
            </w:tcBorders>
            <w:tcMar>
              <w:top w:w="80" w:type="dxa"/>
              <w:left w:w="80" w:type="dxa"/>
              <w:bottom w:w="80" w:type="dxa"/>
              <w:right w:w="80" w:type="dxa"/>
            </w:tcMar>
          </w:tcPr>
          <w:p w14:paraId="58B55AE4" w14:textId="77777777" w:rsidR="00062478" w:rsidRPr="00681E74" w:rsidDel="001B130A" w:rsidRDefault="00681E74">
            <w:pPr>
              <w:widowControl w:val="0"/>
              <w:autoSpaceDE w:val="0"/>
              <w:autoSpaceDN w:val="0"/>
              <w:adjustRightInd w:val="0"/>
              <w:spacing w:after="0" w:line="230" w:lineRule="atLeast"/>
              <w:ind w:left="80" w:right="80"/>
              <w:rPr>
                <w:del w:id="478" w:author="Stein, Marnie [DNR]" w:date="2023-04-04T14:14:00Z"/>
                <w:rFonts w:ascii="Times" w:hAnsi="Times" w:cs="Times"/>
                <w:sz w:val="21"/>
                <w:szCs w:val="21"/>
              </w:rPr>
            </w:pPr>
            <w:del w:id="479" w:author="Stein, Marnie [DNR]" w:date="2023-04-04T14:14:00Z">
              <w:r w:rsidRPr="00681E74" w:rsidDel="001B130A">
                <w:rPr>
                  <w:rFonts w:ascii="Times New Roman" w:hAnsi="Times New Roman"/>
                  <w:color w:val="000000"/>
                  <w:sz w:val="21"/>
                  <w:szCs w:val="21"/>
                  <w:u w:color="000000"/>
                </w:rPr>
                <w:delText>79061</w:delText>
              </w:r>
            </w:del>
          </w:p>
        </w:tc>
        <w:tc>
          <w:tcPr>
            <w:tcW w:w="4400" w:type="dxa"/>
            <w:tcBorders>
              <w:top w:val="nil"/>
              <w:left w:val="nil"/>
              <w:bottom w:val="nil"/>
              <w:right w:val="nil"/>
            </w:tcBorders>
            <w:tcMar>
              <w:top w:w="80" w:type="dxa"/>
              <w:left w:w="80" w:type="dxa"/>
              <w:bottom w:w="80" w:type="dxa"/>
              <w:right w:w="80" w:type="dxa"/>
            </w:tcMar>
          </w:tcPr>
          <w:p w14:paraId="406CC4FB" w14:textId="77777777" w:rsidR="00062478" w:rsidRPr="00681E74" w:rsidDel="001B130A" w:rsidRDefault="00681E74">
            <w:pPr>
              <w:widowControl w:val="0"/>
              <w:autoSpaceDE w:val="0"/>
              <w:autoSpaceDN w:val="0"/>
              <w:adjustRightInd w:val="0"/>
              <w:spacing w:after="0" w:line="230" w:lineRule="atLeast"/>
              <w:ind w:left="80" w:right="80"/>
              <w:rPr>
                <w:del w:id="480" w:author="Stein, Marnie [DNR]" w:date="2023-04-04T14:14:00Z"/>
                <w:rFonts w:ascii="Times" w:hAnsi="Times" w:cs="Times"/>
                <w:sz w:val="21"/>
                <w:szCs w:val="21"/>
              </w:rPr>
            </w:pPr>
            <w:del w:id="481" w:author="Stein, Marnie [DNR]" w:date="2023-04-04T14:14:00Z">
              <w:r w:rsidRPr="00681E74" w:rsidDel="001B130A">
                <w:rPr>
                  <w:rFonts w:ascii="Times New Roman" w:hAnsi="Times New Roman"/>
                  <w:color w:val="000000"/>
                  <w:sz w:val="21"/>
                  <w:szCs w:val="21"/>
                  <w:u w:color="000000"/>
                </w:rPr>
                <w:delText>Acrylamide</w:delText>
              </w:r>
            </w:del>
          </w:p>
        </w:tc>
        <w:tc>
          <w:tcPr>
            <w:tcW w:w="2200" w:type="dxa"/>
            <w:tcBorders>
              <w:top w:val="nil"/>
              <w:left w:val="nil"/>
              <w:bottom w:val="nil"/>
              <w:right w:val="nil"/>
            </w:tcBorders>
            <w:tcMar>
              <w:top w:w="80" w:type="dxa"/>
              <w:left w:w="80" w:type="dxa"/>
              <w:bottom w:w="80" w:type="dxa"/>
              <w:right w:w="80" w:type="dxa"/>
            </w:tcMar>
          </w:tcPr>
          <w:p w14:paraId="27CD9718" w14:textId="77777777" w:rsidR="00062478" w:rsidRPr="00681E74" w:rsidDel="001B130A" w:rsidRDefault="00681E74">
            <w:pPr>
              <w:widowControl w:val="0"/>
              <w:autoSpaceDE w:val="0"/>
              <w:autoSpaceDN w:val="0"/>
              <w:adjustRightInd w:val="0"/>
              <w:spacing w:after="0" w:line="230" w:lineRule="atLeast"/>
              <w:ind w:left="80" w:right="80"/>
              <w:rPr>
                <w:del w:id="482" w:author="Stein, Marnie [DNR]" w:date="2023-04-04T14:14:00Z"/>
                <w:rFonts w:ascii="Times" w:hAnsi="Times" w:cs="Times"/>
                <w:sz w:val="21"/>
                <w:szCs w:val="21"/>
              </w:rPr>
            </w:pPr>
            <w:del w:id="48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A2E2C72" w14:textId="77777777">
        <w:trPr>
          <w:del w:id="484" w:author="Stein, Marnie [DNR]" w:date="2023-04-04T14:14:00Z"/>
        </w:trPr>
        <w:tc>
          <w:tcPr>
            <w:tcW w:w="2000" w:type="dxa"/>
            <w:tcBorders>
              <w:top w:val="nil"/>
              <w:left w:val="nil"/>
              <w:bottom w:val="nil"/>
              <w:right w:val="nil"/>
            </w:tcBorders>
            <w:tcMar>
              <w:top w:w="80" w:type="dxa"/>
              <w:left w:w="80" w:type="dxa"/>
              <w:bottom w:w="80" w:type="dxa"/>
              <w:right w:w="80" w:type="dxa"/>
            </w:tcMar>
          </w:tcPr>
          <w:p w14:paraId="0FE33BAC" w14:textId="77777777" w:rsidR="00062478" w:rsidRPr="00681E74" w:rsidDel="001B130A" w:rsidRDefault="00681E74">
            <w:pPr>
              <w:widowControl w:val="0"/>
              <w:autoSpaceDE w:val="0"/>
              <w:autoSpaceDN w:val="0"/>
              <w:adjustRightInd w:val="0"/>
              <w:spacing w:after="0" w:line="230" w:lineRule="atLeast"/>
              <w:ind w:left="80" w:right="80"/>
              <w:rPr>
                <w:del w:id="485" w:author="Stein, Marnie [DNR]" w:date="2023-04-04T14:14:00Z"/>
                <w:rFonts w:ascii="Times" w:hAnsi="Times" w:cs="Times"/>
                <w:sz w:val="21"/>
                <w:szCs w:val="21"/>
              </w:rPr>
            </w:pPr>
            <w:del w:id="486" w:author="Stein, Marnie [DNR]" w:date="2023-04-04T14:14:00Z">
              <w:r w:rsidRPr="00681E74" w:rsidDel="001B130A">
                <w:rPr>
                  <w:rFonts w:ascii="Times New Roman" w:hAnsi="Times New Roman"/>
                  <w:color w:val="000000"/>
                  <w:sz w:val="21"/>
                  <w:szCs w:val="21"/>
                  <w:u w:color="000000"/>
                </w:rPr>
                <w:delText>79107</w:delText>
              </w:r>
            </w:del>
          </w:p>
        </w:tc>
        <w:tc>
          <w:tcPr>
            <w:tcW w:w="4400" w:type="dxa"/>
            <w:tcBorders>
              <w:top w:val="nil"/>
              <w:left w:val="nil"/>
              <w:bottom w:val="nil"/>
              <w:right w:val="nil"/>
            </w:tcBorders>
            <w:tcMar>
              <w:top w:w="80" w:type="dxa"/>
              <w:left w:w="80" w:type="dxa"/>
              <w:bottom w:w="80" w:type="dxa"/>
              <w:right w:w="80" w:type="dxa"/>
            </w:tcMar>
          </w:tcPr>
          <w:p w14:paraId="1B74ECC9" w14:textId="77777777" w:rsidR="00062478" w:rsidRPr="00681E74" w:rsidDel="001B130A" w:rsidRDefault="00681E74">
            <w:pPr>
              <w:widowControl w:val="0"/>
              <w:autoSpaceDE w:val="0"/>
              <w:autoSpaceDN w:val="0"/>
              <w:adjustRightInd w:val="0"/>
              <w:spacing w:after="0" w:line="230" w:lineRule="atLeast"/>
              <w:ind w:left="80" w:right="80"/>
              <w:rPr>
                <w:del w:id="487" w:author="Stein, Marnie [DNR]" w:date="2023-04-04T14:14:00Z"/>
                <w:rFonts w:ascii="Times" w:hAnsi="Times" w:cs="Times"/>
                <w:sz w:val="21"/>
                <w:szCs w:val="21"/>
              </w:rPr>
            </w:pPr>
            <w:del w:id="488" w:author="Stein, Marnie [DNR]" w:date="2023-04-04T14:14:00Z">
              <w:r w:rsidRPr="00681E74" w:rsidDel="001B130A">
                <w:rPr>
                  <w:rFonts w:ascii="Times New Roman" w:hAnsi="Times New Roman"/>
                  <w:color w:val="000000"/>
                  <w:sz w:val="21"/>
                  <w:szCs w:val="21"/>
                  <w:u w:color="000000"/>
                </w:rPr>
                <w:delText>Acrylic acid</w:delText>
              </w:r>
            </w:del>
          </w:p>
        </w:tc>
        <w:tc>
          <w:tcPr>
            <w:tcW w:w="2200" w:type="dxa"/>
            <w:tcBorders>
              <w:top w:val="nil"/>
              <w:left w:val="nil"/>
              <w:bottom w:val="nil"/>
              <w:right w:val="nil"/>
            </w:tcBorders>
            <w:tcMar>
              <w:top w:w="80" w:type="dxa"/>
              <w:left w:w="80" w:type="dxa"/>
              <w:bottom w:w="80" w:type="dxa"/>
              <w:right w:w="80" w:type="dxa"/>
            </w:tcMar>
          </w:tcPr>
          <w:p w14:paraId="6FAC9071" w14:textId="77777777" w:rsidR="00062478" w:rsidRPr="00681E74" w:rsidDel="001B130A" w:rsidRDefault="00681E74">
            <w:pPr>
              <w:widowControl w:val="0"/>
              <w:autoSpaceDE w:val="0"/>
              <w:autoSpaceDN w:val="0"/>
              <w:adjustRightInd w:val="0"/>
              <w:spacing w:after="0" w:line="230" w:lineRule="atLeast"/>
              <w:ind w:left="80" w:right="80"/>
              <w:rPr>
                <w:del w:id="489" w:author="Stein, Marnie [DNR]" w:date="2023-04-04T14:14:00Z"/>
                <w:rFonts w:ascii="Times" w:hAnsi="Times" w:cs="Times"/>
                <w:sz w:val="21"/>
                <w:szCs w:val="21"/>
              </w:rPr>
            </w:pPr>
            <w:del w:id="49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C75F025" w14:textId="77777777">
        <w:trPr>
          <w:del w:id="491" w:author="Stein, Marnie [DNR]" w:date="2023-04-04T14:14:00Z"/>
        </w:trPr>
        <w:tc>
          <w:tcPr>
            <w:tcW w:w="2000" w:type="dxa"/>
            <w:tcBorders>
              <w:top w:val="nil"/>
              <w:left w:val="nil"/>
              <w:bottom w:val="nil"/>
              <w:right w:val="nil"/>
            </w:tcBorders>
            <w:tcMar>
              <w:top w:w="80" w:type="dxa"/>
              <w:left w:w="80" w:type="dxa"/>
              <w:bottom w:w="80" w:type="dxa"/>
              <w:right w:w="80" w:type="dxa"/>
            </w:tcMar>
          </w:tcPr>
          <w:p w14:paraId="686BF2BE" w14:textId="77777777" w:rsidR="00062478" w:rsidRPr="00681E74" w:rsidDel="001B130A" w:rsidRDefault="00681E74">
            <w:pPr>
              <w:widowControl w:val="0"/>
              <w:autoSpaceDE w:val="0"/>
              <w:autoSpaceDN w:val="0"/>
              <w:adjustRightInd w:val="0"/>
              <w:spacing w:after="0" w:line="230" w:lineRule="atLeast"/>
              <w:ind w:left="80" w:right="80"/>
              <w:rPr>
                <w:del w:id="492" w:author="Stein, Marnie [DNR]" w:date="2023-04-04T14:14:00Z"/>
                <w:rFonts w:ascii="Times" w:hAnsi="Times" w:cs="Times"/>
                <w:sz w:val="21"/>
                <w:szCs w:val="21"/>
              </w:rPr>
            </w:pPr>
            <w:del w:id="493" w:author="Stein, Marnie [DNR]" w:date="2023-04-04T14:14:00Z">
              <w:r w:rsidRPr="00681E74" w:rsidDel="001B130A">
                <w:rPr>
                  <w:rFonts w:ascii="Times New Roman" w:hAnsi="Times New Roman"/>
                  <w:color w:val="000000"/>
                  <w:sz w:val="21"/>
                  <w:szCs w:val="21"/>
                  <w:u w:color="000000"/>
                </w:rPr>
                <w:delText>107131</w:delText>
              </w:r>
            </w:del>
          </w:p>
        </w:tc>
        <w:tc>
          <w:tcPr>
            <w:tcW w:w="4400" w:type="dxa"/>
            <w:tcBorders>
              <w:top w:val="nil"/>
              <w:left w:val="nil"/>
              <w:bottom w:val="nil"/>
              <w:right w:val="nil"/>
            </w:tcBorders>
            <w:tcMar>
              <w:top w:w="80" w:type="dxa"/>
              <w:left w:w="80" w:type="dxa"/>
              <w:bottom w:w="80" w:type="dxa"/>
              <w:right w:w="80" w:type="dxa"/>
            </w:tcMar>
          </w:tcPr>
          <w:p w14:paraId="104C615B" w14:textId="77777777" w:rsidR="00062478" w:rsidRPr="00681E74" w:rsidDel="001B130A" w:rsidRDefault="00681E74">
            <w:pPr>
              <w:widowControl w:val="0"/>
              <w:autoSpaceDE w:val="0"/>
              <w:autoSpaceDN w:val="0"/>
              <w:adjustRightInd w:val="0"/>
              <w:spacing w:after="0" w:line="230" w:lineRule="atLeast"/>
              <w:ind w:left="80" w:right="80"/>
              <w:rPr>
                <w:del w:id="494" w:author="Stein, Marnie [DNR]" w:date="2023-04-04T14:14:00Z"/>
                <w:rFonts w:ascii="Times" w:hAnsi="Times" w:cs="Times"/>
                <w:sz w:val="21"/>
                <w:szCs w:val="21"/>
              </w:rPr>
            </w:pPr>
            <w:del w:id="495" w:author="Stein, Marnie [DNR]" w:date="2023-04-04T14:14:00Z">
              <w:r w:rsidRPr="00681E74" w:rsidDel="001B130A">
                <w:rPr>
                  <w:rFonts w:ascii="Times New Roman" w:hAnsi="Times New Roman"/>
                  <w:color w:val="000000"/>
                  <w:sz w:val="21"/>
                  <w:szCs w:val="21"/>
                  <w:u w:color="000000"/>
                </w:rPr>
                <w:delText>Acrylonitrile</w:delText>
              </w:r>
            </w:del>
          </w:p>
        </w:tc>
        <w:tc>
          <w:tcPr>
            <w:tcW w:w="2200" w:type="dxa"/>
            <w:tcBorders>
              <w:top w:val="nil"/>
              <w:left w:val="nil"/>
              <w:bottom w:val="nil"/>
              <w:right w:val="nil"/>
            </w:tcBorders>
            <w:tcMar>
              <w:top w:w="80" w:type="dxa"/>
              <w:left w:w="80" w:type="dxa"/>
              <w:bottom w:w="80" w:type="dxa"/>
              <w:right w:w="80" w:type="dxa"/>
            </w:tcMar>
          </w:tcPr>
          <w:p w14:paraId="5D3F9CF9" w14:textId="77777777" w:rsidR="00062478" w:rsidRPr="00681E74" w:rsidDel="001B130A" w:rsidRDefault="00681E74">
            <w:pPr>
              <w:widowControl w:val="0"/>
              <w:autoSpaceDE w:val="0"/>
              <w:autoSpaceDN w:val="0"/>
              <w:adjustRightInd w:val="0"/>
              <w:spacing w:after="0" w:line="230" w:lineRule="atLeast"/>
              <w:ind w:left="80" w:right="80"/>
              <w:rPr>
                <w:del w:id="496" w:author="Stein, Marnie [DNR]" w:date="2023-04-04T14:14:00Z"/>
                <w:rFonts w:ascii="Times" w:hAnsi="Times" w:cs="Times"/>
                <w:sz w:val="21"/>
                <w:szCs w:val="21"/>
              </w:rPr>
            </w:pPr>
            <w:del w:id="49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2497F18" w14:textId="77777777">
        <w:trPr>
          <w:del w:id="498" w:author="Stein, Marnie [DNR]" w:date="2023-04-04T14:14:00Z"/>
        </w:trPr>
        <w:tc>
          <w:tcPr>
            <w:tcW w:w="2000" w:type="dxa"/>
            <w:tcBorders>
              <w:top w:val="nil"/>
              <w:left w:val="nil"/>
              <w:bottom w:val="nil"/>
              <w:right w:val="nil"/>
            </w:tcBorders>
            <w:tcMar>
              <w:top w:w="80" w:type="dxa"/>
              <w:left w:w="80" w:type="dxa"/>
              <w:bottom w:w="80" w:type="dxa"/>
              <w:right w:w="80" w:type="dxa"/>
            </w:tcMar>
          </w:tcPr>
          <w:p w14:paraId="038AA6AB" w14:textId="77777777" w:rsidR="00062478" w:rsidRPr="00681E74" w:rsidDel="001B130A" w:rsidRDefault="00681E74">
            <w:pPr>
              <w:widowControl w:val="0"/>
              <w:autoSpaceDE w:val="0"/>
              <w:autoSpaceDN w:val="0"/>
              <w:adjustRightInd w:val="0"/>
              <w:spacing w:after="0" w:line="230" w:lineRule="atLeast"/>
              <w:ind w:left="80" w:right="80"/>
              <w:rPr>
                <w:del w:id="499" w:author="Stein, Marnie [DNR]" w:date="2023-04-04T14:14:00Z"/>
                <w:rFonts w:ascii="Times" w:hAnsi="Times" w:cs="Times"/>
                <w:sz w:val="21"/>
                <w:szCs w:val="21"/>
              </w:rPr>
            </w:pPr>
            <w:del w:id="500" w:author="Stein, Marnie [DNR]" w:date="2023-04-04T14:14:00Z">
              <w:r w:rsidRPr="00681E74" w:rsidDel="001B130A">
                <w:rPr>
                  <w:rFonts w:ascii="Times New Roman" w:hAnsi="Times New Roman"/>
                  <w:color w:val="000000"/>
                  <w:sz w:val="21"/>
                  <w:szCs w:val="21"/>
                  <w:u w:color="000000"/>
                </w:rPr>
                <w:delText>107051</w:delText>
              </w:r>
            </w:del>
          </w:p>
        </w:tc>
        <w:tc>
          <w:tcPr>
            <w:tcW w:w="4400" w:type="dxa"/>
            <w:tcBorders>
              <w:top w:val="nil"/>
              <w:left w:val="nil"/>
              <w:bottom w:val="nil"/>
              <w:right w:val="nil"/>
            </w:tcBorders>
            <w:tcMar>
              <w:top w:w="80" w:type="dxa"/>
              <w:left w:w="80" w:type="dxa"/>
              <w:bottom w:w="80" w:type="dxa"/>
              <w:right w:w="80" w:type="dxa"/>
            </w:tcMar>
          </w:tcPr>
          <w:p w14:paraId="79289EE5" w14:textId="77777777" w:rsidR="00062478" w:rsidRPr="00681E74" w:rsidDel="001B130A" w:rsidRDefault="00681E74">
            <w:pPr>
              <w:widowControl w:val="0"/>
              <w:autoSpaceDE w:val="0"/>
              <w:autoSpaceDN w:val="0"/>
              <w:adjustRightInd w:val="0"/>
              <w:spacing w:after="0" w:line="230" w:lineRule="atLeast"/>
              <w:ind w:left="80" w:right="80"/>
              <w:rPr>
                <w:del w:id="501" w:author="Stein, Marnie [DNR]" w:date="2023-04-04T14:14:00Z"/>
                <w:rFonts w:ascii="Times" w:hAnsi="Times" w:cs="Times"/>
                <w:sz w:val="21"/>
                <w:szCs w:val="21"/>
              </w:rPr>
            </w:pPr>
            <w:del w:id="502" w:author="Stein, Marnie [DNR]" w:date="2023-04-04T14:14:00Z">
              <w:r w:rsidRPr="00681E74" w:rsidDel="001B130A">
                <w:rPr>
                  <w:rFonts w:ascii="Times New Roman" w:hAnsi="Times New Roman"/>
                  <w:color w:val="000000"/>
                  <w:sz w:val="21"/>
                  <w:szCs w:val="21"/>
                  <w:u w:color="000000"/>
                </w:rPr>
                <w:delText>Allyl chloride</w:delText>
              </w:r>
            </w:del>
          </w:p>
        </w:tc>
        <w:tc>
          <w:tcPr>
            <w:tcW w:w="2200" w:type="dxa"/>
            <w:tcBorders>
              <w:top w:val="nil"/>
              <w:left w:val="nil"/>
              <w:bottom w:val="nil"/>
              <w:right w:val="nil"/>
            </w:tcBorders>
            <w:tcMar>
              <w:top w:w="80" w:type="dxa"/>
              <w:left w:w="80" w:type="dxa"/>
              <w:bottom w:w="80" w:type="dxa"/>
              <w:right w:w="80" w:type="dxa"/>
            </w:tcMar>
          </w:tcPr>
          <w:p w14:paraId="2664C0E9" w14:textId="77777777" w:rsidR="00062478" w:rsidRPr="00681E74" w:rsidDel="001B130A" w:rsidRDefault="00681E74">
            <w:pPr>
              <w:widowControl w:val="0"/>
              <w:autoSpaceDE w:val="0"/>
              <w:autoSpaceDN w:val="0"/>
              <w:adjustRightInd w:val="0"/>
              <w:spacing w:after="0" w:line="230" w:lineRule="atLeast"/>
              <w:ind w:left="80" w:right="80"/>
              <w:rPr>
                <w:del w:id="503" w:author="Stein, Marnie [DNR]" w:date="2023-04-04T14:14:00Z"/>
                <w:rFonts w:ascii="Times" w:hAnsi="Times" w:cs="Times"/>
                <w:sz w:val="21"/>
                <w:szCs w:val="21"/>
              </w:rPr>
            </w:pPr>
            <w:del w:id="50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65D41AA" w14:textId="77777777">
        <w:trPr>
          <w:del w:id="505" w:author="Stein, Marnie [DNR]" w:date="2023-04-04T14:14:00Z"/>
        </w:trPr>
        <w:tc>
          <w:tcPr>
            <w:tcW w:w="2000" w:type="dxa"/>
            <w:tcBorders>
              <w:top w:val="nil"/>
              <w:left w:val="nil"/>
              <w:bottom w:val="nil"/>
              <w:right w:val="nil"/>
            </w:tcBorders>
            <w:tcMar>
              <w:top w:w="80" w:type="dxa"/>
              <w:left w:w="80" w:type="dxa"/>
              <w:bottom w:w="80" w:type="dxa"/>
              <w:right w:w="80" w:type="dxa"/>
            </w:tcMar>
          </w:tcPr>
          <w:p w14:paraId="589D6407" w14:textId="77777777" w:rsidR="00062478" w:rsidRPr="00681E74" w:rsidDel="001B130A" w:rsidRDefault="00681E74">
            <w:pPr>
              <w:widowControl w:val="0"/>
              <w:autoSpaceDE w:val="0"/>
              <w:autoSpaceDN w:val="0"/>
              <w:adjustRightInd w:val="0"/>
              <w:spacing w:after="0" w:line="230" w:lineRule="atLeast"/>
              <w:ind w:left="80" w:right="80"/>
              <w:rPr>
                <w:del w:id="506" w:author="Stein, Marnie [DNR]" w:date="2023-04-04T14:14:00Z"/>
                <w:rFonts w:ascii="Times" w:hAnsi="Times" w:cs="Times"/>
                <w:sz w:val="21"/>
                <w:szCs w:val="21"/>
              </w:rPr>
            </w:pPr>
            <w:del w:id="507" w:author="Stein, Marnie [DNR]" w:date="2023-04-04T14:14:00Z">
              <w:r w:rsidRPr="00681E74" w:rsidDel="001B130A">
                <w:rPr>
                  <w:rFonts w:ascii="Times New Roman" w:hAnsi="Times New Roman"/>
                  <w:color w:val="000000"/>
                  <w:sz w:val="21"/>
                  <w:szCs w:val="21"/>
                  <w:u w:color="000000"/>
                </w:rPr>
                <w:delText>62533</w:delText>
              </w:r>
            </w:del>
          </w:p>
        </w:tc>
        <w:tc>
          <w:tcPr>
            <w:tcW w:w="4400" w:type="dxa"/>
            <w:tcBorders>
              <w:top w:val="nil"/>
              <w:left w:val="nil"/>
              <w:bottom w:val="nil"/>
              <w:right w:val="nil"/>
            </w:tcBorders>
            <w:tcMar>
              <w:top w:w="80" w:type="dxa"/>
              <w:left w:w="80" w:type="dxa"/>
              <w:bottom w:w="80" w:type="dxa"/>
              <w:right w:w="80" w:type="dxa"/>
            </w:tcMar>
          </w:tcPr>
          <w:p w14:paraId="2913561C" w14:textId="77777777" w:rsidR="00062478" w:rsidRPr="00681E74" w:rsidDel="001B130A" w:rsidRDefault="00681E74">
            <w:pPr>
              <w:widowControl w:val="0"/>
              <w:autoSpaceDE w:val="0"/>
              <w:autoSpaceDN w:val="0"/>
              <w:adjustRightInd w:val="0"/>
              <w:spacing w:after="0" w:line="230" w:lineRule="atLeast"/>
              <w:ind w:left="80" w:right="80"/>
              <w:rPr>
                <w:del w:id="508" w:author="Stein, Marnie [DNR]" w:date="2023-04-04T14:14:00Z"/>
                <w:rFonts w:ascii="Times" w:hAnsi="Times" w:cs="Times"/>
                <w:sz w:val="21"/>
                <w:szCs w:val="21"/>
              </w:rPr>
            </w:pPr>
            <w:del w:id="509" w:author="Stein, Marnie [DNR]" w:date="2023-04-04T14:14:00Z">
              <w:r w:rsidRPr="00681E74" w:rsidDel="001B130A">
                <w:rPr>
                  <w:rFonts w:ascii="Times New Roman" w:hAnsi="Times New Roman"/>
                  <w:color w:val="000000"/>
                  <w:sz w:val="21"/>
                  <w:szCs w:val="21"/>
                  <w:u w:color="000000"/>
                </w:rPr>
                <w:delText>Aniline</w:delText>
              </w:r>
            </w:del>
          </w:p>
        </w:tc>
        <w:tc>
          <w:tcPr>
            <w:tcW w:w="2200" w:type="dxa"/>
            <w:tcBorders>
              <w:top w:val="nil"/>
              <w:left w:val="nil"/>
              <w:bottom w:val="nil"/>
              <w:right w:val="nil"/>
            </w:tcBorders>
            <w:tcMar>
              <w:top w:w="80" w:type="dxa"/>
              <w:left w:w="80" w:type="dxa"/>
              <w:bottom w:w="80" w:type="dxa"/>
              <w:right w:w="80" w:type="dxa"/>
            </w:tcMar>
          </w:tcPr>
          <w:p w14:paraId="65DB3A6D" w14:textId="77777777" w:rsidR="00062478" w:rsidRPr="00681E74" w:rsidDel="001B130A" w:rsidRDefault="00681E74">
            <w:pPr>
              <w:widowControl w:val="0"/>
              <w:autoSpaceDE w:val="0"/>
              <w:autoSpaceDN w:val="0"/>
              <w:adjustRightInd w:val="0"/>
              <w:spacing w:after="0" w:line="230" w:lineRule="atLeast"/>
              <w:ind w:left="80" w:right="80"/>
              <w:rPr>
                <w:del w:id="510" w:author="Stein, Marnie [DNR]" w:date="2023-04-04T14:14:00Z"/>
                <w:rFonts w:ascii="Times" w:hAnsi="Times" w:cs="Times"/>
                <w:sz w:val="21"/>
                <w:szCs w:val="21"/>
              </w:rPr>
            </w:pPr>
            <w:del w:id="51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1AD513D" w14:textId="77777777">
        <w:trPr>
          <w:del w:id="512" w:author="Stein, Marnie [DNR]" w:date="2023-04-04T14:14:00Z"/>
        </w:trPr>
        <w:tc>
          <w:tcPr>
            <w:tcW w:w="2000" w:type="dxa"/>
            <w:tcBorders>
              <w:top w:val="nil"/>
              <w:left w:val="nil"/>
              <w:bottom w:val="nil"/>
              <w:right w:val="nil"/>
            </w:tcBorders>
            <w:tcMar>
              <w:top w:w="80" w:type="dxa"/>
              <w:left w:w="80" w:type="dxa"/>
              <w:bottom w:w="80" w:type="dxa"/>
              <w:right w:w="80" w:type="dxa"/>
            </w:tcMar>
          </w:tcPr>
          <w:p w14:paraId="62ACD6F8" w14:textId="77777777" w:rsidR="00062478" w:rsidRPr="00681E74" w:rsidDel="001B130A" w:rsidRDefault="00681E74">
            <w:pPr>
              <w:widowControl w:val="0"/>
              <w:autoSpaceDE w:val="0"/>
              <w:autoSpaceDN w:val="0"/>
              <w:adjustRightInd w:val="0"/>
              <w:spacing w:after="0" w:line="230" w:lineRule="atLeast"/>
              <w:ind w:left="80" w:right="80"/>
              <w:rPr>
                <w:del w:id="513" w:author="Stein, Marnie [DNR]" w:date="2023-04-04T14:14:00Z"/>
                <w:rFonts w:ascii="Times" w:hAnsi="Times" w:cs="Times"/>
                <w:sz w:val="21"/>
                <w:szCs w:val="21"/>
              </w:rPr>
            </w:pPr>
            <w:del w:id="514"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1BBFDB7C" w14:textId="77777777" w:rsidR="00062478" w:rsidRPr="00681E74" w:rsidDel="001B130A" w:rsidRDefault="00681E74">
            <w:pPr>
              <w:widowControl w:val="0"/>
              <w:autoSpaceDE w:val="0"/>
              <w:autoSpaceDN w:val="0"/>
              <w:adjustRightInd w:val="0"/>
              <w:spacing w:after="0" w:line="230" w:lineRule="atLeast"/>
              <w:ind w:left="80" w:right="80"/>
              <w:rPr>
                <w:del w:id="515" w:author="Stein, Marnie [DNR]" w:date="2023-04-04T14:14:00Z"/>
                <w:rFonts w:ascii="Times" w:hAnsi="Times" w:cs="Times"/>
                <w:sz w:val="21"/>
                <w:szCs w:val="21"/>
              </w:rPr>
            </w:pPr>
            <w:del w:id="516" w:author="Stein, Marnie [DNR]" w:date="2023-04-04T14:14:00Z">
              <w:r w:rsidRPr="00681E74" w:rsidDel="001B130A">
                <w:rPr>
                  <w:rFonts w:ascii="Times New Roman" w:hAnsi="Times New Roman"/>
                  <w:color w:val="000000"/>
                  <w:sz w:val="21"/>
                  <w:szCs w:val="21"/>
                  <w:u w:color="000000"/>
                </w:rPr>
                <w:delText>Antimony Compounds</w:delText>
              </w:r>
            </w:del>
          </w:p>
        </w:tc>
        <w:tc>
          <w:tcPr>
            <w:tcW w:w="2200" w:type="dxa"/>
            <w:tcBorders>
              <w:top w:val="nil"/>
              <w:left w:val="nil"/>
              <w:bottom w:val="nil"/>
              <w:right w:val="nil"/>
            </w:tcBorders>
            <w:tcMar>
              <w:top w:w="80" w:type="dxa"/>
              <w:left w:w="80" w:type="dxa"/>
              <w:bottom w:w="80" w:type="dxa"/>
              <w:right w:w="80" w:type="dxa"/>
            </w:tcMar>
          </w:tcPr>
          <w:p w14:paraId="2A53F366" w14:textId="77777777" w:rsidR="00062478" w:rsidRPr="00681E74" w:rsidDel="001B130A" w:rsidRDefault="00681E74">
            <w:pPr>
              <w:widowControl w:val="0"/>
              <w:autoSpaceDE w:val="0"/>
              <w:autoSpaceDN w:val="0"/>
              <w:adjustRightInd w:val="0"/>
              <w:spacing w:after="0" w:line="230" w:lineRule="atLeast"/>
              <w:ind w:left="80" w:right="80"/>
              <w:rPr>
                <w:del w:id="517" w:author="Stein, Marnie [DNR]" w:date="2023-04-04T14:14:00Z"/>
                <w:rFonts w:ascii="Times" w:hAnsi="Times" w:cs="Times"/>
                <w:sz w:val="21"/>
                <w:szCs w:val="21"/>
              </w:rPr>
            </w:pPr>
            <w:del w:id="51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5348725" w14:textId="77777777">
        <w:trPr>
          <w:del w:id="519" w:author="Stein, Marnie [DNR]" w:date="2023-04-04T14:14:00Z"/>
        </w:trPr>
        <w:tc>
          <w:tcPr>
            <w:tcW w:w="2000" w:type="dxa"/>
            <w:tcBorders>
              <w:top w:val="nil"/>
              <w:left w:val="nil"/>
              <w:bottom w:val="nil"/>
              <w:right w:val="nil"/>
            </w:tcBorders>
            <w:tcMar>
              <w:top w:w="80" w:type="dxa"/>
              <w:left w:w="80" w:type="dxa"/>
              <w:bottom w:w="80" w:type="dxa"/>
              <w:right w:w="80" w:type="dxa"/>
            </w:tcMar>
          </w:tcPr>
          <w:p w14:paraId="2112926A" w14:textId="77777777" w:rsidR="00062478" w:rsidRPr="00681E74" w:rsidDel="001B130A" w:rsidRDefault="00681E74">
            <w:pPr>
              <w:widowControl w:val="0"/>
              <w:autoSpaceDE w:val="0"/>
              <w:autoSpaceDN w:val="0"/>
              <w:adjustRightInd w:val="0"/>
              <w:spacing w:after="0" w:line="230" w:lineRule="atLeast"/>
              <w:ind w:left="80" w:right="80"/>
              <w:rPr>
                <w:del w:id="520" w:author="Stein, Marnie [DNR]" w:date="2023-04-04T14:14:00Z"/>
                <w:rFonts w:ascii="Times" w:hAnsi="Times" w:cs="Times"/>
                <w:sz w:val="21"/>
                <w:szCs w:val="21"/>
              </w:rPr>
            </w:pPr>
            <w:del w:id="521"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087ACB8" w14:textId="77777777" w:rsidR="00062478" w:rsidRPr="00681E74" w:rsidDel="001B130A" w:rsidRDefault="00681E74">
            <w:pPr>
              <w:widowControl w:val="0"/>
              <w:autoSpaceDE w:val="0"/>
              <w:autoSpaceDN w:val="0"/>
              <w:adjustRightInd w:val="0"/>
              <w:spacing w:after="0" w:line="230" w:lineRule="atLeast"/>
              <w:ind w:left="80" w:right="80"/>
              <w:rPr>
                <w:del w:id="522" w:author="Stein, Marnie [DNR]" w:date="2023-04-04T14:14:00Z"/>
                <w:rFonts w:ascii="Times" w:hAnsi="Times" w:cs="Times"/>
                <w:sz w:val="21"/>
                <w:szCs w:val="21"/>
              </w:rPr>
            </w:pPr>
            <w:del w:id="523" w:author="Stein, Marnie [DNR]" w:date="2023-04-04T14:14:00Z">
              <w:r w:rsidRPr="00681E74" w:rsidDel="001B130A">
                <w:rPr>
                  <w:rFonts w:ascii="Times New Roman" w:hAnsi="Times New Roman"/>
                  <w:color w:val="000000"/>
                  <w:sz w:val="21"/>
                  <w:szCs w:val="21"/>
                  <w:u w:color="000000"/>
                </w:rPr>
                <w:delText>Arsenic Compounds (inorganic including arsine)</w:delText>
              </w:r>
            </w:del>
          </w:p>
        </w:tc>
        <w:tc>
          <w:tcPr>
            <w:tcW w:w="2200" w:type="dxa"/>
            <w:tcBorders>
              <w:top w:val="nil"/>
              <w:left w:val="nil"/>
              <w:bottom w:val="nil"/>
              <w:right w:val="nil"/>
            </w:tcBorders>
            <w:tcMar>
              <w:top w:w="80" w:type="dxa"/>
              <w:left w:w="80" w:type="dxa"/>
              <w:bottom w:w="80" w:type="dxa"/>
              <w:right w:w="80" w:type="dxa"/>
            </w:tcMar>
          </w:tcPr>
          <w:p w14:paraId="4FFA023C" w14:textId="77777777" w:rsidR="00062478" w:rsidRPr="00681E74" w:rsidDel="001B130A" w:rsidRDefault="00681E74">
            <w:pPr>
              <w:widowControl w:val="0"/>
              <w:autoSpaceDE w:val="0"/>
              <w:autoSpaceDN w:val="0"/>
              <w:adjustRightInd w:val="0"/>
              <w:spacing w:after="0" w:line="230" w:lineRule="atLeast"/>
              <w:ind w:left="80" w:right="80"/>
              <w:rPr>
                <w:del w:id="524" w:author="Stein, Marnie [DNR]" w:date="2023-04-04T14:14:00Z"/>
                <w:rFonts w:ascii="Times" w:hAnsi="Times" w:cs="Times"/>
                <w:sz w:val="21"/>
                <w:szCs w:val="21"/>
              </w:rPr>
            </w:pPr>
            <w:del w:id="52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4C2021C" w14:textId="77777777">
        <w:trPr>
          <w:del w:id="52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B317DFF" w14:textId="77777777" w:rsidR="00062478" w:rsidRPr="00681E74" w:rsidDel="001B130A" w:rsidRDefault="00681E74">
            <w:pPr>
              <w:widowControl w:val="0"/>
              <w:autoSpaceDE w:val="0"/>
              <w:autoSpaceDN w:val="0"/>
              <w:adjustRightInd w:val="0"/>
              <w:spacing w:after="0" w:line="230" w:lineRule="atLeast"/>
              <w:ind w:left="80" w:right="80"/>
              <w:rPr>
                <w:del w:id="527" w:author="Stein, Marnie [DNR]" w:date="2023-04-04T14:14:00Z"/>
                <w:rFonts w:ascii="Times" w:hAnsi="Times" w:cs="Times"/>
                <w:sz w:val="21"/>
                <w:szCs w:val="21"/>
              </w:rPr>
            </w:pPr>
            <w:del w:id="528" w:author="Stein, Marnie [DNR]" w:date="2023-04-04T14:14:00Z">
              <w:r w:rsidRPr="00681E74" w:rsidDel="001B130A">
                <w:rPr>
                  <w:rFonts w:ascii="Times New Roman" w:hAnsi="Times New Roman"/>
                  <w:color w:val="000000"/>
                  <w:sz w:val="21"/>
                  <w:szCs w:val="21"/>
                  <w:u w:color="000000"/>
                </w:rPr>
                <w:lastRenderedPageBreak/>
                <w:delText>1332214</w:delText>
              </w:r>
            </w:del>
          </w:p>
        </w:tc>
        <w:tc>
          <w:tcPr>
            <w:tcW w:w="4400" w:type="dxa"/>
            <w:tcBorders>
              <w:top w:val="nil"/>
              <w:left w:val="nil"/>
              <w:bottom w:val="nil"/>
              <w:right w:val="nil"/>
            </w:tcBorders>
            <w:tcMar>
              <w:top w:w="80" w:type="dxa"/>
              <w:left w:w="80" w:type="dxa"/>
              <w:bottom w:w="80" w:type="dxa"/>
              <w:right w:w="80" w:type="dxa"/>
            </w:tcMar>
          </w:tcPr>
          <w:p w14:paraId="04BB542A" w14:textId="77777777" w:rsidR="00062478" w:rsidRPr="00681E74" w:rsidDel="001B130A" w:rsidRDefault="00681E74">
            <w:pPr>
              <w:widowControl w:val="0"/>
              <w:autoSpaceDE w:val="0"/>
              <w:autoSpaceDN w:val="0"/>
              <w:adjustRightInd w:val="0"/>
              <w:spacing w:after="0" w:line="230" w:lineRule="atLeast"/>
              <w:ind w:left="80" w:right="80"/>
              <w:rPr>
                <w:del w:id="529" w:author="Stein, Marnie [DNR]" w:date="2023-04-04T14:14:00Z"/>
                <w:rFonts w:ascii="Times" w:hAnsi="Times" w:cs="Times"/>
                <w:sz w:val="21"/>
                <w:szCs w:val="21"/>
              </w:rPr>
            </w:pPr>
            <w:del w:id="530" w:author="Stein, Marnie [DNR]" w:date="2023-04-04T14:14:00Z">
              <w:r w:rsidRPr="00681E74" w:rsidDel="001B130A">
                <w:rPr>
                  <w:rFonts w:ascii="Times New Roman" w:hAnsi="Times New Roman"/>
                  <w:color w:val="000000"/>
                  <w:sz w:val="21"/>
                  <w:szCs w:val="21"/>
                  <w:u w:color="000000"/>
                </w:rPr>
                <w:delText>Asbestos (friable)</w:delText>
              </w:r>
            </w:del>
          </w:p>
        </w:tc>
        <w:tc>
          <w:tcPr>
            <w:tcW w:w="2200" w:type="dxa"/>
            <w:tcBorders>
              <w:top w:val="nil"/>
              <w:left w:val="nil"/>
              <w:bottom w:val="nil"/>
              <w:right w:val="nil"/>
            </w:tcBorders>
            <w:tcMar>
              <w:top w:w="80" w:type="dxa"/>
              <w:left w:w="80" w:type="dxa"/>
              <w:bottom w:w="80" w:type="dxa"/>
              <w:right w:w="80" w:type="dxa"/>
            </w:tcMar>
          </w:tcPr>
          <w:p w14:paraId="21988F66" w14:textId="77777777" w:rsidR="00062478" w:rsidRPr="00681E74" w:rsidDel="001B130A" w:rsidRDefault="00681E74">
            <w:pPr>
              <w:widowControl w:val="0"/>
              <w:autoSpaceDE w:val="0"/>
              <w:autoSpaceDN w:val="0"/>
              <w:adjustRightInd w:val="0"/>
              <w:spacing w:after="0" w:line="230" w:lineRule="atLeast"/>
              <w:ind w:left="80" w:right="80"/>
              <w:rPr>
                <w:del w:id="531" w:author="Stein, Marnie [DNR]" w:date="2023-04-04T14:14:00Z"/>
                <w:rFonts w:ascii="Times" w:hAnsi="Times" w:cs="Times"/>
                <w:sz w:val="21"/>
                <w:szCs w:val="21"/>
              </w:rPr>
            </w:pPr>
            <w:del w:id="53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7660C06" w14:textId="77777777">
        <w:trPr>
          <w:del w:id="533" w:author="Stein, Marnie [DNR]" w:date="2023-04-04T14:14:00Z"/>
        </w:trPr>
        <w:tc>
          <w:tcPr>
            <w:tcW w:w="2000" w:type="dxa"/>
            <w:tcBorders>
              <w:top w:val="nil"/>
              <w:left w:val="nil"/>
              <w:bottom w:val="nil"/>
              <w:right w:val="nil"/>
            </w:tcBorders>
            <w:tcMar>
              <w:top w:w="80" w:type="dxa"/>
              <w:left w:w="80" w:type="dxa"/>
              <w:bottom w:w="80" w:type="dxa"/>
              <w:right w:w="80" w:type="dxa"/>
            </w:tcMar>
          </w:tcPr>
          <w:p w14:paraId="51D7E601" w14:textId="77777777" w:rsidR="00062478" w:rsidRPr="00681E74" w:rsidDel="001B130A" w:rsidRDefault="00681E74">
            <w:pPr>
              <w:widowControl w:val="0"/>
              <w:autoSpaceDE w:val="0"/>
              <w:autoSpaceDN w:val="0"/>
              <w:adjustRightInd w:val="0"/>
              <w:spacing w:after="0" w:line="230" w:lineRule="atLeast"/>
              <w:ind w:left="80" w:right="80"/>
              <w:rPr>
                <w:del w:id="534" w:author="Stein, Marnie [DNR]" w:date="2023-04-04T14:14:00Z"/>
                <w:rFonts w:ascii="Times" w:hAnsi="Times" w:cs="Times"/>
                <w:sz w:val="21"/>
                <w:szCs w:val="21"/>
              </w:rPr>
            </w:pPr>
            <w:del w:id="535" w:author="Stein, Marnie [DNR]" w:date="2023-04-04T14:14:00Z">
              <w:r w:rsidRPr="00681E74" w:rsidDel="001B130A">
                <w:rPr>
                  <w:rFonts w:ascii="Times New Roman" w:hAnsi="Times New Roman"/>
                  <w:color w:val="000000"/>
                  <w:sz w:val="21"/>
                  <w:szCs w:val="21"/>
                  <w:u w:color="000000"/>
                </w:rPr>
                <w:delText>71432</w:delText>
              </w:r>
            </w:del>
          </w:p>
        </w:tc>
        <w:tc>
          <w:tcPr>
            <w:tcW w:w="4400" w:type="dxa"/>
            <w:tcBorders>
              <w:top w:val="nil"/>
              <w:left w:val="nil"/>
              <w:bottom w:val="nil"/>
              <w:right w:val="nil"/>
            </w:tcBorders>
            <w:tcMar>
              <w:top w:w="80" w:type="dxa"/>
              <w:left w:w="80" w:type="dxa"/>
              <w:bottom w:w="80" w:type="dxa"/>
              <w:right w:w="80" w:type="dxa"/>
            </w:tcMar>
          </w:tcPr>
          <w:p w14:paraId="629F9BB0" w14:textId="77777777" w:rsidR="00062478" w:rsidRPr="00681E74" w:rsidDel="001B130A" w:rsidRDefault="00681E74">
            <w:pPr>
              <w:widowControl w:val="0"/>
              <w:autoSpaceDE w:val="0"/>
              <w:autoSpaceDN w:val="0"/>
              <w:adjustRightInd w:val="0"/>
              <w:spacing w:after="0" w:line="230" w:lineRule="atLeast"/>
              <w:ind w:left="80" w:right="80"/>
              <w:rPr>
                <w:del w:id="536" w:author="Stein, Marnie [DNR]" w:date="2023-04-04T14:14:00Z"/>
                <w:rFonts w:ascii="Times" w:hAnsi="Times" w:cs="Times"/>
                <w:sz w:val="21"/>
                <w:szCs w:val="21"/>
              </w:rPr>
            </w:pPr>
            <w:del w:id="537" w:author="Stein, Marnie [DNR]" w:date="2023-04-04T14:14:00Z">
              <w:r w:rsidRPr="00681E74" w:rsidDel="001B130A">
                <w:rPr>
                  <w:rFonts w:ascii="Times New Roman" w:hAnsi="Times New Roman"/>
                  <w:color w:val="000000"/>
                  <w:sz w:val="21"/>
                  <w:szCs w:val="21"/>
                  <w:u w:color="000000"/>
                </w:rPr>
                <w:delText>Benzene</w:delText>
              </w:r>
            </w:del>
          </w:p>
        </w:tc>
        <w:tc>
          <w:tcPr>
            <w:tcW w:w="2200" w:type="dxa"/>
            <w:tcBorders>
              <w:top w:val="nil"/>
              <w:left w:val="nil"/>
              <w:bottom w:val="nil"/>
              <w:right w:val="nil"/>
            </w:tcBorders>
            <w:tcMar>
              <w:top w:w="80" w:type="dxa"/>
              <w:left w:w="80" w:type="dxa"/>
              <w:bottom w:w="80" w:type="dxa"/>
              <w:right w:w="80" w:type="dxa"/>
            </w:tcMar>
          </w:tcPr>
          <w:p w14:paraId="20249B49" w14:textId="77777777" w:rsidR="00062478" w:rsidRPr="00681E74" w:rsidDel="001B130A" w:rsidRDefault="00681E74">
            <w:pPr>
              <w:widowControl w:val="0"/>
              <w:autoSpaceDE w:val="0"/>
              <w:autoSpaceDN w:val="0"/>
              <w:adjustRightInd w:val="0"/>
              <w:spacing w:after="0" w:line="230" w:lineRule="atLeast"/>
              <w:ind w:left="80" w:right="80"/>
              <w:rPr>
                <w:del w:id="538" w:author="Stein, Marnie [DNR]" w:date="2023-04-04T14:14:00Z"/>
                <w:rFonts w:ascii="Times" w:hAnsi="Times" w:cs="Times"/>
                <w:sz w:val="21"/>
                <w:szCs w:val="21"/>
              </w:rPr>
            </w:pPr>
            <w:del w:id="53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C8D4720" w14:textId="77777777">
        <w:trPr>
          <w:del w:id="540" w:author="Stein, Marnie [DNR]" w:date="2023-04-04T14:14:00Z"/>
        </w:trPr>
        <w:tc>
          <w:tcPr>
            <w:tcW w:w="2000" w:type="dxa"/>
            <w:tcBorders>
              <w:top w:val="nil"/>
              <w:left w:val="nil"/>
              <w:bottom w:val="nil"/>
              <w:right w:val="nil"/>
            </w:tcBorders>
            <w:tcMar>
              <w:top w:w="80" w:type="dxa"/>
              <w:left w:w="80" w:type="dxa"/>
              <w:bottom w:w="80" w:type="dxa"/>
              <w:right w:w="80" w:type="dxa"/>
            </w:tcMar>
          </w:tcPr>
          <w:p w14:paraId="60E8071D" w14:textId="77777777" w:rsidR="00062478" w:rsidRPr="00681E74" w:rsidDel="001B130A" w:rsidRDefault="00681E74">
            <w:pPr>
              <w:widowControl w:val="0"/>
              <w:autoSpaceDE w:val="0"/>
              <w:autoSpaceDN w:val="0"/>
              <w:adjustRightInd w:val="0"/>
              <w:spacing w:after="0" w:line="230" w:lineRule="atLeast"/>
              <w:ind w:left="80" w:right="80"/>
              <w:rPr>
                <w:del w:id="541" w:author="Stein, Marnie [DNR]" w:date="2023-04-04T14:14:00Z"/>
                <w:rFonts w:ascii="Times" w:hAnsi="Times" w:cs="Times"/>
                <w:sz w:val="21"/>
                <w:szCs w:val="21"/>
              </w:rPr>
            </w:pPr>
            <w:del w:id="542" w:author="Stein, Marnie [DNR]" w:date="2023-04-04T14:14:00Z">
              <w:r w:rsidRPr="00681E74" w:rsidDel="001B130A">
                <w:rPr>
                  <w:rFonts w:ascii="Times New Roman" w:hAnsi="Times New Roman"/>
                  <w:color w:val="000000"/>
                  <w:sz w:val="21"/>
                  <w:szCs w:val="21"/>
                  <w:u w:color="000000"/>
                </w:rPr>
                <w:delText>92875</w:delText>
              </w:r>
            </w:del>
          </w:p>
        </w:tc>
        <w:tc>
          <w:tcPr>
            <w:tcW w:w="4400" w:type="dxa"/>
            <w:tcBorders>
              <w:top w:val="nil"/>
              <w:left w:val="nil"/>
              <w:bottom w:val="nil"/>
              <w:right w:val="nil"/>
            </w:tcBorders>
            <w:tcMar>
              <w:top w:w="80" w:type="dxa"/>
              <w:left w:w="80" w:type="dxa"/>
              <w:bottom w:w="80" w:type="dxa"/>
              <w:right w:w="80" w:type="dxa"/>
            </w:tcMar>
          </w:tcPr>
          <w:p w14:paraId="4065C192" w14:textId="77777777" w:rsidR="00062478" w:rsidRPr="00681E74" w:rsidDel="001B130A" w:rsidRDefault="00681E74">
            <w:pPr>
              <w:widowControl w:val="0"/>
              <w:autoSpaceDE w:val="0"/>
              <w:autoSpaceDN w:val="0"/>
              <w:adjustRightInd w:val="0"/>
              <w:spacing w:after="0" w:line="230" w:lineRule="atLeast"/>
              <w:ind w:left="80" w:right="80"/>
              <w:rPr>
                <w:del w:id="543" w:author="Stein, Marnie [DNR]" w:date="2023-04-04T14:14:00Z"/>
                <w:rFonts w:ascii="Times" w:hAnsi="Times" w:cs="Times"/>
                <w:sz w:val="21"/>
                <w:szCs w:val="21"/>
              </w:rPr>
            </w:pPr>
            <w:del w:id="544" w:author="Stein, Marnie [DNR]" w:date="2023-04-04T14:14:00Z">
              <w:r w:rsidRPr="00681E74" w:rsidDel="001B130A">
                <w:rPr>
                  <w:rFonts w:ascii="Times New Roman" w:hAnsi="Times New Roman"/>
                  <w:color w:val="000000"/>
                  <w:sz w:val="21"/>
                  <w:szCs w:val="21"/>
                  <w:u w:color="000000"/>
                </w:rPr>
                <w:delText>Benzidine</w:delText>
              </w:r>
            </w:del>
          </w:p>
        </w:tc>
        <w:tc>
          <w:tcPr>
            <w:tcW w:w="2200" w:type="dxa"/>
            <w:tcBorders>
              <w:top w:val="nil"/>
              <w:left w:val="nil"/>
              <w:bottom w:val="nil"/>
              <w:right w:val="nil"/>
            </w:tcBorders>
            <w:tcMar>
              <w:top w:w="80" w:type="dxa"/>
              <w:left w:w="80" w:type="dxa"/>
              <w:bottom w:w="80" w:type="dxa"/>
              <w:right w:w="80" w:type="dxa"/>
            </w:tcMar>
          </w:tcPr>
          <w:p w14:paraId="1ABFD64F" w14:textId="77777777" w:rsidR="00062478" w:rsidRPr="00681E74" w:rsidDel="001B130A" w:rsidRDefault="00681E74">
            <w:pPr>
              <w:widowControl w:val="0"/>
              <w:autoSpaceDE w:val="0"/>
              <w:autoSpaceDN w:val="0"/>
              <w:adjustRightInd w:val="0"/>
              <w:spacing w:after="0" w:line="230" w:lineRule="atLeast"/>
              <w:ind w:left="80" w:right="80"/>
              <w:rPr>
                <w:del w:id="545" w:author="Stein, Marnie [DNR]" w:date="2023-04-04T14:14:00Z"/>
                <w:rFonts w:ascii="Times" w:hAnsi="Times" w:cs="Times"/>
                <w:sz w:val="21"/>
                <w:szCs w:val="21"/>
              </w:rPr>
            </w:pPr>
            <w:del w:id="54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F0A8F6B" w14:textId="77777777">
        <w:trPr>
          <w:del w:id="547" w:author="Stein, Marnie [DNR]" w:date="2023-04-04T14:14:00Z"/>
        </w:trPr>
        <w:tc>
          <w:tcPr>
            <w:tcW w:w="2000" w:type="dxa"/>
            <w:tcBorders>
              <w:top w:val="nil"/>
              <w:left w:val="nil"/>
              <w:bottom w:val="nil"/>
              <w:right w:val="nil"/>
            </w:tcBorders>
            <w:tcMar>
              <w:top w:w="80" w:type="dxa"/>
              <w:left w:w="80" w:type="dxa"/>
              <w:bottom w:w="80" w:type="dxa"/>
              <w:right w:w="80" w:type="dxa"/>
            </w:tcMar>
          </w:tcPr>
          <w:p w14:paraId="62EE79D4" w14:textId="77777777" w:rsidR="00062478" w:rsidRPr="00681E74" w:rsidDel="001B130A" w:rsidRDefault="00681E74">
            <w:pPr>
              <w:widowControl w:val="0"/>
              <w:autoSpaceDE w:val="0"/>
              <w:autoSpaceDN w:val="0"/>
              <w:adjustRightInd w:val="0"/>
              <w:spacing w:after="0" w:line="230" w:lineRule="atLeast"/>
              <w:ind w:left="80" w:right="80"/>
              <w:rPr>
                <w:del w:id="548" w:author="Stein, Marnie [DNR]" w:date="2023-04-04T14:14:00Z"/>
                <w:rFonts w:ascii="Times" w:hAnsi="Times" w:cs="Times"/>
                <w:sz w:val="21"/>
                <w:szCs w:val="21"/>
              </w:rPr>
            </w:pPr>
            <w:del w:id="549" w:author="Stein, Marnie [DNR]" w:date="2023-04-04T14:14:00Z">
              <w:r w:rsidRPr="00681E74" w:rsidDel="001B130A">
                <w:rPr>
                  <w:rFonts w:ascii="Times New Roman" w:hAnsi="Times New Roman"/>
                  <w:color w:val="000000"/>
                  <w:sz w:val="21"/>
                  <w:szCs w:val="21"/>
                  <w:u w:color="000000"/>
                </w:rPr>
                <w:delText>98077</w:delText>
              </w:r>
            </w:del>
          </w:p>
        </w:tc>
        <w:tc>
          <w:tcPr>
            <w:tcW w:w="4400" w:type="dxa"/>
            <w:tcBorders>
              <w:top w:val="nil"/>
              <w:left w:val="nil"/>
              <w:bottom w:val="nil"/>
              <w:right w:val="nil"/>
            </w:tcBorders>
            <w:tcMar>
              <w:top w:w="80" w:type="dxa"/>
              <w:left w:w="80" w:type="dxa"/>
              <w:bottom w:w="80" w:type="dxa"/>
              <w:right w:w="80" w:type="dxa"/>
            </w:tcMar>
          </w:tcPr>
          <w:p w14:paraId="71C4A6BC" w14:textId="77777777" w:rsidR="00062478" w:rsidRPr="00681E74" w:rsidDel="001B130A" w:rsidRDefault="00681E74">
            <w:pPr>
              <w:widowControl w:val="0"/>
              <w:autoSpaceDE w:val="0"/>
              <w:autoSpaceDN w:val="0"/>
              <w:adjustRightInd w:val="0"/>
              <w:spacing w:after="0" w:line="230" w:lineRule="atLeast"/>
              <w:ind w:left="80" w:right="80"/>
              <w:rPr>
                <w:del w:id="550" w:author="Stein, Marnie [DNR]" w:date="2023-04-04T14:14:00Z"/>
                <w:rFonts w:ascii="Times" w:hAnsi="Times" w:cs="Times"/>
                <w:sz w:val="21"/>
                <w:szCs w:val="21"/>
              </w:rPr>
            </w:pPr>
            <w:del w:id="551" w:author="Stein, Marnie [DNR]" w:date="2023-04-04T14:14:00Z">
              <w:r w:rsidRPr="00681E74" w:rsidDel="001B130A">
                <w:rPr>
                  <w:rFonts w:ascii="Times New Roman" w:hAnsi="Times New Roman"/>
                  <w:color w:val="000000"/>
                  <w:sz w:val="21"/>
                  <w:szCs w:val="21"/>
                  <w:u w:color="000000"/>
                </w:rPr>
                <w:delText>Benzoic trichloride</w:delText>
              </w:r>
            </w:del>
          </w:p>
        </w:tc>
        <w:tc>
          <w:tcPr>
            <w:tcW w:w="2200" w:type="dxa"/>
            <w:tcBorders>
              <w:top w:val="nil"/>
              <w:left w:val="nil"/>
              <w:bottom w:val="nil"/>
              <w:right w:val="nil"/>
            </w:tcBorders>
            <w:tcMar>
              <w:top w:w="80" w:type="dxa"/>
              <w:left w:w="80" w:type="dxa"/>
              <w:bottom w:w="80" w:type="dxa"/>
              <w:right w:w="80" w:type="dxa"/>
            </w:tcMar>
          </w:tcPr>
          <w:p w14:paraId="203D69A5" w14:textId="77777777" w:rsidR="00062478" w:rsidRPr="00681E74" w:rsidDel="001B130A" w:rsidRDefault="00681E74">
            <w:pPr>
              <w:widowControl w:val="0"/>
              <w:autoSpaceDE w:val="0"/>
              <w:autoSpaceDN w:val="0"/>
              <w:adjustRightInd w:val="0"/>
              <w:spacing w:after="0" w:line="230" w:lineRule="atLeast"/>
              <w:ind w:left="80" w:right="80"/>
              <w:rPr>
                <w:del w:id="552" w:author="Stein, Marnie [DNR]" w:date="2023-04-04T14:14:00Z"/>
                <w:rFonts w:ascii="Times" w:hAnsi="Times" w:cs="Times"/>
                <w:sz w:val="21"/>
                <w:szCs w:val="21"/>
              </w:rPr>
            </w:pPr>
            <w:del w:id="55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72A2927" w14:textId="77777777">
        <w:trPr>
          <w:del w:id="554" w:author="Stein, Marnie [DNR]" w:date="2023-04-04T14:14:00Z"/>
        </w:trPr>
        <w:tc>
          <w:tcPr>
            <w:tcW w:w="2000" w:type="dxa"/>
            <w:tcBorders>
              <w:top w:val="nil"/>
              <w:left w:val="nil"/>
              <w:bottom w:val="nil"/>
              <w:right w:val="nil"/>
            </w:tcBorders>
            <w:tcMar>
              <w:top w:w="80" w:type="dxa"/>
              <w:left w:w="80" w:type="dxa"/>
              <w:bottom w:w="80" w:type="dxa"/>
              <w:right w:w="80" w:type="dxa"/>
            </w:tcMar>
          </w:tcPr>
          <w:p w14:paraId="032CE9B8" w14:textId="77777777" w:rsidR="00062478" w:rsidRPr="00681E74" w:rsidDel="001B130A" w:rsidRDefault="00681E74">
            <w:pPr>
              <w:widowControl w:val="0"/>
              <w:autoSpaceDE w:val="0"/>
              <w:autoSpaceDN w:val="0"/>
              <w:adjustRightInd w:val="0"/>
              <w:spacing w:after="0" w:line="230" w:lineRule="atLeast"/>
              <w:ind w:left="80" w:right="80"/>
              <w:rPr>
                <w:del w:id="555" w:author="Stein, Marnie [DNR]" w:date="2023-04-04T14:14:00Z"/>
                <w:rFonts w:ascii="Times" w:hAnsi="Times" w:cs="Times"/>
                <w:sz w:val="21"/>
                <w:szCs w:val="21"/>
              </w:rPr>
            </w:pPr>
            <w:del w:id="556" w:author="Stein, Marnie [DNR]" w:date="2023-04-04T14:14:00Z">
              <w:r w:rsidRPr="00681E74" w:rsidDel="001B130A">
                <w:rPr>
                  <w:rFonts w:ascii="Times New Roman" w:hAnsi="Times New Roman"/>
                  <w:color w:val="000000"/>
                  <w:sz w:val="21"/>
                  <w:szCs w:val="21"/>
                  <w:u w:color="000000"/>
                </w:rPr>
                <w:delText>100447</w:delText>
              </w:r>
            </w:del>
          </w:p>
        </w:tc>
        <w:tc>
          <w:tcPr>
            <w:tcW w:w="4400" w:type="dxa"/>
            <w:tcBorders>
              <w:top w:val="nil"/>
              <w:left w:val="nil"/>
              <w:bottom w:val="nil"/>
              <w:right w:val="nil"/>
            </w:tcBorders>
            <w:tcMar>
              <w:top w:w="80" w:type="dxa"/>
              <w:left w:w="80" w:type="dxa"/>
              <w:bottom w:w="80" w:type="dxa"/>
              <w:right w:w="80" w:type="dxa"/>
            </w:tcMar>
          </w:tcPr>
          <w:p w14:paraId="6D0EF668" w14:textId="77777777" w:rsidR="00062478" w:rsidRPr="00681E74" w:rsidDel="001B130A" w:rsidRDefault="00681E74">
            <w:pPr>
              <w:widowControl w:val="0"/>
              <w:autoSpaceDE w:val="0"/>
              <w:autoSpaceDN w:val="0"/>
              <w:adjustRightInd w:val="0"/>
              <w:spacing w:after="0" w:line="230" w:lineRule="atLeast"/>
              <w:ind w:left="80" w:right="80"/>
              <w:rPr>
                <w:del w:id="557" w:author="Stein, Marnie [DNR]" w:date="2023-04-04T14:14:00Z"/>
                <w:rFonts w:ascii="Times" w:hAnsi="Times" w:cs="Times"/>
                <w:sz w:val="21"/>
                <w:szCs w:val="21"/>
              </w:rPr>
            </w:pPr>
            <w:del w:id="558" w:author="Stein, Marnie [DNR]" w:date="2023-04-04T14:14:00Z">
              <w:r w:rsidRPr="00681E74" w:rsidDel="001B130A">
                <w:rPr>
                  <w:rFonts w:ascii="Times New Roman" w:hAnsi="Times New Roman"/>
                  <w:color w:val="000000"/>
                  <w:sz w:val="21"/>
                  <w:szCs w:val="21"/>
                  <w:u w:color="000000"/>
                </w:rPr>
                <w:delText>Benzyl chloride</w:delText>
              </w:r>
            </w:del>
          </w:p>
        </w:tc>
        <w:tc>
          <w:tcPr>
            <w:tcW w:w="2200" w:type="dxa"/>
            <w:tcBorders>
              <w:top w:val="nil"/>
              <w:left w:val="nil"/>
              <w:bottom w:val="nil"/>
              <w:right w:val="nil"/>
            </w:tcBorders>
            <w:tcMar>
              <w:top w:w="80" w:type="dxa"/>
              <w:left w:w="80" w:type="dxa"/>
              <w:bottom w:w="80" w:type="dxa"/>
              <w:right w:w="80" w:type="dxa"/>
            </w:tcMar>
          </w:tcPr>
          <w:p w14:paraId="720FE752" w14:textId="77777777" w:rsidR="00062478" w:rsidRPr="00681E74" w:rsidDel="001B130A" w:rsidRDefault="00681E74">
            <w:pPr>
              <w:widowControl w:val="0"/>
              <w:autoSpaceDE w:val="0"/>
              <w:autoSpaceDN w:val="0"/>
              <w:adjustRightInd w:val="0"/>
              <w:spacing w:after="0" w:line="230" w:lineRule="atLeast"/>
              <w:ind w:left="80" w:right="80"/>
              <w:rPr>
                <w:del w:id="559" w:author="Stein, Marnie [DNR]" w:date="2023-04-04T14:14:00Z"/>
                <w:rFonts w:ascii="Times" w:hAnsi="Times" w:cs="Times"/>
                <w:sz w:val="21"/>
                <w:szCs w:val="21"/>
              </w:rPr>
            </w:pPr>
            <w:del w:id="56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FE3280B" w14:textId="77777777">
        <w:trPr>
          <w:del w:id="561" w:author="Stein, Marnie [DNR]" w:date="2023-04-04T14:14:00Z"/>
        </w:trPr>
        <w:tc>
          <w:tcPr>
            <w:tcW w:w="2000" w:type="dxa"/>
            <w:tcBorders>
              <w:top w:val="nil"/>
              <w:left w:val="nil"/>
              <w:bottom w:val="nil"/>
              <w:right w:val="nil"/>
            </w:tcBorders>
            <w:tcMar>
              <w:top w:w="80" w:type="dxa"/>
              <w:left w:w="80" w:type="dxa"/>
              <w:bottom w:w="80" w:type="dxa"/>
              <w:right w:w="80" w:type="dxa"/>
            </w:tcMar>
          </w:tcPr>
          <w:p w14:paraId="57799A74" w14:textId="77777777" w:rsidR="00062478" w:rsidRPr="00681E74" w:rsidDel="001B130A" w:rsidRDefault="00681E74">
            <w:pPr>
              <w:widowControl w:val="0"/>
              <w:autoSpaceDE w:val="0"/>
              <w:autoSpaceDN w:val="0"/>
              <w:adjustRightInd w:val="0"/>
              <w:spacing w:after="0" w:line="230" w:lineRule="atLeast"/>
              <w:ind w:left="80" w:right="80"/>
              <w:rPr>
                <w:del w:id="562" w:author="Stein, Marnie [DNR]" w:date="2023-04-04T14:14:00Z"/>
                <w:rFonts w:ascii="Times" w:hAnsi="Times" w:cs="Times"/>
                <w:sz w:val="21"/>
                <w:szCs w:val="21"/>
              </w:rPr>
            </w:pPr>
            <w:del w:id="563"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F273372" w14:textId="77777777" w:rsidR="00062478" w:rsidRPr="00681E74" w:rsidDel="001B130A" w:rsidRDefault="00681E74">
            <w:pPr>
              <w:widowControl w:val="0"/>
              <w:autoSpaceDE w:val="0"/>
              <w:autoSpaceDN w:val="0"/>
              <w:adjustRightInd w:val="0"/>
              <w:spacing w:after="0" w:line="230" w:lineRule="atLeast"/>
              <w:ind w:left="80" w:right="80"/>
              <w:rPr>
                <w:del w:id="564" w:author="Stein, Marnie [DNR]" w:date="2023-04-04T14:14:00Z"/>
                <w:rFonts w:ascii="Times" w:hAnsi="Times" w:cs="Times"/>
                <w:sz w:val="21"/>
                <w:szCs w:val="21"/>
              </w:rPr>
            </w:pPr>
            <w:del w:id="565" w:author="Stein, Marnie [DNR]" w:date="2023-04-04T14:14:00Z">
              <w:r w:rsidRPr="00681E74" w:rsidDel="001B130A">
                <w:rPr>
                  <w:rFonts w:ascii="Times New Roman" w:hAnsi="Times New Roman"/>
                  <w:color w:val="000000"/>
                  <w:sz w:val="21"/>
                  <w:szCs w:val="21"/>
                  <w:u w:color="000000"/>
                </w:rPr>
                <w:delText>Beryllium Compounds</w:delText>
              </w:r>
            </w:del>
          </w:p>
        </w:tc>
        <w:tc>
          <w:tcPr>
            <w:tcW w:w="2200" w:type="dxa"/>
            <w:tcBorders>
              <w:top w:val="nil"/>
              <w:left w:val="nil"/>
              <w:bottom w:val="nil"/>
              <w:right w:val="nil"/>
            </w:tcBorders>
            <w:tcMar>
              <w:top w:w="80" w:type="dxa"/>
              <w:left w:w="80" w:type="dxa"/>
              <w:bottom w:w="80" w:type="dxa"/>
              <w:right w:w="80" w:type="dxa"/>
            </w:tcMar>
          </w:tcPr>
          <w:p w14:paraId="4DED9E6A" w14:textId="77777777" w:rsidR="00062478" w:rsidRPr="00681E74" w:rsidDel="001B130A" w:rsidRDefault="00681E74">
            <w:pPr>
              <w:widowControl w:val="0"/>
              <w:autoSpaceDE w:val="0"/>
              <w:autoSpaceDN w:val="0"/>
              <w:adjustRightInd w:val="0"/>
              <w:spacing w:after="0" w:line="230" w:lineRule="atLeast"/>
              <w:ind w:left="80" w:right="80"/>
              <w:rPr>
                <w:del w:id="566" w:author="Stein, Marnie [DNR]" w:date="2023-04-04T14:14:00Z"/>
                <w:rFonts w:ascii="Times" w:hAnsi="Times" w:cs="Times"/>
                <w:sz w:val="21"/>
                <w:szCs w:val="21"/>
              </w:rPr>
            </w:pPr>
            <w:del w:id="56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2F51866" w14:textId="77777777">
        <w:trPr>
          <w:del w:id="568" w:author="Stein, Marnie [DNR]" w:date="2023-04-04T14:14:00Z"/>
        </w:trPr>
        <w:tc>
          <w:tcPr>
            <w:tcW w:w="2000" w:type="dxa"/>
            <w:tcBorders>
              <w:top w:val="nil"/>
              <w:left w:val="nil"/>
              <w:bottom w:val="nil"/>
              <w:right w:val="nil"/>
            </w:tcBorders>
            <w:tcMar>
              <w:top w:w="80" w:type="dxa"/>
              <w:left w:w="80" w:type="dxa"/>
              <w:bottom w:w="80" w:type="dxa"/>
              <w:right w:w="80" w:type="dxa"/>
            </w:tcMar>
          </w:tcPr>
          <w:p w14:paraId="3883F82D" w14:textId="77777777" w:rsidR="00062478" w:rsidRPr="00681E74" w:rsidDel="001B130A" w:rsidRDefault="00681E74">
            <w:pPr>
              <w:widowControl w:val="0"/>
              <w:autoSpaceDE w:val="0"/>
              <w:autoSpaceDN w:val="0"/>
              <w:adjustRightInd w:val="0"/>
              <w:spacing w:after="0" w:line="230" w:lineRule="atLeast"/>
              <w:ind w:left="80" w:right="80"/>
              <w:rPr>
                <w:del w:id="569" w:author="Stein, Marnie [DNR]" w:date="2023-04-04T14:14:00Z"/>
                <w:rFonts w:ascii="Times" w:hAnsi="Times" w:cs="Times"/>
                <w:sz w:val="21"/>
                <w:szCs w:val="21"/>
              </w:rPr>
            </w:pPr>
            <w:del w:id="570" w:author="Stein, Marnie [DNR]" w:date="2023-04-04T14:14:00Z">
              <w:r w:rsidRPr="00681E74" w:rsidDel="001B130A">
                <w:rPr>
                  <w:rFonts w:ascii="Times New Roman" w:hAnsi="Times New Roman"/>
                  <w:color w:val="000000"/>
                  <w:sz w:val="21"/>
                  <w:szCs w:val="21"/>
                  <w:u w:color="000000"/>
                </w:rPr>
                <w:delText>57578</w:delText>
              </w:r>
            </w:del>
          </w:p>
        </w:tc>
        <w:tc>
          <w:tcPr>
            <w:tcW w:w="4400" w:type="dxa"/>
            <w:tcBorders>
              <w:top w:val="nil"/>
              <w:left w:val="nil"/>
              <w:bottom w:val="nil"/>
              <w:right w:val="nil"/>
            </w:tcBorders>
            <w:tcMar>
              <w:top w:w="80" w:type="dxa"/>
              <w:left w:w="80" w:type="dxa"/>
              <w:bottom w:w="80" w:type="dxa"/>
              <w:right w:w="80" w:type="dxa"/>
            </w:tcMar>
          </w:tcPr>
          <w:p w14:paraId="39D4A972" w14:textId="77777777" w:rsidR="00062478" w:rsidRPr="00681E74" w:rsidDel="001B130A" w:rsidRDefault="00681E74">
            <w:pPr>
              <w:widowControl w:val="0"/>
              <w:autoSpaceDE w:val="0"/>
              <w:autoSpaceDN w:val="0"/>
              <w:adjustRightInd w:val="0"/>
              <w:spacing w:after="0" w:line="230" w:lineRule="atLeast"/>
              <w:ind w:left="80" w:right="80"/>
              <w:rPr>
                <w:del w:id="571" w:author="Stein, Marnie [DNR]" w:date="2023-04-04T14:14:00Z"/>
                <w:rFonts w:ascii="Times" w:hAnsi="Times" w:cs="Times"/>
                <w:sz w:val="21"/>
                <w:szCs w:val="21"/>
              </w:rPr>
            </w:pPr>
            <w:del w:id="572" w:author="Stein, Marnie [DNR]" w:date="2023-04-04T14:14:00Z">
              <w:r w:rsidRPr="00681E74" w:rsidDel="001B130A">
                <w:rPr>
                  <w:rFonts w:ascii="Times New Roman" w:hAnsi="Times New Roman"/>
                  <w:color w:val="000000"/>
                  <w:sz w:val="21"/>
                  <w:szCs w:val="21"/>
                  <w:u w:color="000000"/>
                </w:rPr>
                <w:delText>Beta-Propiolactone</w:delText>
              </w:r>
            </w:del>
          </w:p>
        </w:tc>
        <w:tc>
          <w:tcPr>
            <w:tcW w:w="2200" w:type="dxa"/>
            <w:tcBorders>
              <w:top w:val="nil"/>
              <w:left w:val="nil"/>
              <w:bottom w:val="nil"/>
              <w:right w:val="nil"/>
            </w:tcBorders>
            <w:tcMar>
              <w:top w:w="80" w:type="dxa"/>
              <w:left w:w="80" w:type="dxa"/>
              <w:bottom w:w="80" w:type="dxa"/>
              <w:right w:w="80" w:type="dxa"/>
            </w:tcMar>
          </w:tcPr>
          <w:p w14:paraId="2E753EC0" w14:textId="77777777" w:rsidR="00062478" w:rsidRPr="00681E74" w:rsidDel="001B130A" w:rsidRDefault="00681E74">
            <w:pPr>
              <w:widowControl w:val="0"/>
              <w:autoSpaceDE w:val="0"/>
              <w:autoSpaceDN w:val="0"/>
              <w:adjustRightInd w:val="0"/>
              <w:spacing w:after="0" w:line="230" w:lineRule="atLeast"/>
              <w:ind w:left="80" w:right="80"/>
              <w:rPr>
                <w:del w:id="573" w:author="Stein, Marnie [DNR]" w:date="2023-04-04T14:14:00Z"/>
                <w:rFonts w:ascii="Times" w:hAnsi="Times" w:cs="Times"/>
                <w:sz w:val="21"/>
                <w:szCs w:val="21"/>
              </w:rPr>
            </w:pPr>
            <w:del w:id="57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4668EE8" w14:textId="77777777">
        <w:trPr>
          <w:del w:id="575" w:author="Stein, Marnie [DNR]" w:date="2023-04-04T14:14:00Z"/>
        </w:trPr>
        <w:tc>
          <w:tcPr>
            <w:tcW w:w="2000" w:type="dxa"/>
            <w:tcBorders>
              <w:top w:val="nil"/>
              <w:left w:val="nil"/>
              <w:bottom w:val="nil"/>
              <w:right w:val="nil"/>
            </w:tcBorders>
            <w:tcMar>
              <w:top w:w="80" w:type="dxa"/>
              <w:left w:w="80" w:type="dxa"/>
              <w:bottom w:w="80" w:type="dxa"/>
              <w:right w:w="80" w:type="dxa"/>
            </w:tcMar>
          </w:tcPr>
          <w:p w14:paraId="6FB5FA49" w14:textId="77777777" w:rsidR="00062478" w:rsidRPr="00681E74" w:rsidDel="001B130A" w:rsidRDefault="00681E74">
            <w:pPr>
              <w:widowControl w:val="0"/>
              <w:autoSpaceDE w:val="0"/>
              <w:autoSpaceDN w:val="0"/>
              <w:adjustRightInd w:val="0"/>
              <w:spacing w:after="0" w:line="230" w:lineRule="atLeast"/>
              <w:ind w:left="80" w:right="80"/>
              <w:rPr>
                <w:del w:id="576" w:author="Stein, Marnie [DNR]" w:date="2023-04-04T14:14:00Z"/>
                <w:rFonts w:ascii="Times" w:hAnsi="Times" w:cs="Times"/>
                <w:sz w:val="21"/>
                <w:szCs w:val="21"/>
              </w:rPr>
            </w:pPr>
            <w:del w:id="577" w:author="Stein, Marnie [DNR]" w:date="2023-04-04T14:14:00Z">
              <w:r w:rsidRPr="00681E74" w:rsidDel="001B130A">
                <w:rPr>
                  <w:rFonts w:ascii="Times New Roman" w:hAnsi="Times New Roman"/>
                  <w:color w:val="000000"/>
                  <w:sz w:val="21"/>
                  <w:szCs w:val="21"/>
                  <w:u w:color="000000"/>
                </w:rPr>
                <w:delText>92524</w:delText>
              </w:r>
            </w:del>
          </w:p>
        </w:tc>
        <w:tc>
          <w:tcPr>
            <w:tcW w:w="4400" w:type="dxa"/>
            <w:tcBorders>
              <w:top w:val="nil"/>
              <w:left w:val="nil"/>
              <w:bottom w:val="nil"/>
              <w:right w:val="nil"/>
            </w:tcBorders>
            <w:tcMar>
              <w:top w:w="80" w:type="dxa"/>
              <w:left w:w="80" w:type="dxa"/>
              <w:bottom w:w="80" w:type="dxa"/>
              <w:right w:w="80" w:type="dxa"/>
            </w:tcMar>
          </w:tcPr>
          <w:p w14:paraId="334FBEAD" w14:textId="77777777" w:rsidR="00062478" w:rsidRPr="00681E74" w:rsidDel="001B130A" w:rsidRDefault="00681E74">
            <w:pPr>
              <w:widowControl w:val="0"/>
              <w:autoSpaceDE w:val="0"/>
              <w:autoSpaceDN w:val="0"/>
              <w:adjustRightInd w:val="0"/>
              <w:spacing w:after="0" w:line="230" w:lineRule="atLeast"/>
              <w:ind w:left="80" w:right="80"/>
              <w:rPr>
                <w:del w:id="578" w:author="Stein, Marnie [DNR]" w:date="2023-04-04T14:14:00Z"/>
                <w:rFonts w:ascii="Times" w:hAnsi="Times" w:cs="Times"/>
                <w:sz w:val="21"/>
                <w:szCs w:val="21"/>
              </w:rPr>
            </w:pPr>
            <w:del w:id="579" w:author="Stein, Marnie [DNR]" w:date="2023-04-04T14:14:00Z">
              <w:r w:rsidRPr="00681E74" w:rsidDel="001B130A">
                <w:rPr>
                  <w:rFonts w:ascii="Times New Roman" w:hAnsi="Times New Roman"/>
                  <w:color w:val="000000"/>
                  <w:sz w:val="21"/>
                  <w:szCs w:val="21"/>
                  <w:u w:color="000000"/>
                </w:rPr>
                <w:delText>Biphenyl</w:delText>
              </w:r>
            </w:del>
          </w:p>
        </w:tc>
        <w:tc>
          <w:tcPr>
            <w:tcW w:w="2200" w:type="dxa"/>
            <w:tcBorders>
              <w:top w:val="nil"/>
              <w:left w:val="nil"/>
              <w:bottom w:val="nil"/>
              <w:right w:val="nil"/>
            </w:tcBorders>
            <w:tcMar>
              <w:top w:w="80" w:type="dxa"/>
              <w:left w:w="80" w:type="dxa"/>
              <w:bottom w:w="80" w:type="dxa"/>
              <w:right w:w="80" w:type="dxa"/>
            </w:tcMar>
          </w:tcPr>
          <w:p w14:paraId="1552CBF1" w14:textId="77777777" w:rsidR="00062478" w:rsidRPr="00681E74" w:rsidDel="001B130A" w:rsidRDefault="00681E74">
            <w:pPr>
              <w:widowControl w:val="0"/>
              <w:autoSpaceDE w:val="0"/>
              <w:autoSpaceDN w:val="0"/>
              <w:adjustRightInd w:val="0"/>
              <w:spacing w:after="0" w:line="230" w:lineRule="atLeast"/>
              <w:ind w:left="80" w:right="80"/>
              <w:rPr>
                <w:del w:id="580" w:author="Stein, Marnie [DNR]" w:date="2023-04-04T14:14:00Z"/>
                <w:rFonts w:ascii="Times" w:hAnsi="Times" w:cs="Times"/>
                <w:sz w:val="21"/>
                <w:szCs w:val="21"/>
              </w:rPr>
            </w:pPr>
            <w:del w:id="58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4F616E0" w14:textId="77777777">
        <w:trPr>
          <w:del w:id="582" w:author="Stein, Marnie [DNR]" w:date="2023-04-04T14:14:00Z"/>
        </w:trPr>
        <w:tc>
          <w:tcPr>
            <w:tcW w:w="2000" w:type="dxa"/>
            <w:tcBorders>
              <w:top w:val="nil"/>
              <w:left w:val="nil"/>
              <w:bottom w:val="nil"/>
              <w:right w:val="nil"/>
            </w:tcBorders>
            <w:tcMar>
              <w:top w:w="80" w:type="dxa"/>
              <w:left w:w="80" w:type="dxa"/>
              <w:bottom w:w="80" w:type="dxa"/>
              <w:right w:w="80" w:type="dxa"/>
            </w:tcMar>
          </w:tcPr>
          <w:p w14:paraId="0D851028" w14:textId="77777777" w:rsidR="00062478" w:rsidRPr="00681E74" w:rsidDel="001B130A" w:rsidRDefault="00681E74">
            <w:pPr>
              <w:widowControl w:val="0"/>
              <w:autoSpaceDE w:val="0"/>
              <w:autoSpaceDN w:val="0"/>
              <w:adjustRightInd w:val="0"/>
              <w:spacing w:after="0" w:line="230" w:lineRule="atLeast"/>
              <w:ind w:left="80" w:right="80"/>
              <w:rPr>
                <w:del w:id="583" w:author="Stein, Marnie [DNR]" w:date="2023-04-04T14:14:00Z"/>
                <w:rFonts w:ascii="Times" w:hAnsi="Times" w:cs="Times"/>
                <w:sz w:val="21"/>
                <w:szCs w:val="21"/>
              </w:rPr>
            </w:pPr>
            <w:del w:id="584" w:author="Stein, Marnie [DNR]" w:date="2023-04-04T14:14:00Z">
              <w:r w:rsidRPr="00681E74" w:rsidDel="001B130A">
                <w:rPr>
                  <w:rFonts w:ascii="Times New Roman" w:hAnsi="Times New Roman"/>
                  <w:color w:val="000000"/>
                  <w:sz w:val="21"/>
                  <w:szCs w:val="21"/>
                  <w:u w:color="000000"/>
                </w:rPr>
                <w:delText>111444</w:delText>
              </w:r>
            </w:del>
          </w:p>
        </w:tc>
        <w:tc>
          <w:tcPr>
            <w:tcW w:w="4400" w:type="dxa"/>
            <w:tcBorders>
              <w:top w:val="nil"/>
              <w:left w:val="nil"/>
              <w:bottom w:val="nil"/>
              <w:right w:val="nil"/>
            </w:tcBorders>
            <w:tcMar>
              <w:top w:w="80" w:type="dxa"/>
              <w:left w:w="80" w:type="dxa"/>
              <w:bottom w:w="80" w:type="dxa"/>
              <w:right w:w="80" w:type="dxa"/>
            </w:tcMar>
          </w:tcPr>
          <w:p w14:paraId="44C99903" w14:textId="77777777" w:rsidR="00062478" w:rsidRPr="00681E74" w:rsidDel="001B130A" w:rsidRDefault="00681E74">
            <w:pPr>
              <w:widowControl w:val="0"/>
              <w:autoSpaceDE w:val="0"/>
              <w:autoSpaceDN w:val="0"/>
              <w:adjustRightInd w:val="0"/>
              <w:spacing w:after="0" w:line="230" w:lineRule="atLeast"/>
              <w:ind w:left="80" w:right="80"/>
              <w:rPr>
                <w:del w:id="585" w:author="Stein, Marnie [DNR]" w:date="2023-04-04T14:14:00Z"/>
                <w:rFonts w:ascii="Times" w:hAnsi="Times" w:cs="Times"/>
                <w:sz w:val="21"/>
                <w:szCs w:val="21"/>
              </w:rPr>
            </w:pPr>
            <w:del w:id="586" w:author="Stein, Marnie [DNR]" w:date="2023-04-04T14:14:00Z">
              <w:r w:rsidRPr="00681E74" w:rsidDel="001B130A">
                <w:rPr>
                  <w:rFonts w:ascii="Times New Roman" w:hAnsi="Times New Roman"/>
                  <w:color w:val="000000"/>
                  <w:sz w:val="21"/>
                  <w:szCs w:val="21"/>
                  <w:u w:color="000000"/>
                </w:rPr>
                <w:delText>Bis(2-chloroethyl) ether</w:delText>
              </w:r>
            </w:del>
          </w:p>
        </w:tc>
        <w:tc>
          <w:tcPr>
            <w:tcW w:w="2200" w:type="dxa"/>
            <w:tcBorders>
              <w:top w:val="nil"/>
              <w:left w:val="nil"/>
              <w:bottom w:val="nil"/>
              <w:right w:val="nil"/>
            </w:tcBorders>
            <w:tcMar>
              <w:top w:w="80" w:type="dxa"/>
              <w:left w:w="80" w:type="dxa"/>
              <w:bottom w:w="80" w:type="dxa"/>
              <w:right w:w="80" w:type="dxa"/>
            </w:tcMar>
          </w:tcPr>
          <w:p w14:paraId="04FFD0B3" w14:textId="77777777" w:rsidR="00062478" w:rsidRPr="00681E74" w:rsidDel="001B130A" w:rsidRDefault="00681E74">
            <w:pPr>
              <w:widowControl w:val="0"/>
              <w:autoSpaceDE w:val="0"/>
              <w:autoSpaceDN w:val="0"/>
              <w:adjustRightInd w:val="0"/>
              <w:spacing w:after="0" w:line="230" w:lineRule="atLeast"/>
              <w:ind w:left="80" w:right="80"/>
              <w:rPr>
                <w:del w:id="587" w:author="Stein, Marnie [DNR]" w:date="2023-04-04T14:14:00Z"/>
                <w:rFonts w:ascii="Times" w:hAnsi="Times" w:cs="Times"/>
                <w:sz w:val="21"/>
                <w:szCs w:val="21"/>
              </w:rPr>
            </w:pPr>
            <w:del w:id="58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A0EC9DC" w14:textId="77777777">
        <w:trPr>
          <w:del w:id="589" w:author="Stein, Marnie [DNR]" w:date="2023-04-04T14:14:00Z"/>
        </w:trPr>
        <w:tc>
          <w:tcPr>
            <w:tcW w:w="2000" w:type="dxa"/>
            <w:tcBorders>
              <w:top w:val="nil"/>
              <w:left w:val="nil"/>
              <w:bottom w:val="nil"/>
              <w:right w:val="nil"/>
            </w:tcBorders>
            <w:tcMar>
              <w:top w:w="80" w:type="dxa"/>
              <w:left w:w="80" w:type="dxa"/>
              <w:bottom w:w="80" w:type="dxa"/>
              <w:right w:w="80" w:type="dxa"/>
            </w:tcMar>
          </w:tcPr>
          <w:p w14:paraId="4FD883E3" w14:textId="77777777" w:rsidR="00062478" w:rsidRPr="00681E74" w:rsidDel="001B130A" w:rsidRDefault="00681E74">
            <w:pPr>
              <w:widowControl w:val="0"/>
              <w:autoSpaceDE w:val="0"/>
              <w:autoSpaceDN w:val="0"/>
              <w:adjustRightInd w:val="0"/>
              <w:spacing w:after="0" w:line="230" w:lineRule="atLeast"/>
              <w:ind w:left="80" w:right="80"/>
              <w:rPr>
                <w:del w:id="590" w:author="Stein, Marnie [DNR]" w:date="2023-04-04T14:14:00Z"/>
                <w:rFonts w:ascii="Times" w:hAnsi="Times" w:cs="Times"/>
                <w:sz w:val="21"/>
                <w:szCs w:val="21"/>
              </w:rPr>
            </w:pPr>
            <w:del w:id="591" w:author="Stein, Marnie [DNR]" w:date="2023-04-04T14:14:00Z">
              <w:r w:rsidRPr="00681E74" w:rsidDel="001B130A">
                <w:rPr>
                  <w:rFonts w:ascii="Times New Roman" w:hAnsi="Times New Roman"/>
                  <w:color w:val="000000"/>
                  <w:sz w:val="21"/>
                  <w:szCs w:val="21"/>
                  <w:u w:color="000000"/>
                </w:rPr>
                <w:delText>542881</w:delText>
              </w:r>
            </w:del>
          </w:p>
        </w:tc>
        <w:tc>
          <w:tcPr>
            <w:tcW w:w="4400" w:type="dxa"/>
            <w:tcBorders>
              <w:top w:val="nil"/>
              <w:left w:val="nil"/>
              <w:bottom w:val="nil"/>
              <w:right w:val="nil"/>
            </w:tcBorders>
            <w:tcMar>
              <w:top w:w="80" w:type="dxa"/>
              <w:left w:w="80" w:type="dxa"/>
              <w:bottom w:w="80" w:type="dxa"/>
              <w:right w:w="80" w:type="dxa"/>
            </w:tcMar>
          </w:tcPr>
          <w:p w14:paraId="4048869D" w14:textId="77777777" w:rsidR="00062478" w:rsidRPr="00681E74" w:rsidDel="001B130A" w:rsidRDefault="00681E74">
            <w:pPr>
              <w:widowControl w:val="0"/>
              <w:autoSpaceDE w:val="0"/>
              <w:autoSpaceDN w:val="0"/>
              <w:adjustRightInd w:val="0"/>
              <w:spacing w:after="0" w:line="230" w:lineRule="atLeast"/>
              <w:ind w:left="80" w:right="80"/>
              <w:rPr>
                <w:del w:id="592" w:author="Stein, Marnie [DNR]" w:date="2023-04-04T14:14:00Z"/>
                <w:rFonts w:ascii="Times" w:hAnsi="Times" w:cs="Times"/>
                <w:sz w:val="21"/>
                <w:szCs w:val="21"/>
              </w:rPr>
            </w:pPr>
            <w:del w:id="593" w:author="Stein, Marnie [DNR]" w:date="2023-04-04T14:14:00Z">
              <w:r w:rsidRPr="00681E74" w:rsidDel="001B130A">
                <w:rPr>
                  <w:rFonts w:ascii="Times New Roman" w:hAnsi="Times New Roman"/>
                  <w:color w:val="000000"/>
                  <w:sz w:val="21"/>
                  <w:szCs w:val="21"/>
                  <w:u w:color="000000"/>
                </w:rPr>
                <w:delText>Bis(chloromethyl) ether</w:delText>
              </w:r>
            </w:del>
          </w:p>
        </w:tc>
        <w:tc>
          <w:tcPr>
            <w:tcW w:w="2200" w:type="dxa"/>
            <w:tcBorders>
              <w:top w:val="nil"/>
              <w:left w:val="nil"/>
              <w:bottom w:val="nil"/>
              <w:right w:val="nil"/>
            </w:tcBorders>
            <w:tcMar>
              <w:top w:w="80" w:type="dxa"/>
              <w:left w:w="80" w:type="dxa"/>
              <w:bottom w:w="80" w:type="dxa"/>
              <w:right w:w="80" w:type="dxa"/>
            </w:tcMar>
          </w:tcPr>
          <w:p w14:paraId="39610522" w14:textId="77777777" w:rsidR="00062478" w:rsidRPr="00681E74" w:rsidDel="001B130A" w:rsidRDefault="00681E74">
            <w:pPr>
              <w:widowControl w:val="0"/>
              <w:autoSpaceDE w:val="0"/>
              <w:autoSpaceDN w:val="0"/>
              <w:adjustRightInd w:val="0"/>
              <w:spacing w:after="0" w:line="230" w:lineRule="atLeast"/>
              <w:ind w:left="80" w:right="80"/>
              <w:rPr>
                <w:del w:id="594" w:author="Stein, Marnie [DNR]" w:date="2023-04-04T14:14:00Z"/>
                <w:rFonts w:ascii="Times" w:hAnsi="Times" w:cs="Times"/>
                <w:sz w:val="21"/>
                <w:szCs w:val="21"/>
              </w:rPr>
            </w:pPr>
            <w:del w:id="59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B75408A" w14:textId="77777777">
        <w:trPr>
          <w:del w:id="59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462D4F7" w14:textId="77777777" w:rsidR="00062478" w:rsidRPr="00681E74" w:rsidDel="001B130A" w:rsidRDefault="00681E74">
            <w:pPr>
              <w:widowControl w:val="0"/>
              <w:autoSpaceDE w:val="0"/>
              <w:autoSpaceDN w:val="0"/>
              <w:adjustRightInd w:val="0"/>
              <w:spacing w:after="0" w:line="230" w:lineRule="atLeast"/>
              <w:ind w:left="80" w:right="80"/>
              <w:rPr>
                <w:del w:id="597" w:author="Stein, Marnie [DNR]" w:date="2023-04-04T14:14:00Z"/>
                <w:rFonts w:ascii="Times" w:hAnsi="Times" w:cs="Times"/>
                <w:sz w:val="21"/>
                <w:szCs w:val="21"/>
              </w:rPr>
            </w:pPr>
            <w:del w:id="598" w:author="Stein, Marnie [DNR]" w:date="2023-04-04T14:14:00Z">
              <w:r w:rsidRPr="00681E74" w:rsidDel="001B130A">
                <w:rPr>
                  <w:rFonts w:ascii="Times New Roman" w:hAnsi="Times New Roman"/>
                  <w:color w:val="000000"/>
                  <w:sz w:val="21"/>
                  <w:szCs w:val="21"/>
                  <w:u w:color="000000"/>
                </w:rPr>
                <w:delText>75252</w:delText>
              </w:r>
            </w:del>
          </w:p>
        </w:tc>
        <w:tc>
          <w:tcPr>
            <w:tcW w:w="4400" w:type="dxa"/>
            <w:tcBorders>
              <w:top w:val="nil"/>
              <w:left w:val="nil"/>
              <w:bottom w:val="nil"/>
              <w:right w:val="nil"/>
            </w:tcBorders>
            <w:tcMar>
              <w:top w:w="80" w:type="dxa"/>
              <w:left w:w="80" w:type="dxa"/>
              <w:bottom w:w="80" w:type="dxa"/>
              <w:right w:w="80" w:type="dxa"/>
            </w:tcMar>
          </w:tcPr>
          <w:p w14:paraId="5E90CB9D" w14:textId="77777777" w:rsidR="00062478" w:rsidRPr="00681E74" w:rsidDel="001B130A" w:rsidRDefault="00681E74">
            <w:pPr>
              <w:widowControl w:val="0"/>
              <w:autoSpaceDE w:val="0"/>
              <w:autoSpaceDN w:val="0"/>
              <w:adjustRightInd w:val="0"/>
              <w:spacing w:after="0" w:line="230" w:lineRule="atLeast"/>
              <w:ind w:left="80" w:right="80"/>
              <w:rPr>
                <w:del w:id="599" w:author="Stein, Marnie [DNR]" w:date="2023-04-04T14:14:00Z"/>
                <w:rFonts w:ascii="Times" w:hAnsi="Times" w:cs="Times"/>
                <w:sz w:val="21"/>
                <w:szCs w:val="21"/>
              </w:rPr>
            </w:pPr>
            <w:del w:id="600" w:author="Stein, Marnie [DNR]" w:date="2023-04-04T14:14:00Z">
              <w:r w:rsidRPr="00681E74" w:rsidDel="001B130A">
                <w:rPr>
                  <w:rFonts w:ascii="Times New Roman" w:hAnsi="Times New Roman"/>
                  <w:color w:val="000000"/>
                  <w:sz w:val="21"/>
                  <w:szCs w:val="21"/>
                  <w:u w:color="000000"/>
                </w:rPr>
                <w:delText>Bromoform</w:delText>
              </w:r>
            </w:del>
          </w:p>
        </w:tc>
        <w:tc>
          <w:tcPr>
            <w:tcW w:w="2200" w:type="dxa"/>
            <w:tcBorders>
              <w:top w:val="nil"/>
              <w:left w:val="nil"/>
              <w:bottom w:val="nil"/>
              <w:right w:val="nil"/>
            </w:tcBorders>
            <w:tcMar>
              <w:top w:w="80" w:type="dxa"/>
              <w:left w:w="80" w:type="dxa"/>
              <w:bottom w:w="80" w:type="dxa"/>
              <w:right w:w="80" w:type="dxa"/>
            </w:tcMar>
          </w:tcPr>
          <w:p w14:paraId="73E0359A" w14:textId="77777777" w:rsidR="00062478" w:rsidRPr="00681E74" w:rsidDel="001B130A" w:rsidRDefault="00681E74">
            <w:pPr>
              <w:widowControl w:val="0"/>
              <w:autoSpaceDE w:val="0"/>
              <w:autoSpaceDN w:val="0"/>
              <w:adjustRightInd w:val="0"/>
              <w:spacing w:after="0" w:line="230" w:lineRule="atLeast"/>
              <w:ind w:left="80" w:right="80"/>
              <w:rPr>
                <w:del w:id="601" w:author="Stein, Marnie [DNR]" w:date="2023-04-04T14:14:00Z"/>
                <w:rFonts w:ascii="Times" w:hAnsi="Times" w:cs="Times"/>
                <w:sz w:val="21"/>
                <w:szCs w:val="21"/>
              </w:rPr>
            </w:pPr>
            <w:del w:id="60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7A02C24" w14:textId="77777777">
        <w:trPr>
          <w:del w:id="603" w:author="Stein, Marnie [DNR]" w:date="2023-04-04T14:14:00Z"/>
        </w:trPr>
        <w:tc>
          <w:tcPr>
            <w:tcW w:w="2000" w:type="dxa"/>
            <w:tcBorders>
              <w:top w:val="nil"/>
              <w:left w:val="nil"/>
              <w:bottom w:val="nil"/>
              <w:right w:val="nil"/>
            </w:tcBorders>
            <w:tcMar>
              <w:top w:w="80" w:type="dxa"/>
              <w:left w:w="80" w:type="dxa"/>
              <w:bottom w:w="80" w:type="dxa"/>
              <w:right w:w="80" w:type="dxa"/>
            </w:tcMar>
          </w:tcPr>
          <w:p w14:paraId="5C39E80A" w14:textId="77777777" w:rsidR="00062478" w:rsidRPr="00681E74" w:rsidDel="001B130A" w:rsidRDefault="00681E74">
            <w:pPr>
              <w:widowControl w:val="0"/>
              <w:autoSpaceDE w:val="0"/>
              <w:autoSpaceDN w:val="0"/>
              <w:adjustRightInd w:val="0"/>
              <w:spacing w:after="0" w:line="230" w:lineRule="atLeast"/>
              <w:ind w:left="80" w:right="80"/>
              <w:rPr>
                <w:del w:id="604" w:author="Stein, Marnie [DNR]" w:date="2023-04-04T14:14:00Z"/>
                <w:rFonts w:ascii="Times" w:hAnsi="Times" w:cs="Times"/>
                <w:sz w:val="21"/>
                <w:szCs w:val="21"/>
              </w:rPr>
            </w:pPr>
            <w:del w:id="605" w:author="Stein, Marnie [DNR]" w:date="2023-04-04T14:14:00Z">
              <w:r w:rsidRPr="00681E74" w:rsidDel="001B130A">
                <w:rPr>
                  <w:rFonts w:ascii="Times New Roman" w:hAnsi="Times New Roman"/>
                  <w:color w:val="000000"/>
                  <w:sz w:val="21"/>
                  <w:szCs w:val="21"/>
                  <w:u w:color="000000"/>
                </w:rPr>
                <w:delText>74839</w:delText>
              </w:r>
            </w:del>
          </w:p>
        </w:tc>
        <w:tc>
          <w:tcPr>
            <w:tcW w:w="4400" w:type="dxa"/>
            <w:tcBorders>
              <w:top w:val="nil"/>
              <w:left w:val="nil"/>
              <w:bottom w:val="nil"/>
              <w:right w:val="nil"/>
            </w:tcBorders>
            <w:tcMar>
              <w:top w:w="80" w:type="dxa"/>
              <w:left w:w="80" w:type="dxa"/>
              <w:bottom w:w="80" w:type="dxa"/>
              <w:right w:w="80" w:type="dxa"/>
            </w:tcMar>
          </w:tcPr>
          <w:p w14:paraId="3487B5DA" w14:textId="77777777" w:rsidR="00062478" w:rsidRPr="00681E74" w:rsidDel="001B130A" w:rsidRDefault="00681E74">
            <w:pPr>
              <w:widowControl w:val="0"/>
              <w:autoSpaceDE w:val="0"/>
              <w:autoSpaceDN w:val="0"/>
              <w:adjustRightInd w:val="0"/>
              <w:spacing w:after="0" w:line="230" w:lineRule="atLeast"/>
              <w:ind w:left="80" w:right="80"/>
              <w:rPr>
                <w:del w:id="606" w:author="Stein, Marnie [DNR]" w:date="2023-04-04T14:14:00Z"/>
                <w:rFonts w:ascii="Times" w:hAnsi="Times" w:cs="Times"/>
                <w:sz w:val="21"/>
                <w:szCs w:val="21"/>
              </w:rPr>
            </w:pPr>
            <w:del w:id="607" w:author="Stein, Marnie [DNR]" w:date="2023-04-04T14:14:00Z">
              <w:r w:rsidRPr="00681E74" w:rsidDel="001B130A">
                <w:rPr>
                  <w:rFonts w:ascii="Times New Roman" w:hAnsi="Times New Roman"/>
                  <w:color w:val="000000"/>
                  <w:sz w:val="21"/>
                  <w:szCs w:val="21"/>
                  <w:u w:color="000000"/>
                </w:rPr>
                <w:delText>Bromomethane</w:delText>
              </w:r>
            </w:del>
          </w:p>
        </w:tc>
        <w:tc>
          <w:tcPr>
            <w:tcW w:w="2200" w:type="dxa"/>
            <w:tcBorders>
              <w:top w:val="nil"/>
              <w:left w:val="nil"/>
              <w:bottom w:val="nil"/>
              <w:right w:val="nil"/>
            </w:tcBorders>
            <w:tcMar>
              <w:top w:w="80" w:type="dxa"/>
              <w:left w:w="80" w:type="dxa"/>
              <w:bottom w:w="80" w:type="dxa"/>
              <w:right w:w="80" w:type="dxa"/>
            </w:tcMar>
          </w:tcPr>
          <w:p w14:paraId="55584D74" w14:textId="77777777" w:rsidR="00062478" w:rsidRPr="00681E74" w:rsidDel="001B130A" w:rsidRDefault="00681E74">
            <w:pPr>
              <w:widowControl w:val="0"/>
              <w:autoSpaceDE w:val="0"/>
              <w:autoSpaceDN w:val="0"/>
              <w:adjustRightInd w:val="0"/>
              <w:spacing w:after="0" w:line="230" w:lineRule="atLeast"/>
              <w:ind w:left="80" w:right="80"/>
              <w:rPr>
                <w:del w:id="608" w:author="Stein, Marnie [DNR]" w:date="2023-04-04T14:14:00Z"/>
                <w:rFonts w:ascii="Times" w:hAnsi="Times" w:cs="Times"/>
                <w:sz w:val="21"/>
                <w:szCs w:val="21"/>
              </w:rPr>
            </w:pPr>
            <w:del w:id="60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62D4714" w14:textId="77777777">
        <w:trPr>
          <w:del w:id="610" w:author="Stein, Marnie [DNR]" w:date="2023-04-04T14:14:00Z"/>
        </w:trPr>
        <w:tc>
          <w:tcPr>
            <w:tcW w:w="2000" w:type="dxa"/>
            <w:tcBorders>
              <w:top w:val="nil"/>
              <w:left w:val="nil"/>
              <w:bottom w:val="nil"/>
              <w:right w:val="nil"/>
            </w:tcBorders>
            <w:tcMar>
              <w:top w:w="80" w:type="dxa"/>
              <w:left w:w="80" w:type="dxa"/>
              <w:bottom w:w="80" w:type="dxa"/>
              <w:right w:w="80" w:type="dxa"/>
            </w:tcMar>
          </w:tcPr>
          <w:p w14:paraId="16CA221E" w14:textId="77777777" w:rsidR="00062478" w:rsidRPr="00681E74" w:rsidDel="001B130A" w:rsidRDefault="00681E74">
            <w:pPr>
              <w:widowControl w:val="0"/>
              <w:autoSpaceDE w:val="0"/>
              <w:autoSpaceDN w:val="0"/>
              <w:adjustRightInd w:val="0"/>
              <w:spacing w:after="0" w:line="230" w:lineRule="atLeast"/>
              <w:ind w:left="80" w:right="80"/>
              <w:rPr>
                <w:del w:id="611" w:author="Stein, Marnie [DNR]" w:date="2023-04-04T14:14:00Z"/>
                <w:rFonts w:ascii="Times" w:hAnsi="Times" w:cs="Times"/>
                <w:sz w:val="21"/>
                <w:szCs w:val="21"/>
              </w:rPr>
            </w:pPr>
            <w:del w:id="612"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38BA5D9" w14:textId="77777777" w:rsidR="00062478" w:rsidRPr="00681E74" w:rsidDel="001B130A" w:rsidRDefault="00681E74">
            <w:pPr>
              <w:widowControl w:val="0"/>
              <w:autoSpaceDE w:val="0"/>
              <w:autoSpaceDN w:val="0"/>
              <w:adjustRightInd w:val="0"/>
              <w:spacing w:after="0" w:line="230" w:lineRule="atLeast"/>
              <w:ind w:left="80" w:right="80"/>
              <w:rPr>
                <w:del w:id="613" w:author="Stein, Marnie [DNR]" w:date="2023-04-04T14:14:00Z"/>
                <w:rFonts w:ascii="Times" w:hAnsi="Times" w:cs="Times"/>
                <w:sz w:val="21"/>
                <w:szCs w:val="21"/>
              </w:rPr>
            </w:pPr>
            <w:del w:id="614" w:author="Stein, Marnie [DNR]" w:date="2023-04-04T14:14:00Z">
              <w:r w:rsidRPr="00681E74" w:rsidDel="001B130A">
                <w:rPr>
                  <w:rFonts w:ascii="Times New Roman" w:hAnsi="Times New Roman"/>
                  <w:color w:val="000000"/>
                  <w:sz w:val="21"/>
                  <w:szCs w:val="21"/>
                  <w:u w:color="000000"/>
                </w:rPr>
                <w:delText>Cadmium Compounds</w:delText>
              </w:r>
            </w:del>
          </w:p>
        </w:tc>
        <w:tc>
          <w:tcPr>
            <w:tcW w:w="2200" w:type="dxa"/>
            <w:tcBorders>
              <w:top w:val="nil"/>
              <w:left w:val="nil"/>
              <w:bottom w:val="nil"/>
              <w:right w:val="nil"/>
            </w:tcBorders>
            <w:tcMar>
              <w:top w:w="80" w:type="dxa"/>
              <w:left w:w="80" w:type="dxa"/>
              <w:bottom w:w="80" w:type="dxa"/>
              <w:right w:w="80" w:type="dxa"/>
            </w:tcMar>
          </w:tcPr>
          <w:p w14:paraId="7F666493" w14:textId="77777777" w:rsidR="00062478" w:rsidRPr="00681E74" w:rsidDel="001B130A" w:rsidRDefault="00681E74">
            <w:pPr>
              <w:widowControl w:val="0"/>
              <w:autoSpaceDE w:val="0"/>
              <w:autoSpaceDN w:val="0"/>
              <w:adjustRightInd w:val="0"/>
              <w:spacing w:after="0" w:line="230" w:lineRule="atLeast"/>
              <w:ind w:left="80" w:right="80"/>
              <w:rPr>
                <w:del w:id="615" w:author="Stein, Marnie [DNR]" w:date="2023-04-04T14:14:00Z"/>
                <w:rFonts w:ascii="Times" w:hAnsi="Times" w:cs="Times"/>
                <w:sz w:val="21"/>
                <w:szCs w:val="21"/>
              </w:rPr>
            </w:pPr>
            <w:del w:id="61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F3D4257" w14:textId="77777777">
        <w:trPr>
          <w:del w:id="617" w:author="Stein, Marnie [DNR]" w:date="2023-04-04T14:14:00Z"/>
        </w:trPr>
        <w:tc>
          <w:tcPr>
            <w:tcW w:w="2000" w:type="dxa"/>
            <w:tcBorders>
              <w:top w:val="nil"/>
              <w:left w:val="nil"/>
              <w:bottom w:val="nil"/>
              <w:right w:val="nil"/>
            </w:tcBorders>
            <w:tcMar>
              <w:top w:w="80" w:type="dxa"/>
              <w:left w:w="80" w:type="dxa"/>
              <w:bottom w:w="80" w:type="dxa"/>
              <w:right w:w="80" w:type="dxa"/>
            </w:tcMar>
          </w:tcPr>
          <w:p w14:paraId="620C7E7D" w14:textId="77777777" w:rsidR="00062478" w:rsidRPr="00681E74" w:rsidDel="001B130A" w:rsidRDefault="00681E74">
            <w:pPr>
              <w:widowControl w:val="0"/>
              <w:autoSpaceDE w:val="0"/>
              <w:autoSpaceDN w:val="0"/>
              <w:adjustRightInd w:val="0"/>
              <w:spacing w:after="0" w:line="230" w:lineRule="atLeast"/>
              <w:ind w:left="80" w:right="80"/>
              <w:rPr>
                <w:del w:id="618" w:author="Stein, Marnie [DNR]" w:date="2023-04-04T14:14:00Z"/>
                <w:rFonts w:ascii="Times" w:hAnsi="Times" w:cs="Times"/>
                <w:sz w:val="21"/>
                <w:szCs w:val="21"/>
              </w:rPr>
            </w:pPr>
            <w:del w:id="619" w:author="Stein, Marnie [DNR]" w:date="2023-04-04T14:14:00Z">
              <w:r w:rsidRPr="00681E74" w:rsidDel="001B130A">
                <w:rPr>
                  <w:rFonts w:ascii="Times New Roman" w:hAnsi="Times New Roman"/>
                  <w:color w:val="000000"/>
                  <w:sz w:val="21"/>
                  <w:szCs w:val="21"/>
                  <w:u w:color="000000"/>
                </w:rPr>
                <w:delText>156627</w:delText>
              </w:r>
            </w:del>
          </w:p>
        </w:tc>
        <w:tc>
          <w:tcPr>
            <w:tcW w:w="4400" w:type="dxa"/>
            <w:tcBorders>
              <w:top w:val="nil"/>
              <w:left w:val="nil"/>
              <w:bottom w:val="nil"/>
              <w:right w:val="nil"/>
            </w:tcBorders>
            <w:tcMar>
              <w:top w:w="80" w:type="dxa"/>
              <w:left w:w="80" w:type="dxa"/>
              <w:bottom w:w="80" w:type="dxa"/>
              <w:right w:w="80" w:type="dxa"/>
            </w:tcMar>
          </w:tcPr>
          <w:p w14:paraId="145D7268" w14:textId="77777777" w:rsidR="00062478" w:rsidRPr="00681E74" w:rsidDel="001B130A" w:rsidRDefault="00681E74">
            <w:pPr>
              <w:widowControl w:val="0"/>
              <w:autoSpaceDE w:val="0"/>
              <w:autoSpaceDN w:val="0"/>
              <w:adjustRightInd w:val="0"/>
              <w:spacing w:after="0" w:line="230" w:lineRule="atLeast"/>
              <w:ind w:left="80" w:right="80"/>
              <w:rPr>
                <w:del w:id="620" w:author="Stein, Marnie [DNR]" w:date="2023-04-04T14:14:00Z"/>
                <w:rFonts w:ascii="Times" w:hAnsi="Times" w:cs="Times"/>
                <w:sz w:val="21"/>
                <w:szCs w:val="21"/>
              </w:rPr>
            </w:pPr>
            <w:del w:id="621" w:author="Stein, Marnie [DNR]" w:date="2023-04-04T14:14:00Z">
              <w:r w:rsidRPr="00681E74" w:rsidDel="001B130A">
                <w:rPr>
                  <w:rFonts w:ascii="Times New Roman" w:hAnsi="Times New Roman"/>
                  <w:color w:val="000000"/>
                  <w:sz w:val="21"/>
                  <w:szCs w:val="21"/>
                  <w:u w:color="000000"/>
                </w:rPr>
                <w:delText>Calcium cyanamide</w:delText>
              </w:r>
            </w:del>
          </w:p>
        </w:tc>
        <w:tc>
          <w:tcPr>
            <w:tcW w:w="2200" w:type="dxa"/>
            <w:tcBorders>
              <w:top w:val="nil"/>
              <w:left w:val="nil"/>
              <w:bottom w:val="nil"/>
              <w:right w:val="nil"/>
            </w:tcBorders>
            <w:tcMar>
              <w:top w:w="80" w:type="dxa"/>
              <w:left w:w="80" w:type="dxa"/>
              <w:bottom w:w="80" w:type="dxa"/>
              <w:right w:w="80" w:type="dxa"/>
            </w:tcMar>
          </w:tcPr>
          <w:p w14:paraId="5FFAAFF5" w14:textId="77777777" w:rsidR="00062478" w:rsidRPr="00681E74" w:rsidDel="001B130A" w:rsidRDefault="00681E74">
            <w:pPr>
              <w:widowControl w:val="0"/>
              <w:autoSpaceDE w:val="0"/>
              <w:autoSpaceDN w:val="0"/>
              <w:adjustRightInd w:val="0"/>
              <w:spacing w:after="0" w:line="230" w:lineRule="atLeast"/>
              <w:ind w:left="80" w:right="80"/>
              <w:rPr>
                <w:del w:id="622" w:author="Stein, Marnie [DNR]" w:date="2023-04-04T14:14:00Z"/>
                <w:rFonts w:ascii="Times" w:hAnsi="Times" w:cs="Times"/>
                <w:sz w:val="21"/>
                <w:szCs w:val="21"/>
              </w:rPr>
            </w:pPr>
            <w:del w:id="62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B60E138" w14:textId="77777777">
        <w:trPr>
          <w:del w:id="624" w:author="Stein, Marnie [DNR]" w:date="2023-04-04T14:14:00Z"/>
        </w:trPr>
        <w:tc>
          <w:tcPr>
            <w:tcW w:w="2000" w:type="dxa"/>
            <w:tcBorders>
              <w:top w:val="nil"/>
              <w:left w:val="nil"/>
              <w:bottom w:val="nil"/>
              <w:right w:val="nil"/>
            </w:tcBorders>
            <w:tcMar>
              <w:top w:w="80" w:type="dxa"/>
              <w:left w:w="80" w:type="dxa"/>
              <w:bottom w:w="80" w:type="dxa"/>
              <w:right w:w="80" w:type="dxa"/>
            </w:tcMar>
          </w:tcPr>
          <w:p w14:paraId="5C26D281" w14:textId="77777777" w:rsidR="00062478" w:rsidRPr="00681E74" w:rsidDel="001B130A" w:rsidRDefault="00681E74">
            <w:pPr>
              <w:widowControl w:val="0"/>
              <w:autoSpaceDE w:val="0"/>
              <w:autoSpaceDN w:val="0"/>
              <w:adjustRightInd w:val="0"/>
              <w:spacing w:after="0" w:line="230" w:lineRule="atLeast"/>
              <w:ind w:left="80" w:right="80"/>
              <w:rPr>
                <w:del w:id="625" w:author="Stein, Marnie [DNR]" w:date="2023-04-04T14:14:00Z"/>
                <w:rFonts w:ascii="Times" w:hAnsi="Times" w:cs="Times"/>
                <w:sz w:val="21"/>
                <w:szCs w:val="21"/>
              </w:rPr>
            </w:pPr>
            <w:del w:id="626" w:author="Stein, Marnie [DNR]" w:date="2023-04-04T14:14:00Z">
              <w:r w:rsidRPr="00681E74" w:rsidDel="001B130A">
                <w:rPr>
                  <w:rFonts w:ascii="Times New Roman" w:hAnsi="Times New Roman"/>
                  <w:color w:val="000000"/>
                  <w:sz w:val="21"/>
                  <w:szCs w:val="21"/>
                  <w:u w:color="000000"/>
                </w:rPr>
                <w:delText>133062</w:delText>
              </w:r>
            </w:del>
          </w:p>
        </w:tc>
        <w:tc>
          <w:tcPr>
            <w:tcW w:w="4400" w:type="dxa"/>
            <w:tcBorders>
              <w:top w:val="nil"/>
              <w:left w:val="nil"/>
              <w:bottom w:val="nil"/>
              <w:right w:val="nil"/>
            </w:tcBorders>
            <w:tcMar>
              <w:top w:w="80" w:type="dxa"/>
              <w:left w:w="80" w:type="dxa"/>
              <w:bottom w:w="80" w:type="dxa"/>
              <w:right w:w="80" w:type="dxa"/>
            </w:tcMar>
          </w:tcPr>
          <w:p w14:paraId="586682F7" w14:textId="77777777" w:rsidR="00062478" w:rsidRPr="00681E74" w:rsidDel="001B130A" w:rsidRDefault="00681E74">
            <w:pPr>
              <w:widowControl w:val="0"/>
              <w:autoSpaceDE w:val="0"/>
              <w:autoSpaceDN w:val="0"/>
              <w:adjustRightInd w:val="0"/>
              <w:spacing w:after="0" w:line="230" w:lineRule="atLeast"/>
              <w:ind w:left="80" w:right="80"/>
              <w:rPr>
                <w:del w:id="627" w:author="Stein, Marnie [DNR]" w:date="2023-04-04T14:14:00Z"/>
                <w:rFonts w:ascii="Times" w:hAnsi="Times" w:cs="Times"/>
                <w:sz w:val="21"/>
                <w:szCs w:val="21"/>
              </w:rPr>
            </w:pPr>
            <w:del w:id="628" w:author="Stein, Marnie [DNR]" w:date="2023-04-04T14:14:00Z">
              <w:r w:rsidRPr="00681E74" w:rsidDel="001B130A">
                <w:rPr>
                  <w:rFonts w:ascii="Times New Roman" w:hAnsi="Times New Roman"/>
                  <w:color w:val="000000"/>
                  <w:sz w:val="21"/>
                  <w:szCs w:val="21"/>
                  <w:u w:color="000000"/>
                </w:rPr>
                <w:delText>Captan</w:delText>
              </w:r>
            </w:del>
          </w:p>
        </w:tc>
        <w:tc>
          <w:tcPr>
            <w:tcW w:w="2200" w:type="dxa"/>
            <w:tcBorders>
              <w:top w:val="nil"/>
              <w:left w:val="nil"/>
              <w:bottom w:val="nil"/>
              <w:right w:val="nil"/>
            </w:tcBorders>
            <w:tcMar>
              <w:top w:w="80" w:type="dxa"/>
              <w:left w:w="80" w:type="dxa"/>
              <w:bottom w:w="80" w:type="dxa"/>
              <w:right w:w="80" w:type="dxa"/>
            </w:tcMar>
          </w:tcPr>
          <w:p w14:paraId="6FBB3158" w14:textId="77777777" w:rsidR="00062478" w:rsidRPr="00681E74" w:rsidDel="001B130A" w:rsidRDefault="00681E74">
            <w:pPr>
              <w:widowControl w:val="0"/>
              <w:autoSpaceDE w:val="0"/>
              <w:autoSpaceDN w:val="0"/>
              <w:adjustRightInd w:val="0"/>
              <w:spacing w:after="0" w:line="230" w:lineRule="atLeast"/>
              <w:ind w:left="80" w:right="80"/>
              <w:rPr>
                <w:del w:id="629" w:author="Stein, Marnie [DNR]" w:date="2023-04-04T14:14:00Z"/>
                <w:rFonts w:ascii="Times" w:hAnsi="Times" w:cs="Times"/>
                <w:sz w:val="21"/>
                <w:szCs w:val="21"/>
              </w:rPr>
            </w:pPr>
            <w:del w:id="63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864F149" w14:textId="77777777">
        <w:trPr>
          <w:del w:id="631" w:author="Stein, Marnie [DNR]" w:date="2023-04-04T14:14:00Z"/>
        </w:trPr>
        <w:tc>
          <w:tcPr>
            <w:tcW w:w="2000" w:type="dxa"/>
            <w:tcBorders>
              <w:top w:val="nil"/>
              <w:left w:val="nil"/>
              <w:bottom w:val="nil"/>
              <w:right w:val="nil"/>
            </w:tcBorders>
            <w:tcMar>
              <w:top w:w="80" w:type="dxa"/>
              <w:left w:w="80" w:type="dxa"/>
              <w:bottom w:w="80" w:type="dxa"/>
              <w:right w:w="80" w:type="dxa"/>
            </w:tcMar>
          </w:tcPr>
          <w:p w14:paraId="4EAD230B" w14:textId="77777777" w:rsidR="00062478" w:rsidRPr="00681E74" w:rsidDel="001B130A" w:rsidRDefault="00681E74">
            <w:pPr>
              <w:widowControl w:val="0"/>
              <w:autoSpaceDE w:val="0"/>
              <w:autoSpaceDN w:val="0"/>
              <w:adjustRightInd w:val="0"/>
              <w:spacing w:after="0" w:line="230" w:lineRule="atLeast"/>
              <w:ind w:left="80" w:right="80"/>
              <w:rPr>
                <w:del w:id="632" w:author="Stein, Marnie [DNR]" w:date="2023-04-04T14:14:00Z"/>
                <w:rFonts w:ascii="Times" w:hAnsi="Times" w:cs="Times"/>
                <w:sz w:val="21"/>
                <w:szCs w:val="21"/>
              </w:rPr>
            </w:pPr>
            <w:del w:id="633" w:author="Stein, Marnie [DNR]" w:date="2023-04-04T14:14:00Z">
              <w:r w:rsidRPr="00681E74" w:rsidDel="001B130A">
                <w:rPr>
                  <w:rFonts w:ascii="Times New Roman" w:hAnsi="Times New Roman"/>
                  <w:color w:val="000000"/>
                  <w:sz w:val="21"/>
                  <w:szCs w:val="21"/>
                  <w:u w:color="000000"/>
                </w:rPr>
                <w:delText>63252</w:delText>
              </w:r>
            </w:del>
          </w:p>
        </w:tc>
        <w:tc>
          <w:tcPr>
            <w:tcW w:w="4400" w:type="dxa"/>
            <w:tcBorders>
              <w:top w:val="nil"/>
              <w:left w:val="nil"/>
              <w:bottom w:val="nil"/>
              <w:right w:val="nil"/>
            </w:tcBorders>
            <w:tcMar>
              <w:top w:w="80" w:type="dxa"/>
              <w:left w:w="80" w:type="dxa"/>
              <w:bottom w:w="80" w:type="dxa"/>
              <w:right w:w="80" w:type="dxa"/>
            </w:tcMar>
          </w:tcPr>
          <w:p w14:paraId="63264705" w14:textId="77777777" w:rsidR="00062478" w:rsidRPr="00681E74" w:rsidDel="001B130A" w:rsidRDefault="00681E74">
            <w:pPr>
              <w:widowControl w:val="0"/>
              <w:autoSpaceDE w:val="0"/>
              <w:autoSpaceDN w:val="0"/>
              <w:adjustRightInd w:val="0"/>
              <w:spacing w:after="0" w:line="230" w:lineRule="atLeast"/>
              <w:ind w:left="80" w:right="80"/>
              <w:rPr>
                <w:del w:id="634" w:author="Stein, Marnie [DNR]" w:date="2023-04-04T14:14:00Z"/>
                <w:rFonts w:ascii="Times" w:hAnsi="Times" w:cs="Times"/>
                <w:sz w:val="21"/>
                <w:szCs w:val="21"/>
              </w:rPr>
            </w:pPr>
            <w:del w:id="635" w:author="Stein, Marnie [DNR]" w:date="2023-04-04T14:14:00Z">
              <w:r w:rsidRPr="00681E74" w:rsidDel="001B130A">
                <w:rPr>
                  <w:rFonts w:ascii="Times New Roman" w:hAnsi="Times New Roman"/>
                  <w:color w:val="000000"/>
                  <w:sz w:val="21"/>
                  <w:szCs w:val="21"/>
                  <w:u w:color="000000"/>
                </w:rPr>
                <w:delText>Carbaryl</w:delText>
              </w:r>
            </w:del>
          </w:p>
        </w:tc>
        <w:tc>
          <w:tcPr>
            <w:tcW w:w="2200" w:type="dxa"/>
            <w:tcBorders>
              <w:top w:val="nil"/>
              <w:left w:val="nil"/>
              <w:bottom w:val="nil"/>
              <w:right w:val="nil"/>
            </w:tcBorders>
            <w:tcMar>
              <w:top w:w="80" w:type="dxa"/>
              <w:left w:w="80" w:type="dxa"/>
              <w:bottom w:w="80" w:type="dxa"/>
              <w:right w:w="80" w:type="dxa"/>
            </w:tcMar>
          </w:tcPr>
          <w:p w14:paraId="4E7F657B" w14:textId="77777777" w:rsidR="00062478" w:rsidRPr="00681E74" w:rsidDel="001B130A" w:rsidRDefault="00681E74">
            <w:pPr>
              <w:widowControl w:val="0"/>
              <w:autoSpaceDE w:val="0"/>
              <w:autoSpaceDN w:val="0"/>
              <w:adjustRightInd w:val="0"/>
              <w:spacing w:after="0" w:line="230" w:lineRule="atLeast"/>
              <w:ind w:left="80" w:right="80"/>
              <w:rPr>
                <w:del w:id="636" w:author="Stein, Marnie [DNR]" w:date="2023-04-04T14:14:00Z"/>
                <w:rFonts w:ascii="Times" w:hAnsi="Times" w:cs="Times"/>
                <w:sz w:val="21"/>
                <w:szCs w:val="21"/>
              </w:rPr>
            </w:pPr>
            <w:del w:id="63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5CC6482" w14:textId="77777777">
        <w:trPr>
          <w:del w:id="638" w:author="Stein, Marnie [DNR]" w:date="2023-04-04T14:14:00Z"/>
        </w:trPr>
        <w:tc>
          <w:tcPr>
            <w:tcW w:w="2000" w:type="dxa"/>
            <w:tcBorders>
              <w:top w:val="nil"/>
              <w:left w:val="nil"/>
              <w:bottom w:val="nil"/>
              <w:right w:val="nil"/>
            </w:tcBorders>
            <w:tcMar>
              <w:top w:w="80" w:type="dxa"/>
              <w:left w:w="80" w:type="dxa"/>
              <w:bottom w:w="80" w:type="dxa"/>
              <w:right w:w="80" w:type="dxa"/>
            </w:tcMar>
          </w:tcPr>
          <w:p w14:paraId="23892994" w14:textId="77777777" w:rsidR="00062478" w:rsidRPr="00681E74" w:rsidDel="001B130A" w:rsidRDefault="00681E74">
            <w:pPr>
              <w:widowControl w:val="0"/>
              <w:autoSpaceDE w:val="0"/>
              <w:autoSpaceDN w:val="0"/>
              <w:adjustRightInd w:val="0"/>
              <w:spacing w:after="0" w:line="230" w:lineRule="atLeast"/>
              <w:ind w:left="80" w:right="80"/>
              <w:rPr>
                <w:del w:id="639" w:author="Stein, Marnie [DNR]" w:date="2023-04-04T14:14:00Z"/>
                <w:rFonts w:ascii="Times" w:hAnsi="Times" w:cs="Times"/>
                <w:sz w:val="21"/>
                <w:szCs w:val="21"/>
              </w:rPr>
            </w:pPr>
            <w:del w:id="640" w:author="Stein, Marnie [DNR]" w:date="2023-04-04T14:14:00Z">
              <w:r w:rsidRPr="00681E74" w:rsidDel="001B130A">
                <w:rPr>
                  <w:rFonts w:ascii="Times New Roman" w:hAnsi="Times New Roman"/>
                  <w:color w:val="000000"/>
                  <w:sz w:val="21"/>
                  <w:szCs w:val="21"/>
                  <w:u w:color="000000"/>
                </w:rPr>
                <w:delText>75150</w:delText>
              </w:r>
            </w:del>
          </w:p>
        </w:tc>
        <w:tc>
          <w:tcPr>
            <w:tcW w:w="4400" w:type="dxa"/>
            <w:tcBorders>
              <w:top w:val="nil"/>
              <w:left w:val="nil"/>
              <w:bottom w:val="nil"/>
              <w:right w:val="nil"/>
            </w:tcBorders>
            <w:tcMar>
              <w:top w:w="80" w:type="dxa"/>
              <w:left w:w="80" w:type="dxa"/>
              <w:bottom w:w="80" w:type="dxa"/>
              <w:right w:w="80" w:type="dxa"/>
            </w:tcMar>
          </w:tcPr>
          <w:p w14:paraId="600CE51C" w14:textId="77777777" w:rsidR="00062478" w:rsidRPr="00681E74" w:rsidDel="001B130A" w:rsidRDefault="00681E74">
            <w:pPr>
              <w:widowControl w:val="0"/>
              <w:autoSpaceDE w:val="0"/>
              <w:autoSpaceDN w:val="0"/>
              <w:adjustRightInd w:val="0"/>
              <w:spacing w:after="0" w:line="230" w:lineRule="atLeast"/>
              <w:ind w:left="80" w:right="80"/>
              <w:rPr>
                <w:del w:id="641" w:author="Stein, Marnie [DNR]" w:date="2023-04-04T14:14:00Z"/>
                <w:rFonts w:ascii="Times" w:hAnsi="Times" w:cs="Times"/>
                <w:sz w:val="21"/>
                <w:szCs w:val="21"/>
              </w:rPr>
            </w:pPr>
            <w:del w:id="642" w:author="Stein, Marnie [DNR]" w:date="2023-04-04T14:14:00Z">
              <w:r w:rsidRPr="00681E74" w:rsidDel="001B130A">
                <w:rPr>
                  <w:rFonts w:ascii="Times New Roman" w:hAnsi="Times New Roman"/>
                  <w:color w:val="000000"/>
                  <w:sz w:val="21"/>
                  <w:szCs w:val="21"/>
                  <w:u w:color="000000"/>
                </w:rPr>
                <w:delText>Carbon disulfide</w:delText>
              </w:r>
            </w:del>
          </w:p>
        </w:tc>
        <w:tc>
          <w:tcPr>
            <w:tcW w:w="2200" w:type="dxa"/>
            <w:tcBorders>
              <w:top w:val="nil"/>
              <w:left w:val="nil"/>
              <w:bottom w:val="nil"/>
              <w:right w:val="nil"/>
            </w:tcBorders>
            <w:tcMar>
              <w:top w:w="80" w:type="dxa"/>
              <w:left w:w="80" w:type="dxa"/>
              <w:bottom w:w="80" w:type="dxa"/>
              <w:right w:w="80" w:type="dxa"/>
            </w:tcMar>
          </w:tcPr>
          <w:p w14:paraId="69BE54E9" w14:textId="77777777" w:rsidR="00062478" w:rsidRPr="00681E74" w:rsidDel="001B130A" w:rsidRDefault="00681E74">
            <w:pPr>
              <w:widowControl w:val="0"/>
              <w:autoSpaceDE w:val="0"/>
              <w:autoSpaceDN w:val="0"/>
              <w:adjustRightInd w:val="0"/>
              <w:spacing w:after="0" w:line="230" w:lineRule="atLeast"/>
              <w:ind w:left="80" w:right="80"/>
              <w:rPr>
                <w:del w:id="643" w:author="Stein, Marnie [DNR]" w:date="2023-04-04T14:14:00Z"/>
                <w:rFonts w:ascii="Times" w:hAnsi="Times" w:cs="Times"/>
                <w:sz w:val="21"/>
                <w:szCs w:val="21"/>
              </w:rPr>
            </w:pPr>
            <w:del w:id="64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9C003EF" w14:textId="77777777">
        <w:trPr>
          <w:del w:id="645" w:author="Stein, Marnie [DNR]" w:date="2023-04-04T14:14:00Z"/>
        </w:trPr>
        <w:tc>
          <w:tcPr>
            <w:tcW w:w="2000" w:type="dxa"/>
            <w:tcBorders>
              <w:top w:val="nil"/>
              <w:left w:val="nil"/>
              <w:bottom w:val="nil"/>
              <w:right w:val="nil"/>
            </w:tcBorders>
            <w:tcMar>
              <w:top w:w="80" w:type="dxa"/>
              <w:left w:w="80" w:type="dxa"/>
              <w:bottom w:w="80" w:type="dxa"/>
              <w:right w:w="80" w:type="dxa"/>
            </w:tcMar>
          </w:tcPr>
          <w:p w14:paraId="4D389E5A" w14:textId="77777777" w:rsidR="00062478" w:rsidRPr="00681E74" w:rsidDel="001B130A" w:rsidRDefault="00681E74">
            <w:pPr>
              <w:widowControl w:val="0"/>
              <w:autoSpaceDE w:val="0"/>
              <w:autoSpaceDN w:val="0"/>
              <w:adjustRightInd w:val="0"/>
              <w:spacing w:after="0" w:line="230" w:lineRule="atLeast"/>
              <w:ind w:left="80" w:right="80"/>
              <w:rPr>
                <w:del w:id="646" w:author="Stein, Marnie [DNR]" w:date="2023-04-04T14:14:00Z"/>
                <w:rFonts w:ascii="Times" w:hAnsi="Times" w:cs="Times"/>
                <w:sz w:val="21"/>
                <w:szCs w:val="21"/>
              </w:rPr>
            </w:pPr>
            <w:del w:id="647" w:author="Stein, Marnie [DNR]" w:date="2023-04-04T14:14:00Z">
              <w:r w:rsidRPr="00681E74" w:rsidDel="001B130A">
                <w:rPr>
                  <w:rFonts w:ascii="Times New Roman" w:hAnsi="Times New Roman"/>
                  <w:color w:val="000000"/>
                  <w:sz w:val="21"/>
                  <w:szCs w:val="21"/>
                  <w:u w:color="000000"/>
                </w:rPr>
                <w:delText>56235</w:delText>
              </w:r>
            </w:del>
          </w:p>
        </w:tc>
        <w:tc>
          <w:tcPr>
            <w:tcW w:w="4400" w:type="dxa"/>
            <w:tcBorders>
              <w:top w:val="nil"/>
              <w:left w:val="nil"/>
              <w:bottom w:val="nil"/>
              <w:right w:val="nil"/>
            </w:tcBorders>
            <w:tcMar>
              <w:top w:w="80" w:type="dxa"/>
              <w:left w:w="80" w:type="dxa"/>
              <w:bottom w:w="80" w:type="dxa"/>
              <w:right w:w="80" w:type="dxa"/>
            </w:tcMar>
          </w:tcPr>
          <w:p w14:paraId="101FB558" w14:textId="77777777" w:rsidR="00062478" w:rsidRPr="00681E74" w:rsidDel="001B130A" w:rsidRDefault="00681E74">
            <w:pPr>
              <w:widowControl w:val="0"/>
              <w:autoSpaceDE w:val="0"/>
              <w:autoSpaceDN w:val="0"/>
              <w:adjustRightInd w:val="0"/>
              <w:spacing w:after="0" w:line="230" w:lineRule="atLeast"/>
              <w:ind w:left="80" w:right="80"/>
              <w:rPr>
                <w:del w:id="648" w:author="Stein, Marnie [DNR]" w:date="2023-04-04T14:14:00Z"/>
                <w:rFonts w:ascii="Times" w:hAnsi="Times" w:cs="Times"/>
                <w:sz w:val="21"/>
                <w:szCs w:val="21"/>
              </w:rPr>
            </w:pPr>
            <w:del w:id="649" w:author="Stein, Marnie [DNR]" w:date="2023-04-04T14:14:00Z">
              <w:r w:rsidRPr="00681E74" w:rsidDel="001B130A">
                <w:rPr>
                  <w:rFonts w:ascii="Times New Roman" w:hAnsi="Times New Roman"/>
                  <w:color w:val="000000"/>
                  <w:sz w:val="21"/>
                  <w:szCs w:val="21"/>
                  <w:u w:color="000000"/>
                </w:rPr>
                <w:delText>Carbon tetrachloride</w:delText>
              </w:r>
            </w:del>
          </w:p>
        </w:tc>
        <w:tc>
          <w:tcPr>
            <w:tcW w:w="2200" w:type="dxa"/>
            <w:tcBorders>
              <w:top w:val="nil"/>
              <w:left w:val="nil"/>
              <w:bottom w:val="nil"/>
              <w:right w:val="nil"/>
            </w:tcBorders>
            <w:tcMar>
              <w:top w:w="80" w:type="dxa"/>
              <w:left w:w="80" w:type="dxa"/>
              <w:bottom w:w="80" w:type="dxa"/>
              <w:right w:w="80" w:type="dxa"/>
            </w:tcMar>
          </w:tcPr>
          <w:p w14:paraId="2B7CB1DC" w14:textId="77777777" w:rsidR="00062478" w:rsidRPr="00681E74" w:rsidDel="001B130A" w:rsidRDefault="00681E74">
            <w:pPr>
              <w:widowControl w:val="0"/>
              <w:autoSpaceDE w:val="0"/>
              <w:autoSpaceDN w:val="0"/>
              <w:adjustRightInd w:val="0"/>
              <w:spacing w:after="0" w:line="230" w:lineRule="atLeast"/>
              <w:ind w:left="80" w:right="80"/>
              <w:rPr>
                <w:del w:id="650" w:author="Stein, Marnie [DNR]" w:date="2023-04-04T14:14:00Z"/>
                <w:rFonts w:ascii="Times" w:hAnsi="Times" w:cs="Times"/>
                <w:sz w:val="21"/>
                <w:szCs w:val="21"/>
              </w:rPr>
            </w:pPr>
            <w:del w:id="65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F80B2CB" w14:textId="77777777">
        <w:trPr>
          <w:del w:id="652" w:author="Stein, Marnie [DNR]" w:date="2023-04-04T14:14:00Z"/>
        </w:trPr>
        <w:tc>
          <w:tcPr>
            <w:tcW w:w="2000" w:type="dxa"/>
            <w:tcBorders>
              <w:top w:val="nil"/>
              <w:left w:val="nil"/>
              <w:bottom w:val="nil"/>
              <w:right w:val="nil"/>
            </w:tcBorders>
            <w:tcMar>
              <w:top w:w="80" w:type="dxa"/>
              <w:left w:w="80" w:type="dxa"/>
              <w:bottom w:w="80" w:type="dxa"/>
              <w:right w:w="80" w:type="dxa"/>
            </w:tcMar>
          </w:tcPr>
          <w:p w14:paraId="0663DED0" w14:textId="77777777" w:rsidR="00062478" w:rsidRPr="00681E74" w:rsidDel="001B130A" w:rsidRDefault="00681E74">
            <w:pPr>
              <w:widowControl w:val="0"/>
              <w:autoSpaceDE w:val="0"/>
              <w:autoSpaceDN w:val="0"/>
              <w:adjustRightInd w:val="0"/>
              <w:spacing w:after="0" w:line="230" w:lineRule="atLeast"/>
              <w:ind w:left="80" w:right="80"/>
              <w:rPr>
                <w:del w:id="653" w:author="Stein, Marnie [DNR]" w:date="2023-04-04T14:14:00Z"/>
                <w:rFonts w:ascii="Times" w:hAnsi="Times" w:cs="Times"/>
                <w:sz w:val="21"/>
                <w:szCs w:val="21"/>
              </w:rPr>
            </w:pPr>
            <w:del w:id="654" w:author="Stein, Marnie [DNR]" w:date="2023-04-04T14:14:00Z">
              <w:r w:rsidRPr="00681E74" w:rsidDel="001B130A">
                <w:rPr>
                  <w:rFonts w:ascii="Times New Roman" w:hAnsi="Times New Roman"/>
                  <w:color w:val="000000"/>
                  <w:sz w:val="21"/>
                  <w:szCs w:val="21"/>
                  <w:u w:color="000000"/>
                </w:rPr>
                <w:delText>463581</w:delText>
              </w:r>
            </w:del>
          </w:p>
        </w:tc>
        <w:tc>
          <w:tcPr>
            <w:tcW w:w="4400" w:type="dxa"/>
            <w:tcBorders>
              <w:top w:val="nil"/>
              <w:left w:val="nil"/>
              <w:bottom w:val="nil"/>
              <w:right w:val="nil"/>
            </w:tcBorders>
            <w:tcMar>
              <w:top w:w="80" w:type="dxa"/>
              <w:left w:w="80" w:type="dxa"/>
              <w:bottom w:w="80" w:type="dxa"/>
              <w:right w:w="80" w:type="dxa"/>
            </w:tcMar>
          </w:tcPr>
          <w:p w14:paraId="4067961F" w14:textId="77777777" w:rsidR="00062478" w:rsidRPr="00681E74" w:rsidDel="001B130A" w:rsidRDefault="00681E74">
            <w:pPr>
              <w:widowControl w:val="0"/>
              <w:autoSpaceDE w:val="0"/>
              <w:autoSpaceDN w:val="0"/>
              <w:adjustRightInd w:val="0"/>
              <w:spacing w:after="0" w:line="230" w:lineRule="atLeast"/>
              <w:ind w:left="80" w:right="80"/>
              <w:rPr>
                <w:del w:id="655" w:author="Stein, Marnie [DNR]" w:date="2023-04-04T14:14:00Z"/>
                <w:rFonts w:ascii="Times" w:hAnsi="Times" w:cs="Times"/>
                <w:sz w:val="21"/>
                <w:szCs w:val="21"/>
              </w:rPr>
            </w:pPr>
            <w:del w:id="656" w:author="Stein, Marnie [DNR]" w:date="2023-04-04T14:14:00Z">
              <w:r w:rsidRPr="00681E74" w:rsidDel="001B130A">
                <w:rPr>
                  <w:rFonts w:ascii="Times New Roman" w:hAnsi="Times New Roman"/>
                  <w:color w:val="000000"/>
                  <w:sz w:val="21"/>
                  <w:szCs w:val="21"/>
                  <w:u w:color="000000"/>
                </w:rPr>
                <w:delText>Carbonyl sulfide</w:delText>
              </w:r>
            </w:del>
          </w:p>
        </w:tc>
        <w:tc>
          <w:tcPr>
            <w:tcW w:w="2200" w:type="dxa"/>
            <w:tcBorders>
              <w:top w:val="nil"/>
              <w:left w:val="nil"/>
              <w:bottom w:val="nil"/>
              <w:right w:val="nil"/>
            </w:tcBorders>
            <w:tcMar>
              <w:top w:w="80" w:type="dxa"/>
              <w:left w:w="80" w:type="dxa"/>
              <w:bottom w:w="80" w:type="dxa"/>
              <w:right w:w="80" w:type="dxa"/>
            </w:tcMar>
          </w:tcPr>
          <w:p w14:paraId="60F704D1" w14:textId="77777777" w:rsidR="00062478" w:rsidRPr="00681E74" w:rsidDel="001B130A" w:rsidRDefault="00681E74">
            <w:pPr>
              <w:widowControl w:val="0"/>
              <w:autoSpaceDE w:val="0"/>
              <w:autoSpaceDN w:val="0"/>
              <w:adjustRightInd w:val="0"/>
              <w:spacing w:after="0" w:line="230" w:lineRule="atLeast"/>
              <w:ind w:left="80" w:right="80"/>
              <w:rPr>
                <w:del w:id="657" w:author="Stein, Marnie [DNR]" w:date="2023-04-04T14:14:00Z"/>
                <w:rFonts w:ascii="Times" w:hAnsi="Times" w:cs="Times"/>
                <w:sz w:val="21"/>
                <w:szCs w:val="21"/>
              </w:rPr>
            </w:pPr>
            <w:del w:id="65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6B44970" w14:textId="77777777">
        <w:trPr>
          <w:del w:id="659" w:author="Stein, Marnie [DNR]" w:date="2023-04-04T14:14:00Z"/>
        </w:trPr>
        <w:tc>
          <w:tcPr>
            <w:tcW w:w="2000" w:type="dxa"/>
            <w:tcBorders>
              <w:top w:val="nil"/>
              <w:left w:val="nil"/>
              <w:bottom w:val="nil"/>
              <w:right w:val="nil"/>
            </w:tcBorders>
            <w:tcMar>
              <w:top w:w="80" w:type="dxa"/>
              <w:left w:w="80" w:type="dxa"/>
              <w:bottom w:w="80" w:type="dxa"/>
              <w:right w:w="80" w:type="dxa"/>
            </w:tcMar>
          </w:tcPr>
          <w:p w14:paraId="07581308" w14:textId="77777777" w:rsidR="00062478" w:rsidRPr="00681E74" w:rsidDel="001B130A" w:rsidRDefault="00681E74">
            <w:pPr>
              <w:widowControl w:val="0"/>
              <w:autoSpaceDE w:val="0"/>
              <w:autoSpaceDN w:val="0"/>
              <w:adjustRightInd w:val="0"/>
              <w:spacing w:after="0" w:line="230" w:lineRule="atLeast"/>
              <w:ind w:left="80" w:right="80"/>
              <w:rPr>
                <w:del w:id="660" w:author="Stein, Marnie [DNR]" w:date="2023-04-04T14:14:00Z"/>
                <w:rFonts w:ascii="Times" w:hAnsi="Times" w:cs="Times"/>
                <w:sz w:val="21"/>
                <w:szCs w:val="21"/>
              </w:rPr>
            </w:pPr>
            <w:del w:id="661" w:author="Stein, Marnie [DNR]" w:date="2023-04-04T14:14:00Z">
              <w:r w:rsidRPr="00681E74" w:rsidDel="001B130A">
                <w:rPr>
                  <w:rFonts w:ascii="Times New Roman" w:hAnsi="Times New Roman"/>
                  <w:color w:val="000000"/>
                  <w:sz w:val="21"/>
                  <w:szCs w:val="21"/>
                  <w:u w:color="000000"/>
                </w:rPr>
                <w:delText>120809</w:delText>
              </w:r>
            </w:del>
          </w:p>
        </w:tc>
        <w:tc>
          <w:tcPr>
            <w:tcW w:w="4400" w:type="dxa"/>
            <w:tcBorders>
              <w:top w:val="nil"/>
              <w:left w:val="nil"/>
              <w:bottom w:val="nil"/>
              <w:right w:val="nil"/>
            </w:tcBorders>
            <w:tcMar>
              <w:top w:w="80" w:type="dxa"/>
              <w:left w:w="80" w:type="dxa"/>
              <w:bottom w:w="80" w:type="dxa"/>
              <w:right w:w="80" w:type="dxa"/>
            </w:tcMar>
          </w:tcPr>
          <w:p w14:paraId="58DEC1FE" w14:textId="77777777" w:rsidR="00062478" w:rsidRPr="00681E74" w:rsidDel="001B130A" w:rsidRDefault="00681E74">
            <w:pPr>
              <w:widowControl w:val="0"/>
              <w:autoSpaceDE w:val="0"/>
              <w:autoSpaceDN w:val="0"/>
              <w:adjustRightInd w:val="0"/>
              <w:spacing w:after="0" w:line="230" w:lineRule="atLeast"/>
              <w:ind w:left="80" w:right="80"/>
              <w:rPr>
                <w:del w:id="662" w:author="Stein, Marnie [DNR]" w:date="2023-04-04T14:14:00Z"/>
                <w:rFonts w:ascii="Times" w:hAnsi="Times" w:cs="Times"/>
                <w:sz w:val="21"/>
                <w:szCs w:val="21"/>
              </w:rPr>
            </w:pPr>
            <w:del w:id="663" w:author="Stein, Marnie [DNR]" w:date="2023-04-04T14:14:00Z">
              <w:r w:rsidRPr="00681E74" w:rsidDel="001B130A">
                <w:rPr>
                  <w:rFonts w:ascii="Times New Roman" w:hAnsi="Times New Roman"/>
                  <w:color w:val="000000"/>
                  <w:sz w:val="21"/>
                  <w:szCs w:val="21"/>
                  <w:u w:color="000000"/>
                </w:rPr>
                <w:delText>Catechol</w:delText>
              </w:r>
            </w:del>
          </w:p>
        </w:tc>
        <w:tc>
          <w:tcPr>
            <w:tcW w:w="2200" w:type="dxa"/>
            <w:tcBorders>
              <w:top w:val="nil"/>
              <w:left w:val="nil"/>
              <w:bottom w:val="nil"/>
              <w:right w:val="nil"/>
            </w:tcBorders>
            <w:tcMar>
              <w:top w:w="80" w:type="dxa"/>
              <w:left w:w="80" w:type="dxa"/>
              <w:bottom w:w="80" w:type="dxa"/>
              <w:right w:w="80" w:type="dxa"/>
            </w:tcMar>
          </w:tcPr>
          <w:p w14:paraId="74C50DEE" w14:textId="77777777" w:rsidR="00062478" w:rsidRPr="00681E74" w:rsidDel="001B130A" w:rsidRDefault="00681E74">
            <w:pPr>
              <w:widowControl w:val="0"/>
              <w:autoSpaceDE w:val="0"/>
              <w:autoSpaceDN w:val="0"/>
              <w:adjustRightInd w:val="0"/>
              <w:spacing w:after="0" w:line="230" w:lineRule="atLeast"/>
              <w:ind w:left="80" w:right="80"/>
              <w:rPr>
                <w:del w:id="664" w:author="Stein, Marnie [DNR]" w:date="2023-04-04T14:14:00Z"/>
                <w:rFonts w:ascii="Times" w:hAnsi="Times" w:cs="Times"/>
                <w:sz w:val="21"/>
                <w:szCs w:val="21"/>
              </w:rPr>
            </w:pPr>
            <w:del w:id="66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B58EF9E" w14:textId="77777777">
        <w:trPr>
          <w:del w:id="66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D722FC6" w14:textId="77777777" w:rsidR="00062478" w:rsidRPr="00681E74" w:rsidDel="001B130A" w:rsidRDefault="00681E74">
            <w:pPr>
              <w:widowControl w:val="0"/>
              <w:autoSpaceDE w:val="0"/>
              <w:autoSpaceDN w:val="0"/>
              <w:adjustRightInd w:val="0"/>
              <w:spacing w:after="0" w:line="230" w:lineRule="atLeast"/>
              <w:ind w:left="80" w:right="80"/>
              <w:rPr>
                <w:del w:id="667" w:author="Stein, Marnie [DNR]" w:date="2023-04-04T14:14:00Z"/>
                <w:rFonts w:ascii="Times" w:hAnsi="Times" w:cs="Times"/>
                <w:sz w:val="21"/>
                <w:szCs w:val="21"/>
              </w:rPr>
            </w:pPr>
            <w:del w:id="668" w:author="Stein, Marnie [DNR]" w:date="2023-04-04T14:14:00Z">
              <w:r w:rsidRPr="00681E74" w:rsidDel="001B130A">
                <w:rPr>
                  <w:rFonts w:ascii="Times New Roman" w:hAnsi="Times New Roman"/>
                  <w:color w:val="000000"/>
                  <w:sz w:val="21"/>
                  <w:szCs w:val="21"/>
                  <w:u w:color="000000"/>
                </w:rPr>
                <w:delText>133904</w:delText>
              </w:r>
            </w:del>
          </w:p>
        </w:tc>
        <w:tc>
          <w:tcPr>
            <w:tcW w:w="4400" w:type="dxa"/>
            <w:tcBorders>
              <w:top w:val="nil"/>
              <w:left w:val="nil"/>
              <w:bottom w:val="nil"/>
              <w:right w:val="nil"/>
            </w:tcBorders>
            <w:tcMar>
              <w:top w:w="80" w:type="dxa"/>
              <w:left w:w="80" w:type="dxa"/>
              <w:bottom w:w="80" w:type="dxa"/>
              <w:right w:w="80" w:type="dxa"/>
            </w:tcMar>
          </w:tcPr>
          <w:p w14:paraId="709F697C" w14:textId="77777777" w:rsidR="00062478" w:rsidRPr="00681E74" w:rsidDel="001B130A" w:rsidRDefault="00681E74">
            <w:pPr>
              <w:widowControl w:val="0"/>
              <w:autoSpaceDE w:val="0"/>
              <w:autoSpaceDN w:val="0"/>
              <w:adjustRightInd w:val="0"/>
              <w:spacing w:after="0" w:line="230" w:lineRule="atLeast"/>
              <w:ind w:left="80" w:right="80"/>
              <w:rPr>
                <w:del w:id="669" w:author="Stein, Marnie [DNR]" w:date="2023-04-04T14:14:00Z"/>
                <w:rFonts w:ascii="Times" w:hAnsi="Times" w:cs="Times"/>
                <w:sz w:val="21"/>
                <w:szCs w:val="21"/>
              </w:rPr>
            </w:pPr>
            <w:del w:id="670" w:author="Stein, Marnie [DNR]" w:date="2023-04-04T14:14:00Z">
              <w:r w:rsidRPr="00681E74" w:rsidDel="001B130A">
                <w:rPr>
                  <w:rFonts w:ascii="Times New Roman" w:hAnsi="Times New Roman"/>
                  <w:color w:val="000000"/>
                  <w:sz w:val="21"/>
                  <w:szCs w:val="21"/>
                  <w:u w:color="000000"/>
                </w:rPr>
                <w:delText>Chloramben</w:delText>
              </w:r>
            </w:del>
          </w:p>
        </w:tc>
        <w:tc>
          <w:tcPr>
            <w:tcW w:w="2200" w:type="dxa"/>
            <w:tcBorders>
              <w:top w:val="nil"/>
              <w:left w:val="nil"/>
              <w:bottom w:val="nil"/>
              <w:right w:val="nil"/>
            </w:tcBorders>
            <w:tcMar>
              <w:top w:w="80" w:type="dxa"/>
              <w:left w:w="80" w:type="dxa"/>
              <w:bottom w:w="80" w:type="dxa"/>
              <w:right w:w="80" w:type="dxa"/>
            </w:tcMar>
          </w:tcPr>
          <w:p w14:paraId="2E9EC0D8" w14:textId="77777777" w:rsidR="00062478" w:rsidRPr="00681E74" w:rsidDel="001B130A" w:rsidRDefault="00681E74">
            <w:pPr>
              <w:widowControl w:val="0"/>
              <w:autoSpaceDE w:val="0"/>
              <w:autoSpaceDN w:val="0"/>
              <w:adjustRightInd w:val="0"/>
              <w:spacing w:after="0" w:line="230" w:lineRule="atLeast"/>
              <w:ind w:left="80" w:right="80"/>
              <w:rPr>
                <w:del w:id="671" w:author="Stein, Marnie [DNR]" w:date="2023-04-04T14:14:00Z"/>
                <w:rFonts w:ascii="Times" w:hAnsi="Times" w:cs="Times"/>
                <w:sz w:val="21"/>
                <w:szCs w:val="21"/>
              </w:rPr>
            </w:pPr>
            <w:del w:id="67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85D3964" w14:textId="77777777">
        <w:trPr>
          <w:del w:id="673" w:author="Stein, Marnie [DNR]" w:date="2023-04-04T14:14:00Z"/>
        </w:trPr>
        <w:tc>
          <w:tcPr>
            <w:tcW w:w="2000" w:type="dxa"/>
            <w:tcBorders>
              <w:top w:val="nil"/>
              <w:left w:val="nil"/>
              <w:bottom w:val="nil"/>
              <w:right w:val="nil"/>
            </w:tcBorders>
            <w:tcMar>
              <w:top w:w="80" w:type="dxa"/>
              <w:left w:w="80" w:type="dxa"/>
              <w:bottom w:w="80" w:type="dxa"/>
              <w:right w:w="80" w:type="dxa"/>
            </w:tcMar>
          </w:tcPr>
          <w:p w14:paraId="3DED4F60" w14:textId="77777777" w:rsidR="00062478" w:rsidRPr="00681E74" w:rsidDel="001B130A" w:rsidRDefault="00681E74">
            <w:pPr>
              <w:widowControl w:val="0"/>
              <w:autoSpaceDE w:val="0"/>
              <w:autoSpaceDN w:val="0"/>
              <w:adjustRightInd w:val="0"/>
              <w:spacing w:after="0" w:line="230" w:lineRule="atLeast"/>
              <w:ind w:left="80" w:right="80"/>
              <w:rPr>
                <w:del w:id="674" w:author="Stein, Marnie [DNR]" w:date="2023-04-04T14:14:00Z"/>
                <w:rFonts w:ascii="Times" w:hAnsi="Times" w:cs="Times"/>
                <w:sz w:val="21"/>
                <w:szCs w:val="21"/>
              </w:rPr>
            </w:pPr>
            <w:del w:id="675" w:author="Stein, Marnie [DNR]" w:date="2023-04-04T14:14:00Z">
              <w:r w:rsidRPr="00681E74" w:rsidDel="001B130A">
                <w:rPr>
                  <w:rFonts w:ascii="Times New Roman" w:hAnsi="Times New Roman"/>
                  <w:color w:val="000000"/>
                  <w:sz w:val="21"/>
                  <w:szCs w:val="21"/>
                  <w:u w:color="000000"/>
                </w:rPr>
                <w:delText>57749</w:delText>
              </w:r>
            </w:del>
          </w:p>
        </w:tc>
        <w:tc>
          <w:tcPr>
            <w:tcW w:w="4400" w:type="dxa"/>
            <w:tcBorders>
              <w:top w:val="nil"/>
              <w:left w:val="nil"/>
              <w:bottom w:val="nil"/>
              <w:right w:val="nil"/>
            </w:tcBorders>
            <w:tcMar>
              <w:top w:w="80" w:type="dxa"/>
              <w:left w:w="80" w:type="dxa"/>
              <w:bottom w:w="80" w:type="dxa"/>
              <w:right w:w="80" w:type="dxa"/>
            </w:tcMar>
          </w:tcPr>
          <w:p w14:paraId="540ADA95" w14:textId="77777777" w:rsidR="00062478" w:rsidRPr="00681E74" w:rsidDel="001B130A" w:rsidRDefault="00681E74">
            <w:pPr>
              <w:widowControl w:val="0"/>
              <w:autoSpaceDE w:val="0"/>
              <w:autoSpaceDN w:val="0"/>
              <w:adjustRightInd w:val="0"/>
              <w:spacing w:after="0" w:line="230" w:lineRule="atLeast"/>
              <w:ind w:left="80" w:right="80"/>
              <w:rPr>
                <w:del w:id="676" w:author="Stein, Marnie [DNR]" w:date="2023-04-04T14:14:00Z"/>
                <w:rFonts w:ascii="Times" w:hAnsi="Times" w:cs="Times"/>
                <w:sz w:val="21"/>
                <w:szCs w:val="21"/>
              </w:rPr>
            </w:pPr>
            <w:del w:id="677" w:author="Stein, Marnie [DNR]" w:date="2023-04-04T14:14:00Z">
              <w:r w:rsidRPr="00681E74" w:rsidDel="001B130A">
                <w:rPr>
                  <w:rFonts w:ascii="Times New Roman" w:hAnsi="Times New Roman"/>
                  <w:color w:val="000000"/>
                  <w:sz w:val="21"/>
                  <w:szCs w:val="21"/>
                  <w:u w:color="000000"/>
                </w:rPr>
                <w:delText>Chlordane</w:delText>
              </w:r>
            </w:del>
          </w:p>
        </w:tc>
        <w:tc>
          <w:tcPr>
            <w:tcW w:w="2200" w:type="dxa"/>
            <w:tcBorders>
              <w:top w:val="nil"/>
              <w:left w:val="nil"/>
              <w:bottom w:val="nil"/>
              <w:right w:val="nil"/>
            </w:tcBorders>
            <w:tcMar>
              <w:top w:w="80" w:type="dxa"/>
              <w:left w:w="80" w:type="dxa"/>
              <w:bottom w:w="80" w:type="dxa"/>
              <w:right w:w="80" w:type="dxa"/>
            </w:tcMar>
          </w:tcPr>
          <w:p w14:paraId="3F70759F" w14:textId="77777777" w:rsidR="00062478" w:rsidRPr="00681E74" w:rsidDel="001B130A" w:rsidRDefault="00681E74">
            <w:pPr>
              <w:widowControl w:val="0"/>
              <w:autoSpaceDE w:val="0"/>
              <w:autoSpaceDN w:val="0"/>
              <w:adjustRightInd w:val="0"/>
              <w:spacing w:after="0" w:line="230" w:lineRule="atLeast"/>
              <w:ind w:left="80" w:right="80"/>
              <w:rPr>
                <w:del w:id="678" w:author="Stein, Marnie [DNR]" w:date="2023-04-04T14:14:00Z"/>
                <w:rFonts w:ascii="Times" w:hAnsi="Times" w:cs="Times"/>
                <w:sz w:val="21"/>
                <w:szCs w:val="21"/>
              </w:rPr>
            </w:pPr>
            <w:del w:id="67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CE07590" w14:textId="77777777">
        <w:trPr>
          <w:del w:id="680" w:author="Stein, Marnie [DNR]" w:date="2023-04-04T14:14:00Z"/>
        </w:trPr>
        <w:tc>
          <w:tcPr>
            <w:tcW w:w="2000" w:type="dxa"/>
            <w:tcBorders>
              <w:top w:val="nil"/>
              <w:left w:val="nil"/>
              <w:bottom w:val="nil"/>
              <w:right w:val="nil"/>
            </w:tcBorders>
            <w:tcMar>
              <w:top w:w="80" w:type="dxa"/>
              <w:left w:w="80" w:type="dxa"/>
              <w:bottom w:w="80" w:type="dxa"/>
              <w:right w:w="80" w:type="dxa"/>
            </w:tcMar>
          </w:tcPr>
          <w:p w14:paraId="0B6F88FF" w14:textId="77777777" w:rsidR="00062478" w:rsidRPr="00681E74" w:rsidDel="001B130A" w:rsidRDefault="00681E74">
            <w:pPr>
              <w:widowControl w:val="0"/>
              <w:autoSpaceDE w:val="0"/>
              <w:autoSpaceDN w:val="0"/>
              <w:adjustRightInd w:val="0"/>
              <w:spacing w:after="0" w:line="230" w:lineRule="atLeast"/>
              <w:ind w:left="80" w:right="80"/>
              <w:rPr>
                <w:del w:id="681" w:author="Stein, Marnie [DNR]" w:date="2023-04-04T14:14:00Z"/>
                <w:rFonts w:ascii="Times" w:hAnsi="Times" w:cs="Times"/>
                <w:sz w:val="21"/>
                <w:szCs w:val="21"/>
              </w:rPr>
            </w:pPr>
            <w:del w:id="682" w:author="Stein, Marnie [DNR]" w:date="2023-04-04T14:14:00Z">
              <w:r w:rsidRPr="00681E74" w:rsidDel="001B130A">
                <w:rPr>
                  <w:rFonts w:ascii="Times New Roman" w:hAnsi="Times New Roman"/>
                  <w:color w:val="000000"/>
                  <w:sz w:val="21"/>
                  <w:szCs w:val="21"/>
                  <w:u w:color="000000"/>
                </w:rPr>
                <w:delText>7782505</w:delText>
              </w:r>
            </w:del>
          </w:p>
        </w:tc>
        <w:tc>
          <w:tcPr>
            <w:tcW w:w="4400" w:type="dxa"/>
            <w:tcBorders>
              <w:top w:val="nil"/>
              <w:left w:val="nil"/>
              <w:bottom w:val="nil"/>
              <w:right w:val="nil"/>
            </w:tcBorders>
            <w:tcMar>
              <w:top w:w="80" w:type="dxa"/>
              <w:left w:w="80" w:type="dxa"/>
              <w:bottom w:w="80" w:type="dxa"/>
              <w:right w:w="80" w:type="dxa"/>
            </w:tcMar>
          </w:tcPr>
          <w:p w14:paraId="50E7660B" w14:textId="77777777" w:rsidR="00062478" w:rsidRPr="00681E74" w:rsidDel="001B130A" w:rsidRDefault="00681E74">
            <w:pPr>
              <w:widowControl w:val="0"/>
              <w:autoSpaceDE w:val="0"/>
              <w:autoSpaceDN w:val="0"/>
              <w:adjustRightInd w:val="0"/>
              <w:spacing w:after="0" w:line="230" w:lineRule="atLeast"/>
              <w:ind w:left="80" w:right="80"/>
              <w:rPr>
                <w:del w:id="683" w:author="Stein, Marnie [DNR]" w:date="2023-04-04T14:14:00Z"/>
                <w:rFonts w:ascii="Times" w:hAnsi="Times" w:cs="Times"/>
                <w:sz w:val="21"/>
                <w:szCs w:val="21"/>
              </w:rPr>
            </w:pPr>
            <w:del w:id="684" w:author="Stein, Marnie [DNR]" w:date="2023-04-04T14:14:00Z">
              <w:r w:rsidRPr="00681E74" w:rsidDel="001B130A">
                <w:rPr>
                  <w:rFonts w:ascii="Times New Roman" w:hAnsi="Times New Roman"/>
                  <w:color w:val="000000"/>
                  <w:sz w:val="21"/>
                  <w:szCs w:val="21"/>
                  <w:u w:color="000000"/>
                </w:rPr>
                <w:delText>Chlorine</w:delText>
              </w:r>
            </w:del>
          </w:p>
        </w:tc>
        <w:tc>
          <w:tcPr>
            <w:tcW w:w="2200" w:type="dxa"/>
            <w:tcBorders>
              <w:top w:val="nil"/>
              <w:left w:val="nil"/>
              <w:bottom w:val="nil"/>
              <w:right w:val="nil"/>
            </w:tcBorders>
            <w:tcMar>
              <w:top w:w="80" w:type="dxa"/>
              <w:left w:w="80" w:type="dxa"/>
              <w:bottom w:w="80" w:type="dxa"/>
              <w:right w:w="80" w:type="dxa"/>
            </w:tcMar>
          </w:tcPr>
          <w:p w14:paraId="584291CE" w14:textId="77777777" w:rsidR="00062478" w:rsidRPr="00681E74" w:rsidDel="001B130A" w:rsidRDefault="00681E74">
            <w:pPr>
              <w:widowControl w:val="0"/>
              <w:autoSpaceDE w:val="0"/>
              <w:autoSpaceDN w:val="0"/>
              <w:adjustRightInd w:val="0"/>
              <w:spacing w:after="0" w:line="230" w:lineRule="atLeast"/>
              <w:ind w:left="80" w:right="80"/>
              <w:rPr>
                <w:del w:id="685" w:author="Stein, Marnie [DNR]" w:date="2023-04-04T14:14:00Z"/>
                <w:rFonts w:ascii="Times" w:hAnsi="Times" w:cs="Times"/>
                <w:sz w:val="21"/>
                <w:szCs w:val="21"/>
              </w:rPr>
            </w:pPr>
            <w:del w:id="68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DC2462A" w14:textId="77777777">
        <w:trPr>
          <w:del w:id="687" w:author="Stein, Marnie [DNR]" w:date="2023-04-04T14:14:00Z"/>
        </w:trPr>
        <w:tc>
          <w:tcPr>
            <w:tcW w:w="2000" w:type="dxa"/>
            <w:tcBorders>
              <w:top w:val="nil"/>
              <w:left w:val="nil"/>
              <w:bottom w:val="nil"/>
              <w:right w:val="nil"/>
            </w:tcBorders>
            <w:tcMar>
              <w:top w:w="80" w:type="dxa"/>
              <w:left w:w="80" w:type="dxa"/>
              <w:bottom w:w="80" w:type="dxa"/>
              <w:right w:w="80" w:type="dxa"/>
            </w:tcMar>
          </w:tcPr>
          <w:p w14:paraId="1A0AD41B" w14:textId="77777777" w:rsidR="00062478" w:rsidRPr="00681E74" w:rsidDel="001B130A" w:rsidRDefault="00681E74">
            <w:pPr>
              <w:widowControl w:val="0"/>
              <w:autoSpaceDE w:val="0"/>
              <w:autoSpaceDN w:val="0"/>
              <w:adjustRightInd w:val="0"/>
              <w:spacing w:after="0" w:line="230" w:lineRule="atLeast"/>
              <w:ind w:left="80" w:right="80"/>
              <w:rPr>
                <w:del w:id="688" w:author="Stein, Marnie [DNR]" w:date="2023-04-04T14:14:00Z"/>
                <w:rFonts w:ascii="Times" w:hAnsi="Times" w:cs="Times"/>
                <w:sz w:val="21"/>
                <w:szCs w:val="21"/>
              </w:rPr>
            </w:pPr>
            <w:del w:id="689" w:author="Stein, Marnie [DNR]" w:date="2023-04-04T14:14:00Z">
              <w:r w:rsidRPr="00681E74" w:rsidDel="001B130A">
                <w:rPr>
                  <w:rFonts w:ascii="Times New Roman" w:hAnsi="Times New Roman"/>
                  <w:color w:val="000000"/>
                  <w:sz w:val="21"/>
                  <w:szCs w:val="21"/>
                  <w:u w:color="000000"/>
                </w:rPr>
                <w:delText>79118</w:delText>
              </w:r>
            </w:del>
          </w:p>
        </w:tc>
        <w:tc>
          <w:tcPr>
            <w:tcW w:w="4400" w:type="dxa"/>
            <w:tcBorders>
              <w:top w:val="nil"/>
              <w:left w:val="nil"/>
              <w:bottom w:val="nil"/>
              <w:right w:val="nil"/>
            </w:tcBorders>
            <w:tcMar>
              <w:top w:w="80" w:type="dxa"/>
              <w:left w:w="80" w:type="dxa"/>
              <w:bottom w:w="80" w:type="dxa"/>
              <w:right w:w="80" w:type="dxa"/>
            </w:tcMar>
          </w:tcPr>
          <w:p w14:paraId="2C77CB87" w14:textId="77777777" w:rsidR="00062478" w:rsidRPr="00681E74" w:rsidDel="001B130A" w:rsidRDefault="00681E74">
            <w:pPr>
              <w:widowControl w:val="0"/>
              <w:autoSpaceDE w:val="0"/>
              <w:autoSpaceDN w:val="0"/>
              <w:adjustRightInd w:val="0"/>
              <w:spacing w:after="0" w:line="230" w:lineRule="atLeast"/>
              <w:ind w:left="80" w:right="80"/>
              <w:rPr>
                <w:del w:id="690" w:author="Stein, Marnie [DNR]" w:date="2023-04-04T14:14:00Z"/>
                <w:rFonts w:ascii="Times" w:hAnsi="Times" w:cs="Times"/>
                <w:sz w:val="21"/>
                <w:szCs w:val="21"/>
              </w:rPr>
            </w:pPr>
            <w:del w:id="691" w:author="Stein, Marnie [DNR]" w:date="2023-04-04T14:14:00Z">
              <w:r w:rsidRPr="00681E74" w:rsidDel="001B130A">
                <w:rPr>
                  <w:rFonts w:ascii="Times New Roman" w:hAnsi="Times New Roman"/>
                  <w:color w:val="000000"/>
                  <w:sz w:val="21"/>
                  <w:szCs w:val="21"/>
                  <w:u w:color="000000"/>
                </w:rPr>
                <w:delText>Chloroacetic acid</w:delText>
              </w:r>
            </w:del>
          </w:p>
        </w:tc>
        <w:tc>
          <w:tcPr>
            <w:tcW w:w="2200" w:type="dxa"/>
            <w:tcBorders>
              <w:top w:val="nil"/>
              <w:left w:val="nil"/>
              <w:bottom w:val="nil"/>
              <w:right w:val="nil"/>
            </w:tcBorders>
            <w:tcMar>
              <w:top w:w="80" w:type="dxa"/>
              <w:left w:w="80" w:type="dxa"/>
              <w:bottom w:w="80" w:type="dxa"/>
              <w:right w:w="80" w:type="dxa"/>
            </w:tcMar>
          </w:tcPr>
          <w:p w14:paraId="0AC7CAF8" w14:textId="77777777" w:rsidR="00062478" w:rsidRPr="00681E74" w:rsidDel="001B130A" w:rsidRDefault="00681E74">
            <w:pPr>
              <w:widowControl w:val="0"/>
              <w:autoSpaceDE w:val="0"/>
              <w:autoSpaceDN w:val="0"/>
              <w:adjustRightInd w:val="0"/>
              <w:spacing w:after="0" w:line="230" w:lineRule="atLeast"/>
              <w:ind w:left="80" w:right="80"/>
              <w:rPr>
                <w:del w:id="692" w:author="Stein, Marnie [DNR]" w:date="2023-04-04T14:14:00Z"/>
                <w:rFonts w:ascii="Times" w:hAnsi="Times" w:cs="Times"/>
                <w:sz w:val="21"/>
                <w:szCs w:val="21"/>
              </w:rPr>
            </w:pPr>
            <w:del w:id="69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607FB5D" w14:textId="77777777">
        <w:trPr>
          <w:del w:id="694" w:author="Stein, Marnie [DNR]" w:date="2023-04-04T14:14:00Z"/>
        </w:trPr>
        <w:tc>
          <w:tcPr>
            <w:tcW w:w="2000" w:type="dxa"/>
            <w:tcBorders>
              <w:top w:val="nil"/>
              <w:left w:val="nil"/>
              <w:bottom w:val="nil"/>
              <w:right w:val="nil"/>
            </w:tcBorders>
            <w:tcMar>
              <w:top w:w="80" w:type="dxa"/>
              <w:left w:w="80" w:type="dxa"/>
              <w:bottom w:w="80" w:type="dxa"/>
              <w:right w:w="80" w:type="dxa"/>
            </w:tcMar>
          </w:tcPr>
          <w:p w14:paraId="110A8A55" w14:textId="77777777" w:rsidR="00062478" w:rsidRPr="00681E74" w:rsidDel="001B130A" w:rsidRDefault="00681E74">
            <w:pPr>
              <w:widowControl w:val="0"/>
              <w:autoSpaceDE w:val="0"/>
              <w:autoSpaceDN w:val="0"/>
              <w:adjustRightInd w:val="0"/>
              <w:spacing w:after="0" w:line="230" w:lineRule="atLeast"/>
              <w:ind w:left="80" w:right="80"/>
              <w:rPr>
                <w:del w:id="695" w:author="Stein, Marnie [DNR]" w:date="2023-04-04T14:14:00Z"/>
                <w:rFonts w:ascii="Times" w:hAnsi="Times" w:cs="Times"/>
                <w:sz w:val="21"/>
                <w:szCs w:val="21"/>
              </w:rPr>
            </w:pPr>
            <w:del w:id="696" w:author="Stein, Marnie [DNR]" w:date="2023-04-04T14:14:00Z">
              <w:r w:rsidRPr="00681E74" w:rsidDel="001B130A">
                <w:rPr>
                  <w:rFonts w:ascii="Times New Roman" w:hAnsi="Times New Roman"/>
                  <w:color w:val="000000"/>
                  <w:sz w:val="21"/>
                  <w:szCs w:val="21"/>
                  <w:u w:color="000000"/>
                </w:rPr>
                <w:delText>108907</w:delText>
              </w:r>
            </w:del>
          </w:p>
        </w:tc>
        <w:tc>
          <w:tcPr>
            <w:tcW w:w="4400" w:type="dxa"/>
            <w:tcBorders>
              <w:top w:val="nil"/>
              <w:left w:val="nil"/>
              <w:bottom w:val="nil"/>
              <w:right w:val="nil"/>
            </w:tcBorders>
            <w:tcMar>
              <w:top w:w="80" w:type="dxa"/>
              <w:left w:w="80" w:type="dxa"/>
              <w:bottom w:w="80" w:type="dxa"/>
              <w:right w:w="80" w:type="dxa"/>
            </w:tcMar>
          </w:tcPr>
          <w:p w14:paraId="5C69A6E2" w14:textId="77777777" w:rsidR="00062478" w:rsidRPr="00681E74" w:rsidDel="001B130A" w:rsidRDefault="00681E74">
            <w:pPr>
              <w:widowControl w:val="0"/>
              <w:autoSpaceDE w:val="0"/>
              <w:autoSpaceDN w:val="0"/>
              <w:adjustRightInd w:val="0"/>
              <w:spacing w:after="0" w:line="230" w:lineRule="atLeast"/>
              <w:ind w:left="80" w:right="80"/>
              <w:rPr>
                <w:del w:id="697" w:author="Stein, Marnie [DNR]" w:date="2023-04-04T14:14:00Z"/>
                <w:rFonts w:ascii="Times" w:hAnsi="Times" w:cs="Times"/>
                <w:sz w:val="21"/>
                <w:szCs w:val="21"/>
              </w:rPr>
            </w:pPr>
            <w:del w:id="698" w:author="Stein, Marnie [DNR]" w:date="2023-04-04T14:14:00Z">
              <w:r w:rsidRPr="00681E74" w:rsidDel="001B130A">
                <w:rPr>
                  <w:rFonts w:ascii="Times New Roman" w:hAnsi="Times New Roman"/>
                  <w:color w:val="000000"/>
                  <w:sz w:val="21"/>
                  <w:szCs w:val="21"/>
                  <w:u w:color="000000"/>
                </w:rPr>
                <w:delText>Chlorobenzene</w:delText>
              </w:r>
            </w:del>
          </w:p>
        </w:tc>
        <w:tc>
          <w:tcPr>
            <w:tcW w:w="2200" w:type="dxa"/>
            <w:tcBorders>
              <w:top w:val="nil"/>
              <w:left w:val="nil"/>
              <w:bottom w:val="nil"/>
              <w:right w:val="nil"/>
            </w:tcBorders>
            <w:tcMar>
              <w:top w:w="80" w:type="dxa"/>
              <w:left w:w="80" w:type="dxa"/>
              <w:bottom w:w="80" w:type="dxa"/>
              <w:right w:w="80" w:type="dxa"/>
            </w:tcMar>
          </w:tcPr>
          <w:p w14:paraId="5C341B4B" w14:textId="77777777" w:rsidR="00062478" w:rsidRPr="00681E74" w:rsidDel="001B130A" w:rsidRDefault="00681E74">
            <w:pPr>
              <w:widowControl w:val="0"/>
              <w:autoSpaceDE w:val="0"/>
              <w:autoSpaceDN w:val="0"/>
              <w:adjustRightInd w:val="0"/>
              <w:spacing w:after="0" w:line="230" w:lineRule="atLeast"/>
              <w:ind w:left="80" w:right="80"/>
              <w:rPr>
                <w:del w:id="699" w:author="Stein, Marnie [DNR]" w:date="2023-04-04T14:14:00Z"/>
                <w:rFonts w:ascii="Times" w:hAnsi="Times" w:cs="Times"/>
                <w:sz w:val="21"/>
                <w:szCs w:val="21"/>
              </w:rPr>
            </w:pPr>
            <w:del w:id="70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288ED74" w14:textId="77777777">
        <w:trPr>
          <w:del w:id="701" w:author="Stein, Marnie [DNR]" w:date="2023-04-04T14:14:00Z"/>
        </w:trPr>
        <w:tc>
          <w:tcPr>
            <w:tcW w:w="2000" w:type="dxa"/>
            <w:tcBorders>
              <w:top w:val="nil"/>
              <w:left w:val="nil"/>
              <w:bottom w:val="nil"/>
              <w:right w:val="nil"/>
            </w:tcBorders>
            <w:tcMar>
              <w:top w:w="80" w:type="dxa"/>
              <w:left w:w="80" w:type="dxa"/>
              <w:bottom w:w="80" w:type="dxa"/>
              <w:right w:w="80" w:type="dxa"/>
            </w:tcMar>
          </w:tcPr>
          <w:p w14:paraId="0B4306F0" w14:textId="77777777" w:rsidR="00062478" w:rsidRPr="00681E74" w:rsidDel="001B130A" w:rsidRDefault="00681E74">
            <w:pPr>
              <w:widowControl w:val="0"/>
              <w:autoSpaceDE w:val="0"/>
              <w:autoSpaceDN w:val="0"/>
              <w:adjustRightInd w:val="0"/>
              <w:spacing w:after="0" w:line="230" w:lineRule="atLeast"/>
              <w:ind w:left="80" w:right="80"/>
              <w:rPr>
                <w:del w:id="702" w:author="Stein, Marnie [DNR]" w:date="2023-04-04T14:14:00Z"/>
                <w:rFonts w:ascii="Times" w:hAnsi="Times" w:cs="Times"/>
                <w:sz w:val="21"/>
                <w:szCs w:val="21"/>
              </w:rPr>
            </w:pPr>
            <w:del w:id="703" w:author="Stein, Marnie [DNR]" w:date="2023-04-04T14:14:00Z">
              <w:r w:rsidRPr="00681E74" w:rsidDel="001B130A">
                <w:rPr>
                  <w:rFonts w:ascii="Times New Roman" w:hAnsi="Times New Roman"/>
                  <w:color w:val="000000"/>
                  <w:sz w:val="21"/>
                  <w:szCs w:val="21"/>
                  <w:u w:color="000000"/>
                </w:rPr>
                <w:delText>510156</w:delText>
              </w:r>
            </w:del>
          </w:p>
        </w:tc>
        <w:tc>
          <w:tcPr>
            <w:tcW w:w="4400" w:type="dxa"/>
            <w:tcBorders>
              <w:top w:val="nil"/>
              <w:left w:val="nil"/>
              <w:bottom w:val="nil"/>
              <w:right w:val="nil"/>
            </w:tcBorders>
            <w:tcMar>
              <w:top w:w="80" w:type="dxa"/>
              <w:left w:w="80" w:type="dxa"/>
              <w:bottom w:w="80" w:type="dxa"/>
              <w:right w:w="80" w:type="dxa"/>
            </w:tcMar>
          </w:tcPr>
          <w:p w14:paraId="256DEB19" w14:textId="77777777" w:rsidR="00062478" w:rsidRPr="00681E74" w:rsidDel="001B130A" w:rsidRDefault="00681E74">
            <w:pPr>
              <w:widowControl w:val="0"/>
              <w:autoSpaceDE w:val="0"/>
              <w:autoSpaceDN w:val="0"/>
              <w:adjustRightInd w:val="0"/>
              <w:spacing w:after="0" w:line="230" w:lineRule="atLeast"/>
              <w:ind w:left="80" w:right="80"/>
              <w:rPr>
                <w:del w:id="704" w:author="Stein, Marnie [DNR]" w:date="2023-04-04T14:14:00Z"/>
                <w:rFonts w:ascii="Times" w:hAnsi="Times" w:cs="Times"/>
                <w:sz w:val="21"/>
                <w:szCs w:val="21"/>
              </w:rPr>
            </w:pPr>
            <w:del w:id="705" w:author="Stein, Marnie [DNR]" w:date="2023-04-04T14:14:00Z">
              <w:r w:rsidRPr="00681E74" w:rsidDel="001B130A">
                <w:rPr>
                  <w:rFonts w:ascii="Times New Roman" w:hAnsi="Times New Roman"/>
                  <w:color w:val="000000"/>
                  <w:sz w:val="21"/>
                  <w:szCs w:val="21"/>
                  <w:u w:color="000000"/>
                </w:rPr>
                <w:delText>Chlorobenzilate</w:delText>
              </w:r>
            </w:del>
          </w:p>
        </w:tc>
        <w:tc>
          <w:tcPr>
            <w:tcW w:w="2200" w:type="dxa"/>
            <w:tcBorders>
              <w:top w:val="nil"/>
              <w:left w:val="nil"/>
              <w:bottom w:val="nil"/>
              <w:right w:val="nil"/>
            </w:tcBorders>
            <w:tcMar>
              <w:top w:w="80" w:type="dxa"/>
              <w:left w:w="80" w:type="dxa"/>
              <w:bottom w:w="80" w:type="dxa"/>
              <w:right w:w="80" w:type="dxa"/>
            </w:tcMar>
          </w:tcPr>
          <w:p w14:paraId="04E0E39F" w14:textId="77777777" w:rsidR="00062478" w:rsidRPr="00681E74" w:rsidDel="001B130A" w:rsidRDefault="00681E74">
            <w:pPr>
              <w:widowControl w:val="0"/>
              <w:autoSpaceDE w:val="0"/>
              <w:autoSpaceDN w:val="0"/>
              <w:adjustRightInd w:val="0"/>
              <w:spacing w:after="0" w:line="230" w:lineRule="atLeast"/>
              <w:ind w:left="80" w:right="80"/>
              <w:rPr>
                <w:del w:id="706" w:author="Stein, Marnie [DNR]" w:date="2023-04-04T14:14:00Z"/>
                <w:rFonts w:ascii="Times" w:hAnsi="Times" w:cs="Times"/>
                <w:sz w:val="21"/>
                <w:szCs w:val="21"/>
              </w:rPr>
            </w:pPr>
            <w:del w:id="70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1D9F6D8" w14:textId="77777777">
        <w:trPr>
          <w:del w:id="708" w:author="Stein, Marnie [DNR]" w:date="2023-04-04T14:14:00Z"/>
        </w:trPr>
        <w:tc>
          <w:tcPr>
            <w:tcW w:w="2000" w:type="dxa"/>
            <w:tcBorders>
              <w:top w:val="nil"/>
              <w:left w:val="nil"/>
              <w:bottom w:val="nil"/>
              <w:right w:val="nil"/>
            </w:tcBorders>
            <w:tcMar>
              <w:top w:w="80" w:type="dxa"/>
              <w:left w:w="80" w:type="dxa"/>
              <w:bottom w:w="80" w:type="dxa"/>
              <w:right w:w="80" w:type="dxa"/>
            </w:tcMar>
          </w:tcPr>
          <w:p w14:paraId="1A0A58CE" w14:textId="77777777" w:rsidR="00062478" w:rsidRPr="00681E74" w:rsidDel="001B130A" w:rsidRDefault="00681E74">
            <w:pPr>
              <w:widowControl w:val="0"/>
              <w:autoSpaceDE w:val="0"/>
              <w:autoSpaceDN w:val="0"/>
              <w:adjustRightInd w:val="0"/>
              <w:spacing w:after="0" w:line="230" w:lineRule="atLeast"/>
              <w:ind w:left="80" w:right="80"/>
              <w:rPr>
                <w:del w:id="709" w:author="Stein, Marnie [DNR]" w:date="2023-04-04T14:14:00Z"/>
                <w:rFonts w:ascii="Times" w:hAnsi="Times" w:cs="Times"/>
                <w:sz w:val="21"/>
                <w:szCs w:val="21"/>
              </w:rPr>
            </w:pPr>
            <w:del w:id="710" w:author="Stein, Marnie [DNR]" w:date="2023-04-04T14:14:00Z">
              <w:r w:rsidRPr="00681E74" w:rsidDel="001B130A">
                <w:rPr>
                  <w:rFonts w:ascii="Times New Roman" w:hAnsi="Times New Roman"/>
                  <w:color w:val="000000"/>
                  <w:sz w:val="21"/>
                  <w:szCs w:val="21"/>
                  <w:u w:color="000000"/>
                </w:rPr>
                <w:delText>75003</w:delText>
              </w:r>
            </w:del>
          </w:p>
        </w:tc>
        <w:tc>
          <w:tcPr>
            <w:tcW w:w="4400" w:type="dxa"/>
            <w:tcBorders>
              <w:top w:val="nil"/>
              <w:left w:val="nil"/>
              <w:bottom w:val="nil"/>
              <w:right w:val="nil"/>
            </w:tcBorders>
            <w:tcMar>
              <w:top w:w="80" w:type="dxa"/>
              <w:left w:w="80" w:type="dxa"/>
              <w:bottom w:w="80" w:type="dxa"/>
              <w:right w:w="80" w:type="dxa"/>
            </w:tcMar>
          </w:tcPr>
          <w:p w14:paraId="19FD8C43" w14:textId="77777777" w:rsidR="00062478" w:rsidRPr="00681E74" w:rsidDel="001B130A" w:rsidRDefault="00681E74">
            <w:pPr>
              <w:widowControl w:val="0"/>
              <w:autoSpaceDE w:val="0"/>
              <w:autoSpaceDN w:val="0"/>
              <w:adjustRightInd w:val="0"/>
              <w:spacing w:after="0" w:line="230" w:lineRule="atLeast"/>
              <w:ind w:left="80" w:right="80"/>
              <w:rPr>
                <w:del w:id="711" w:author="Stein, Marnie [DNR]" w:date="2023-04-04T14:14:00Z"/>
                <w:rFonts w:ascii="Times" w:hAnsi="Times" w:cs="Times"/>
                <w:sz w:val="21"/>
                <w:szCs w:val="21"/>
              </w:rPr>
            </w:pPr>
            <w:del w:id="712" w:author="Stein, Marnie [DNR]" w:date="2023-04-04T14:14:00Z">
              <w:r w:rsidRPr="00681E74" w:rsidDel="001B130A">
                <w:rPr>
                  <w:rFonts w:ascii="Times New Roman" w:hAnsi="Times New Roman"/>
                  <w:color w:val="000000"/>
                  <w:sz w:val="21"/>
                  <w:szCs w:val="21"/>
                  <w:u w:color="000000"/>
                </w:rPr>
                <w:delText>Chloroethane</w:delText>
              </w:r>
            </w:del>
          </w:p>
        </w:tc>
        <w:tc>
          <w:tcPr>
            <w:tcW w:w="2200" w:type="dxa"/>
            <w:tcBorders>
              <w:top w:val="nil"/>
              <w:left w:val="nil"/>
              <w:bottom w:val="nil"/>
              <w:right w:val="nil"/>
            </w:tcBorders>
            <w:tcMar>
              <w:top w:w="80" w:type="dxa"/>
              <w:left w:w="80" w:type="dxa"/>
              <w:bottom w:w="80" w:type="dxa"/>
              <w:right w:w="80" w:type="dxa"/>
            </w:tcMar>
          </w:tcPr>
          <w:p w14:paraId="2EFAAD60" w14:textId="77777777" w:rsidR="00062478" w:rsidRPr="00681E74" w:rsidDel="001B130A" w:rsidRDefault="00681E74">
            <w:pPr>
              <w:widowControl w:val="0"/>
              <w:autoSpaceDE w:val="0"/>
              <w:autoSpaceDN w:val="0"/>
              <w:adjustRightInd w:val="0"/>
              <w:spacing w:after="0" w:line="230" w:lineRule="atLeast"/>
              <w:ind w:left="80" w:right="80"/>
              <w:rPr>
                <w:del w:id="713" w:author="Stein, Marnie [DNR]" w:date="2023-04-04T14:14:00Z"/>
                <w:rFonts w:ascii="Times" w:hAnsi="Times" w:cs="Times"/>
                <w:sz w:val="21"/>
                <w:szCs w:val="21"/>
              </w:rPr>
            </w:pPr>
            <w:del w:id="71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1A22527" w14:textId="77777777">
        <w:trPr>
          <w:del w:id="715" w:author="Stein, Marnie [DNR]" w:date="2023-04-04T14:14:00Z"/>
        </w:trPr>
        <w:tc>
          <w:tcPr>
            <w:tcW w:w="2000" w:type="dxa"/>
            <w:tcBorders>
              <w:top w:val="nil"/>
              <w:left w:val="nil"/>
              <w:bottom w:val="nil"/>
              <w:right w:val="nil"/>
            </w:tcBorders>
            <w:tcMar>
              <w:top w:w="80" w:type="dxa"/>
              <w:left w:w="80" w:type="dxa"/>
              <w:bottom w:w="80" w:type="dxa"/>
              <w:right w:w="80" w:type="dxa"/>
            </w:tcMar>
          </w:tcPr>
          <w:p w14:paraId="01DF9470" w14:textId="77777777" w:rsidR="00062478" w:rsidRPr="00681E74" w:rsidDel="001B130A" w:rsidRDefault="00681E74">
            <w:pPr>
              <w:widowControl w:val="0"/>
              <w:autoSpaceDE w:val="0"/>
              <w:autoSpaceDN w:val="0"/>
              <w:adjustRightInd w:val="0"/>
              <w:spacing w:after="0" w:line="230" w:lineRule="atLeast"/>
              <w:ind w:left="80" w:right="80"/>
              <w:rPr>
                <w:del w:id="716" w:author="Stein, Marnie [DNR]" w:date="2023-04-04T14:14:00Z"/>
                <w:rFonts w:ascii="Times" w:hAnsi="Times" w:cs="Times"/>
                <w:sz w:val="21"/>
                <w:szCs w:val="21"/>
              </w:rPr>
            </w:pPr>
            <w:del w:id="717" w:author="Stein, Marnie [DNR]" w:date="2023-04-04T14:14:00Z">
              <w:r w:rsidRPr="00681E74" w:rsidDel="001B130A">
                <w:rPr>
                  <w:rFonts w:ascii="Times New Roman" w:hAnsi="Times New Roman"/>
                  <w:color w:val="000000"/>
                  <w:sz w:val="21"/>
                  <w:szCs w:val="21"/>
                  <w:u w:color="000000"/>
                </w:rPr>
                <w:delText>67663</w:delText>
              </w:r>
            </w:del>
          </w:p>
        </w:tc>
        <w:tc>
          <w:tcPr>
            <w:tcW w:w="4400" w:type="dxa"/>
            <w:tcBorders>
              <w:top w:val="nil"/>
              <w:left w:val="nil"/>
              <w:bottom w:val="nil"/>
              <w:right w:val="nil"/>
            </w:tcBorders>
            <w:tcMar>
              <w:top w:w="80" w:type="dxa"/>
              <w:left w:w="80" w:type="dxa"/>
              <w:bottom w:w="80" w:type="dxa"/>
              <w:right w:w="80" w:type="dxa"/>
            </w:tcMar>
          </w:tcPr>
          <w:p w14:paraId="794E499A" w14:textId="77777777" w:rsidR="00062478" w:rsidRPr="00681E74" w:rsidDel="001B130A" w:rsidRDefault="00681E74">
            <w:pPr>
              <w:widowControl w:val="0"/>
              <w:autoSpaceDE w:val="0"/>
              <w:autoSpaceDN w:val="0"/>
              <w:adjustRightInd w:val="0"/>
              <w:spacing w:after="0" w:line="230" w:lineRule="atLeast"/>
              <w:ind w:left="80" w:right="80"/>
              <w:rPr>
                <w:del w:id="718" w:author="Stein, Marnie [DNR]" w:date="2023-04-04T14:14:00Z"/>
                <w:rFonts w:ascii="Times" w:hAnsi="Times" w:cs="Times"/>
                <w:sz w:val="21"/>
                <w:szCs w:val="21"/>
              </w:rPr>
            </w:pPr>
            <w:del w:id="719" w:author="Stein, Marnie [DNR]" w:date="2023-04-04T14:14:00Z">
              <w:r w:rsidRPr="00681E74" w:rsidDel="001B130A">
                <w:rPr>
                  <w:rFonts w:ascii="Times New Roman" w:hAnsi="Times New Roman"/>
                  <w:color w:val="000000"/>
                  <w:sz w:val="21"/>
                  <w:szCs w:val="21"/>
                  <w:u w:color="000000"/>
                </w:rPr>
                <w:delText>Chloroform</w:delText>
              </w:r>
            </w:del>
          </w:p>
        </w:tc>
        <w:tc>
          <w:tcPr>
            <w:tcW w:w="2200" w:type="dxa"/>
            <w:tcBorders>
              <w:top w:val="nil"/>
              <w:left w:val="nil"/>
              <w:bottom w:val="nil"/>
              <w:right w:val="nil"/>
            </w:tcBorders>
            <w:tcMar>
              <w:top w:w="80" w:type="dxa"/>
              <w:left w:w="80" w:type="dxa"/>
              <w:bottom w:w="80" w:type="dxa"/>
              <w:right w:w="80" w:type="dxa"/>
            </w:tcMar>
          </w:tcPr>
          <w:p w14:paraId="4B6A8CA3" w14:textId="77777777" w:rsidR="00062478" w:rsidRPr="00681E74" w:rsidDel="001B130A" w:rsidRDefault="00681E74">
            <w:pPr>
              <w:widowControl w:val="0"/>
              <w:autoSpaceDE w:val="0"/>
              <w:autoSpaceDN w:val="0"/>
              <w:adjustRightInd w:val="0"/>
              <w:spacing w:after="0" w:line="230" w:lineRule="atLeast"/>
              <w:ind w:left="80" w:right="80"/>
              <w:rPr>
                <w:del w:id="720" w:author="Stein, Marnie [DNR]" w:date="2023-04-04T14:14:00Z"/>
                <w:rFonts w:ascii="Times" w:hAnsi="Times" w:cs="Times"/>
                <w:sz w:val="21"/>
                <w:szCs w:val="21"/>
              </w:rPr>
            </w:pPr>
            <w:del w:id="72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4251D75" w14:textId="77777777">
        <w:trPr>
          <w:del w:id="722" w:author="Stein, Marnie [DNR]" w:date="2023-04-04T14:14:00Z"/>
        </w:trPr>
        <w:tc>
          <w:tcPr>
            <w:tcW w:w="2000" w:type="dxa"/>
            <w:tcBorders>
              <w:top w:val="nil"/>
              <w:left w:val="nil"/>
              <w:bottom w:val="nil"/>
              <w:right w:val="nil"/>
            </w:tcBorders>
            <w:tcMar>
              <w:top w:w="80" w:type="dxa"/>
              <w:left w:w="80" w:type="dxa"/>
              <w:bottom w:w="80" w:type="dxa"/>
              <w:right w:w="80" w:type="dxa"/>
            </w:tcMar>
          </w:tcPr>
          <w:p w14:paraId="54781E23" w14:textId="77777777" w:rsidR="00062478" w:rsidRPr="00681E74" w:rsidDel="001B130A" w:rsidRDefault="00681E74">
            <w:pPr>
              <w:widowControl w:val="0"/>
              <w:autoSpaceDE w:val="0"/>
              <w:autoSpaceDN w:val="0"/>
              <w:adjustRightInd w:val="0"/>
              <w:spacing w:after="0" w:line="230" w:lineRule="atLeast"/>
              <w:ind w:left="80" w:right="80"/>
              <w:rPr>
                <w:del w:id="723" w:author="Stein, Marnie [DNR]" w:date="2023-04-04T14:14:00Z"/>
                <w:rFonts w:ascii="Times" w:hAnsi="Times" w:cs="Times"/>
                <w:sz w:val="21"/>
                <w:szCs w:val="21"/>
              </w:rPr>
            </w:pPr>
            <w:del w:id="724" w:author="Stein, Marnie [DNR]" w:date="2023-04-04T14:14:00Z">
              <w:r w:rsidRPr="00681E74" w:rsidDel="001B130A">
                <w:rPr>
                  <w:rFonts w:ascii="Times New Roman" w:hAnsi="Times New Roman"/>
                  <w:color w:val="000000"/>
                  <w:sz w:val="21"/>
                  <w:szCs w:val="21"/>
                  <w:u w:color="000000"/>
                </w:rPr>
                <w:delText>74873</w:delText>
              </w:r>
            </w:del>
          </w:p>
        </w:tc>
        <w:tc>
          <w:tcPr>
            <w:tcW w:w="4400" w:type="dxa"/>
            <w:tcBorders>
              <w:top w:val="nil"/>
              <w:left w:val="nil"/>
              <w:bottom w:val="nil"/>
              <w:right w:val="nil"/>
            </w:tcBorders>
            <w:tcMar>
              <w:top w:w="80" w:type="dxa"/>
              <w:left w:w="80" w:type="dxa"/>
              <w:bottom w:w="80" w:type="dxa"/>
              <w:right w:w="80" w:type="dxa"/>
            </w:tcMar>
          </w:tcPr>
          <w:p w14:paraId="1F28FDCF" w14:textId="77777777" w:rsidR="00062478" w:rsidRPr="00681E74" w:rsidDel="001B130A" w:rsidRDefault="00681E74">
            <w:pPr>
              <w:widowControl w:val="0"/>
              <w:autoSpaceDE w:val="0"/>
              <w:autoSpaceDN w:val="0"/>
              <w:adjustRightInd w:val="0"/>
              <w:spacing w:after="0" w:line="230" w:lineRule="atLeast"/>
              <w:ind w:left="80" w:right="80"/>
              <w:rPr>
                <w:del w:id="725" w:author="Stein, Marnie [DNR]" w:date="2023-04-04T14:14:00Z"/>
                <w:rFonts w:ascii="Times" w:hAnsi="Times" w:cs="Times"/>
                <w:sz w:val="21"/>
                <w:szCs w:val="21"/>
              </w:rPr>
            </w:pPr>
            <w:del w:id="726" w:author="Stein, Marnie [DNR]" w:date="2023-04-04T14:14:00Z">
              <w:r w:rsidRPr="00681E74" w:rsidDel="001B130A">
                <w:rPr>
                  <w:rFonts w:ascii="Times New Roman" w:hAnsi="Times New Roman"/>
                  <w:color w:val="000000"/>
                  <w:sz w:val="21"/>
                  <w:szCs w:val="21"/>
                  <w:u w:color="000000"/>
                </w:rPr>
                <w:delText>Chloromethane</w:delText>
              </w:r>
            </w:del>
          </w:p>
        </w:tc>
        <w:tc>
          <w:tcPr>
            <w:tcW w:w="2200" w:type="dxa"/>
            <w:tcBorders>
              <w:top w:val="nil"/>
              <w:left w:val="nil"/>
              <w:bottom w:val="nil"/>
              <w:right w:val="nil"/>
            </w:tcBorders>
            <w:tcMar>
              <w:top w:w="80" w:type="dxa"/>
              <w:left w:w="80" w:type="dxa"/>
              <w:bottom w:w="80" w:type="dxa"/>
              <w:right w:w="80" w:type="dxa"/>
            </w:tcMar>
          </w:tcPr>
          <w:p w14:paraId="029DA08E" w14:textId="77777777" w:rsidR="00062478" w:rsidRPr="00681E74" w:rsidDel="001B130A" w:rsidRDefault="00681E74">
            <w:pPr>
              <w:widowControl w:val="0"/>
              <w:autoSpaceDE w:val="0"/>
              <w:autoSpaceDN w:val="0"/>
              <w:adjustRightInd w:val="0"/>
              <w:spacing w:after="0" w:line="230" w:lineRule="atLeast"/>
              <w:ind w:left="80" w:right="80"/>
              <w:rPr>
                <w:del w:id="727" w:author="Stein, Marnie [DNR]" w:date="2023-04-04T14:14:00Z"/>
                <w:rFonts w:ascii="Times" w:hAnsi="Times" w:cs="Times"/>
                <w:sz w:val="21"/>
                <w:szCs w:val="21"/>
              </w:rPr>
            </w:pPr>
            <w:del w:id="72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B5528E4" w14:textId="77777777">
        <w:trPr>
          <w:del w:id="729" w:author="Stein, Marnie [DNR]" w:date="2023-04-04T14:14:00Z"/>
        </w:trPr>
        <w:tc>
          <w:tcPr>
            <w:tcW w:w="2000" w:type="dxa"/>
            <w:tcBorders>
              <w:top w:val="nil"/>
              <w:left w:val="nil"/>
              <w:bottom w:val="nil"/>
              <w:right w:val="nil"/>
            </w:tcBorders>
            <w:tcMar>
              <w:top w:w="80" w:type="dxa"/>
              <w:left w:w="80" w:type="dxa"/>
              <w:bottom w:w="80" w:type="dxa"/>
              <w:right w:w="80" w:type="dxa"/>
            </w:tcMar>
          </w:tcPr>
          <w:p w14:paraId="4EE80259" w14:textId="77777777" w:rsidR="00062478" w:rsidRPr="00681E74" w:rsidDel="001B130A" w:rsidRDefault="00681E74">
            <w:pPr>
              <w:widowControl w:val="0"/>
              <w:autoSpaceDE w:val="0"/>
              <w:autoSpaceDN w:val="0"/>
              <w:adjustRightInd w:val="0"/>
              <w:spacing w:after="0" w:line="230" w:lineRule="atLeast"/>
              <w:ind w:left="80" w:right="80"/>
              <w:rPr>
                <w:del w:id="730" w:author="Stein, Marnie [DNR]" w:date="2023-04-04T14:14:00Z"/>
                <w:rFonts w:ascii="Times" w:hAnsi="Times" w:cs="Times"/>
                <w:sz w:val="21"/>
                <w:szCs w:val="21"/>
              </w:rPr>
            </w:pPr>
            <w:del w:id="731" w:author="Stein, Marnie [DNR]" w:date="2023-04-04T14:14:00Z">
              <w:r w:rsidRPr="00681E74" w:rsidDel="001B130A">
                <w:rPr>
                  <w:rFonts w:ascii="Times New Roman" w:hAnsi="Times New Roman"/>
                  <w:color w:val="000000"/>
                  <w:sz w:val="21"/>
                  <w:szCs w:val="21"/>
                  <w:u w:color="000000"/>
                </w:rPr>
                <w:lastRenderedPageBreak/>
                <w:delText>107302</w:delText>
              </w:r>
            </w:del>
          </w:p>
        </w:tc>
        <w:tc>
          <w:tcPr>
            <w:tcW w:w="4400" w:type="dxa"/>
            <w:tcBorders>
              <w:top w:val="nil"/>
              <w:left w:val="nil"/>
              <w:bottom w:val="nil"/>
              <w:right w:val="nil"/>
            </w:tcBorders>
            <w:tcMar>
              <w:top w:w="80" w:type="dxa"/>
              <w:left w:w="80" w:type="dxa"/>
              <w:bottom w:w="80" w:type="dxa"/>
              <w:right w:w="80" w:type="dxa"/>
            </w:tcMar>
          </w:tcPr>
          <w:p w14:paraId="35AEF004" w14:textId="77777777" w:rsidR="00062478" w:rsidRPr="00681E74" w:rsidDel="001B130A" w:rsidRDefault="00681E74">
            <w:pPr>
              <w:widowControl w:val="0"/>
              <w:autoSpaceDE w:val="0"/>
              <w:autoSpaceDN w:val="0"/>
              <w:adjustRightInd w:val="0"/>
              <w:spacing w:after="0" w:line="230" w:lineRule="atLeast"/>
              <w:ind w:left="80" w:right="80"/>
              <w:rPr>
                <w:del w:id="732" w:author="Stein, Marnie [DNR]" w:date="2023-04-04T14:14:00Z"/>
                <w:rFonts w:ascii="Times" w:hAnsi="Times" w:cs="Times"/>
                <w:sz w:val="21"/>
                <w:szCs w:val="21"/>
              </w:rPr>
            </w:pPr>
            <w:del w:id="733" w:author="Stein, Marnie [DNR]" w:date="2023-04-04T14:14:00Z">
              <w:r w:rsidRPr="00681E74" w:rsidDel="001B130A">
                <w:rPr>
                  <w:rFonts w:ascii="Times New Roman" w:hAnsi="Times New Roman"/>
                  <w:color w:val="000000"/>
                  <w:sz w:val="21"/>
                  <w:szCs w:val="21"/>
                  <w:u w:color="000000"/>
                </w:rPr>
                <w:delText>Chloromethyl methyl ether</w:delText>
              </w:r>
            </w:del>
          </w:p>
        </w:tc>
        <w:tc>
          <w:tcPr>
            <w:tcW w:w="2200" w:type="dxa"/>
            <w:tcBorders>
              <w:top w:val="nil"/>
              <w:left w:val="nil"/>
              <w:bottom w:val="nil"/>
              <w:right w:val="nil"/>
            </w:tcBorders>
            <w:tcMar>
              <w:top w:w="80" w:type="dxa"/>
              <w:left w:w="80" w:type="dxa"/>
              <w:bottom w:w="80" w:type="dxa"/>
              <w:right w:w="80" w:type="dxa"/>
            </w:tcMar>
          </w:tcPr>
          <w:p w14:paraId="133AA192" w14:textId="77777777" w:rsidR="00062478" w:rsidRPr="00681E74" w:rsidDel="001B130A" w:rsidRDefault="00681E74">
            <w:pPr>
              <w:widowControl w:val="0"/>
              <w:autoSpaceDE w:val="0"/>
              <w:autoSpaceDN w:val="0"/>
              <w:adjustRightInd w:val="0"/>
              <w:spacing w:after="0" w:line="230" w:lineRule="atLeast"/>
              <w:ind w:left="80" w:right="80"/>
              <w:rPr>
                <w:del w:id="734" w:author="Stein, Marnie [DNR]" w:date="2023-04-04T14:14:00Z"/>
                <w:rFonts w:ascii="Times" w:hAnsi="Times" w:cs="Times"/>
                <w:sz w:val="21"/>
                <w:szCs w:val="21"/>
              </w:rPr>
            </w:pPr>
            <w:del w:id="73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15A3297" w14:textId="77777777">
        <w:trPr>
          <w:del w:id="736" w:author="Stein, Marnie [DNR]" w:date="2023-04-04T14:14:00Z"/>
        </w:trPr>
        <w:tc>
          <w:tcPr>
            <w:tcW w:w="2000" w:type="dxa"/>
            <w:tcBorders>
              <w:top w:val="nil"/>
              <w:left w:val="nil"/>
              <w:bottom w:val="nil"/>
              <w:right w:val="nil"/>
            </w:tcBorders>
            <w:tcMar>
              <w:top w:w="80" w:type="dxa"/>
              <w:left w:w="80" w:type="dxa"/>
              <w:bottom w:w="80" w:type="dxa"/>
              <w:right w:w="80" w:type="dxa"/>
            </w:tcMar>
          </w:tcPr>
          <w:p w14:paraId="1D0E9E47" w14:textId="77777777" w:rsidR="00062478" w:rsidRPr="00681E74" w:rsidDel="001B130A" w:rsidRDefault="00681E74">
            <w:pPr>
              <w:widowControl w:val="0"/>
              <w:autoSpaceDE w:val="0"/>
              <w:autoSpaceDN w:val="0"/>
              <w:adjustRightInd w:val="0"/>
              <w:spacing w:after="0" w:line="230" w:lineRule="atLeast"/>
              <w:ind w:left="80" w:right="80"/>
              <w:rPr>
                <w:del w:id="737" w:author="Stein, Marnie [DNR]" w:date="2023-04-04T14:14:00Z"/>
                <w:rFonts w:ascii="Times" w:hAnsi="Times" w:cs="Times"/>
                <w:sz w:val="21"/>
                <w:szCs w:val="21"/>
              </w:rPr>
            </w:pPr>
            <w:del w:id="738" w:author="Stein, Marnie [DNR]" w:date="2023-04-04T14:14:00Z">
              <w:r w:rsidRPr="00681E74" w:rsidDel="001B130A">
                <w:rPr>
                  <w:rFonts w:ascii="Times New Roman" w:hAnsi="Times New Roman"/>
                  <w:color w:val="000000"/>
                  <w:sz w:val="21"/>
                  <w:szCs w:val="21"/>
                  <w:u w:color="000000"/>
                </w:rPr>
                <w:delText>126998</w:delText>
              </w:r>
            </w:del>
          </w:p>
        </w:tc>
        <w:tc>
          <w:tcPr>
            <w:tcW w:w="4400" w:type="dxa"/>
            <w:tcBorders>
              <w:top w:val="nil"/>
              <w:left w:val="nil"/>
              <w:bottom w:val="nil"/>
              <w:right w:val="nil"/>
            </w:tcBorders>
            <w:tcMar>
              <w:top w:w="80" w:type="dxa"/>
              <w:left w:w="80" w:type="dxa"/>
              <w:bottom w:w="80" w:type="dxa"/>
              <w:right w:w="80" w:type="dxa"/>
            </w:tcMar>
          </w:tcPr>
          <w:p w14:paraId="54DACF67" w14:textId="77777777" w:rsidR="00062478" w:rsidRPr="00681E74" w:rsidDel="001B130A" w:rsidRDefault="00681E74">
            <w:pPr>
              <w:widowControl w:val="0"/>
              <w:autoSpaceDE w:val="0"/>
              <w:autoSpaceDN w:val="0"/>
              <w:adjustRightInd w:val="0"/>
              <w:spacing w:after="0" w:line="230" w:lineRule="atLeast"/>
              <w:ind w:left="80" w:right="80"/>
              <w:rPr>
                <w:del w:id="739" w:author="Stein, Marnie [DNR]" w:date="2023-04-04T14:14:00Z"/>
                <w:rFonts w:ascii="Times" w:hAnsi="Times" w:cs="Times"/>
                <w:sz w:val="21"/>
                <w:szCs w:val="21"/>
              </w:rPr>
            </w:pPr>
            <w:del w:id="740" w:author="Stein, Marnie [DNR]" w:date="2023-04-04T14:14:00Z">
              <w:r w:rsidRPr="00681E74" w:rsidDel="001B130A">
                <w:rPr>
                  <w:rFonts w:ascii="Times New Roman" w:hAnsi="Times New Roman"/>
                  <w:color w:val="000000"/>
                  <w:sz w:val="21"/>
                  <w:szCs w:val="21"/>
                  <w:u w:color="000000"/>
                </w:rPr>
                <w:delText>Chloroprene</w:delText>
              </w:r>
            </w:del>
          </w:p>
        </w:tc>
        <w:tc>
          <w:tcPr>
            <w:tcW w:w="2200" w:type="dxa"/>
            <w:tcBorders>
              <w:top w:val="nil"/>
              <w:left w:val="nil"/>
              <w:bottom w:val="nil"/>
              <w:right w:val="nil"/>
            </w:tcBorders>
            <w:tcMar>
              <w:top w:w="80" w:type="dxa"/>
              <w:left w:w="80" w:type="dxa"/>
              <w:bottom w:w="80" w:type="dxa"/>
              <w:right w:w="80" w:type="dxa"/>
            </w:tcMar>
          </w:tcPr>
          <w:p w14:paraId="69537270" w14:textId="77777777" w:rsidR="00062478" w:rsidRPr="00681E74" w:rsidDel="001B130A" w:rsidRDefault="00681E74">
            <w:pPr>
              <w:widowControl w:val="0"/>
              <w:autoSpaceDE w:val="0"/>
              <w:autoSpaceDN w:val="0"/>
              <w:adjustRightInd w:val="0"/>
              <w:spacing w:after="0" w:line="230" w:lineRule="atLeast"/>
              <w:ind w:left="80" w:right="80"/>
              <w:rPr>
                <w:del w:id="741" w:author="Stein, Marnie [DNR]" w:date="2023-04-04T14:14:00Z"/>
                <w:rFonts w:ascii="Times" w:hAnsi="Times" w:cs="Times"/>
                <w:sz w:val="21"/>
                <w:szCs w:val="21"/>
              </w:rPr>
            </w:pPr>
            <w:del w:id="74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96E395C" w14:textId="77777777">
        <w:trPr>
          <w:del w:id="743" w:author="Stein, Marnie [DNR]" w:date="2023-04-04T14:14:00Z"/>
        </w:trPr>
        <w:tc>
          <w:tcPr>
            <w:tcW w:w="2000" w:type="dxa"/>
            <w:tcBorders>
              <w:top w:val="nil"/>
              <w:left w:val="nil"/>
              <w:bottom w:val="nil"/>
              <w:right w:val="nil"/>
            </w:tcBorders>
            <w:tcMar>
              <w:top w:w="80" w:type="dxa"/>
              <w:left w:w="80" w:type="dxa"/>
              <w:bottom w:w="80" w:type="dxa"/>
              <w:right w:w="80" w:type="dxa"/>
            </w:tcMar>
          </w:tcPr>
          <w:p w14:paraId="3C53A705" w14:textId="77777777" w:rsidR="00062478" w:rsidRPr="00681E74" w:rsidDel="001B130A" w:rsidRDefault="00681E74">
            <w:pPr>
              <w:widowControl w:val="0"/>
              <w:autoSpaceDE w:val="0"/>
              <w:autoSpaceDN w:val="0"/>
              <w:adjustRightInd w:val="0"/>
              <w:spacing w:after="0" w:line="230" w:lineRule="atLeast"/>
              <w:ind w:left="80" w:right="80"/>
              <w:rPr>
                <w:del w:id="744" w:author="Stein, Marnie [DNR]" w:date="2023-04-04T14:14:00Z"/>
                <w:rFonts w:ascii="Times" w:hAnsi="Times" w:cs="Times"/>
                <w:sz w:val="21"/>
                <w:szCs w:val="21"/>
              </w:rPr>
            </w:pPr>
            <w:del w:id="745"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703B2E53" w14:textId="77777777" w:rsidR="00062478" w:rsidRPr="00681E74" w:rsidDel="001B130A" w:rsidRDefault="00681E74">
            <w:pPr>
              <w:widowControl w:val="0"/>
              <w:autoSpaceDE w:val="0"/>
              <w:autoSpaceDN w:val="0"/>
              <w:adjustRightInd w:val="0"/>
              <w:spacing w:after="0" w:line="230" w:lineRule="atLeast"/>
              <w:ind w:left="80" w:right="80"/>
              <w:rPr>
                <w:del w:id="746" w:author="Stein, Marnie [DNR]" w:date="2023-04-04T14:14:00Z"/>
                <w:rFonts w:ascii="Times" w:hAnsi="Times" w:cs="Times"/>
                <w:sz w:val="21"/>
                <w:szCs w:val="21"/>
              </w:rPr>
            </w:pPr>
            <w:del w:id="747" w:author="Stein, Marnie [DNR]" w:date="2023-04-04T14:14:00Z">
              <w:r w:rsidRPr="00681E74" w:rsidDel="001B130A">
                <w:rPr>
                  <w:rFonts w:ascii="Times New Roman" w:hAnsi="Times New Roman"/>
                  <w:color w:val="000000"/>
                  <w:sz w:val="21"/>
                  <w:szCs w:val="21"/>
                  <w:u w:color="000000"/>
                </w:rPr>
                <w:delText>Chromium Compounds</w:delText>
              </w:r>
            </w:del>
          </w:p>
        </w:tc>
        <w:tc>
          <w:tcPr>
            <w:tcW w:w="2200" w:type="dxa"/>
            <w:tcBorders>
              <w:top w:val="nil"/>
              <w:left w:val="nil"/>
              <w:bottom w:val="nil"/>
              <w:right w:val="nil"/>
            </w:tcBorders>
            <w:tcMar>
              <w:top w:w="80" w:type="dxa"/>
              <w:left w:w="80" w:type="dxa"/>
              <w:bottom w:w="80" w:type="dxa"/>
              <w:right w:w="80" w:type="dxa"/>
            </w:tcMar>
          </w:tcPr>
          <w:p w14:paraId="296D193E" w14:textId="77777777" w:rsidR="00062478" w:rsidRPr="00681E74" w:rsidDel="001B130A" w:rsidRDefault="00681E74">
            <w:pPr>
              <w:widowControl w:val="0"/>
              <w:autoSpaceDE w:val="0"/>
              <w:autoSpaceDN w:val="0"/>
              <w:adjustRightInd w:val="0"/>
              <w:spacing w:after="0" w:line="230" w:lineRule="atLeast"/>
              <w:ind w:left="80" w:right="80"/>
              <w:rPr>
                <w:del w:id="748" w:author="Stein, Marnie [DNR]" w:date="2023-04-04T14:14:00Z"/>
                <w:rFonts w:ascii="Times" w:hAnsi="Times" w:cs="Times"/>
                <w:sz w:val="21"/>
                <w:szCs w:val="21"/>
              </w:rPr>
            </w:pPr>
            <w:del w:id="74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E886E7F" w14:textId="77777777">
        <w:trPr>
          <w:del w:id="750" w:author="Stein, Marnie [DNR]" w:date="2023-04-04T14:14:00Z"/>
        </w:trPr>
        <w:tc>
          <w:tcPr>
            <w:tcW w:w="2000" w:type="dxa"/>
            <w:tcBorders>
              <w:top w:val="nil"/>
              <w:left w:val="nil"/>
              <w:bottom w:val="nil"/>
              <w:right w:val="nil"/>
            </w:tcBorders>
            <w:tcMar>
              <w:top w:w="80" w:type="dxa"/>
              <w:left w:w="80" w:type="dxa"/>
              <w:bottom w:w="80" w:type="dxa"/>
              <w:right w:w="80" w:type="dxa"/>
            </w:tcMar>
          </w:tcPr>
          <w:p w14:paraId="749B7674" w14:textId="77777777" w:rsidR="00062478" w:rsidRPr="00681E74" w:rsidDel="001B130A" w:rsidRDefault="00681E74">
            <w:pPr>
              <w:widowControl w:val="0"/>
              <w:autoSpaceDE w:val="0"/>
              <w:autoSpaceDN w:val="0"/>
              <w:adjustRightInd w:val="0"/>
              <w:spacing w:after="0" w:line="230" w:lineRule="atLeast"/>
              <w:ind w:left="80" w:right="80"/>
              <w:rPr>
                <w:del w:id="751" w:author="Stein, Marnie [DNR]" w:date="2023-04-04T14:14:00Z"/>
                <w:rFonts w:ascii="Times" w:hAnsi="Times" w:cs="Times"/>
                <w:sz w:val="21"/>
                <w:szCs w:val="21"/>
              </w:rPr>
            </w:pPr>
            <w:del w:id="752"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0B1C3FE6" w14:textId="77777777" w:rsidR="00062478" w:rsidRPr="00681E74" w:rsidDel="001B130A" w:rsidRDefault="00681E74">
            <w:pPr>
              <w:widowControl w:val="0"/>
              <w:autoSpaceDE w:val="0"/>
              <w:autoSpaceDN w:val="0"/>
              <w:adjustRightInd w:val="0"/>
              <w:spacing w:after="0" w:line="230" w:lineRule="atLeast"/>
              <w:ind w:left="80" w:right="80"/>
              <w:rPr>
                <w:del w:id="753" w:author="Stein, Marnie [DNR]" w:date="2023-04-04T14:14:00Z"/>
                <w:rFonts w:ascii="Times" w:hAnsi="Times" w:cs="Times"/>
                <w:sz w:val="21"/>
                <w:szCs w:val="21"/>
              </w:rPr>
            </w:pPr>
            <w:del w:id="754" w:author="Stein, Marnie [DNR]" w:date="2023-04-04T14:14:00Z">
              <w:r w:rsidRPr="00681E74" w:rsidDel="001B130A">
                <w:rPr>
                  <w:rFonts w:ascii="Times New Roman" w:hAnsi="Times New Roman"/>
                  <w:color w:val="000000"/>
                  <w:sz w:val="21"/>
                  <w:szCs w:val="21"/>
                  <w:u w:color="000000"/>
                </w:rPr>
                <w:delText>Cobalt Compounds</w:delText>
              </w:r>
            </w:del>
          </w:p>
        </w:tc>
        <w:tc>
          <w:tcPr>
            <w:tcW w:w="2200" w:type="dxa"/>
            <w:tcBorders>
              <w:top w:val="nil"/>
              <w:left w:val="nil"/>
              <w:bottom w:val="nil"/>
              <w:right w:val="nil"/>
            </w:tcBorders>
            <w:tcMar>
              <w:top w:w="80" w:type="dxa"/>
              <w:left w:w="80" w:type="dxa"/>
              <w:bottom w:w="80" w:type="dxa"/>
              <w:right w:w="80" w:type="dxa"/>
            </w:tcMar>
          </w:tcPr>
          <w:p w14:paraId="55CC027E" w14:textId="77777777" w:rsidR="00062478" w:rsidRPr="00681E74" w:rsidDel="001B130A" w:rsidRDefault="00681E74">
            <w:pPr>
              <w:widowControl w:val="0"/>
              <w:autoSpaceDE w:val="0"/>
              <w:autoSpaceDN w:val="0"/>
              <w:adjustRightInd w:val="0"/>
              <w:spacing w:after="0" w:line="230" w:lineRule="atLeast"/>
              <w:ind w:left="80" w:right="80"/>
              <w:rPr>
                <w:del w:id="755" w:author="Stein, Marnie [DNR]" w:date="2023-04-04T14:14:00Z"/>
                <w:rFonts w:ascii="Times" w:hAnsi="Times" w:cs="Times"/>
                <w:sz w:val="21"/>
                <w:szCs w:val="21"/>
              </w:rPr>
            </w:pPr>
            <w:del w:id="75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97E92D2" w14:textId="77777777">
        <w:trPr>
          <w:del w:id="757" w:author="Stein, Marnie [DNR]" w:date="2023-04-04T14:14:00Z"/>
        </w:trPr>
        <w:tc>
          <w:tcPr>
            <w:tcW w:w="2000" w:type="dxa"/>
            <w:tcBorders>
              <w:top w:val="nil"/>
              <w:left w:val="nil"/>
              <w:bottom w:val="nil"/>
              <w:right w:val="nil"/>
            </w:tcBorders>
            <w:tcMar>
              <w:top w:w="80" w:type="dxa"/>
              <w:left w:w="80" w:type="dxa"/>
              <w:bottom w:w="80" w:type="dxa"/>
              <w:right w:w="80" w:type="dxa"/>
            </w:tcMar>
          </w:tcPr>
          <w:p w14:paraId="2303C5FF" w14:textId="77777777" w:rsidR="00062478" w:rsidRPr="00681E74" w:rsidDel="001B130A" w:rsidRDefault="00681E74">
            <w:pPr>
              <w:widowControl w:val="0"/>
              <w:autoSpaceDE w:val="0"/>
              <w:autoSpaceDN w:val="0"/>
              <w:adjustRightInd w:val="0"/>
              <w:spacing w:after="0" w:line="230" w:lineRule="atLeast"/>
              <w:ind w:left="80" w:right="80"/>
              <w:rPr>
                <w:del w:id="758" w:author="Stein, Marnie [DNR]" w:date="2023-04-04T14:14:00Z"/>
                <w:rFonts w:ascii="Times" w:hAnsi="Times" w:cs="Times"/>
                <w:sz w:val="21"/>
                <w:szCs w:val="21"/>
              </w:rPr>
            </w:pPr>
            <w:del w:id="759"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2CF8287" w14:textId="77777777" w:rsidR="00062478" w:rsidRPr="00681E74" w:rsidDel="001B130A" w:rsidRDefault="00681E74">
            <w:pPr>
              <w:widowControl w:val="0"/>
              <w:autoSpaceDE w:val="0"/>
              <w:autoSpaceDN w:val="0"/>
              <w:adjustRightInd w:val="0"/>
              <w:spacing w:after="0" w:line="230" w:lineRule="atLeast"/>
              <w:ind w:left="80" w:right="80"/>
              <w:rPr>
                <w:del w:id="760" w:author="Stein, Marnie [DNR]" w:date="2023-04-04T14:14:00Z"/>
                <w:rFonts w:ascii="Times" w:hAnsi="Times" w:cs="Times"/>
                <w:sz w:val="21"/>
                <w:szCs w:val="21"/>
              </w:rPr>
            </w:pPr>
            <w:del w:id="761" w:author="Stein, Marnie [DNR]" w:date="2023-04-04T14:14:00Z">
              <w:r w:rsidRPr="00681E74" w:rsidDel="001B130A">
                <w:rPr>
                  <w:rFonts w:ascii="Times New Roman" w:hAnsi="Times New Roman"/>
                  <w:color w:val="000000"/>
                  <w:sz w:val="21"/>
                  <w:szCs w:val="21"/>
                  <w:u w:color="000000"/>
                </w:rPr>
                <w:delText>Coke Oven Emissions</w:delText>
              </w:r>
            </w:del>
          </w:p>
        </w:tc>
        <w:tc>
          <w:tcPr>
            <w:tcW w:w="2200" w:type="dxa"/>
            <w:tcBorders>
              <w:top w:val="nil"/>
              <w:left w:val="nil"/>
              <w:bottom w:val="nil"/>
              <w:right w:val="nil"/>
            </w:tcBorders>
            <w:tcMar>
              <w:top w:w="80" w:type="dxa"/>
              <w:left w:w="80" w:type="dxa"/>
              <w:bottom w:w="80" w:type="dxa"/>
              <w:right w:w="80" w:type="dxa"/>
            </w:tcMar>
          </w:tcPr>
          <w:p w14:paraId="4DCF6C67" w14:textId="77777777" w:rsidR="00062478" w:rsidRPr="00681E74" w:rsidDel="001B130A" w:rsidRDefault="00681E74">
            <w:pPr>
              <w:widowControl w:val="0"/>
              <w:autoSpaceDE w:val="0"/>
              <w:autoSpaceDN w:val="0"/>
              <w:adjustRightInd w:val="0"/>
              <w:spacing w:after="0" w:line="230" w:lineRule="atLeast"/>
              <w:ind w:left="80" w:right="80"/>
              <w:rPr>
                <w:del w:id="762" w:author="Stein, Marnie [DNR]" w:date="2023-04-04T14:14:00Z"/>
                <w:rFonts w:ascii="Times" w:hAnsi="Times" w:cs="Times"/>
                <w:sz w:val="21"/>
                <w:szCs w:val="21"/>
              </w:rPr>
            </w:pPr>
            <w:del w:id="76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13AAD1D" w14:textId="77777777">
        <w:trPr>
          <w:del w:id="764" w:author="Stein, Marnie [DNR]" w:date="2023-04-04T14:14:00Z"/>
        </w:trPr>
        <w:tc>
          <w:tcPr>
            <w:tcW w:w="2000" w:type="dxa"/>
            <w:tcBorders>
              <w:top w:val="nil"/>
              <w:left w:val="nil"/>
              <w:bottom w:val="nil"/>
              <w:right w:val="nil"/>
            </w:tcBorders>
            <w:tcMar>
              <w:top w:w="80" w:type="dxa"/>
              <w:left w:w="80" w:type="dxa"/>
              <w:bottom w:w="80" w:type="dxa"/>
              <w:right w:w="80" w:type="dxa"/>
            </w:tcMar>
          </w:tcPr>
          <w:p w14:paraId="77D34F3D" w14:textId="77777777" w:rsidR="00062478" w:rsidRPr="00681E74" w:rsidDel="001B130A" w:rsidRDefault="00681E74">
            <w:pPr>
              <w:widowControl w:val="0"/>
              <w:autoSpaceDE w:val="0"/>
              <w:autoSpaceDN w:val="0"/>
              <w:adjustRightInd w:val="0"/>
              <w:spacing w:after="0" w:line="230" w:lineRule="atLeast"/>
              <w:ind w:left="80" w:right="80"/>
              <w:rPr>
                <w:del w:id="765" w:author="Stein, Marnie [DNR]" w:date="2023-04-04T14:14:00Z"/>
                <w:rFonts w:ascii="Times" w:hAnsi="Times" w:cs="Times"/>
                <w:sz w:val="21"/>
                <w:szCs w:val="21"/>
              </w:rPr>
            </w:pPr>
            <w:del w:id="766" w:author="Stein, Marnie [DNR]" w:date="2023-04-04T14:14:00Z">
              <w:r w:rsidRPr="00681E74" w:rsidDel="001B130A">
                <w:rPr>
                  <w:rFonts w:ascii="Times New Roman" w:hAnsi="Times New Roman"/>
                  <w:color w:val="000000"/>
                  <w:sz w:val="21"/>
                  <w:szCs w:val="21"/>
                  <w:u w:color="000000"/>
                </w:rPr>
                <w:delText>1319773</w:delText>
              </w:r>
            </w:del>
          </w:p>
        </w:tc>
        <w:tc>
          <w:tcPr>
            <w:tcW w:w="4400" w:type="dxa"/>
            <w:tcBorders>
              <w:top w:val="nil"/>
              <w:left w:val="nil"/>
              <w:bottom w:val="nil"/>
              <w:right w:val="nil"/>
            </w:tcBorders>
            <w:tcMar>
              <w:top w:w="80" w:type="dxa"/>
              <w:left w:w="80" w:type="dxa"/>
              <w:bottom w:w="80" w:type="dxa"/>
              <w:right w:w="80" w:type="dxa"/>
            </w:tcMar>
          </w:tcPr>
          <w:p w14:paraId="0093C5E9" w14:textId="77777777" w:rsidR="00062478" w:rsidRPr="00681E74" w:rsidDel="001B130A" w:rsidRDefault="00681E74">
            <w:pPr>
              <w:widowControl w:val="0"/>
              <w:autoSpaceDE w:val="0"/>
              <w:autoSpaceDN w:val="0"/>
              <w:adjustRightInd w:val="0"/>
              <w:spacing w:after="0" w:line="230" w:lineRule="atLeast"/>
              <w:ind w:left="80" w:right="80"/>
              <w:rPr>
                <w:del w:id="767" w:author="Stein, Marnie [DNR]" w:date="2023-04-04T14:14:00Z"/>
                <w:rFonts w:ascii="Times" w:hAnsi="Times" w:cs="Times"/>
                <w:sz w:val="21"/>
                <w:szCs w:val="21"/>
              </w:rPr>
            </w:pPr>
            <w:del w:id="768" w:author="Stein, Marnie [DNR]" w:date="2023-04-04T14:14:00Z">
              <w:r w:rsidRPr="00681E74" w:rsidDel="001B130A">
                <w:rPr>
                  <w:rFonts w:ascii="Times New Roman" w:hAnsi="Times New Roman"/>
                  <w:color w:val="000000"/>
                  <w:sz w:val="21"/>
                  <w:szCs w:val="21"/>
                  <w:u w:color="000000"/>
                </w:rPr>
                <w:delText>Cresol/Cresylic acid (isomers &amp; mixture)</w:delText>
              </w:r>
            </w:del>
          </w:p>
        </w:tc>
        <w:tc>
          <w:tcPr>
            <w:tcW w:w="2200" w:type="dxa"/>
            <w:tcBorders>
              <w:top w:val="nil"/>
              <w:left w:val="nil"/>
              <w:bottom w:val="nil"/>
              <w:right w:val="nil"/>
            </w:tcBorders>
            <w:tcMar>
              <w:top w:w="80" w:type="dxa"/>
              <w:left w:w="80" w:type="dxa"/>
              <w:bottom w:w="80" w:type="dxa"/>
              <w:right w:w="80" w:type="dxa"/>
            </w:tcMar>
          </w:tcPr>
          <w:p w14:paraId="401C1ABD" w14:textId="77777777" w:rsidR="00062478" w:rsidRPr="00681E74" w:rsidDel="001B130A" w:rsidRDefault="00681E74">
            <w:pPr>
              <w:widowControl w:val="0"/>
              <w:autoSpaceDE w:val="0"/>
              <w:autoSpaceDN w:val="0"/>
              <w:adjustRightInd w:val="0"/>
              <w:spacing w:after="0" w:line="230" w:lineRule="atLeast"/>
              <w:ind w:left="80" w:right="80"/>
              <w:rPr>
                <w:del w:id="769" w:author="Stein, Marnie [DNR]" w:date="2023-04-04T14:14:00Z"/>
                <w:rFonts w:ascii="Times" w:hAnsi="Times" w:cs="Times"/>
                <w:sz w:val="21"/>
                <w:szCs w:val="21"/>
              </w:rPr>
            </w:pPr>
            <w:del w:id="77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C15312D" w14:textId="77777777">
        <w:trPr>
          <w:del w:id="771" w:author="Stein, Marnie [DNR]" w:date="2023-04-04T14:14:00Z"/>
        </w:trPr>
        <w:tc>
          <w:tcPr>
            <w:tcW w:w="2000" w:type="dxa"/>
            <w:tcBorders>
              <w:top w:val="nil"/>
              <w:left w:val="nil"/>
              <w:bottom w:val="nil"/>
              <w:right w:val="nil"/>
            </w:tcBorders>
            <w:tcMar>
              <w:top w:w="80" w:type="dxa"/>
              <w:left w:w="80" w:type="dxa"/>
              <w:bottom w:w="80" w:type="dxa"/>
              <w:right w:w="80" w:type="dxa"/>
            </w:tcMar>
          </w:tcPr>
          <w:p w14:paraId="130FF86C" w14:textId="77777777" w:rsidR="00062478" w:rsidRPr="00681E74" w:rsidDel="001B130A" w:rsidRDefault="00681E74">
            <w:pPr>
              <w:widowControl w:val="0"/>
              <w:autoSpaceDE w:val="0"/>
              <w:autoSpaceDN w:val="0"/>
              <w:adjustRightInd w:val="0"/>
              <w:spacing w:after="0" w:line="230" w:lineRule="atLeast"/>
              <w:ind w:left="80" w:right="80"/>
              <w:rPr>
                <w:del w:id="772" w:author="Stein, Marnie [DNR]" w:date="2023-04-04T14:14:00Z"/>
                <w:rFonts w:ascii="Times" w:hAnsi="Times" w:cs="Times"/>
                <w:sz w:val="21"/>
                <w:szCs w:val="21"/>
              </w:rPr>
            </w:pPr>
            <w:del w:id="773" w:author="Stein, Marnie [DNR]" w:date="2023-04-04T14:14:00Z">
              <w:r w:rsidRPr="00681E74" w:rsidDel="001B130A">
                <w:rPr>
                  <w:rFonts w:ascii="Times New Roman" w:hAnsi="Times New Roman"/>
                  <w:color w:val="000000"/>
                  <w:sz w:val="21"/>
                  <w:szCs w:val="21"/>
                  <w:u w:color="000000"/>
                </w:rPr>
                <w:delText>98828</w:delText>
              </w:r>
            </w:del>
          </w:p>
        </w:tc>
        <w:tc>
          <w:tcPr>
            <w:tcW w:w="4400" w:type="dxa"/>
            <w:tcBorders>
              <w:top w:val="nil"/>
              <w:left w:val="nil"/>
              <w:bottom w:val="nil"/>
              <w:right w:val="nil"/>
            </w:tcBorders>
            <w:tcMar>
              <w:top w:w="80" w:type="dxa"/>
              <w:left w:w="80" w:type="dxa"/>
              <w:bottom w:w="80" w:type="dxa"/>
              <w:right w:w="80" w:type="dxa"/>
            </w:tcMar>
          </w:tcPr>
          <w:p w14:paraId="66B9F444" w14:textId="77777777" w:rsidR="00062478" w:rsidRPr="00681E74" w:rsidDel="001B130A" w:rsidRDefault="00681E74">
            <w:pPr>
              <w:widowControl w:val="0"/>
              <w:autoSpaceDE w:val="0"/>
              <w:autoSpaceDN w:val="0"/>
              <w:adjustRightInd w:val="0"/>
              <w:spacing w:after="0" w:line="230" w:lineRule="atLeast"/>
              <w:ind w:left="80" w:right="80"/>
              <w:rPr>
                <w:del w:id="774" w:author="Stein, Marnie [DNR]" w:date="2023-04-04T14:14:00Z"/>
                <w:rFonts w:ascii="Times" w:hAnsi="Times" w:cs="Times"/>
                <w:sz w:val="21"/>
                <w:szCs w:val="21"/>
              </w:rPr>
            </w:pPr>
            <w:del w:id="775" w:author="Stein, Marnie [DNR]" w:date="2023-04-04T14:14:00Z">
              <w:r w:rsidRPr="00681E74" w:rsidDel="001B130A">
                <w:rPr>
                  <w:rFonts w:ascii="Times New Roman" w:hAnsi="Times New Roman"/>
                  <w:color w:val="000000"/>
                  <w:sz w:val="21"/>
                  <w:szCs w:val="21"/>
                  <w:u w:color="000000"/>
                </w:rPr>
                <w:delText>Cumene</w:delText>
              </w:r>
            </w:del>
          </w:p>
        </w:tc>
        <w:tc>
          <w:tcPr>
            <w:tcW w:w="2200" w:type="dxa"/>
            <w:tcBorders>
              <w:top w:val="nil"/>
              <w:left w:val="nil"/>
              <w:bottom w:val="nil"/>
              <w:right w:val="nil"/>
            </w:tcBorders>
            <w:tcMar>
              <w:top w:w="80" w:type="dxa"/>
              <w:left w:w="80" w:type="dxa"/>
              <w:bottom w:w="80" w:type="dxa"/>
              <w:right w:w="80" w:type="dxa"/>
            </w:tcMar>
          </w:tcPr>
          <w:p w14:paraId="06DCB4EA" w14:textId="77777777" w:rsidR="00062478" w:rsidRPr="00681E74" w:rsidDel="001B130A" w:rsidRDefault="00681E74">
            <w:pPr>
              <w:widowControl w:val="0"/>
              <w:autoSpaceDE w:val="0"/>
              <w:autoSpaceDN w:val="0"/>
              <w:adjustRightInd w:val="0"/>
              <w:spacing w:after="0" w:line="230" w:lineRule="atLeast"/>
              <w:ind w:left="80" w:right="80"/>
              <w:rPr>
                <w:del w:id="776" w:author="Stein, Marnie [DNR]" w:date="2023-04-04T14:14:00Z"/>
                <w:rFonts w:ascii="Times" w:hAnsi="Times" w:cs="Times"/>
                <w:sz w:val="21"/>
                <w:szCs w:val="21"/>
              </w:rPr>
            </w:pPr>
            <w:del w:id="77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F45D6BC" w14:textId="77777777">
        <w:trPr>
          <w:del w:id="778" w:author="Stein, Marnie [DNR]" w:date="2023-04-04T14:14:00Z"/>
        </w:trPr>
        <w:tc>
          <w:tcPr>
            <w:tcW w:w="2000" w:type="dxa"/>
            <w:tcBorders>
              <w:top w:val="nil"/>
              <w:left w:val="nil"/>
              <w:bottom w:val="nil"/>
              <w:right w:val="nil"/>
            </w:tcBorders>
            <w:tcMar>
              <w:top w:w="80" w:type="dxa"/>
              <w:left w:w="80" w:type="dxa"/>
              <w:bottom w:w="80" w:type="dxa"/>
              <w:right w:w="80" w:type="dxa"/>
            </w:tcMar>
          </w:tcPr>
          <w:p w14:paraId="340C5FB8" w14:textId="77777777" w:rsidR="00062478" w:rsidRPr="00681E74" w:rsidDel="001B130A" w:rsidRDefault="00681E74">
            <w:pPr>
              <w:widowControl w:val="0"/>
              <w:autoSpaceDE w:val="0"/>
              <w:autoSpaceDN w:val="0"/>
              <w:adjustRightInd w:val="0"/>
              <w:spacing w:after="0" w:line="230" w:lineRule="atLeast"/>
              <w:ind w:left="80" w:right="80"/>
              <w:rPr>
                <w:del w:id="779" w:author="Stein, Marnie [DNR]" w:date="2023-04-04T14:14:00Z"/>
                <w:rFonts w:ascii="Times" w:hAnsi="Times" w:cs="Times"/>
                <w:sz w:val="21"/>
                <w:szCs w:val="21"/>
              </w:rPr>
            </w:pPr>
            <w:del w:id="780"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59C0DD8D" w14:textId="77777777" w:rsidR="00062478" w:rsidRPr="00681E74" w:rsidDel="001B130A" w:rsidRDefault="00681E74">
            <w:pPr>
              <w:widowControl w:val="0"/>
              <w:autoSpaceDE w:val="0"/>
              <w:autoSpaceDN w:val="0"/>
              <w:adjustRightInd w:val="0"/>
              <w:spacing w:after="0" w:line="230" w:lineRule="atLeast"/>
              <w:ind w:left="80" w:right="80"/>
              <w:rPr>
                <w:del w:id="781" w:author="Stein, Marnie [DNR]" w:date="2023-04-04T14:14:00Z"/>
                <w:rFonts w:ascii="Times" w:hAnsi="Times" w:cs="Times"/>
                <w:sz w:val="21"/>
                <w:szCs w:val="21"/>
              </w:rPr>
            </w:pPr>
            <w:del w:id="782" w:author="Stein, Marnie [DNR]" w:date="2023-04-04T14:14:00Z">
              <w:r w:rsidRPr="00681E74" w:rsidDel="001B130A">
                <w:rPr>
                  <w:rFonts w:ascii="Times New Roman" w:hAnsi="Times New Roman"/>
                  <w:color w:val="000000"/>
                  <w:sz w:val="21"/>
                  <w:szCs w:val="21"/>
                  <w:u w:color="000000"/>
                </w:rPr>
                <w:delText>Cyanide Compounds</w:delText>
              </w:r>
              <w:r w:rsidRPr="00681E74" w:rsidDel="001B130A">
                <w:rPr>
                  <w:rFonts w:ascii="Times New Roman" w:hAnsi="Times New Roman"/>
                  <w:color w:val="000000"/>
                  <w:sz w:val="16"/>
                  <w:szCs w:val="16"/>
                  <w:u w:color="000000"/>
                </w:rPr>
                <w:delText>1</w:delText>
              </w:r>
            </w:del>
          </w:p>
        </w:tc>
        <w:tc>
          <w:tcPr>
            <w:tcW w:w="2200" w:type="dxa"/>
            <w:tcBorders>
              <w:top w:val="nil"/>
              <w:left w:val="nil"/>
              <w:bottom w:val="nil"/>
              <w:right w:val="nil"/>
            </w:tcBorders>
            <w:tcMar>
              <w:top w:w="80" w:type="dxa"/>
              <w:left w:w="80" w:type="dxa"/>
              <w:bottom w:w="80" w:type="dxa"/>
              <w:right w:w="80" w:type="dxa"/>
            </w:tcMar>
          </w:tcPr>
          <w:p w14:paraId="57003D8B" w14:textId="77777777" w:rsidR="00062478" w:rsidRPr="00681E74" w:rsidDel="001B130A" w:rsidRDefault="00681E74">
            <w:pPr>
              <w:widowControl w:val="0"/>
              <w:autoSpaceDE w:val="0"/>
              <w:autoSpaceDN w:val="0"/>
              <w:adjustRightInd w:val="0"/>
              <w:spacing w:after="0" w:line="230" w:lineRule="atLeast"/>
              <w:ind w:left="80" w:right="80"/>
              <w:rPr>
                <w:del w:id="783" w:author="Stein, Marnie [DNR]" w:date="2023-04-04T14:14:00Z"/>
                <w:rFonts w:ascii="Times" w:hAnsi="Times" w:cs="Times"/>
                <w:sz w:val="21"/>
                <w:szCs w:val="21"/>
              </w:rPr>
            </w:pPr>
            <w:del w:id="78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2B8DAE7" w14:textId="77777777">
        <w:trPr>
          <w:del w:id="785" w:author="Stein, Marnie [DNR]" w:date="2023-04-04T14:14:00Z"/>
        </w:trPr>
        <w:tc>
          <w:tcPr>
            <w:tcW w:w="2000" w:type="dxa"/>
            <w:tcBorders>
              <w:top w:val="nil"/>
              <w:left w:val="nil"/>
              <w:bottom w:val="nil"/>
              <w:right w:val="nil"/>
            </w:tcBorders>
            <w:tcMar>
              <w:top w:w="80" w:type="dxa"/>
              <w:left w:w="80" w:type="dxa"/>
              <w:bottom w:w="80" w:type="dxa"/>
              <w:right w:w="80" w:type="dxa"/>
            </w:tcMar>
          </w:tcPr>
          <w:p w14:paraId="754BD0F2" w14:textId="77777777" w:rsidR="00062478" w:rsidRPr="00681E74" w:rsidDel="001B130A" w:rsidRDefault="00681E74">
            <w:pPr>
              <w:widowControl w:val="0"/>
              <w:autoSpaceDE w:val="0"/>
              <w:autoSpaceDN w:val="0"/>
              <w:adjustRightInd w:val="0"/>
              <w:spacing w:after="0" w:line="230" w:lineRule="atLeast"/>
              <w:ind w:left="80" w:right="80"/>
              <w:rPr>
                <w:del w:id="786" w:author="Stein, Marnie [DNR]" w:date="2023-04-04T14:14:00Z"/>
                <w:rFonts w:ascii="Times" w:hAnsi="Times" w:cs="Times"/>
                <w:sz w:val="21"/>
                <w:szCs w:val="21"/>
              </w:rPr>
            </w:pPr>
            <w:del w:id="787" w:author="Stein, Marnie [DNR]" w:date="2023-04-04T14:14:00Z">
              <w:r w:rsidRPr="00681E74" w:rsidDel="001B130A">
                <w:rPr>
                  <w:rFonts w:ascii="Times New Roman" w:hAnsi="Times New Roman"/>
                  <w:color w:val="000000"/>
                  <w:sz w:val="21"/>
                  <w:szCs w:val="21"/>
                  <w:u w:color="000000"/>
                </w:rPr>
                <w:delText>72559</w:delText>
              </w:r>
            </w:del>
          </w:p>
        </w:tc>
        <w:tc>
          <w:tcPr>
            <w:tcW w:w="4400" w:type="dxa"/>
            <w:tcBorders>
              <w:top w:val="nil"/>
              <w:left w:val="nil"/>
              <w:bottom w:val="nil"/>
              <w:right w:val="nil"/>
            </w:tcBorders>
            <w:tcMar>
              <w:top w:w="80" w:type="dxa"/>
              <w:left w:w="80" w:type="dxa"/>
              <w:bottom w:w="80" w:type="dxa"/>
              <w:right w:w="80" w:type="dxa"/>
            </w:tcMar>
          </w:tcPr>
          <w:p w14:paraId="789BCE45" w14:textId="77777777" w:rsidR="00062478" w:rsidRPr="00681E74" w:rsidDel="001B130A" w:rsidRDefault="00681E74">
            <w:pPr>
              <w:widowControl w:val="0"/>
              <w:autoSpaceDE w:val="0"/>
              <w:autoSpaceDN w:val="0"/>
              <w:adjustRightInd w:val="0"/>
              <w:spacing w:after="0" w:line="230" w:lineRule="atLeast"/>
              <w:ind w:left="80" w:right="80"/>
              <w:rPr>
                <w:del w:id="788" w:author="Stein, Marnie [DNR]" w:date="2023-04-04T14:14:00Z"/>
                <w:rFonts w:ascii="Times" w:hAnsi="Times" w:cs="Times"/>
                <w:sz w:val="21"/>
                <w:szCs w:val="21"/>
              </w:rPr>
            </w:pPr>
            <w:del w:id="789" w:author="Stein, Marnie [DNR]" w:date="2023-04-04T14:14:00Z">
              <w:r w:rsidRPr="00681E74" w:rsidDel="001B130A">
                <w:rPr>
                  <w:rFonts w:ascii="Times New Roman" w:hAnsi="Times New Roman"/>
                  <w:color w:val="000000"/>
                  <w:sz w:val="21"/>
                  <w:szCs w:val="21"/>
                  <w:u w:color="000000"/>
                </w:rPr>
                <w:delText>DDE</w:delText>
              </w:r>
            </w:del>
          </w:p>
        </w:tc>
        <w:tc>
          <w:tcPr>
            <w:tcW w:w="2200" w:type="dxa"/>
            <w:tcBorders>
              <w:top w:val="nil"/>
              <w:left w:val="nil"/>
              <w:bottom w:val="nil"/>
              <w:right w:val="nil"/>
            </w:tcBorders>
            <w:tcMar>
              <w:top w:w="80" w:type="dxa"/>
              <w:left w:w="80" w:type="dxa"/>
              <w:bottom w:w="80" w:type="dxa"/>
              <w:right w:w="80" w:type="dxa"/>
            </w:tcMar>
          </w:tcPr>
          <w:p w14:paraId="0C451EBC" w14:textId="77777777" w:rsidR="00062478" w:rsidRPr="00681E74" w:rsidDel="001B130A" w:rsidRDefault="00681E74">
            <w:pPr>
              <w:widowControl w:val="0"/>
              <w:autoSpaceDE w:val="0"/>
              <w:autoSpaceDN w:val="0"/>
              <w:adjustRightInd w:val="0"/>
              <w:spacing w:after="0" w:line="230" w:lineRule="atLeast"/>
              <w:ind w:left="80" w:right="80"/>
              <w:rPr>
                <w:del w:id="790" w:author="Stein, Marnie [DNR]" w:date="2023-04-04T14:14:00Z"/>
                <w:rFonts w:ascii="Times" w:hAnsi="Times" w:cs="Times"/>
                <w:sz w:val="21"/>
                <w:szCs w:val="21"/>
              </w:rPr>
            </w:pPr>
            <w:del w:id="79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9ADAD66" w14:textId="77777777">
        <w:trPr>
          <w:del w:id="792" w:author="Stein, Marnie [DNR]" w:date="2023-04-04T14:14:00Z"/>
        </w:trPr>
        <w:tc>
          <w:tcPr>
            <w:tcW w:w="2000" w:type="dxa"/>
            <w:tcBorders>
              <w:top w:val="nil"/>
              <w:left w:val="nil"/>
              <w:bottom w:val="nil"/>
              <w:right w:val="nil"/>
            </w:tcBorders>
            <w:tcMar>
              <w:top w:w="80" w:type="dxa"/>
              <w:left w:w="80" w:type="dxa"/>
              <w:bottom w:w="80" w:type="dxa"/>
              <w:right w:w="80" w:type="dxa"/>
            </w:tcMar>
          </w:tcPr>
          <w:p w14:paraId="18B2AA22" w14:textId="77777777" w:rsidR="00062478" w:rsidRPr="00681E74" w:rsidDel="001B130A" w:rsidRDefault="00681E74">
            <w:pPr>
              <w:widowControl w:val="0"/>
              <w:autoSpaceDE w:val="0"/>
              <w:autoSpaceDN w:val="0"/>
              <w:adjustRightInd w:val="0"/>
              <w:spacing w:after="0" w:line="230" w:lineRule="atLeast"/>
              <w:ind w:left="80" w:right="80"/>
              <w:rPr>
                <w:del w:id="793" w:author="Stein, Marnie [DNR]" w:date="2023-04-04T14:14:00Z"/>
                <w:rFonts w:ascii="Times" w:hAnsi="Times" w:cs="Times"/>
                <w:sz w:val="21"/>
                <w:szCs w:val="21"/>
              </w:rPr>
            </w:pPr>
            <w:del w:id="794" w:author="Stein, Marnie [DNR]" w:date="2023-04-04T14:14:00Z">
              <w:r w:rsidRPr="00681E74" w:rsidDel="001B130A">
                <w:rPr>
                  <w:rFonts w:ascii="Times New Roman" w:hAnsi="Times New Roman"/>
                  <w:color w:val="000000"/>
                  <w:sz w:val="21"/>
                  <w:szCs w:val="21"/>
                  <w:u w:color="000000"/>
                </w:rPr>
                <w:delText>117817</w:delText>
              </w:r>
            </w:del>
          </w:p>
        </w:tc>
        <w:tc>
          <w:tcPr>
            <w:tcW w:w="4400" w:type="dxa"/>
            <w:tcBorders>
              <w:top w:val="nil"/>
              <w:left w:val="nil"/>
              <w:bottom w:val="nil"/>
              <w:right w:val="nil"/>
            </w:tcBorders>
            <w:tcMar>
              <w:top w:w="80" w:type="dxa"/>
              <w:left w:w="80" w:type="dxa"/>
              <w:bottom w:w="80" w:type="dxa"/>
              <w:right w:w="80" w:type="dxa"/>
            </w:tcMar>
          </w:tcPr>
          <w:p w14:paraId="1935A881" w14:textId="77777777" w:rsidR="00062478" w:rsidRPr="00681E74" w:rsidDel="001B130A" w:rsidRDefault="00681E74">
            <w:pPr>
              <w:widowControl w:val="0"/>
              <w:autoSpaceDE w:val="0"/>
              <w:autoSpaceDN w:val="0"/>
              <w:adjustRightInd w:val="0"/>
              <w:spacing w:after="0" w:line="230" w:lineRule="atLeast"/>
              <w:ind w:left="80" w:right="80"/>
              <w:rPr>
                <w:del w:id="795" w:author="Stein, Marnie [DNR]" w:date="2023-04-04T14:14:00Z"/>
                <w:rFonts w:ascii="Times" w:hAnsi="Times" w:cs="Times"/>
                <w:sz w:val="21"/>
                <w:szCs w:val="21"/>
              </w:rPr>
            </w:pPr>
            <w:del w:id="796" w:author="Stein, Marnie [DNR]" w:date="2023-04-04T14:14:00Z">
              <w:r w:rsidRPr="00681E74" w:rsidDel="001B130A">
                <w:rPr>
                  <w:rFonts w:ascii="Times New Roman" w:hAnsi="Times New Roman"/>
                  <w:color w:val="000000"/>
                  <w:sz w:val="21"/>
                  <w:szCs w:val="21"/>
                  <w:u w:color="000000"/>
                </w:rPr>
                <w:delText>Di(2-ethylhexyl) phthalate</w:delText>
              </w:r>
            </w:del>
          </w:p>
        </w:tc>
        <w:tc>
          <w:tcPr>
            <w:tcW w:w="2200" w:type="dxa"/>
            <w:tcBorders>
              <w:top w:val="nil"/>
              <w:left w:val="nil"/>
              <w:bottom w:val="nil"/>
              <w:right w:val="nil"/>
            </w:tcBorders>
            <w:tcMar>
              <w:top w:w="80" w:type="dxa"/>
              <w:left w:w="80" w:type="dxa"/>
              <w:bottom w:w="80" w:type="dxa"/>
              <w:right w:w="80" w:type="dxa"/>
            </w:tcMar>
          </w:tcPr>
          <w:p w14:paraId="3A8E21A6" w14:textId="77777777" w:rsidR="00062478" w:rsidRPr="00681E74" w:rsidDel="001B130A" w:rsidRDefault="00681E74">
            <w:pPr>
              <w:widowControl w:val="0"/>
              <w:autoSpaceDE w:val="0"/>
              <w:autoSpaceDN w:val="0"/>
              <w:adjustRightInd w:val="0"/>
              <w:spacing w:after="0" w:line="230" w:lineRule="atLeast"/>
              <w:ind w:left="80" w:right="80"/>
              <w:rPr>
                <w:del w:id="797" w:author="Stein, Marnie [DNR]" w:date="2023-04-04T14:14:00Z"/>
                <w:rFonts w:ascii="Times" w:hAnsi="Times" w:cs="Times"/>
                <w:sz w:val="21"/>
                <w:szCs w:val="21"/>
              </w:rPr>
            </w:pPr>
            <w:del w:id="79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D495915" w14:textId="77777777">
        <w:trPr>
          <w:del w:id="799" w:author="Stein, Marnie [DNR]" w:date="2023-04-04T14:14:00Z"/>
        </w:trPr>
        <w:tc>
          <w:tcPr>
            <w:tcW w:w="2000" w:type="dxa"/>
            <w:tcBorders>
              <w:top w:val="nil"/>
              <w:left w:val="nil"/>
              <w:bottom w:val="nil"/>
              <w:right w:val="nil"/>
            </w:tcBorders>
            <w:tcMar>
              <w:top w:w="80" w:type="dxa"/>
              <w:left w:w="80" w:type="dxa"/>
              <w:bottom w:w="80" w:type="dxa"/>
              <w:right w:w="80" w:type="dxa"/>
            </w:tcMar>
          </w:tcPr>
          <w:p w14:paraId="16E228EE" w14:textId="77777777" w:rsidR="00062478" w:rsidRPr="00681E74" w:rsidDel="001B130A" w:rsidRDefault="00681E74">
            <w:pPr>
              <w:widowControl w:val="0"/>
              <w:autoSpaceDE w:val="0"/>
              <w:autoSpaceDN w:val="0"/>
              <w:adjustRightInd w:val="0"/>
              <w:spacing w:after="0" w:line="230" w:lineRule="atLeast"/>
              <w:ind w:left="80" w:right="80"/>
              <w:rPr>
                <w:del w:id="800" w:author="Stein, Marnie [DNR]" w:date="2023-04-04T14:14:00Z"/>
                <w:rFonts w:ascii="Times" w:hAnsi="Times" w:cs="Times"/>
                <w:sz w:val="21"/>
                <w:szCs w:val="21"/>
              </w:rPr>
            </w:pPr>
            <w:del w:id="801" w:author="Stein, Marnie [DNR]" w:date="2023-04-04T14:14:00Z">
              <w:r w:rsidRPr="00681E74" w:rsidDel="001B130A">
                <w:rPr>
                  <w:rFonts w:ascii="Times New Roman" w:hAnsi="Times New Roman"/>
                  <w:color w:val="000000"/>
                  <w:sz w:val="21"/>
                  <w:szCs w:val="21"/>
                  <w:u w:color="000000"/>
                </w:rPr>
                <w:delText>334883</w:delText>
              </w:r>
            </w:del>
          </w:p>
        </w:tc>
        <w:tc>
          <w:tcPr>
            <w:tcW w:w="4400" w:type="dxa"/>
            <w:tcBorders>
              <w:top w:val="nil"/>
              <w:left w:val="nil"/>
              <w:bottom w:val="nil"/>
              <w:right w:val="nil"/>
            </w:tcBorders>
            <w:tcMar>
              <w:top w:w="80" w:type="dxa"/>
              <w:left w:w="80" w:type="dxa"/>
              <w:bottom w:w="80" w:type="dxa"/>
              <w:right w:w="80" w:type="dxa"/>
            </w:tcMar>
          </w:tcPr>
          <w:p w14:paraId="7D48E423" w14:textId="77777777" w:rsidR="00062478" w:rsidRPr="00681E74" w:rsidDel="001B130A" w:rsidRDefault="00681E74">
            <w:pPr>
              <w:widowControl w:val="0"/>
              <w:autoSpaceDE w:val="0"/>
              <w:autoSpaceDN w:val="0"/>
              <w:adjustRightInd w:val="0"/>
              <w:spacing w:after="0" w:line="230" w:lineRule="atLeast"/>
              <w:ind w:left="80" w:right="80"/>
              <w:rPr>
                <w:del w:id="802" w:author="Stein, Marnie [DNR]" w:date="2023-04-04T14:14:00Z"/>
                <w:rFonts w:ascii="Times" w:hAnsi="Times" w:cs="Times"/>
                <w:sz w:val="21"/>
                <w:szCs w:val="21"/>
              </w:rPr>
            </w:pPr>
            <w:del w:id="803" w:author="Stein, Marnie [DNR]" w:date="2023-04-04T14:14:00Z">
              <w:r w:rsidRPr="00681E74" w:rsidDel="001B130A">
                <w:rPr>
                  <w:rFonts w:ascii="Times New Roman" w:hAnsi="Times New Roman"/>
                  <w:color w:val="000000"/>
                  <w:sz w:val="21"/>
                  <w:szCs w:val="21"/>
                  <w:u w:color="000000"/>
                </w:rPr>
                <w:delText>Diazomethane</w:delText>
              </w:r>
            </w:del>
          </w:p>
        </w:tc>
        <w:tc>
          <w:tcPr>
            <w:tcW w:w="2200" w:type="dxa"/>
            <w:tcBorders>
              <w:top w:val="nil"/>
              <w:left w:val="nil"/>
              <w:bottom w:val="nil"/>
              <w:right w:val="nil"/>
            </w:tcBorders>
            <w:tcMar>
              <w:top w:w="80" w:type="dxa"/>
              <w:left w:w="80" w:type="dxa"/>
              <w:bottom w:w="80" w:type="dxa"/>
              <w:right w:w="80" w:type="dxa"/>
            </w:tcMar>
          </w:tcPr>
          <w:p w14:paraId="7064FCF6" w14:textId="77777777" w:rsidR="00062478" w:rsidRPr="00681E74" w:rsidDel="001B130A" w:rsidRDefault="00681E74">
            <w:pPr>
              <w:widowControl w:val="0"/>
              <w:autoSpaceDE w:val="0"/>
              <w:autoSpaceDN w:val="0"/>
              <w:adjustRightInd w:val="0"/>
              <w:spacing w:after="0" w:line="230" w:lineRule="atLeast"/>
              <w:ind w:left="80" w:right="80"/>
              <w:rPr>
                <w:del w:id="804" w:author="Stein, Marnie [DNR]" w:date="2023-04-04T14:14:00Z"/>
                <w:rFonts w:ascii="Times" w:hAnsi="Times" w:cs="Times"/>
                <w:sz w:val="21"/>
                <w:szCs w:val="21"/>
              </w:rPr>
            </w:pPr>
            <w:del w:id="80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D56E1CF" w14:textId="77777777">
        <w:trPr>
          <w:del w:id="806" w:author="Stein, Marnie [DNR]" w:date="2023-04-04T14:14:00Z"/>
        </w:trPr>
        <w:tc>
          <w:tcPr>
            <w:tcW w:w="2000" w:type="dxa"/>
            <w:tcBorders>
              <w:top w:val="nil"/>
              <w:left w:val="nil"/>
              <w:bottom w:val="nil"/>
              <w:right w:val="nil"/>
            </w:tcBorders>
            <w:tcMar>
              <w:top w:w="80" w:type="dxa"/>
              <w:left w:w="80" w:type="dxa"/>
              <w:bottom w:w="80" w:type="dxa"/>
              <w:right w:w="80" w:type="dxa"/>
            </w:tcMar>
          </w:tcPr>
          <w:p w14:paraId="31EB743D" w14:textId="77777777" w:rsidR="00062478" w:rsidRPr="00681E74" w:rsidDel="001B130A" w:rsidRDefault="00681E74">
            <w:pPr>
              <w:widowControl w:val="0"/>
              <w:autoSpaceDE w:val="0"/>
              <w:autoSpaceDN w:val="0"/>
              <w:adjustRightInd w:val="0"/>
              <w:spacing w:after="0" w:line="230" w:lineRule="atLeast"/>
              <w:ind w:left="80" w:right="80"/>
              <w:rPr>
                <w:del w:id="807" w:author="Stein, Marnie [DNR]" w:date="2023-04-04T14:14:00Z"/>
                <w:rFonts w:ascii="Times" w:hAnsi="Times" w:cs="Times"/>
                <w:sz w:val="21"/>
                <w:szCs w:val="21"/>
              </w:rPr>
            </w:pPr>
            <w:del w:id="808" w:author="Stein, Marnie [DNR]" w:date="2023-04-04T14:14:00Z">
              <w:r w:rsidRPr="00681E74" w:rsidDel="001B130A">
                <w:rPr>
                  <w:rFonts w:ascii="Times New Roman" w:hAnsi="Times New Roman"/>
                  <w:color w:val="000000"/>
                  <w:sz w:val="21"/>
                  <w:szCs w:val="21"/>
                  <w:u w:color="000000"/>
                </w:rPr>
                <w:delText>132649</w:delText>
              </w:r>
            </w:del>
          </w:p>
        </w:tc>
        <w:tc>
          <w:tcPr>
            <w:tcW w:w="4400" w:type="dxa"/>
            <w:tcBorders>
              <w:top w:val="nil"/>
              <w:left w:val="nil"/>
              <w:bottom w:val="nil"/>
              <w:right w:val="nil"/>
            </w:tcBorders>
            <w:tcMar>
              <w:top w:w="80" w:type="dxa"/>
              <w:left w:w="80" w:type="dxa"/>
              <w:bottom w:w="80" w:type="dxa"/>
              <w:right w:w="80" w:type="dxa"/>
            </w:tcMar>
          </w:tcPr>
          <w:p w14:paraId="30D71A82" w14:textId="77777777" w:rsidR="00062478" w:rsidRPr="00681E74" w:rsidDel="001B130A" w:rsidRDefault="00681E74">
            <w:pPr>
              <w:widowControl w:val="0"/>
              <w:autoSpaceDE w:val="0"/>
              <w:autoSpaceDN w:val="0"/>
              <w:adjustRightInd w:val="0"/>
              <w:spacing w:after="0" w:line="230" w:lineRule="atLeast"/>
              <w:ind w:left="80" w:right="80"/>
              <w:rPr>
                <w:del w:id="809" w:author="Stein, Marnie [DNR]" w:date="2023-04-04T14:14:00Z"/>
                <w:rFonts w:ascii="Times" w:hAnsi="Times" w:cs="Times"/>
                <w:sz w:val="21"/>
                <w:szCs w:val="21"/>
              </w:rPr>
            </w:pPr>
            <w:del w:id="810" w:author="Stein, Marnie [DNR]" w:date="2023-04-04T14:14:00Z">
              <w:r w:rsidRPr="00681E74" w:rsidDel="001B130A">
                <w:rPr>
                  <w:rFonts w:ascii="Times New Roman" w:hAnsi="Times New Roman"/>
                  <w:color w:val="000000"/>
                  <w:sz w:val="21"/>
                  <w:szCs w:val="21"/>
                  <w:u w:color="000000"/>
                </w:rPr>
                <w:delText>Dibenzofuran</w:delText>
              </w:r>
            </w:del>
          </w:p>
        </w:tc>
        <w:tc>
          <w:tcPr>
            <w:tcW w:w="2200" w:type="dxa"/>
            <w:tcBorders>
              <w:top w:val="nil"/>
              <w:left w:val="nil"/>
              <w:bottom w:val="nil"/>
              <w:right w:val="nil"/>
            </w:tcBorders>
            <w:tcMar>
              <w:top w:w="80" w:type="dxa"/>
              <w:left w:w="80" w:type="dxa"/>
              <w:bottom w:w="80" w:type="dxa"/>
              <w:right w:w="80" w:type="dxa"/>
            </w:tcMar>
          </w:tcPr>
          <w:p w14:paraId="4720B89B" w14:textId="77777777" w:rsidR="00062478" w:rsidRPr="00681E74" w:rsidDel="001B130A" w:rsidRDefault="00681E74">
            <w:pPr>
              <w:widowControl w:val="0"/>
              <w:autoSpaceDE w:val="0"/>
              <w:autoSpaceDN w:val="0"/>
              <w:adjustRightInd w:val="0"/>
              <w:spacing w:after="0" w:line="230" w:lineRule="atLeast"/>
              <w:ind w:left="80" w:right="80"/>
              <w:rPr>
                <w:del w:id="811" w:author="Stein, Marnie [DNR]" w:date="2023-04-04T14:14:00Z"/>
                <w:rFonts w:ascii="Times" w:hAnsi="Times" w:cs="Times"/>
                <w:sz w:val="21"/>
                <w:szCs w:val="21"/>
              </w:rPr>
            </w:pPr>
            <w:del w:id="81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25A4ACD" w14:textId="77777777">
        <w:trPr>
          <w:del w:id="813" w:author="Stein, Marnie [DNR]" w:date="2023-04-04T14:14:00Z"/>
        </w:trPr>
        <w:tc>
          <w:tcPr>
            <w:tcW w:w="2000" w:type="dxa"/>
            <w:tcBorders>
              <w:top w:val="nil"/>
              <w:left w:val="nil"/>
              <w:bottom w:val="nil"/>
              <w:right w:val="nil"/>
            </w:tcBorders>
            <w:tcMar>
              <w:top w:w="80" w:type="dxa"/>
              <w:left w:w="80" w:type="dxa"/>
              <w:bottom w:w="80" w:type="dxa"/>
              <w:right w:w="80" w:type="dxa"/>
            </w:tcMar>
          </w:tcPr>
          <w:p w14:paraId="19219154" w14:textId="77777777" w:rsidR="00062478" w:rsidRPr="00681E74" w:rsidDel="001B130A" w:rsidRDefault="00681E74">
            <w:pPr>
              <w:widowControl w:val="0"/>
              <w:autoSpaceDE w:val="0"/>
              <w:autoSpaceDN w:val="0"/>
              <w:adjustRightInd w:val="0"/>
              <w:spacing w:after="0" w:line="230" w:lineRule="atLeast"/>
              <w:ind w:left="80" w:right="80"/>
              <w:rPr>
                <w:del w:id="814" w:author="Stein, Marnie [DNR]" w:date="2023-04-04T14:14:00Z"/>
                <w:rFonts w:ascii="Times" w:hAnsi="Times" w:cs="Times"/>
                <w:sz w:val="21"/>
                <w:szCs w:val="21"/>
              </w:rPr>
            </w:pPr>
            <w:del w:id="815" w:author="Stein, Marnie [DNR]" w:date="2023-04-04T14:14:00Z">
              <w:r w:rsidRPr="00681E74" w:rsidDel="001B130A">
                <w:rPr>
                  <w:rFonts w:ascii="Times New Roman" w:hAnsi="Times New Roman"/>
                  <w:color w:val="000000"/>
                  <w:sz w:val="21"/>
                  <w:szCs w:val="21"/>
                  <w:u w:color="000000"/>
                </w:rPr>
                <w:delText>84742</w:delText>
              </w:r>
            </w:del>
          </w:p>
        </w:tc>
        <w:tc>
          <w:tcPr>
            <w:tcW w:w="4400" w:type="dxa"/>
            <w:tcBorders>
              <w:top w:val="nil"/>
              <w:left w:val="nil"/>
              <w:bottom w:val="nil"/>
              <w:right w:val="nil"/>
            </w:tcBorders>
            <w:tcMar>
              <w:top w:w="80" w:type="dxa"/>
              <w:left w:w="80" w:type="dxa"/>
              <w:bottom w:w="80" w:type="dxa"/>
              <w:right w:w="80" w:type="dxa"/>
            </w:tcMar>
          </w:tcPr>
          <w:p w14:paraId="37D0EFCD" w14:textId="77777777" w:rsidR="00062478" w:rsidRPr="00681E74" w:rsidDel="001B130A" w:rsidRDefault="00681E74">
            <w:pPr>
              <w:widowControl w:val="0"/>
              <w:autoSpaceDE w:val="0"/>
              <w:autoSpaceDN w:val="0"/>
              <w:adjustRightInd w:val="0"/>
              <w:spacing w:after="0" w:line="230" w:lineRule="atLeast"/>
              <w:ind w:left="80" w:right="80"/>
              <w:rPr>
                <w:del w:id="816" w:author="Stein, Marnie [DNR]" w:date="2023-04-04T14:14:00Z"/>
                <w:rFonts w:ascii="Times" w:hAnsi="Times" w:cs="Times"/>
                <w:sz w:val="21"/>
                <w:szCs w:val="21"/>
              </w:rPr>
            </w:pPr>
            <w:del w:id="817" w:author="Stein, Marnie [DNR]" w:date="2023-04-04T14:14:00Z">
              <w:r w:rsidRPr="00681E74" w:rsidDel="001B130A">
                <w:rPr>
                  <w:rFonts w:ascii="Times New Roman" w:hAnsi="Times New Roman"/>
                  <w:color w:val="000000"/>
                  <w:sz w:val="21"/>
                  <w:szCs w:val="21"/>
                  <w:u w:color="000000"/>
                </w:rPr>
                <w:delText>Dibutyl phthalate</w:delText>
              </w:r>
            </w:del>
          </w:p>
        </w:tc>
        <w:tc>
          <w:tcPr>
            <w:tcW w:w="2200" w:type="dxa"/>
            <w:tcBorders>
              <w:top w:val="nil"/>
              <w:left w:val="nil"/>
              <w:bottom w:val="nil"/>
              <w:right w:val="nil"/>
            </w:tcBorders>
            <w:tcMar>
              <w:top w:w="80" w:type="dxa"/>
              <w:left w:w="80" w:type="dxa"/>
              <w:bottom w:w="80" w:type="dxa"/>
              <w:right w:w="80" w:type="dxa"/>
            </w:tcMar>
          </w:tcPr>
          <w:p w14:paraId="658C4C5C" w14:textId="77777777" w:rsidR="00062478" w:rsidRPr="00681E74" w:rsidDel="001B130A" w:rsidRDefault="00681E74">
            <w:pPr>
              <w:widowControl w:val="0"/>
              <w:autoSpaceDE w:val="0"/>
              <w:autoSpaceDN w:val="0"/>
              <w:adjustRightInd w:val="0"/>
              <w:spacing w:after="0" w:line="230" w:lineRule="atLeast"/>
              <w:ind w:left="80" w:right="80"/>
              <w:rPr>
                <w:del w:id="818" w:author="Stein, Marnie [DNR]" w:date="2023-04-04T14:14:00Z"/>
                <w:rFonts w:ascii="Times" w:hAnsi="Times" w:cs="Times"/>
                <w:sz w:val="21"/>
                <w:szCs w:val="21"/>
              </w:rPr>
            </w:pPr>
            <w:del w:id="81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A1A582A" w14:textId="77777777">
        <w:trPr>
          <w:del w:id="820" w:author="Stein, Marnie [DNR]" w:date="2023-04-04T14:14:00Z"/>
        </w:trPr>
        <w:tc>
          <w:tcPr>
            <w:tcW w:w="2000" w:type="dxa"/>
            <w:tcBorders>
              <w:top w:val="nil"/>
              <w:left w:val="nil"/>
              <w:bottom w:val="nil"/>
              <w:right w:val="nil"/>
            </w:tcBorders>
            <w:tcMar>
              <w:top w:w="80" w:type="dxa"/>
              <w:left w:w="80" w:type="dxa"/>
              <w:bottom w:w="80" w:type="dxa"/>
              <w:right w:w="80" w:type="dxa"/>
            </w:tcMar>
          </w:tcPr>
          <w:p w14:paraId="6CF46B18" w14:textId="77777777" w:rsidR="00062478" w:rsidRPr="00681E74" w:rsidDel="001B130A" w:rsidRDefault="00681E74">
            <w:pPr>
              <w:widowControl w:val="0"/>
              <w:autoSpaceDE w:val="0"/>
              <w:autoSpaceDN w:val="0"/>
              <w:adjustRightInd w:val="0"/>
              <w:spacing w:after="0" w:line="230" w:lineRule="atLeast"/>
              <w:ind w:left="80" w:right="80"/>
              <w:rPr>
                <w:del w:id="821" w:author="Stein, Marnie [DNR]" w:date="2023-04-04T14:14:00Z"/>
                <w:rFonts w:ascii="Times" w:hAnsi="Times" w:cs="Times"/>
                <w:sz w:val="21"/>
                <w:szCs w:val="21"/>
              </w:rPr>
            </w:pPr>
            <w:del w:id="822" w:author="Stein, Marnie [DNR]" w:date="2023-04-04T14:14:00Z">
              <w:r w:rsidRPr="00681E74" w:rsidDel="001B130A">
                <w:rPr>
                  <w:rFonts w:ascii="Times New Roman" w:hAnsi="Times New Roman"/>
                  <w:color w:val="000000"/>
                  <w:sz w:val="21"/>
                  <w:szCs w:val="21"/>
                  <w:u w:color="000000"/>
                </w:rPr>
                <w:delText>75092</w:delText>
              </w:r>
            </w:del>
          </w:p>
        </w:tc>
        <w:tc>
          <w:tcPr>
            <w:tcW w:w="4400" w:type="dxa"/>
            <w:tcBorders>
              <w:top w:val="nil"/>
              <w:left w:val="nil"/>
              <w:bottom w:val="nil"/>
              <w:right w:val="nil"/>
            </w:tcBorders>
            <w:tcMar>
              <w:top w:w="80" w:type="dxa"/>
              <w:left w:w="80" w:type="dxa"/>
              <w:bottom w:w="80" w:type="dxa"/>
              <w:right w:w="80" w:type="dxa"/>
            </w:tcMar>
          </w:tcPr>
          <w:p w14:paraId="77BD62A3" w14:textId="77777777" w:rsidR="00062478" w:rsidRPr="00681E74" w:rsidDel="001B130A" w:rsidRDefault="00681E74">
            <w:pPr>
              <w:widowControl w:val="0"/>
              <w:autoSpaceDE w:val="0"/>
              <w:autoSpaceDN w:val="0"/>
              <w:adjustRightInd w:val="0"/>
              <w:spacing w:after="0" w:line="230" w:lineRule="atLeast"/>
              <w:ind w:left="80" w:right="80"/>
              <w:rPr>
                <w:del w:id="823" w:author="Stein, Marnie [DNR]" w:date="2023-04-04T14:14:00Z"/>
                <w:rFonts w:ascii="Times" w:hAnsi="Times" w:cs="Times"/>
                <w:sz w:val="21"/>
                <w:szCs w:val="21"/>
              </w:rPr>
            </w:pPr>
            <w:del w:id="824" w:author="Stein, Marnie [DNR]" w:date="2023-04-04T14:14:00Z">
              <w:r w:rsidRPr="00681E74" w:rsidDel="001B130A">
                <w:rPr>
                  <w:rFonts w:ascii="Times New Roman" w:hAnsi="Times New Roman"/>
                  <w:color w:val="000000"/>
                  <w:sz w:val="21"/>
                  <w:szCs w:val="21"/>
                  <w:u w:color="000000"/>
                </w:rPr>
                <w:delText>Dichloromethane</w:delText>
              </w:r>
            </w:del>
          </w:p>
        </w:tc>
        <w:tc>
          <w:tcPr>
            <w:tcW w:w="2200" w:type="dxa"/>
            <w:tcBorders>
              <w:top w:val="nil"/>
              <w:left w:val="nil"/>
              <w:bottom w:val="nil"/>
              <w:right w:val="nil"/>
            </w:tcBorders>
            <w:tcMar>
              <w:top w:w="80" w:type="dxa"/>
              <w:left w:w="80" w:type="dxa"/>
              <w:bottom w:w="80" w:type="dxa"/>
              <w:right w:w="80" w:type="dxa"/>
            </w:tcMar>
          </w:tcPr>
          <w:p w14:paraId="377E0F36" w14:textId="77777777" w:rsidR="00062478" w:rsidRPr="00681E74" w:rsidDel="001B130A" w:rsidRDefault="00681E74">
            <w:pPr>
              <w:widowControl w:val="0"/>
              <w:autoSpaceDE w:val="0"/>
              <w:autoSpaceDN w:val="0"/>
              <w:adjustRightInd w:val="0"/>
              <w:spacing w:after="0" w:line="230" w:lineRule="atLeast"/>
              <w:ind w:left="80" w:right="80"/>
              <w:rPr>
                <w:del w:id="825" w:author="Stein, Marnie [DNR]" w:date="2023-04-04T14:14:00Z"/>
                <w:rFonts w:ascii="Times" w:hAnsi="Times" w:cs="Times"/>
                <w:sz w:val="21"/>
                <w:szCs w:val="21"/>
              </w:rPr>
            </w:pPr>
            <w:del w:id="82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CEE407C" w14:textId="77777777">
        <w:trPr>
          <w:del w:id="827" w:author="Stein, Marnie [DNR]" w:date="2023-04-04T14:14:00Z"/>
        </w:trPr>
        <w:tc>
          <w:tcPr>
            <w:tcW w:w="2000" w:type="dxa"/>
            <w:tcBorders>
              <w:top w:val="nil"/>
              <w:left w:val="nil"/>
              <w:bottom w:val="nil"/>
              <w:right w:val="nil"/>
            </w:tcBorders>
            <w:tcMar>
              <w:top w:w="80" w:type="dxa"/>
              <w:left w:w="80" w:type="dxa"/>
              <w:bottom w:w="80" w:type="dxa"/>
              <w:right w:w="80" w:type="dxa"/>
            </w:tcMar>
          </w:tcPr>
          <w:p w14:paraId="5FB54362" w14:textId="77777777" w:rsidR="00062478" w:rsidRPr="00681E74" w:rsidDel="001B130A" w:rsidRDefault="00681E74">
            <w:pPr>
              <w:widowControl w:val="0"/>
              <w:autoSpaceDE w:val="0"/>
              <w:autoSpaceDN w:val="0"/>
              <w:adjustRightInd w:val="0"/>
              <w:spacing w:after="0" w:line="230" w:lineRule="atLeast"/>
              <w:ind w:left="80" w:right="80"/>
              <w:rPr>
                <w:del w:id="828" w:author="Stein, Marnie [DNR]" w:date="2023-04-04T14:14:00Z"/>
                <w:rFonts w:ascii="Times" w:hAnsi="Times" w:cs="Times"/>
                <w:sz w:val="21"/>
                <w:szCs w:val="21"/>
              </w:rPr>
            </w:pPr>
            <w:del w:id="829" w:author="Stein, Marnie [DNR]" w:date="2023-04-04T14:14:00Z">
              <w:r w:rsidRPr="00681E74" w:rsidDel="001B130A">
                <w:rPr>
                  <w:rFonts w:ascii="Times New Roman" w:hAnsi="Times New Roman"/>
                  <w:color w:val="000000"/>
                  <w:sz w:val="21"/>
                  <w:szCs w:val="21"/>
                  <w:u w:color="000000"/>
                </w:rPr>
                <w:delText>62737</w:delText>
              </w:r>
            </w:del>
          </w:p>
        </w:tc>
        <w:tc>
          <w:tcPr>
            <w:tcW w:w="4400" w:type="dxa"/>
            <w:tcBorders>
              <w:top w:val="nil"/>
              <w:left w:val="nil"/>
              <w:bottom w:val="nil"/>
              <w:right w:val="nil"/>
            </w:tcBorders>
            <w:tcMar>
              <w:top w:w="80" w:type="dxa"/>
              <w:left w:w="80" w:type="dxa"/>
              <w:bottom w:w="80" w:type="dxa"/>
              <w:right w:w="80" w:type="dxa"/>
            </w:tcMar>
          </w:tcPr>
          <w:p w14:paraId="47E6F7D1" w14:textId="77777777" w:rsidR="00062478" w:rsidRPr="00681E74" w:rsidDel="001B130A" w:rsidRDefault="00681E74">
            <w:pPr>
              <w:widowControl w:val="0"/>
              <w:autoSpaceDE w:val="0"/>
              <w:autoSpaceDN w:val="0"/>
              <w:adjustRightInd w:val="0"/>
              <w:spacing w:after="0" w:line="230" w:lineRule="atLeast"/>
              <w:ind w:left="80" w:right="80"/>
              <w:rPr>
                <w:del w:id="830" w:author="Stein, Marnie [DNR]" w:date="2023-04-04T14:14:00Z"/>
                <w:rFonts w:ascii="Times" w:hAnsi="Times" w:cs="Times"/>
                <w:sz w:val="21"/>
                <w:szCs w:val="21"/>
              </w:rPr>
            </w:pPr>
            <w:del w:id="831" w:author="Stein, Marnie [DNR]" w:date="2023-04-04T14:14:00Z">
              <w:r w:rsidRPr="00681E74" w:rsidDel="001B130A">
                <w:rPr>
                  <w:rFonts w:ascii="Times New Roman" w:hAnsi="Times New Roman"/>
                  <w:color w:val="000000"/>
                  <w:sz w:val="21"/>
                  <w:szCs w:val="21"/>
                  <w:u w:color="000000"/>
                </w:rPr>
                <w:delText>Dichlorvos</w:delText>
              </w:r>
            </w:del>
          </w:p>
        </w:tc>
        <w:tc>
          <w:tcPr>
            <w:tcW w:w="2200" w:type="dxa"/>
            <w:tcBorders>
              <w:top w:val="nil"/>
              <w:left w:val="nil"/>
              <w:bottom w:val="nil"/>
              <w:right w:val="nil"/>
            </w:tcBorders>
            <w:tcMar>
              <w:top w:w="80" w:type="dxa"/>
              <w:left w:w="80" w:type="dxa"/>
              <w:bottom w:w="80" w:type="dxa"/>
              <w:right w:w="80" w:type="dxa"/>
            </w:tcMar>
          </w:tcPr>
          <w:p w14:paraId="02BDF861" w14:textId="77777777" w:rsidR="00062478" w:rsidRPr="00681E74" w:rsidDel="001B130A" w:rsidRDefault="00681E74">
            <w:pPr>
              <w:widowControl w:val="0"/>
              <w:autoSpaceDE w:val="0"/>
              <w:autoSpaceDN w:val="0"/>
              <w:adjustRightInd w:val="0"/>
              <w:spacing w:after="0" w:line="230" w:lineRule="atLeast"/>
              <w:ind w:left="80" w:right="80"/>
              <w:rPr>
                <w:del w:id="832" w:author="Stein, Marnie [DNR]" w:date="2023-04-04T14:14:00Z"/>
                <w:rFonts w:ascii="Times" w:hAnsi="Times" w:cs="Times"/>
                <w:sz w:val="21"/>
                <w:szCs w:val="21"/>
              </w:rPr>
            </w:pPr>
            <w:del w:id="83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E30AFA6" w14:textId="77777777">
        <w:trPr>
          <w:del w:id="834" w:author="Stein, Marnie [DNR]" w:date="2023-04-04T14:14:00Z"/>
        </w:trPr>
        <w:tc>
          <w:tcPr>
            <w:tcW w:w="2000" w:type="dxa"/>
            <w:tcBorders>
              <w:top w:val="nil"/>
              <w:left w:val="nil"/>
              <w:bottom w:val="nil"/>
              <w:right w:val="nil"/>
            </w:tcBorders>
            <w:tcMar>
              <w:top w:w="80" w:type="dxa"/>
              <w:left w:w="80" w:type="dxa"/>
              <w:bottom w:w="80" w:type="dxa"/>
              <w:right w:w="80" w:type="dxa"/>
            </w:tcMar>
          </w:tcPr>
          <w:p w14:paraId="6B2CA512" w14:textId="77777777" w:rsidR="00062478" w:rsidRPr="00681E74" w:rsidDel="001B130A" w:rsidRDefault="00681E74">
            <w:pPr>
              <w:widowControl w:val="0"/>
              <w:autoSpaceDE w:val="0"/>
              <w:autoSpaceDN w:val="0"/>
              <w:adjustRightInd w:val="0"/>
              <w:spacing w:after="0" w:line="230" w:lineRule="atLeast"/>
              <w:ind w:left="80" w:right="80"/>
              <w:rPr>
                <w:del w:id="835" w:author="Stein, Marnie [DNR]" w:date="2023-04-04T14:14:00Z"/>
                <w:rFonts w:ascii="Times" w:hAnsi="Times" w:cs="Times"/>
                <w:sz w:val="21"/>
                <w:szCs w:val="21"/>
              </w:rPr>
            </w:pPr>
            <w:del w:id="836" w:author="Stein, Marnie [DNR]" w:date="2023-04-04T14:14:00Z">
              <w:r w:rsidRPr="00681E74" w:rsidDel="001B130A">
                <w:rPr>
                  <w:rFonts w:ascii="Times New Roman" w:hAnsi="Times New Roman"/>
                  <w:color w:val="000000"/>
                  <w:sz w:val="21"/>
                  <w:szCs w:val="21"/>
                  <w:u w:color="000000"/>
                </w:rPr>
                <w:delText>111422</w:delText>
              </w:r>
            </w:del>
          </w:p>
        </w:tc>
        <w:tc>
          <w:tcPr>
            <w:tcW w:w="4400" w:type="dxa"/>
            <w:tcBorders>
              <w:top w:val="nil"/>
              <w:left w:val="nil"/>
              <w:bottom w:val="nil"/>
              <w:right w:val="nil"/>
            </w:tcBorders>
            <w:tcMar>
              <w:top w:w="80" w:type="dxa"/>
              <w:left w:w="80" w:type="dxa"/>
              <w:bottom w:w="80" w:type="dxa"/>
              <w:right w:w="80" w:type="dxa"/>
            </w:tcMar>
          </w:tcPr>
          <w:p w14:paraId="2AC59415" w14:textId="77777777" w:rsidR="00062478" w:rsidRPr="00681E74" w:rsidDel="001B130A" w:rsidRDefault="00681E74">
            <w:pPr>
              <w:widowControl w:val="0"/>
              <w:autoSpaceDE w:val="0"/>
              <w:autoSpaceDN w:val="0"/>
              <w:adjustRightInd w:val="0"/>
              <w:spacing w:after="0" w:line="230" w:lineRule="atLeast"/>
              <w:ind w:left="80" w:right="80"/>
              <w:rPr>
                <w:del w:id="837" w:author="Stein, Marnie [DNR]" w:date="2023-04-04T14:14:00Z"/>
                <w:rFonts w:ascii="Times" w:hAnsi="Times" w:cs="Times"/>
                <w:sz w:val="21"/>
                <w:szCs w:val="21"/>
              </w:rPr>
            </w:pPr>
            <w:del w:id="838" w:author="Stein, Marnie [DNR]" w:date="2023-04-04T14:14:00Z">
              <w:r w:rsidRPr="00681E74" w:rsidDel="001B130A">
                <w:rPr>
                  <w:rFonts w:ascii="Times New Roman" w:hAnsi="Times New Roman"/>
                  <w:color w:val="000000"/>
                  <w:sz w:val="21"/>
                  <w:szCs w:val="21"/>
                  <w:u w:color="000000"/>
                </w:rPr>
                <w:delText>Diethanolamine</w:delText>
              </w:r>
            </w:del>
          </w:p>
        </w:tc>
        <w:tc>
          <w:tcPr>
            <w:tcW w:w="2200" w:type="dxa"/>
            <w:tcBorders>
              <w:top w:val="nil"/>
              <w:left w:val="nil"/>
              <w:bottom w:val="nil"/>
              <w:right w:val="nil"/>
            </w:tcBorders>
            <w:tcMar>
              <w:top w:w="80" w:type="dxa"/>
              <w:left w:w="80" w:type="dxa"/>
              <w:bottom w:w="80" w:type="dxa"/>
              <w:right w:w="80" w:type="dxa"/>
            </w:tcMar>
          </w:tcPr>
          <w:p w14:paraId="78CEBCDF" w14:textId="77777777" w:rsidR="00062478" w:rsidRPr="00681E74" w:rsidDel="001B130A" w:rsidRDefault="00681E74">
            <w:pPr>
              <w:widowControl w:val="0"/>
              <w:autoSpaceDE w:val="0"/>
              <w:autoSpaceDN w:val="0"/>
              <w:adjustRightInd w:val="0"/>
              <w:spacing w:after="0" w:line="230" w:lineRule="atLeast"/>
              <w:ind w:left="80" w:right="80"/>
              <w:rPr>
                <w:del w:id="839" w:author="Stein, Marnie [DNR]" w:date="2023-04-04T14:14:00Z"/>
                <w:rFonts w:ascii="Times" w:hAnsi="Times" w:cs="Times"/>
                <w:sz w:val="21"/>
                <w:szCs w:val="21"/>
              </w:rPr>
            </w:pPr>
            <w:del w:id="84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354ABBE" w14:textId="77777777">
        <w:trPr>
          <w:del w:id="841" w:author="Stein, Marnie [DNR]" w:date="2023-04-04T14:14:00Z"/>
        </w:trPr>
        <w:tc>
          <w:tcPr>
            <w:tcW w:w="2000" w:type="dxa"/>
            <w:tcBorders>
              <w:top w:val="nil"/>
              <w:left w:val="nil"/>
              <w:bottom w:val="nil"/>
              <w:right w:val="nil"/>
            </w:tcBorders>
            <w:tcMar>
              <w:top w:w="80" w:type="dxa"/>
              <w:left w:w="80" w:type="dxa"/>
              <w:bottom w:w="80" w:type="dxa"/>
              <w:right w:w="80" w:type="dxa"/>
            </w:tcMar>
          </w:tcPr>
          <w:p w14:paraId="1CCF37DE" w14:textId="77777777" w:rsidR="00062478" w:rsidRPr="00681E74" w:rsidDel="001B130A" w:rsidRDefault="00681E74">
            <w:pPr>
              <w:widowControl w:val="0"/>
              <w:autoSpaceDE w:val="0"/>
              <w:autoSpaceDN w:val="0"/>
              <w:adjustRightInd w:val="0"/>
              <w:spacing w:after="0" w:line="230" w:lineRule="atLeast"/>
              <w:ind w:left="80" w:right="80"/>
              <w:rPr>
                <w:del w:id="842" w:author="Stein, Marnie [DNR]" w:date="2023-04-04T14:14:00Z"/>
                <w:rFonts w:ascii="Times" w:hAnsi="Times" w:cs="Times"/>
                <w:sz w:val="21"/>
                <w:szCs w:val="21"/>
              </w:rPr>
            </w:pPr>
            <w:del w:id="843" w:author="Stein, Marnie [DNR]" w:date="2023-04-04T14:14:00Z">
              <w:r w:rsidRPr="00681E74" w:rsidDel="001B130A">
                <w:rPr>
                  <w:rFonts w:ascii="Times New Roman" w:hAnsi="Times New Roman"/>
                  <w:color w:val="000000"/>
                  <w:sz w:val="21"/>
                  <w:szCs w:val="21"/>
                  <w:u w:color="000000"/>
                </w:rPr>
                <w:delText>64675</w:delText>
              </w:r>
            </w:del>
          </w:p>
        </w:tc>
        <w:tc>
          <w:tcPr>
            <w:tcW w:w="4400" w:type="dxa"/>
            <w:tcBorders>
              <w:top w:val="nil"/>
              <w:left w:val="nil"/>
              <w:bottom w:val="nil"/>
              <w:right w:val="nil"/>
            </w:tcBorders>
            <w:tcMar>
              <w:top w:w="80" w:type="dxa"/>
              <w:left w:w="80" w:type="dxa"/>
              <w:bottom w:w="80" w:type="dxa"/>
              <w:right w:w="80" w:type="dxa"/>
            </w:tcMar>
          </w:tcPr>
          <w:p w14:paraId="549EFAD7" w14:textId="77777777" w:rsidR="00062478" w:rsidRPr="00681E74" w:rsidDel="001B130A" w:rsidRDefault="00681E74">
            <w:pPr>
              <w:widowControl w:val="0"/>
              <w:autoSpaceDE w:val="0"/>
              <w:autoSpaceDN w:val="0"/>
              <w:adjustRightInd w:val="0"/>
              <w:spacing w:after="0" w:line="230" w:lineRule="atLeast"/>
              <w:ind w:left="80" w:right="80"/>
              <w:rPr>
                <w:del w:id="844" w:author="Stein, Marnie [DNR]" w:date="2023-04-04T14:14:00Z"/>
                <w:rFonts w:ascii="Times" w:hAnsi="Times" w:cs="Times"/>
                <w:sz w:val="21"/>
                <w:szCs w:val="21"/>
              </w:rPr>
            </w:pPr>
            <w:del w:id="845" w:author="Stein, Marnie [DNR]" w:date="2023-04-04T14:14:00Z">
              <w:r w:rsidRPr="00681E74" w:rsidDel="001B130A">
                <w:rPr>
                  <w:rFonts w:ascii="Times New Roman" w:hAnsi="Times New Roman"/>
                  <w:color w:val="000000"/>
                  <w:sz w:val="21"/>
                  <w:szCs w:val="21"/>
                  <w:u w:color="000000"/>
                </w:rPr>
                <w:delText>Diethyl sulfate</w:delText>
              </w:r>
            </w:del>
          </w:p>
        </w:tc>
        <w:tc>
          <w:tcPr>
            <w:tcW w:w="2200" w:type="dxa"/>
            <w:tcBorders>
              <w:top w:val="nil"/>
              <w:left w:val="nil"/>
              <w:bottom w:val="nil"/>
              <w:right w:val="nil"/>
            </w:tcBorders>
            <w:tcMar>
              <w:top w:w="80" w:type="dxa"/>
              <w:left w:w="80" w:type="dxa"/>
              <w:bottom w:w="80" w:type="dxa"/>
              <w:right w:w="80" w:type="dxa"/>
            </w:tcMar>
          </w:tcPr>
          <w:p w14:paraId="7209F6F9" w14:textId="77777777" w:rsidR="00062478" w:rsidRPr="00681E74" w:rsidDel="001B130A" w:rsidRDefault="00681E74">
            <w:pPr>
              <w:widowControl w:val="0"/>
              <w:autoSpaceDE w:val="0"/>
              <w:autoSpaceDN w:val="0"/>
              <w:adjustRightInd w:val="0"/>
              <w:spacing w:after="0" w:line="230" w:lineRule="atLeast"/>
              <w:ind w:left="80" w:right="80"/>
              <w:rPr>
                <w:del w:id="846" w:author="Stein, Marnie [DNR]" w:date="2023-04-04T14:14:00Z"/>
                <w:rFonts w:ascii="Times" w:hAnsi="Times" w:cs="Times"/>
                <w:sz w:val="21"/>
                <w:szCs w:val="21"/>
              </w:rPr>
            </w:pPr>
            <w:del w:id="84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D4E8E93" w14:textId="77777777">
        <w:trPr>
          <w:del w:id="848" w:author="Stein, Marnie [DNR]" w:date="2023-04-04T14:14:00Z"/>
        </w:trPr>
        <w:tc>
          <w:tcPr>
            <w:tcW w:w="2000" w:type="dxa"/>
            <w:tcBorders>
              <w:top w:val="nil"/>
              <w:left w:val="nil"/>
              <w:bottom w:val="nil"/>
              <w:right w:val="nil"/>
            </w:tcBorders>
            <w:tcMar>
              <w:top w:w="80" w:type="dxa"/>
              <w:left w:w="80" w:type="dxa"/>
              <w:bottom w:w="80" w:type="dxa"/>
              <w:right w:w="80" w:type="dxa"/>
            </w:tcMar>
          </w:tcPr>
          <w:p w14:paraId="624D401C" w14:textId="77777777" w:rsidR="00062478" w:rsidRPr="00681E74" w:rsidDel="001B130A" w:rsidRDefault="00681E74">
            <w:pPr>
              <w:widowControl w:val="0"/>
              <w:autoSpaceDE w:val="0"/>
              <w:autoSpaceDN w:val="0"/>
              <w:adjustRightInd w:val="0"/>
              <w:spacing w:after="0" w:line="230" w:lineRule="atLeast"/>
              <w:ind w:left="80" w:right="80"/>
              <w:rPr>
                <w:del w:id="849" w:author="Stein, Marnie [DNR]" w:date="2023-04-04T14:14:00Z"/>
                <w:rFonts w:ascii="Times" w:hAnsi="Times" w:cs="Times"/>
                <w:sz w:val="21"/>
                <w:szCs w:val="21"/>
              </w:rPr>
            </w:pPr>
            <w:del w:id="850" w:author="Stein, Marnie [DNR]" w:date="2023-04-04T14:14:00Z">
              <w:r w:rsidRPr="00681E74" w:rsidDel="001B130A">
                <w:rPr>
                  <w:rFonts w:ascii="Times New Roman" w:hAnsi="Times New Roman"/>
                  <w:color w:val="000000"/>
                  <w:sz w:val="21"/>
                  <w:szCs w:val="21"/>
                  <w:u w:color="000000"/>
                </w:rPr>
                <w:delText>68122</w:delText>
              </w:r>
            </w:del>
          </w:p>
        </w:tc>
        <w:tc>
          <w:tcPr>
            <w:tcW w:w="4400" w:type="dxa"/>
            <w:tcBorders>
              <w:top w:val="nil"/>
              <w:left w:val="nil"/>
              <w:bottom w:val="nil"/>
              <w:right w:val="nil"/>
            </w:tcBorders>
            <w:tcMar>
              <w:top w:w="80" w:type="dxa"/>
              <w:left w:w="80" w:type="dxa"/>
              <w:bottom w:w="80" w:type="dxa"/>
              <w:right w:w="80" w:type="dxa"/>
            </w:tcMar>
          </w:tcPr>
          <w:p w14:paraId="48A152D5" w14:textId="77777777" w:rsidR="00062478" w:rsidRPr="00681E74" w:rsidDel="001B130A" w:rsidRDefault="00681E74">
            <w:pPr>
              <w:widowControl w:val="0"/>
              <w:autoSpaceDE w:val="0"/>
              <w:autoSpaceDN w:val="0"/>
              <w:adjustRightInd w:val="0"/>
              <w:spacing w:after="0" w:line="230" w:lineRule="atLeast"/>
              <w:ind w:left="80" w:right="80"/>
              <w:rPr>
                <w:del w:id="851" w:author="Stein, Marnie [DNR]" w:date="2023-04-04T14:14:00Z"/>
                <w:rFonts w:ascii="Times" w:hAnsi="Times" w:cs="Times"/>
                <w:sz w:val="21"/>
                <w:szCs w:val="21"/>
              </w:rPr>
            </w:pPr>
            <w:del w:id="852" w:author="Stein, Marnie [DNR]" w:date="2023-04-04T14:14:00Z">
              <w:r w:rsidRPr="00681E74" w:rsidDel="001B130A">
                <w:rPr>
                  <w:rFonts w:ascii="Times New Roman" w:hAnsi="Times New Roman"/>
                  <w:color w:val="000000"/>
                  <w:sz w:val="21"/>
                  <w:szCs w:val="21"/>
                  <w:u w:color="000000"/>
                </w:rPr>
                <w:delText>Dimethyl formamide</w:delText>
              </w:r>
            </w:del>
          </w:p>
        </w:tc>
        <w:tc>
          <w:tcPr>
            <w:tcW w:w="2200" w:type="dxa"/>
            <w:tcBorders>
              <w:top w:val="nil"/>
              <w:left w:val="nil"/>
              <w:bottom w:val="nil"/>
              <w:right w:val="nil"/>
            </w:tcBorders>
            <w:tcMar>
              <w:top w:w="80" w:type="dxa"/>
              <w:left w:w="80" w:type="dxa"/>
              <w:bottom w:w="80" w:type="dxa"/>
              <w:right w:w="80" w:type="dxa"/>
            </w:tcMar>
          </w:tcPr>
          <w:p w14:paraId="6FF38BFE" w14:textId="77777777" w:rsidR="00062478" w:rsidRPr="00681E74" w:rsidDel="001B130A" w:rsidRDefault="00681E74">
            <w:pPr>
              <w:widowControl w:val="0"/>
              <w:autoSpaceDE w:val="0"/>
              <w:autoSpaceDN w:val="0"/>
              <w:adjustRightInd w:val="0"/>
              <w:spacing w:after="0" w:line="230" w:lineRule="atLeast"/>
              <w:ind w:left="80" w:right="80"/>
              <w:rPr>
                <w:del w:id="853" w:author="Stein, Marnie [DNR]" w:date="2023-04-04T14:14:00Z"/>
                <w:rFonts w:ascii="Times" w:hAnsi="Times" w:cs="Times"/>
                <w:sz w:val="21"/>
                <w:szCs w:val="21"/>
              </w:rPr>
            </w:pPr>
            <w:del w:id="85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77D08E9" w14:textId="77777777">
        <w:trPr>
          <w:del w:id="855" w:author="Stein, Marnie [DNR]" w:date="2023-04-04T14:14:00Z"/>
        </w:trPr>
        <w:tc>
          <w:tcPr>
            <w:tcW w:w="2000" w:type="dxa"/>
            <w:tcBorders>
              <w:top w:val="nil"/>
              <w:left w:val="nil"/>
              <w:bottom w:val="nil"/>
              <w:right w:val="nil"/>
            </w:tcBorders>
            <w:tcMar>
              <w:top w:w="80" w:type="dxa"/>
              <w:left w:w="80" w:type="dxa"/>
              <w:bottom w:w="80" w:type="dxa"/>
              <w:right w:w="80" w:type="dxa"/>
            </w:tcMar>
          </w:tcPr>
          <w:p w14:paraId="79C08E9E" w14:textId="77777777" w:rsidR="00062478" w:rsidRPr="00681E74" w:rsidDel="001B130A" w:rsidRDefault="00681E74">
            <w:pPr>
              <w:widowControl w:val="0"/>
              <w:autoSpaceDE w:val="0"/>
              <w:autoSpaceDN w:val="0"/>
              <w:adjustRightInd w:val="0"/>
              <w:spacing w:after="0" w:line="230" w:lineRule="atLeast"/>
              <w:ind w:left="80" w:right="80"/>
              <w:rPr>
                <w:del w:id="856" w:author="Stein, Marnie [DNR]" w:date="2023-04-04T14:14:00Z"/>
                <w:rFonts w:ascii="Times" w:hAnsi="Times" w:cs="Times"/>
                <w:sz w:val="21"/>
                <w:szCs w:val="21"/>
              </w:rPr>
            </w:pPr>
            <w:del w:id="857" w:author="Stein, Marnie [DNR]" w:date="2023-04-04T14:14:00Z">
              <w:r w:rsidRPr="00681E74" w:rsidDel="001B130A">
                <w:rPr>
                  <w:rFonts w:ascii="Times New Roman" w:hAnsi="Times New Roman"/>
                  <w:color w:val="000000"/>
                  <w:sz w:val="21"/>
                  <w:szCs w:val="21"/>
                  <w:u w:color="000000"/>
                </w:rPr>
                <w:delText>131113</w:delText>
              </w:r>
            </w:del>
          </w:p>
        </w:tc>
        <w:tc>
          <w:tcPr>
            <w:tcW w:w="4400" w:type="dxa"/>
            <w:tcBorders>
              <w:top w:val="nil"/>
              <w:left w:val="nil"/>
              <w:bottom w:val="nil"/>
              <w:right w:val="nil"/>
            </w:tcBorders>
            <w:tcMar>
              <w:top w:w="80" w:type="dxa"/>
              <w:left w:w="80" w:type="dxa"/>
              <w:bottom w:w="80" w:type="dxa"/>
              <w:right w:w="80" w:type="dxa"/>
            </w:tcMar>
          </w:tcPr>
          <w:p w14:paraId="6B2C2EEB" w14:textId="77777777" w:rsidR="00062478" w:rsidRPr="00681E74" w:rsidDel="001B130A" w:rsidRDefault="00681E74">
            <w:pPr>
              <w:widowControl w:val="0"/>
              <w:autoSpaceDE w:val="0"/>
              <w:autoSpaceDN w:val="0"/>
              <w:adjustRightInd w:val="0"/>
              <w:spacing w:after="0" w:line="230" w:lineRule="atLeast"/>
              <w:ind w:left="80" w:right="80"/>
              <w:rPr>
                <w:del w:id="858" w:author="Stein, Marnie [DNR]" w:date="2023-04-04T14:14:00Z"/>
                <w:rFonts w:ascii="Times" w:hAnsi="Times" w:cs="Times"/>
                <w:sz w:val="21"/>
                <w:szCs w:val="21"/>
              </w:rPr>
            </w:pPr>
            <w:del w:id="859" w:author="Stein, Marnie [DNR]" w:date="2023-04-04T14:14:00Z">
              <w:r w:rsidRPr="00681E74" w:rsidDel="001B130A">
                <w:rPr>
                  <w:rFonts w:ascii="Times New Roman" w:hAnsi="Times New Roman"/>
                  <w:color w:val="000000"/>
                  <w:sz w:val="21"/>
                  <w:szCs w:val="21"/>
                  <w:u w:color="000000"/>
                </w:rPr>
                <w:delText>Dimethyl phthalate</w:delText>
              </w:r>
            </w:del>
          </w:p>
        </w:tc>
        <w:tc>
          <w:tcPr>
            <w:tcW w:w="2200" w:type="dxa"/>
            <w:tcBorders>
              <w:top w:val="nil"/>
              <w:left w:val="nil"/>
              <w:bottom w:val="nil"/>
              <w:right w:val="nil"/>
            </w:tcBorders>
            <w:tcMar>
              <w:top w:w="80" w:type="dxa"/>
              <w:left w:w="80" w:type="dxa"/>
              <w:bottom w:w="80" w:type="dxa"/>
              <w:right w:w="80" w:type="dxa"/>
            </w:tcMar>
          </w:tcPr>
          <w:p w14:paraId="1910E064" w14:textId="77777777" w:rsidR="00062478" w:rsidRPr="00681E74" w:rsidDel="001B130A" w:rsidRDefault="00681E74">
            <w:pPr>
              <w:widowControl w:val="0"/>
              <w:autoSpaceDE w:val="0"/>
              <w:autoSpaceDN w:val="0"/>
              <w:adjustRightInd w:val="0"/>
              <w:spacing w:after="0" w:line="230" w:lineRule="atLeast"/>
              <w:ind w:left="80" w:right="80"/>
              <w:rPr>
                <w:del w:id="860" w:author="Stein, Marnie [DNR]" w:date="2023-04-04T14:14:00Z"/>
                <w:rFonts w:ascii="Times" w:hAnsi="Times" w:cs="Times"/>
                <w:sz w:val="21"/>
                <w:szCs w:val="21"/>
              </w:rPr>
            </w:pPr>
            <w:del w:id="86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DBCB1EF" w14:textId="77777777">
        <w:trPr>
          <w:del w:id="862" w:author="Stein, Marnie [DNR]" w:date="2023-04-04T14:14:00Z"/>
        </w:trPr>
        <w:tc>
          <w:tcPr>
            <w:tcW w:w="2000" w:type="dxa"/>
            <w:tcBorders>
              <w:top w:val="nil"/>
              <w:left w:val="nil"/>
              <w:bottom w:val="nil"/>
              <w:right w:val="nil"/>
            </w:tcBorders>
            <w:tcMar>
              <w:top w:w="80" w:type="dxa"/>
              <w:left w:w="80" w:type="dxa"/>
              <w:bottom w:w="80" w:type="dxa"/>
              <w:right w:w="80" w:type="dxa"/>
            </w:tcMar>
          </w:tcPr>
          <w:p w14:paraId="52CBAF68" w14:textId="77777777" w:rsidR="00062478" w:rsidRPr="00681E74" w:rsidDel="001B130A" w:rsidRDefault="00681E74">
            <w:pPr>
              <w:widowControl w:val="0"/>
              <w:autoSpaceDE w:val="0"/>
              <w:autoSpaceDN w:val="0"/>
              <w:adjustRightInd w:val="0"/>
              <w:spacing w:after="0" w:line="230" w:lineRule="atLeast"/>
              <w:ind w:left="80" w:right="80"/>
              <w:rPr>
                <w:del w:id="863" w:author="Stein, Marnie [DNR]" w:date="2023-04-04T14:14:00Z"/>
                <w:rFonts w:ascii="Times" w:hAnsi="Times" w:cs="Times"/>
                <w:sz w:val="21"/>
                <w:szCs w:val="21"/>
              </w:rPr>
            </w:pPr>
            <w:del w:id="864" w:author="Stein, Marnie [DNR]" w:date="2023-04-04T14:14:00Z">
              <w:r w:rsidRPr="00681E74" w:rsidDel="001B130A">
                <w:rPr>
                  <w:rFonts w:ascii="Times New Roman" w:hAnsi="Times New Roman"/>
                  <w:color w:val="000000"/>
                  <w:sz w:val="21"/>
                  <w:szCs w:val="21"/>
                  <w:u w:color="000000"/>
                </w:rPr>
                <w:delText>77781</w:delText>
              </w:r>
            </w:del>
          </w:p>
        </w:tc>
        <w:tc>
          <w:tcPr>
            <w:tcW w:w="4400" w:type="dxa"/>
            <w:tcBorders>
              <w:top w:val="nil"/>
              <w:left w:val="nil"/>
              <w:bottom w:val="nil"/>
              <w:right w:val="nil"/>
            </w:tcBorders>
            <w:tcMar>
              <w:top w:w="80" w:type="dxa"/>
              <w:left w:w="80" w:type="dxa"/>
              <w:bottom w:w="80" w:type="dxa"/>
              <w:right w:w="80" w:type="dxa"/>
            </w:tcMar>
          </w:tcPr>
          <w:p w14:paraId="6B14FDAC" w14:textId="77777777" w:rsidR="00062478" w:rsidRPr="00681E74" w:rsidDel="001B130A" w:rsidRDefault="00681E74">
            <w:pPr>
              <w:widowControl w:val="0"/>
              <w:autoSpaceDE w:val="0"/>
              <w:autoSpaceDN w:val="0"/>
              <w:adjustRightInd w:val="0"/>
              <w:spacing w:after="0" w:line="230" w:lineRule="atLeast"/>
              <w:ind w:left="80" w:right="80"/>
              <w:rPr>
                <w:del w:id="865" w:author="Stein, Marnie [DNR]" w:date="2023-04-04T14:14:00Z"/>
                <w:rFonts w:ascii="Times" w:hAnsi="Times" w:cs="Times"/>
                <w:sz w:val="21"/>
                <w:szCs w:val="21"/>
              </w:rPr>
            </w:pPr>
            <w:del w:id="866" w:author="Stein, Marnie [DNR]" w:date="2023-04-04T14:14:00Z">
              <w:r w:rsidRPr="00681E74" w:rsidDel="001B130A">
                <w:rPr>
                  <w:rFonts w:ascii="Times New Roman" w:hAnsi="Times New Roman"/>
                  <w:color w:val="000000"/>
                  <w:sz w:val="21"/>
                  <w:szCs w:val="21"/>
                  <w:u w:color="000000"/>
                </w:rPr>
                <w:delText>Dimethyl sulfate</w:delText>
              </w:r>
            </w:del>
          </w:p>
        </w:tc>
        <w:tc>
          <w:tcPr>
            <w:tcW w:w="2200" w:type="dxa"/>
            <w:tcBorders>
              <w:top w:val="nil"/>
              <w:left w:val="nil"/>
              <w:bottom w:val="nil"/>
              <w:right w:val="nil"/>
            </w:tcBorders>
            <w:tcMar>
              <w:top w:w="80" w:type="dxa"/>
              <w:left w:w="80" w:type="dxa"/>
              <w:bottom w:w="80" w:type="dxa"/>
              <w:right w:w="80" w:type="dxa"/>
            </w:tcMar>
          </w:tcPr>
          <w:p w14:paraId="1F54A7F9" w14:textId="77777777" w:rsidR="00062478" w:rsidRPr="00681E74" w:rsidDel="001B130A" w:rsidRDefault="00681E74">
            <w:pPr>
              <w:widowControl w:val="0"/>
              <w:autoSpaceDE w:val="0"/>
              <w:autoSpaceDN w:val="0"/>
              <w:adjustRightInd w:val="0"/>
              <w:spacing w:after="0" w:line="230" w:lineRule="atLeast"/>
              <w:ind w:left="80" w:right="80"/>
              <w:rPr>
                <w:del w:id="867" w:author="Stein, Marnie [DNR]" w:date="2023-04-04T14:14:00Z"/>
                <w:rFonts w:ascii="Times" w:hAnsi="Times" w:cs="Times"/>
                <w:sz w:val="21"/>
                <w:szCs w:val="21"/>
              </w:rPr>
            </w:pPr>
            <w:del w:id="86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842EF95" w14:textId="77777777">
        <w:trPr>
          <w:del w:id="869" w:author="Stein, Marnie [DNR]" w:date="2023-04-04T14:14:00Z"/>
        </w:trPr>
        <w:tc>
          <w:tcPr>
            <w:tcW w:w="2000" w:type="dxa"/>
            <w:tcBorders>
              <w:top w:val="nil"/>
              <w:left w:val="nil"/>
              <w:bottom w:val="nil"/>
              <w:right w:val="nil"/>
            </w:tcBorders>
            <w:tcMar>
              <w:top w:w="80" w:type="dxa"/>
              <w:left w:w="80" w:type="dxa"/>
              <w:bottom w:w="80" w:type="dxa"/>
              <w:right w:w="80" w:type="dxa"/>
            </w:tcMar>
          </w:tcPr>
          <w:p w14:paraId="1B02D353" w14:textId="77777777" w:rsidR="00062478" w:rsidRPr="00681E74" w:rsidDel="001B130A" w:rsidRDefault="00681E74">
            <w:pPr>
              <w:widowControl w:val="0"/>
              <w:autoSpaceDE w:val="0"/>
              <w:autoSpaceDN w:val="0"/>
              <w:adjustRightInd w:val="0"/>
              <w:spacing w:after="0" w:line="230" w:lineRule="atLeast"/>
              <w:ind w:left="80" w:right="80"/>
              <w:rPr>
                <w:del w:id="870" w:author="Stein, Marnie [DNR]" w:date="2023-04-04T14:14:00Z"/>
                <w:rFonts w:ascii="Times" w:hAnsi="Times" w:cs="Times"/>
                <w:sz w:val="21"/>
                <w:szCs w:val="21"/>
              </w:rPr>
            </w:pPr>
            <w:del w:id="871" w:author="Stein, Marnie [DNR]" w:date="2023-04-04T14:14:00Z">
              <w:r w:rsidRPr="00681E74" w:rsidDel="001B130A">
                <w:rPr>
                  <w:rFonts w:ascii="Times New Roman" w:hAnsi="Times New Roman"/>
                  <w:color w:val="000000"/>
                  <w:sz w:val="21"/>
                  <w:szCs w:val="21"/>
                  <w:u w:color="000000"/>
                </w:rPr>
                <w:delText>79447</w:delText>
              </w:r>
            </w:del>
          </w:p>
        </w:tc>
        <w:tc>
          <w:tcPr>
            <w:tcW w:w="4400" w:type="dxa"/>
            <w:tcBorders>
              <w:top w:val="nil"/>
              <w:left w:val="nil"/>
              <w:bottom w:val="nil"/>
              <w:right w:val="nil"/>
            </w:tcBorders>
            <w:tcMar>
              <w:top w:w="80" w:type="dxa"/>
              <w:left w:w="80" w:type="dxa"/>
              <w:bottom w:w="80" w:type="dxa"/>
              <w:right w:w="80" w:type="dxa"/>
            </w:tcMar>
          </w:tcPr>
          <w:p w14:paraId="5671E527" w14:textId="77777777" w:rsidR="00062478" w:rsidRPr="00681E74" w:rsidDel="001B130A" w:rsidRDefault="00681E74">
            <w:pPr>
              <w:widowControl w:val="0"/>
              <w:autoSpaceDE w:val="0"/>
              <w:autoSpaceDN w:val="0"/>
              <w:adjustRightInd w:val="0"/>
              <w:spacing w:after="0" w:line="230" w:lineRule="atLeast"/>
              <w:ind w:left="80" w:right="80"/>
              <w:rPr>
                <w:del w:id="872" w:author="Stein, Marnie [DNR]" w:date="2023-04-04T14:14:00Z"/>
                <w:rFonts w:ascii="Times" w:hAnsi="Times" w:cs="Times"/>
                <w:sz w:val="21"/>
                <w:szCs w:val="21"/>
              </w:rPr>
            </w:pPr>
            <w:del w:id="873" w:author="Stein, Marnie [DNR]" w:date="2023-04-04T14:14:00Z">
              <w:r w:rsidRPr="00681E74" w:rsidDel="001B130A">
                <w:rPr>
                  <w:rFonts w:ascii="Times New Roman" w:hAnsi="Times New Roman"/>
                  <w:color w:val="000000"/>
                  <w:sz w:val="21"/>
                  <w:szCs w:val="21"/>
                  <w:u w:color="000000"/>
                </w:rPr>
                <w:delText>Dimethylcarbamyl chloride</w:delText>
              </w:r>
            </w:del>
          </w:p>
        </w:tc>
        <w:tc>
          <w:tcPr>
            <w:tcW w:w="2200" w:type="dxa"/>
            <w:tcBorders>
              <w:top w:val="nil"/>
              <w:left w:val="nil"/>
              <w:bottom w:val="nil"/>
              <w:right w:val="nil"/>
            </w:tcBorders>
            <w:tcMar>
              <w:top w:w="80" w:type="dxa"/>
              <w:left w:w="80" w:type="dxa"/>
              <w:bottom w:w="80" w:type="dxa"/>
              <w:right w:w="80" w:type="dxa"/>
            </w:tcMar>
          </w:tcPr>
          <w:p w14:paraId="6A70E660" w14:textId="77777777" w:rsidR="00062478" w:rsidRPr="00681E74" w:rsidDel="001B130A" w:rsidRDefault="00681E74">
            <w:pPr>
              <w:widowControl w:val="0"/>
              <w:autoSpaceDE w:val="0"/>
              <w:autoSpaceDN w:val="0"/>
              <w:adjustRightInd w:val="0"/>
              <w:spacing w:after="0" w:line="230" w:lineRule="atLeast"/>
              <w:ind w:left="80" w:right="80"/>
              <w:rPr>
                <w:del w:id="874" w:author="Stein, Marnie [DNR]" w:date="2023-04-04T14:14:00Z"/>
                <w:rFonts w:ascii="Times" w:hAnsi="Times" w:cs="Times"/>
                <w:sz w:val="21"/>
                <w:szCs w:val="21"/>
              </w:rPr>
            </w:pPr>
            <w:del w:id="87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5E958A5" w14:textId="77777777">
        <w:trPr>
          <w:del w:id="87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AEDE087" w14:textId="77777777" w:rsidR="00062478" w:rsidRPr="00681E74" w:rsidDel="001B130A" w:rsidRDefault="00681E74">
            <w:pPr>
              <w:widowControl w:val="0"/>
              <w:autoSpaceDE w:val="0"/>
              <w:autoSpaceDN w:val="0"/>
              <w:adjustRightInd w:val="0"/>
              <w:spacing w:after="0" w:line="230" w:lineRule="atLeast"/>
              <w:ind w:left="80" w:right="80"/>
              <w:rPr>
                <w:del w:id="877" w:author="Stein, Marnie [DNR]" w:date="2023-04-04T14:14:00Z"/>
                <w:rFonts w:ascii="Times" w:hAnsi="Times" w:cs="Times"/>
                <w:sz w:val="21"/>
                <w:szCs w:val="21"/>
              </w:rPr>
            </w:pPr>
            <w:del w:id="878" w:author="Stein, Marnie [DNR]" w:date="2023-04-04T14:14:00Z">
              <w:r w:rsidRPr="00681E74" w:rsidDel="001B130A">
                <w:rPr>
                  <w:rFonts w:ascii="Times New Roman" w:hAnsi="Times New Roman"/>
                  <w:color w:val="000000"/>
                  <w:sz w:val="21"/>
                  <w:szCs w:val="21"/>
                  <w:u w:color="000000"/>
                </w:rPr>
                <w:delText>106898</w:delText>
              </w:r>
            </w:del>
          </w:p>
        </w:tc>
        <w:tc>
          <w:tcPr>
            <w:tcW w:w="4400" w:type="dxa"/>
            <w:tcBorders>
              <w:top w:val="nil"/>
              <w:left w:val="nil"/>
              <w:bottom w:val="nil"/>
              <w:right w:val="nil"/>
            </w:tcBorders>
            <w:tcMar>
              <w:top w:w="80" w:type="dxa"/>
              <w:left w:w="80" w:type="dxa"/>
              <w:bottom w:w="80" w:type="dxa"/>
              <w:right w:w="80" w:type="dxa"/>
            </w:tcMar>
          </w:tcPr>
          <w:p w14:paraId="62CB53C3" w14:textId="77777777" w:rsidR="00062478" w:rsidRPr="00681E74" w:rsidDel="001B130A" w:rsidRDefault="00681E74">
            <w:pPr>
              <w:widowControl w:val="0"/>
              <w:autoSpaceDE w:val="0"/>
              <w:autoSpaceDN w:val="0"/>
              <w:adjustRightInd w:val="0"/>
              <w:spacing w:after="0" w:line="230" w:lineRule="atLeast"/>
              <w:ind w:left="80" w:right="80"/>
              <w:rPr>
                <w:del w:id="879" w:author="Stein, Marnie [DNR]" w:date="2023-04-04T14:14:00Z"/>
                <w:rFonts w:ascii="Times" w:hAnsi="Times" w:cs="Times"/>
                <w:sz w:val="21"/>
                <w:szCs w:val="21"/>
              </w:rPr>
            </w:pPr>
            <w:del w:id="880" w:author="Stein, Marnie [DNR]" w:date="2023-04-04T14:14:00Z">
              <w:r w:rsidRPr="00681E74" w:rsidDel="001B130A">
                <w:rPr>
                  <w:rFonts w:ascii="Times New Roman" w:hAnsi="Times New Roman"/>
                  <w:color w:val="000000"/>
                  <w:sz w:val="21"/>
                  <w:szCs w:val="21"/>
                  <w:u w:color="000000"/>
                </w:rPr>
                <w:delText>Epichlorohydrin</w:delText>
              </w:r>
            </w:del>
          </w:p>
        </w:tc>
        <w:tc>
          <w:tcPr>
            <w:tcW w:w="2200" w:type="dxa"/>
            <w:tcBorders>
              <w:top w:val="nil"/>
              <w:left w:val="nil"/>
              <w:bottom w:val="nil"/>
              <w:right w:val="nil"/>
            </w:tcBorders>
            <w:tcMar>
              <w:top w:w="80" w:type="dxa"/>
              <w:left w:w="80" w:type="dxa"/>
              <w:bottom w:w="80" w:type="dxa"/>
              <w:right w:w="80" w:type="dxa"/>
            </w:tcMar>
          </w:tcPr>
          <w:p w14:paraId="2D594CF0" w14:textId="77777777" w:rsidR="00062478" w:rsidRPr="00681E74" w:rsidDel="001B130A" w:rsidRDefault="00681E74">
            <w:pPr>
              <w:widowControl w:val="0"/>
              <w:autoSpaceDE w:val="0"/>
              <w:autoSpaceDN w:val="0"/>
              <w:adjustRightInd w:val="0"/>
              <w:spacing w:after="0" w:line="230" w:lineRule="atLeast"/>
              <w:ind w:left="80" w:right="80"/>
              <w:rPr>
                <w:del w:id="881" w:author="Stein, Marnie [DNR]" w:date="2023-04-04T14:14:00Z"/>
                <w:rFonts w:ascii="Times" w:hAnsi="Times" w:cs="Times"/>
                <w:sz w:val="21"/>
                <w:szCs w:val="21"/>
              </w:rPr>
            </w:pPr>
            <w:del w:id="88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0422DFD" w14:textId="77777777">
        <w:trPr>
          <w:del w:id="883" w:author="Stein, Marnie [DNR]" w:date="2023-04-04T14:14:00Z"/>
        </w:trPr>
        <w:tc>
          <w:tcPr>
            <w:tcW w:w="2000" w:type="dxa"/>
            <w:tcBorders>
              <w:top w:val="nil"/>
              <w:left w:val="nil"/>
              <w:bottom w:val="nil"/>
              <w:right w:val="nil"/>
            </w:tcBorders>
            <w:tcMar>
              <w:top w:w="80" w:type="dxa"/>
              <w:left w:w="80" w:type="dxa"/>
              <w:bottom w:w="80" w:type="dxa"/>
              <w:right w:w="80" w:type="dxa"/>
            </w:tcMar>
          </w:tcPr>
          <w:p w14:paraId="73FA9A63" w14:textId="77777777" w:rsidR="00062478" w:rsidRPr="00681E74" w:rsidDel="001B130A" w:rsidRDefault="00681E74">
            <w:pPr>
              <w:widowControl w:val="0"/>
              <w:autoSpaceDE w:val="0"/>
              <w:autoSpaceDN w:val="0"/>
              <w:adjustRightInd w:val="0"/>
              <w:spacing w:after="0" w:line="230" w:lineRule="atLeast"/>
              <w:ind w:left="80" w:right="80"/>
              <w:rPr>
                <w:del w:id="884" w:author="Stein, Marnie [DNR]" w:date="2023-04-04T14:14:00Z"/>
                <w:rFonts w:ascii="Times" w:hAnsi="Times" w:cs="Times"/>
                <w:sz w:val="21"/>
                <w:szCs w:val="21"/>
              </w:rPr>
            </w:pPr>
            <w:del w:id="885" w:author="Stein, Marnie [DNR]" w:date="2023-04-04T14:14:00Z">
              <w:r w:rsidRPr="00681E74" w:rsidDel="001B130A">
                <w:rPr>
                  <w:rFonts w:ascii="Times New Roman" w:hAnsi="Times New Roman"/>
                  <w:color w:val="000000"/>
                  <w:sz w:val="21"/>
                  <w:szCs w:val="21"/>
                  <w:u w:color="000000"/>
                </w:rPr>
                <w:delText>140885</w:delText>
              </w:r>
            </w:del>
          </w:p>
        </w:tc>
        <w:tc>
          <w:tcPr>
            <w:tcW w:w="4400" w:type="dxa"/>
            <w:tcBorders>
              <w:top w:val="nil"/>
              <w:left w:val="nil"/>
              <w:bottom w:val="nil"/>
              <w:right w:val="nil"/>
            </w:tcBorders>
            <w:tcMar>
              <w:top w:w="80" w:type="dxa"/>
              <w:left w:w="80" w:type="dxa"/>
              <w:bottom w:w="80" w:type="dxa"/>
              <w:right w:w="80" w:type="dxa"/>
            </w:tcMar>
          </w:tcPr>
          <w:p w14:paraId="7001D01B" w14:textId="77777777" w:rsidR="00062478" w:rsidRPr="00681E74" w:rsidDel="001B130A" w:rsidRDefault="00681E74">
            <w:pPr>
              <w:widowControl w:val="0"/>
              <w:autoSpaceDE w:val="0"/>
              <w:autoSpaceDN w:val="0"/>
              <w:adjustRightInd w:val="0"/>
              <w:spacing w:after="0" w:line="230" w:lineRule="atLeast"/>
              <w:ind w:left="80" w:right="80"/>
              <w:rPr>
                <w:del w:id="886" w:author="Stein, Marnie [DNR]" w:date="2023-04-04T14:14:00Z"/>
                <w:rFonts w:ascii="Times" w:hAnsi="Times" w:cs="Times"/>
                <w:sz w:val="21"/>
                <w:szCs w:val="21"/>
              </w:rPr>
            </w:pPr>
            <w:del w:id="887" w:author="Stein, Marnie [DNR]" w:date="2023-04-04T14:14:00Z">
              <w:r w:rsidRPr="00681E74" w:rsidDel="001B130A">
                <w:rPr>
                  <w:rFonts w:ascii="Times New Roman" w:hAnsi="Times New Roman"/>
                  <w:color w:val="000000"/>
                  <w:sz w:val="21"/>
                  <w:szCs w:val="21"/>
                  <w:u w:color="000000"/>
                </w:rPr>
                <w:delText>Ethyl acrylate</w:delText>
              </w:r>
            </w:del>
          </w:p>
        </w:tc>
        <w:tc>
          <w:tcPr>
            <w:tcW w:w="2200" w:type="dxa"/>
            <w:tcBorders>
              <w:top w:val="nil"/>
              <w:left w:val="nil"/>
              <w:bottom w:val="nil"/>
              <w:right w:val="nil"/>
            </w:tcBorders>
            <w:tcMar>
              <w:top w:w="80" w:type="dxa"/>
              <w:left w:w="80" w:type="dxa"/>
              <w:bottom w:w="80" w:type="dxa"/>
              <w:right w:w="80" w:type="dxa"/>
            </w:tcMar>
          </w:tcPr>
          <w:p w14:paraId="10999DAA" w14:textId="77777777" w:rsidR="00062478" w:rsidRPr="00681E74" w:rsidDel="001B130A" w:rsidRDefault="00681E74">
            <w:pPr>
              <w:widowControl w:val="0"/>
              <w:autoSpaceDE w:val="0"/>
              <w:autoSpaceDN w:val="0"/>
              <w:adjustRightInd w:val="0"/>
              <w:spacing w:after="0" w:line="230" w:lineRule="atLeast"/>
              <w:ind w:left="80" w:right="80"/>
              <w:rPr>
                <w:del w:id="888" w:author="Stein, Marnie [DNR]" w:date="2023-04-04T14:14:00Z"/>
                <w:rFonts w:ascii="Times" w:hAnsi="Times" w:cs="Times"/>
                <w:sz w:val="21"/>
                <w:szCs w:val="21"/>
              </w:rPr>
            </w:pPr>
            <w:del w:id="88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6982F18" w14:textId="77777777">
        <w:trPr>
          <w:del w:id="890" w:author="Stein, Marnie [DNR]" w:date="2023-04-04T14:14:00Z"/>
        </w:trPr>
        <w:tc>
          <w:tcPr>
            <w:tcW w:w="2000" w:type="dxa"/>
            <w:tcBorders>
              <w:top w:val="nil"/>
              <w:left w:val="nil"/>
              <w:bottom w:val="nil"/>
              <w:right w:val="nil"/>
            </w:tcBorders>
            <w:tcMar>
              <w:top w:w="80" w:type="dxa"/>
              <w:left w:w="80" w:type="dxa"/>
              <w:bottom w:w="80" w:type="dxa"/>
              <w:right w:w="80" w:type="dxa"/>
            </w:tcMar>
          </w:tcPr>
          <w:p w14:paraId="35EB3BB2" w14:textId="77777777" w:rsidR="00062478" w:rsidRPr="00681E74" w:rsidDel="001B130A" w:rsidRDefault="00681E74">
            <w:pPr>
              <w:widowControl w:val="0"/>
              <w:autoSpaceDE w:val="0"/>
              <w:autoSpaceDN w:val="0"/>
              <w:adjustRightInd w:val="0"/>
              <w:spacing w:after="0" w:line="230" w:lineRule="atLeast"/>
              <w:ind w:left="80" w:right="80"/>
              <w:rPr>
                <w:del w:id="891" w:author="Stein, Marnie [DNR]" w:date="2023-04-04T14:14:00Z"/>
                <w:rFonts w:ascii="Times" w:hAnsi="Times" w:cs="Times"/>
                <w:sz w:val="21"/>
                <w:szCs w:val="21"/>
              </w:rPr>
            </w:pPr>
            <w:del w:id="892" w:author="Stein, Marnie [DNR]" w:date="2023-04-04T14:14:00Z">
              <w:r w:rsidRPr="00681E74" w:rsidDel="001B130A">
                <w:rPr>
                  <w:rFonts w:ascii="Times New Roman" w:hAnsi="Times New Roman"/>
                  <w:color w:val="000000"/>
                  <w:sz w:val="21"/>
                  <w:szCs w:val="21"/>
                  <w:u w:color="000000"/>
                </w:rPr>
                <w:delText>100414</w:delText>
              </w:r>
            </w:del>
          </w:p>
        </w:tc>
        <w:tc>
          <w:tcPr>
            <w:tcW w:w="4400" w:type="dxa"/>
            <w:tcBorders>
              <w:top w:val="nil"/>
              <w:left w:val="nil"/>
              <w:bottom w:val="nil"/>
              <w:right w:val="nil"/>
            </w:tcBorders>
            <w:tcMar>
              <w:top w:w="80" w:type="dxa"/>
              <w:left w:w="80" w:type="dxa"/>
              <w:bottom w:w="80" w:type="dxa"/>
              <w:right w:w="80" w:type="dxa"/>
            </w:tcMar>
          </w:tcPr>
          <w:p w14:paraId="1C5DEE03" w14:textId="77777777" w:rsidR="00062478" w:rsidRPr="00681E74" w:rsidDel="001B130A" w:rsidRDefault="00681E74">
            <w:pPr>
              <w:widowControl w:val="0"/>
              <w:autoSpaceDE w:val="0"/>
              <w:autoSpaceDN w:val="0"/>
              <w:adjustRightInd w:val="0"/>
              <w:spacing w:after="0" w:line="230" w:lineRule="atLeast"/>
              <w:ind w:left="80" w:right="80"/>
              <w:rPr>
                <w:del w:id="893" w:author="Stein, Marnie [DNR]" w:date="2023-04-04T14:14:00Z"/>
                <w:rFonts w:ascii="Times" w:hAnsi="Times" w:cs="Times"/>
                <w:sz w:val="21"/>
                <w:szCs w:val="21"/>
              </w:rPr>
            </w:pPr>
            <w:del w:id="894" w:author="Stein, Marnie [DNR]" w:date="2023-04-04T14:14:00Z">
              <w:r w:rsidRPr="00681E74" w:rsidDel="001B130A">
                <w:rPr>
                  <w:rFonts w:ascii="Times New Roman" w:hAnsi="Times New Roman"/>
                  <w:color w:val="000000"/>
                  <w:sz w:val="21"/>
                  <w:szCs w:val="21"/>
                  <w:u w:color="000000"/>
                </w:rPr>
                <w:delText>Ethylbenzene</w:delText>
              </w:r>
            </w:del>
          </w:p>
        </w:tc>
        <w:tc>
          <w:tcPr>
            <w:tcW w:w="2200" w:type="dxa"/>
            <w:tcBorders>
              <w:top w:val="nil"/>
              <w:left w:val="nil"/>
              <w:bottom w:val="nil"/>
              <w:right w:val="nil"/>
            </w:tcBorders>
            <w:tcMar>
              <w:top w:w="80" w:type="dxa"/>
              <w:left w:w="80" w:type="dxa"/>
              <w:bottom w:w="80" w:type="dxa"/>
              <w:right w:w="80" w:type="dxa"/>
            </w:tcMar>
          </w:tcPr>
          <w:p w14:paraId="5A80B477" w14:textId="77777777" w:rsidR="00062478" w:rsidRPr="00681E74" w:rsidDel="001B130A" w:rsidRDefault="00681E74">
            <w:pPr>
              <w:widowControl w:val="0"/>
              <w:autoSpaceDE w:val="0"/>
              <w:autoSpaceDN w:val="0"/>
              <w:adjustRightInd w:val="0"/>
              <w:spacing w:after="0" w:line="230" w:lineRule="atLeast"/>
              <w:ind w:left="80" w:right="80"/>
              <w:rPr>
                <w:del w:id="895" w:author="Stein, Marnie [DNR]" w:date="2023-04-04T14:14:00Z"/>
                <w:rFonts w:ascii="Times" w:hAnsi="Times" w:cs="Times"/>
                <w:sz w:val="21"/>
                <w:szCs w:val="21"/>
              </w:rPr>
            </w:pPr>
            <w:del w:id="89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C62C267" w14:textId="77777777">
        <w:trPr>
          <w:del w:id="897" w:author="Stein, Marnie [DNR]" w:date="2023-04-04T14:14:00Z"/>
        </w:trPr>
        <w:tc>
          <w:tcPr>
            <w:tcW w:w="2000" w:type="dxa"/>
            <w:tcBorders>
              <w:top w:val="nil"/>
              <w:left w:val="nil"/>
              <w:bottom w:val="nil"/>
              <w:right w:val="nil"/>
            </w:tcBorders>
            <w:tcMar>
              <w:top w:w="80" w:type="dxa"/>
              <w:left w:w="80" w:type="dxa"/>
              <w:bottom w:w="80" w:type="dxa"/>
              <w:right w:w="80" w:type="dxa"/>
            </w:tcMar>
          </w:tcPr>
          <w:p w14:paraId="67537AD7" w14:textId="77777777" w:rsidR="00062478" w:rsidRPr="00681E74" w:rsidDel="001B130A" w:rsidRDefault="00681E74">
            <w:pPr>
              <w:widowControl w:val="0"/>
              <w:autoSpaceDE w:val="0"/>
              <w:autoSpaceDN w:val="0"/>
              <w:adjustRightInd w:val="0"/>
              <w:spacing w:after="0" w:line="230" w:lineRule="atLeast"/>
              <w:ind w:left="80" w:right="80"/>
              <w:rPr>
                <w:del w:id="898" w:author="Stein, Marnie [DNR]" w:date="2023-04-04T14:14:00Z"/>
                <w:rFonts w:ascii="Times" w:hAnsi="Times" w:cs="Times"/>
                <w:sz w:val="21"/>
                <w:szCs w:val="21"/>
              </w:rPr>
            </w:pPr>
            <w:del w:id="899" w:author="Stein, Marnie [DNR]" w:date="2023-04-04T14:14:00Z">
              <w:r w:rsidRPr="00681E74" w:rsidDel="001B130A">
                <w:rPr>
                  <w:rFonts w:ascii="Times New Roman" w:hAnsi="Times New Roman"/>
                  <w:color w:val="000000"/>
                  <w:sz w:val="21"/>
                  <w:szCs w:val="21"/>
                  <w:u w:color="000000"/>
                </w:rPr>
                <w:delText>107211</w:delText>
              </w:r>
            </w:del>
          </w:p>
        </w:tc>
        <w:tc>
          <w:tcPr>
            <w:tcW w:w="4400" w:type="dxa"/>
            <w:tcBorders>
              <w:top w:val="nil"/>
              <w:left w:val="nil"/>
              <w:bottom w:val="nil"/>
              <w:right w:val="nil"/>
            </w:tcBorders>
            <w:tcMar>
              <w:top w:w="80" w:type="dxa"/>
              <w:left w:w="80" w:type="dxa"/>
              <w:bottom w:w="80" w:type="dxa"/>
              <w:right w:w="80" w:type="dxa"/>
            </w:tcMar>
          </w:tcPr>
          <w:p w14:paraId="089C831E" w14:textId="77777777" w:rsidR="00062478" w:rsidRPr="00681E74" w:rsidDel="001B130A" w:rsidRDefault="00681E74">
            <w:pPr>
              <w:widowControl w:val="0"/>
              <w:autoSpaceDE w:val="0"/>
              <w:autoSpaceDN w:val="0"/>
              <w:adjustRightInd w:val="0"/>
              <w:spacing w:after="0" w:line="230" w:lineRule="atLeast"/>
              <w:ind w:left="80" w:right="80"/>
              <w:rPr>
                <w:del w:id="900" w:author="Stein, Marnie [DNR]" w:date="2023-04-04T14:14:00Z"/>
                <w:rFonts w:ascii="Times" w:hAnsi="Times" w:cs="Times"/>
                <w:sz w:val="21"/>
                <w:szCs w:val="21"/>
              </w:rPr>
            </w:pPr>
            <w:del w:id="901" w:author="Stein, Marnie [DNR]" w:date="2023-04-04T14:14:00Z">
              <w:r w:rsidRPr="00681E74" w:rsidDel="001B130A">
                <w:rPr>
                  <w:rFonts w:ascii="Times New Roman" w:hAnsi="Times New Roman"/>
                  <w:color w:val="000000"/>
                  <w:sz w:val="21"/>
                  <w:szCs w:val="21"/>
                  <w:u w:color="000000"/>
                </w:rPr>
                <w:delText>Ethylene glycol</w:delText>
              </w:r>
            </w:del>
          </w:p>
        </w:tc>
        <w:tc>
          <w:tcPr>
            <w:tcW w:w="2200" w:type="dxa"/>
            <w:tcBorders>
              <w:top w:val="nil"/>
              <w:left w:val="nil"/>
              <w:bottom w:val="nil"/>
              <w:right w:val="nil"/>
            </w:tcBorders>
            <w:tcMar>
              <w:top w:w="80" w:type="dxa"/>
              <w:left w:w="80" w:type="dxa"/>
              <w:bottom w:w="80" w:type="dxa"/>
              <w:right w:w="80" w:type="dxa"/>
            </w:tcMar>
          </w:tcPr>
          <w:p w14:paraId="775ED6C9" w14:textId="77777777" w:rsidR="00062478" w:rsidRPr="00681E74" w:rsidDel="001B130A" w:rsidRDefault="00681E74">
            <w:pPr>
              <w:widowControl w:val="0"/>
              <w:autoSpaceDE w:val="0"/>
              <w:autoSpaceDN w:val="0"/>
              <w:adjustRightInd w:val="0"/>
              <w:spacing w:after="0" w:line="230" w:lineRule="atLeast"/>
              <w:ind w:left="80" w:right="80"/>
              <w:rPr>
                <w:del w:id="902" w:author="Stein, Marnie [DNR]" w:date="2023-04-04T14:14:00Z"/>
                <w:rFonts w:ascii="Times" w:hAnsi="Times" w:cs="Times"/>
                <w:sz w:val="21"/>
                <w:szCs w:val="21"/>
              </w:rPr>
            </w:pPr>
            <w:del w:id="90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E0BFB56" w14:textId="77777777">
        <w:trPr>
          <w:del w:id="904" w:author="Stein, Marnie [DNR]" w:date="2023-04-04T14:14:00Z"/>
        </w:trPr>
        <w:tc>
          <w:tcPr>
            <w:tcW w:w="2000" w:type="dxa"/>
            <w:tcBorders>
              <w:top w:val="nil"/>
              <w:left w:val="nil"/>
              <w:bottom w:val="nil"/>
              <w:right w:val="nil"/>
            </w:tcBorders>
            <w:tcMar>
              <w:top w:w="80" w:type="dxa"/>
              <w:left w:w="80" w:type="dxa"/>
              <w:bottom w:w="80" w:type="dxa"/>
              <w:right w:w="80" w:type="dxa"/>
            </w:tcMar>
          </w:tcPr>
          <w:p w14:paraId="43C893C1" w14:textId="77777777" w:rsidR="00062478" w:rsidRPr="00681E74" w:rsidDel="001B130A" w:rsidRDefault="00681E74">
            <w:pPr>
              <w:widowControl w:val="0"/>
              <w:autoSpaceDE w:val="0"/>
              <w:autoSpaceDN w:val="0"/>
              <w:adjustRightInd w:val="0"/>
              <w:spacing w:after="0" w:line="230" w:lineRule="atLeast"/>
              <w:ind w:left="80" w:right="80"/>
              <w:rPr>
                <w:del w:id="905" w:author="Stein, Marnie [DNR]" w:date="2023-04-04T14:14:00Z"/>
                <w:rFonts w:ascii="Times" w:hAnsi="Times" w:cs="Times"/>
                <w:sz w:val="21"/>
                <w:szCs w:val="21"/>
              </w:rPr>
            </w:pPr>
            <w:del w:id="906" w:author="Stein, Marnie [DNR]" w:date="2023-04-04T14:14:00Z">
              <w:r w:rsidRPr="00681E74" w:rsidDel="001B130A">
                <w:rPr>
                  <w:rFonts w:ascii="Times New Roman" w:hAnsi="Times New Roman"/>
                  <w:color w:val="000000"/>
                  <w:sz w:val="21"/>
                  <w:szCs w:val="21"/>
                  <w:u w:color="000000"/>
                </w:rPr>
                <w:delText>75218</w:delText>
              </w:r>
            </w:del>
          </w:p>
        </w:tc>
        <w:tc>
          <w:tcPr>
            <w:tcW w:w="4400" w:type="dxa"/>
            <w:tcBorders>
              <w:top w:val="nil"/>
              <w:left w:val="nil"/>
              <w:bottom w:val="nil"/>
              <w:right w:val="nil"/>
            </w:tcBorders>
            <w:tcMar>
              <w:top w:w="80" w:type="dxa"/>
              <w:left w:w="80" w:type="dxa"/>
              <w:bottom w:w="80" w:type="dxa"/>
              <w:right w:w="80" w:type="dxa"/>
            </w:tcMar>
          </w:tcPr>
          <w:p w14:paraId="00D91EA5" w14:textId="77777777" w:rsidR="00062478" w:rsidRPr="00681E74" w:rsidDel="001B130A" w:rsidRDefault="00681E74">
            <w:pPr>
              <w:widowControl w:val="0"/>
              <w:autoSpaceDE w:val="0"/>
              <w:autoSpaceDN w:val="0"/>
              <w:adjustRightInd w:val="0"/>
              <w:spacing w:after="0" w:line="230" w:lineRule="atLeast"/>
              <w:ind w:left="80" w:right="80"/>
              <w:rPr>
                <w:del w:id="907" w:author="Stein, Marnie [DNR]" w:date="2023-04-04T14:14:00Z"/>
                <w:rFonts w:ascii="Times" w:hAnsi="Times" w:cs="Times"/>
                <w:sz w:val="21"/>
                <w:szCs w:val="21"/>
              </w:rPr>
            </w:pPr>
            <w:del w:id="908" w:author="Stein, Marnie [DNR]" w:date="2023-04-04T14:14:00Z">
              <w:r w:rsidRPr="00681E74" w:rsidDel="001B130A">
                <w:rPr>
                  <w:rFonts w:ascii="Times New Roman" w:hAnsi="Times New Roman"/>
                  <w:color w:val="000000"/>
                  <w:sz w:val="21"/>
                  <w:szCs w:val="21"/>
                  <w:u w:color="000000"/>
                </w:rPr>
                <w:delText>Ethylene oxide</w:delText>
              </w:r>
            </w:del>
          </w:p>
        </w:tc>
        <w:tc>
          <w:tcPr>
            <w:tcW w:w="2200" w:type="dxa"/>
            <w:tcBorders>
              <w:top w:val="nil"/>
              <w:left w:val="nil"/>
              <w:bottom w:val="nil"/>
              <w:right w:val="nil"/>
            </w:tcBorders>
            <w:tcMar>
              <w:top w:w="80" w:type="dxa"/>
              <w:left w:w="80" w:type="dxa"/>
              <w:bottom w:w="80" w:type="dxa"/>
              <w:right w:w="80" w:type="dxa"/>
            </w:tcMar>
          </w:tcPr>
          <w:p w14:paraId="24795704" w14:textId="77777777" w:rsidR="00062478" w:rsidRPr="00681E74" w:rsidDel="001B130A" w:rsidRDefault="00681E74">
            <w:pPr>
              <w:widowControl w:val="0"/>
              <w:autoSpaceDE w:val="0"/>
              <w:autoSpaceDN w:val="0"/>
              <w:adjustRightInd w:val="0"/>
              <w:spacing w:after="0" w:line="230" w:lineRule="atLeast"/>
              <w:ind w:left="80" w:right="80"/>
              <w:rPr>
                <w:del w:id="909" w:author="Stein, Marnie [DNR]" w:date="2023-04-04T14:14:00Z"/>
                <w:rFonts w:ascii="Times" w:hAnsi="Times" w:cs="Times"/>
                <w:sz w:val="21"/>
                <w:szCs w:val="21"/>
              </w:rPr>
            </w:pPr>
            <w:del w:id="91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D3C9AA5" w14:textId="77777777">
        <w:trPr>
          <w:del w:id="911" w:author="Stein, Marnie [DNR]" w:date="2023-04-04T14:14:00Z"/>
        </w:trPr>
        <w:tc>
          <w:tcPr>
            <w:tcW w:w="2000" w:type="dxa"/>
            <w:tcBorders>
              <w:top w:val="nil"/>
              <w:left w:val="nil"/>
              <w:bottom w:val="nil"/>
              <w:right w:val="nil"/>
            </w:tcBorders>
            <w:tcMar>
              <w:top w:w="80" w:type="dxa"/>
              <w:left w:w="80" w:type="dxa"/>
              <w:bottom w:w="80" w:type="dxa"/>
              <w:right w:w="80" w:type="dxa"/>
            </w:tcMar>
          </w:tcPr>
          <w:p w14:paraId="0CB5F124" w14:textId="77777777" w:rsidR="00062478" w:rsidRPr="00681E74" w:rsidDel="001B130A" w:rsidRDefault="00681E74">
            <w:pPr>
              <w:widowControl w:val="0"/>
              <w:autoSpaceDE w:val="0"/>
              <w:autoSpaceDN w:val="0"/>
              <w:adjustRightInd w:val="0"/>
              <w:spacing w:after="0" w:line="230" w:lineRule="atLeast"/>
              <w:ind w:left="80" w:right="80"/>
              <w:rPr>
                <w:del w:id="912" w:author="Stein, Marnie [DNR]" w:date="2023-04-04T14:14:00Z"/>
                <w:rFonts w:ascii="Times" w:hAnsi="Times" w:cs="Times"/>
                <w:sz w:val="21"/>
                <w:szCs w:val="21"/>
              </w:rPr>
            </w:pPr>
            <w:del w:id="913" w:author="Stein, Marnie [DNR]" w:date="2023-04-04T14:14:00Z">
              <w:r w:rsidRPr="00681E74" w:rsidDel="001B130A">
                <w:rPr>
                  <w:rFonts w:ascii="Times New Roman" w:hAnsi="Times New Roman"/>
                  <w:color w:val="000000"/>
                  <w:sz w:val="21"/>
                  <w:szCs w:val="21"/>
                  <w:u w:color="000000"/>
                </w:rPr>
                <w:delText>96457</w:delText>
              </w:r>
            </w:del>
          </w:p>
        </w:tc>
        <w:tc>
          <w:tcPr>
            <w:tcW w:w="4400" w:type="dxa"/>
            <w:tcBorders>
              <w:top w:val="nil"/>
              <w:left w:val="nil"/>
              <w:bottom w:val="nil"/>
              <w:right w:val="nil"/>
            </w:tcBorders>
            <w:tcMar>
              <w:top w:w="80" w:type="dxa"/>
              <w:left w:w="80" w:type="dxa"/>
              <w:bottom w:w="80" w:type="dxa"/>
              <w:right w:w="80" w:type="dxa"/>
            </w:tcMar>
          </w:tcPr>
          <w:p w14:paraId="3AF0BA9C" w14:textId="77777777" w:rsidR="00062478" w:rsidRPr="00681E74" w:rsidDel="001B130A" w:rsidRDefault="00681E74">
            <w:pPr>
              <w:widowControl w:val="0"/>
              <w:autoSpaceDE w:val="0"/>
              <w:autoSpaceDN w:val="0"/>
              <w:adjustRightInd w:val="0"/>
              <w:spacing w:after="0" w:line="230" w:lineRule="atLeast"/>
              <w:ind w:left="80" w:right="80"/>
              <w:rPr>
                <w:del w:id="914" w:author="Stein, Marnie [DNR]" w:date="2023-04-04T14:14:00Z"/>
                <w:rFonts w:ascii="Times" w:hAnsi="Times" w:cs="Times"/>
                <w:sz w:val="21"/>
                <w:szCs w:val="21"/>
              </w:rPr>
            </w:pPr>
            <w:del w:id="915" w:author="Stein, Marnie [DNR]" w:date="2023-04-04T14:14:00Z">
              <w:r w:rsidRPr="00681E74" w:rsidDel="001B130A">
                <w:rPr>
                  <w:rFonts w:ascii="Times New Roman" w:hAnsi="Times New Roman"/>
                  <w:color w:val="000000"/>
                  <w:sz w:val="21"/>
                  <w:szCs w:val="21"/>
                  <w:u w:color="000000"/>
                </w:rPr>
                <w:delText>Ethylene thiourea</w:delText>
              </w:r>
            </w:del>
          </w:p>
        </w:tc>
        <w:tc>
          <w:tcPr>
            <w:tcW w:w="2200" w:type="dxa"/>
            <w:tcBorders>
              <w:top w:val="nil"/>
              <w:left w:val="nil"/>
              <w:bottom w:val="nil"/>
              <w:right w:val="nil"/>
            </w:tcBorders>
            <w:tcMar>
              <w:top w:w="80" w:type="dxa"/>
              <w:left w:w="80" w:type="dxa"/>
              <w:bottom w:w="80" w:type="dxa"/>
              <w:right w:w="80" w:type="dxa"/>
            </w:tcMar>
          </w:tcPr>
          <w:p w14:paraId="4033C5EB" w14:textId="77777777" w:rsidR="00062478" w:rsidRPr="00681E74" w:rsidDel="001B130A" w:rsidRDefault="00681E74">
            <w:pPr>
              <w:widowControl w:val="0"/>
              <w:autoSpaceDE w:val="0"/>
              <w:autoSpaceDN w:val="0"/>
              <w:adjustRightInd w:val="0"/>
              <w:spacing w:after="0" w:line="230" w:lineRule="atLeast"/>
              <w:ind w:left="80" w:right="80"/>
              <w:rPr>
                <w:del w:id="916" w:author="Stein, Marnie [DNR]" w:date="2023-04-04T14:14:00Z"/>
                <w:rFonts w:ascii="Times" w:hAnsi="Times" w:cs="Times"/>
                <w:sz w:val="21"/>
                <w:szCs w:val="21"/>
              </w:rPr>
            </w:pPr>
            <w:del w:id="91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8637E84" w14:textId="77777777">
        <w:trPr>
          <w:del w:id="918" w:author="Stein, Marnie [DNR]" w:date="2023-04-04T14:14:00Z"/>
        </w:trPr>
        <w:tc>
          <w:tcPr>
            <w:tcW w:w="2000" w:type="dxa"/>
            <w:tcBorders>
              <w:top w:val="nil"/>
              <w:left w:val="nil"/>
              <w:bottom w:val="nil"/>
              <w:right w:val="nil"/>
            </w:tcBorders>
            <w:tcMar>
              <w:top w:w="80" w:type="dxa"/>
              <w:left w:w="80" w:type="dxa"/>
              <w:bottom w:w="80" w:type="dxa"/>
              <w:right w:w="80" w:type="dxa"/>
            </w:tcMar>
          </w:tcPr>
          <w:p w14:paraId="3905705A" w14:textId="77777777" w:rsidR="00062478" w:rsidRPr="00681E74" w:rsidDel="001B130A" w:rsidRDefault="00681E74">
            <w:pPr>
              <w:widowControl w:val="0"/>
              <w:autoSpaceDE w:val="0"/>
              <w:autoSpaceDN w:val="0"/>
              <w:adjustRightInd w:val="0"/>
              <w:spacing w:after="0" w:line="230" w:lineRule="atLeast"/>
              <w:ind w:left="80" w:right="80"/>
              <w:rPr>
                <w:del w:id="919" w:author="Stein, Marnie [DNR]" w:date="2023-04-04T14:14:00Z"/>
                <w:rFonts w:ascii="Times" w:hAnsi="Times" w:cs="Times"/>
                <w:sz w:val="21"/>
                <w:szCs w:val="21"/>
              </w:rPr>
            </w:pPr>
            <w:del w:id="920" w:author="Stein, Marnie [DNR]" w:date="2023-04-04T14:14:00Z">
              <w:r w:rsidRPr="00681E74" w:rsidDel="001B130A">
                <w:rPr>
                  <w:rFonts w:ascii="Times New Roman" w:hAnsi="Times New Roman"/>
                  <w:color w:val="000000"/>
                  <w:sz w:val="21"/>
                  <w:szCs w:val="21"/>
                  <w:u w:color="000000"/>
                </w:rPr>
                <w:delText>151564</w:delText>
              </w:r>
            </w:del>
          </w:p>
        </w:tc>
        <w:tc>
          <w:tcPr>
            <w:tcW w:w="4400" w:type="dxa"/>
            <w:tcBorders>
              <w:top w:val="nil"/>
              <w:left w:val="nil"/>
              <w:bottom w:val="nil"/>
              <w:right w:val="nil"/>
            </w:tcBorders>
            <w:tcMar>
              <w:top w:w="80" w:type="dxa"/>
              <w:left w:w="80" w:type="dxa"/>
              <w:bottom w:w="80" w:type="dxa"/>
              <w:right w:w="80" w:type="dxa"/>
            </w:tcMar>
          </w:tcPr>
          <w:p w14:paraId="20B40051" w14:textId="77777777" w:rsidR="00062478" w:rsidRPr="00681E74" w:rsidDel="001B130A" w:rsidRDefault="00681E74">
            <w:pPr>
              <w:widowControl w:val="0"/>
              <w:autoSpaceDE w:val="0"/>
              <w:autoSpaceDN w:val="0"/>
              <w:adjustRightInd w:val="0"/>
              <w:spacing w:after="0" w:line="230" w:lineRule="atLeast"/>
              <w:ind w:left="80" w:right="80"/>
              <w:rPr>
                <w:del w:id="921" w:author="Stein, Marnie [DNR]" w:date="2023-04-04T14:14:00Z"/>
                <w:rFonts w:ascii="Times" w:hAnsi="Times" w:cs="Times"/>
                <w:sz w:val="21"/>
                <w:szCs w:val="21"/>
              </w:rPr>
            </w:pPr>
            <w:del w:id="922" w:author="Stein, Marnie [DNR]" w:date="2023-04-04T14:14:00Z">
              <w:r w:rsidRPr="00681E74" w:rsidDel="001B130A">
                <w:rPr>
                  <w:rFonts w:ascii="Times New Roman" w:hAnsi="Times New Roman"/>
                  <w:color w:val="000000"/>
                  <w:sz w:val="21"/>
                  <w:szCs w:val="21"/>
                  <w:u w:color="000000"/>
                </w:rPr>
                <w:delText>Ethyleneimine</w:delText>
              </w:r>
            </w:del>
          </w:p>
        </w:tc>
        <w:tc>
          <w:tcPr>
            <w:tcW w:w="2200" w:type="dxa"/>
            <w:tcBorders>
              <w:top w:val="nil"/>
              <w:left w:val="nil"/>
              <w:bottom w:val="nil"/>
              <w:right w:val="nil"/>
            </w:tcBorders>
            <w:tcMar>
              <w:top w:w="80" w:type="dxa"/>
              <w:left w:w="80" w:type="dxa"/>
              <w:bottom w:w="80" w:type="dxa"/>
              <w:right w:w="80" w:type="dxa"/>
            </w:tcMar>
          </w:tcPr>
          <w:p w14:paraId="347CF22D" w14:textId="77777777" w:rsidR="00062478" w:rsidRPr="00681E74" w:rsidDel="001B130A" w:rsidRDefault="00681E74">
            <w:pPr>
              <w:widowControl w:val="0"/>
              <w:autoSpaceDE w:val="0"/>
              <w:autoSpaceDN w:val="0"/>
              <w:adjustRightInd w:val="0"/>
              <w:spacing w:after="0" w:line="230" w:lineRule="atLeast"/>
              <w:ind w:left="80" w:right="80"/>
              <w:rPr>
                <w:del w:id="923" w:author="Stein, Marnie [DNR]" w:date="2023-04-04T14:14:00Z"/>
                <w:rFonts w:ascii="Times" w:hAnsi="Times" w:cs="Times"/>
                <w:sz w:val="21"/>
                <w:szCs w:val="21"/>
              </w:rPr>
            </w:pPr>
            <w:del w:id="92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C29AECE" w14:textId="77777777">
        <w:trPr>
          <w:del w:id="925" w:author="Stein, Marnie [DNR]" w:date="2023-04-04T14:14:00Z"/>
        </w:trPr>
        <w:tc>
          <w:tcPr>
            <w:tcW w:w="2000" w:type="dxa"/>
            <w:tcBorders>
              <w:top w:val="nil"/>
              <w:left w:val="nil"/>
              <w:bottom w:val="nil"/>
              <w:right w:val="nil"/>
            </w:tcBorders>
            <w:tcMar>
              <w:top w:w="80" w:type="dxa"/>
              <w:left w:w="80" w:type="dxa"/>
              <w:bottom w:w="80" w:type="dxa"/>
              <w:right w:w="80" w:type="dxa"/>
            </w:tcMar>
          </w:tcPr>
          <w:p w14:paraId="5BF96372" w14:textId="77777777" w:rsidR="00062478" w:rsidRPr="00681E74" w:rsidDel="001B130A" w:rsidRDefault="00681E74">
            <w:pPr>
              <w:widowControl w:val="0"/>
              <w:autoSpaceDE w:val="0"/>
              <w:autoSpaceDN w:val="0"/>
              <w:adjustRightInd w:val="0"/>
              <w:spacing w:after="0" w:line="230" w:lineRule="atLeast"/>
              <w:ind w:left="80" w:right="80"/>
              <w:rPr>
                <w:del w:id="926" w:author="Stein, Marnie [DNR]" w:date="2023-04-04T14:14:00Z"/>
                <w:rFonts w:ascii="Times" w:hAnsi="Times" w:cs="Times"/>
                <w:sz w:val="21"/>
                <w:szCs w:val="21"/>
              </w:rPr>
            </w:pPr>
            <w:del w:id="927"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0968EFEC" w14:textId="77777777" w:rsidR="00062478" w:rsidRPr="00681E74" w:rsidDel="001B130A" w:rsidRDefault="00681E74">
            <w:pPr>
              <w:widowControl w:val="0"/>
              <w:autoSpaceDE w:val="0"/>
              <w:autoSpaceDN w:val="0"/>
              <w:adjustRightInd w:val="0"/>
              <w:spacing w:after="0" w:line="230" w:lineRule="atLeast"/>
              <w:ind w:left="80" w:right="80"/>
              <w:rPr>
                <w:del w:id="928" w:author="Stein, Marnie [DNR]" w:date="2023-04-04T14:14:00Z"/>
                <w:rFonts w:ascii="Times" w:hAnsi="Times" w:cs="Times"/>
                <w:sz w:val="21"/>
                <w:szCs w:val="21"/>
              </w:rPr>
            </w:pPr>
            <w:del w:id="929" w:author="Stein, Marnie [DNR]" w:date="2023-04-04T14:14:00Z">
              <w:r w:rsidRPr="00681E74" w:rsidDel="001B130A">
                <w:rPr>
                  <w:rFonts w:ascii="Times New Roman" w:hAnsi="Times New Roman"/>
                  <w:color w:val="000000"/>
                  <w:sz w:val="21"/>
                  <w:szCs w:val="21"/>
                  <w:u w:color="000000"/>
                </w:rPr>
                <w:delText>Fine Mineral Fibers</w:delText>
              </w:r>
              <w:r w:rsidRPr="00681E74" w:rsidDel="001B130A">
                <w:rPr>
                  <w:rFonts w:ascii="Times New Roman" w:hAnsi="Times New Roman"/>
                  <w:color w:val="000000"/>
                  <w:sz w:val="16"/>
                  <w:szCs w:val="16"/>
                  <w:u w:color="000000"/>
                </w:rPr>
                <w:delText>3</w:delText>
              </w:r>
            </w:del>
          </w:p>
        </w:tc>
        <w:tc>
          <w:tcPr>
            <w:tcW w:w="2200" w:type="dxa"/>
            <w:tcBorders>
              <w:top w:val="nil"/>
              <w:left w:val="nil"/>
              <w:bottom w:val="nil"/>
              <w:right w:val="nil"/>
            </w:tcBorders>
            <w:tcMar>
              <w:top w:w="80" w:type="dxa"/>
              <w:left w:w="80" w:type="dxa"/>
              <w:bottom w:w="80" w:type="dxa"/>
              <w:right w:w="80" w:type="dxa"/>
            </w:tcMar>
          </w:tcPr>
          <w:p w14:paraId="19C8EC9B" w14:textId="77777777" w:rsidR="00062478" w:rsidRPr="00681E74" w:rsidDel="001B130A" w:rsidRDefault="00681E74">
            <w:pPr>
              <w:widowControl w:val="0"/>
              <w:autoSpaceDE w:val="0"/>
              <w:autoSpaceDN w:val="0"/>
              <w:adjustRightInd w:val="0"/>
              <w:spacing w:after="0" w:line="230" w:lineRule="atLeast"/>
              <w:ind w:left="80" w:right="80"/>
              <w:rPr>
                <w:del w:id="930" w:author="Stein, Marnie [DNR]" w:date="2023-04-04T14:14:00Z"/>
                <w:rFonts w:ascii="Times" w:hAnsi="Times" w:cs="Times"/>
                <w:sz w:val="21"/>
                <w:szCs w:val="21"/>
              </w:rPr>
            </w:pPr>
            <w:del w:id="93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3602885" w14:textId="77777777">
        <w:trPr>
          <w:del w:id="932" w:author="Stein, Marnie [DNR]" w:date="2023-04-04T14:14:00Z"/>
        </w:trPr>
        <w:tc>
          <w:tcPr>
            <w:tcW w:w="2000" w:type="dxa"/>
            <w:tcBorders>
              <w:top w:val="nil"/>
              <w:left w:val="nil"/>
              <w:bottom w:val="nil"/>
              <w:right w:val="nil"/>
            </w:tcBorders>
            <w:tcMar>
              <w:top w:w="80" w:type="dxa"/>
              <w:left w:w="80" w:type="dxa"/>
              <w:bottom w:w="80" w:type="dxa"/>
              <w:right w:w="80" w:type="dxa"/>
            </w:tcMar>
          </w:tcPr>
          <w:p w14:paraId="7623ED06" w14:textId="77777777" w:rsidR="00062478" w:rsidRPr="00681E74" w:rsidDel="001B130A" w:rsidRDefault="00681E74">
            <w:pPr>
              <w:widowControl w:val="0"/>
              <w:autoSpaceDE w:val="0"/>
              <w:autoSpaceDN w:val="0"/>
              <w:adjustRightInd w:val="0"/>
              <w:spacing w:after="0" w:line="230" w:lineRule="atLeast"/>
              <w:ind w:left="80" w:right="80"/>
              <w:rPr>
                <w:del w:id="933" w:author="Stein, Marnie [DNR]" w:date="2023-04-04T14:14:00Z"/>
                <w:rFonts w:ascii="Times" w:hAnsi="Times" w:cs="Times"/>
                <w:sz w:val="21"/>
                <w:szCs w:val="21"/>
              </w:rPr>
            </w:pPr>
            <w:del w:id="934" w:author="Stein, Marnie [DNR]" w:date="2023-04-04T14:14:00Z">
              <w:r w:rsidRPr="00681E74" w:rsidDel="001B130A">
                <w:rPr>
                  <w:rFonts w:ascii="Times New Roman" w:hAnsi="Times New Roman"/>
                  <w:color w:val="000000"/>
                  <w:sz w:val="21"/>
                  <w:szCs w:val="21"/>
                  <w:u w:color="000000"/>
                </w:rPr>
                <w:lastRenderedPageBreak/>
                <w:delText>50000</w:delText>
              </w:r>
            </w:del>
          </w:p>
        </w:tc>
        <w:tc>
          <w:tcPr>
            <w:tcW w:w="4400" w:type="dxa"/>
            <w:tcBorders>
              <w:top w:val="nil"/>
              <w:left w:val="nil"/>
              <w:bottom w:val="nil"/>
              <w:right w:val="nil"/>
            </w:tcBorders>
            <w:tcMar>
              <w:top w:w="80" w:type="dxa"/>
              <w:left w:w="80" w:type="dxa"/>
              <w:bottom w:w="80" w:type="dxa"/>
              <w:right w:w="80" w:type="dxa"/>
            </w:tcMar>
          </w:tcPr>
          <w:p w14:paraId="5B48F75D" w14:textId="77777777" w:rsidR="00062478" w:rsidRPr="00681E74" w:rsidDel="001B130A" w:rsidRDefault="00681E74">
            <w:pPr>
              <w:widowControl w:val="0"/>
              <w:autoSpaceDE w:val="0"/>
              <w:autoSpaceDN w:val="0"/>
              <w:adjustRightInd w:val="0"/>
              <w:spacing w:after="0" w:line="230" w:lineRule="atLeast"/>
              <w:ind w:left="80" w:right="80"/>
              <w:rPr>
                <w:del w:id="935" w:author="Stein, Marnie [DNR]" w:date="2023-04-04T14:14:00Z"/>
                <w:rFonts w:ascii="Times" w:hAnsi="Times" w:cs="Times"/>
                <w:sz w:val="21"/>
                <w:szCs w:val="21"/>
              </w:rPr>
            </w:pPr>
            <w:del w:id="936" w:author="Stein, Marnie [DNR]" w:date="2023-04-04T14:14:00Z">
              <w:r w:rsidRPr="00681E74" w:rsidDel="001B130A">
                <w:rPr>
                  <w:rFonts w:ascii="Times New Roman" w:hAnsi="Times New Roman"/>
                  <w:color w:val="000000"/>
                  <w:sz w:val="21"/>
                  <w:szCs w:val="21"/>
                  <w:u w:color="000000"/>
                </w:rPr>
                <w:delText>Formaldehyde</w:delText>
              </w:r>
            </w:del>
          </w:p>
        </w:tc>
        <w:tc>
          <w:tcPr>
            <w:tcW w:w="2200" w:type="dxa"/>
            <w:tcBorders>
              <w:top w:val="nil"/>
              <w:left w:val="nil"/>
              <w:bottom w:val="nil"/>
              <w:right w:val="nil"/>
            </w:tcBorders>
            <w:tcMar>
              <w:top w:w="80" w:type="dxa"/>
              <w:left w:w="80" w:type="dxa"/>
              <w:bottom w:w="80" w:type="dxa"/>
              <w:right w:w="80" w:type="dxa"/>
            </w:tcMar>
          </w:tcPr>
          <w:p w14:paraId="1946921D" w14:textId="77777777" w:rsidR="00062478" w:rsidRPr="00681E74" w:rsidDel="001B130A" w:rsidRDefault="00681E74">
            <w:pPr>
              <w:widowControl w:val="0"/>
              <w:autoSpaceDE w:val="0"/>
              <w:autoSpaceDN w:val="0"/>
              <w:adjustRightInd w:val="0"/>
              <w:spacing w:after="0" w:line="230" w:lineRule="atLeast"/>
              <w:ind w:left="80" w:right="80"/>
              <w:rPr>
                <w:del w:id="937" w:author="Stein, Marnie [DNR]" w:date="2023-04-04T14:14:00Z"/>
                <w:rFonts w:ascii="Times" w:hAnsi="Times" w:cs="Times"/>
                <w:sz w:val="21"/>
                <w:szCs w:val="21"/>
              </w:rPr>
            </w:pPr>
            <w:del w:id="93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F5A63BE" w14:textId="77777777">
        <w:trPr>
          <w:del w:id="939" w:author="Stein, Marnie [DNR]" w:date="2023-04-04T14:14:00Z"/>
        </w:trPr>
        <w:tc>
          <w:tcPr>
            <w:tcW w:w="2000" w:type="dxa"/>
            <w:tcBorders>
              <w:top w:val="nil"/>
              <w:left w:val="nil"/>
              <w:bottom w:val="nil"/>
              <w:right w:val="nil"/>
            </w:tcBorders>
            <w:tcMar>
              <w:top w:w="80" w:type="dxa"/>
              <w:left w:w="80" w:type="dxa"/>
              <w:bottom w:w="80" w:type="dxa"/>
              <w:right w:w="80" w:type="dxa"/>
            </w:tcMar>
          </w:tcPr>
          <w:p w14:paraId="5AFF42D1" w14:textId="77777777" w:rsidR="00062478" w:rsidRPr="00681E74" w:rsidDel="001B130A" w:rsidRDefault="00681E74">
            <w:pPr>
              <w:widowControl w:val="0"/>
              <w:autoSpaceDE w:val="0"/>
              <w:autoSpaceDN w:val="0"/>
              <w:adjustRightInd w:val="0"/>
              <w:spacing w:after="0" w:line="230" w:lineRule="atLeast"/>
              <w:ind w:left="80" w:right="80"/>
              <w:rPr>
                <w:del w:id="940" w:author="Stein, Marnie [DNR]" w:date="2023-04-04T14:14:00Z"/>
                <w:rFonts w:ascii="Times" w:hAnsi="Times" w:cs="Times"/>
                <w:sz w:val="21"/>
                <w:szCs w:val="21"/>
              </w:rPr>
            </w:pPr>
            <w:del w:id="941" w:author="Stein, Marnie [DNR]" w:date="2023-04-04T14:14:00Z">
              <w:r w:rsidRPr="00681E74" w:rsidDel="001B130A">
                <w:rPr>
                  <w:rFonts w:ascii="Times New Roman" w:hAnsi="Times New Roman"/>
                  <w:color w:val="000000"/>
                  <w:sz w:val="21"/>
                  <w:szCs w:val="21"/>
                  <w:u w:color="000000"/>
                </w:rPr>
                <w:delText>0</w:delText>
              </w:r>
            </w:del>
          </w:p>
        </w:tc>
        <w:tc>
          <w:tcPr>
            <w:tcW w:w="6600" w:type="dxa"/>
            <w:gridSpan w:val="2"/>
            <w:tcBorders>
              <w:top w:val="nil"/>
              <w:left w:val="nil"/>
              <w:bottom w:val="nil"/>
              <w:right w:val="nil"/>
            </w:tcBorders>
            <w:tcMar>
              <w:top w:w="80" w:type="dxa"/>
              <w:left w:w="80" w:type="dxa"/>
              <w:bottom w:w="80" w:type="dxa"/>
              <w:right w:w="80" w:type="dxa"/>
            </w:tcMar>
          </w:tcPr>
          <w:p w14:paraId="0DB3373A" w14:textId="77777777" w:rsidR="00062478" w:rsidRPr="00681E74" w:rsidDel="001B130A" w:rsidRDefault="00681E74">
            <w:pPr>
              <w:widowControl w:val="0"/>
              <w:autoSpaceDE w:val="0"/>
              <w:autoSpaceDN w:val="0"/>
              <w:adjustRightInd w:val="0"/>
              <w:spacing w:after="0" w:line="230" w:lineRule="atLeast"/>
              <w:ind w:left="440" w:right="80" w:hanging="360"/>
              <w:rPr>
                <w:del w:id="942" w:author="Stein, Marnie [DNR]" w:date="2023-04-04T14:14:00Z"/>
                <w:rFonts w:ascii="Times" w:hAnsi="Times" w:cs="Times"/>
                <w:sz w:val="21"/>
                <w:szCs w:val="21"/>
              </w:rPr>
            </w:pPr>
            <w:del w:id="943" w:author="Stein, Marnie [DNR]" w:date="2023-04-04T14:14:00Z">
              <w:r w:rsidRPr="00681E74" w:rsidDel="001B130A">
                <w:rPr>
                  <w:rFonts w:ascii="Times New Roman" w:hAnsi="Times New Roman"/>
                  <w:color w:val="000000"/>
                  <w:sz w:val="21"/>
                  <w:szCs w:val="21"/>
                  <w:u w:color="000000"/>
                </w:rPr>
                <w:delText>Glycol Ethers</w:delText>
              </w:r>
              <w:r w:rsidRPr="00681E74" w:rsidDel="001B130A">
                <w:rPr>
                  <w:rFonts w:ascii="Times New Roman" w:hAnsi="Times New Roman"/>
                  <w:color w:val="000000"/>
                  <w:sz w:val="16"/>
                  <w:szCs w:val="16"/>
                  <w:u w:color="000000"/>
                </w:rPr>
                <w:delText>2</w:delText>
              </w:r>
              <w:r w:rsidRPr="00681E74" w:rsidDel="001B130A">
                <w:rPr>
                  <w:rFonts w:ascii="Times New Roman" w:hAnsi="Times New Roman"/>
                  <w:color w:val="000000"/>
                  <w:sz w:val="21"/>
                  <w:szCs w:val="21"/>
                  <w:u w:color="000000"/>
                </w:rPr>
                <w:delText>, except cas #111-76-2, ethylene glycol mono-butyl ether, also known as EGBE or 2-Butoxyethanol</w:delText>
              </w:r>
            </w:del>
          </w:p>
        </w:tc>
      </w:tr>
      <w:tr w:rsidR="00062478" w:rsidRPr="00681E74" w:rsidDel="001B130A" w14:paraId="703CC0A8" w14:textId="77777777">
        <w:trPr>
          <w:del w:id="944" w:author="Stein, Marnie [DNR]" w:date="2023-04-04T14:14:00Z"/>
        </w:trPr>
        <w:tc>
          <w:tcPr>
            <w:tcW w:w="2000" w:type="dxa"/>
            <w:tcBorders>
              <w:top w:val="nil"/>
              <w:left w:val="nil"/>
              <w:bottom w:val="nil"/>
              <w:right w:val="nil"/>
            </w:tcBorders>
            <w:tcMar>
              <w:top w:w="80" w:type="dxa"/>
              <w:left w:w="80" w:type="dxa"/>
              <w:bottom w:w="80" w:type="dxa"/>
              <w:right w:w="80" w:type="dxa"/>
            </w:tcMar>
          </w:tcPr>
          <w:p w14:paraId="39B1484A" w14:textId="77777777" w:rsidR="00062478" w:rsidRPr="00681E74" w:rsidDel="001B130A" w:rsidRDefault="00681E74">
            <w:pPr>
              <w:widowControl w:val="0"/>
              <w:autoSpaceDE w:val="0"/>
              <w:autoSpaceDN w:val="0"/>
              <w:adjustRightInd w:val="0"/>
              <w:spacing w:after="0" w:line="230" w:lineRule="atLeast"/>
              <w:ind w:left="80" w:right="80"/>
              <w:rPr>
                <w:del w:id="945" w:author="Stein, Marnie [DNR]" w:date="2023-04-04T14:14:00Z"/>
                <w:rFonts w:ascii="Times" w:hAnsi="Times" w:cs="Times"/>
                <w:sz w:val="21"/>
                <w:szCs w:val="21"/>
              </w:rPr>
            </w:pPr>
            <w:del w:id="946" w:author="Stein, Marnie [DNR]" w:date="2023-04-04T14:14:00Z">
              <w:r w:rsidRPr="00681E74" w:rsidDel="001B130A">
                <w:rPr>
                  <w:rFonts w:ascii="Times New Roman" w:hAnsi="Times New Roman"/>
                  <w:color w:val="000000"/>
                  <w:sz w:val="21"/>
                  <w:szCs w:val="21"/>
                  <w:u w:color="000000"/>
                </w:rPr>
                <w:delText>76448</w:delText>
              </w:r>
            </w:del>
          </w:p>
        </w:tc>
        <w:tc>
          <w:tcPr>
            <w:tcW w:w="4400" w:type="dxa"/>
            <w:tcBorders>
              <w:top w:val="nil"/>
              <w:left w:val="nil"/>
              <w:bottom w:val="nil"/>
              <w:right w:val="nil"/>
            </w:tcBorders>
            <w:tcMar>
              <w:top w:w="80" w:type="dxa"/>
              <w:left w:w="80" w:type="dxa"/>
              <w:bottom w:w="80" w:type="dxa"/>
              <w:right w:w="80" w:type="dxa"/>
            </w:tcMar>
          </w:tcPr>
          <w:p w14:paraId="612F17AC" w14:textId="77777777" w:rsidR="00062478" w:rsidRPr="00681E74" w:rsidDel="001B130A" w:rsidRDefault="00681E74">
            <w:pPr>
              <w:widowControl w:val="0"/>
              <w:autoSpaceDE w:val="0"/>
              <w:autoSpaceDN w:val="0"/>
              <w:adjustRightInd w:val="0"/>
              <w:spacing w:after="0" w:line="230" w:lineRule="atLeast"/>
              <w:ind w:left="80" w:right="80"/>
              <w:rPr>
                <w:del w:id="947" w:author="Stein, Marnie [DNR]" w:date="2023-04-04T14:14:00Z"/>
                <w:rFonts w:ascii="Times" w:hAnsi="Times" w:cs="Times"/>
                <w:sz w:val="21"/>
                <w:szCs w:val="21"/>
              </w:rPr>
            </w:pPr>
            <w:del w:id="948" w:author="Stein, Marnie [DNR]" w:date="2023-04-04T14:14:00Z">
              <w:r w:rsidRPr="00681E74" w:rsidDel="001B130A">
                <w:rPr>
                  <w:rFonts w:ascii="Times New Roman" w:hAnsi="Times New Roman"/>
                  <w:color w:val="000000"/>
                  <w:sz w:val="21"/>
                  <w:szCs w:val="21"/>
                  <w:u w:color="000000"/>
                </w:rPr>
                <w:delText>Heptachlor</w:delText>
              </w:r>
            </w:del>
          </w:p>
        </w:tc>
        <w:tc>
          <w:tcPr>
            <w:tcW w:w="2200" w:type="dxa"/>
            <w:tcBorders>
              <w:top w:val="nil"/>
              <w:left w:val="nil"/>
              <w:bottom w:val="nil"/>
              <w:right w:val="nil"/>
            </w:tcBorders>
            <w:tcMar>
              <w:top w:w="80" w:type="dxa"/>
              <w:left w:w="80" w:type="dxa"/>
              <w:bottom w:w="80" w:type="dxa"/>
              <w:right w:w="80" w:type="dxa"/>
            </w:tcMar>
          </w:tcPr>
          <w:p w14:paraId="66AC04B0" w14:textId="77777777" w:rsidR="00062478" w:rsidRPr="00681E74" w:rsidDel="001B130A" w:rsidRDefault="00681E74">
            <w:pPr>
              <w:widowControl w:val="0"/>
              <w:autoSpaceDE w:val="0"/>
              <w:autoSpaceDN w:val="0"/>
              <w:adjustRightInd w:val="0"/>
              <w:spacing w:after="0" w:line="230" w:lineRule="atLeast"/>
              <w:ind w:left="80" w:right="80"/>
              <w:rPr>
                <w:del w:id="949" w:author="Stein, Marnie [DNR]" w:date="2023-04-04T14:14:00Z"/>
                <w:rFonts w:ascii="Times" w:hAnsi="Times" w:cs="Times"/>
                <w:sz w:val="21"/>
                <w:szCs w:val="21"/>
              </w:rPr>
            </w:pPr>
            <w:del w:id="95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30A13EE" w14:textId="77777777">
        <w:trPr>
          <w:del w:id="951" w:author="Stein, Marnie [DNR]" w:date="2023-04-04T14:14:00Z"/>
        </w:trPr>
        <w:tc>
          <w:tcPr>
            <w:tcW w:w="2000" w:type="dxa"/>
            <w:tcBorders>
              <w:top w:val="nil"/>
              <w:left w:val="nil"/>
              <w:bottom w:val="nil"/>
              <w:right w:val="nil"/>
            </w:tcBorders>
            <w:tcMar>
              <w:top w:w="80" w:type="dxa"/>
              <w:left w:w="80" w:type="dxa"/>
              <w:bottom w:w="80" w:type="dxa"/>
              <w:right w:w="80" w:type="dxa"/>
            </w:tcMar>
          </w:tcPr>
          <w:p w14:paraId="65B7DC5F" w14:textId="77777777" w:rsidR="00062478" w:rsidRPr="00681E74" w:rsidDel="001B130A" w:rsidRDefault="00681E74">
            <w:pPr>
              <w:widowControl w:val="0"/>
              <w:autoSpaceDE w:val="0"/>
              <w:autoSpaceDN w:val="0"/>
              <w:adjustRightInd w:val="0"/>
              <w:spacing w:after="0" w:line="230" w:lineRule="atLeast"/>
              <w:ind w:left="80" w:right="80"/>
              <w:rPr>
                <w:del w:id="952" w:author="Stein, Marnie [DNR]" w:date="2023-04-04T14:14:00Z"/>
                <w:rFonts w:ascii="Times" w:hAnsi="Times" w:cs="Times"/>
                <w:sz w:val="21"/>
                <w:szCs w:val="21"/>
              </w:rPr>
            </w:pPr>
            <w:del w:id="953" w:author="Stein, Marnie [DNR]" w:date="2023-04-04T14:14:00Z">
              <w:r w:rsidRPr="00681E74" w:rsidDel="001B130A">
                <w:rPr>
                  <w:rFonts w:ascii="Times New Roman" w:hAnsi="Times New Roman"/>
                  <w:color w:val="000000"/>
                  <w:sz w:val="21"/>
                  <w:szCs w:val="21"/>
                  <w:u w:color="000000"/>
                </w:rPr>
                <w:delText>87683</w:delText>
              </w:r>
            </w:del>
          </w:p>
        </w:tc>
        <w:tc>
          <w:tcPr>
            <w:tcW w:w="4400" w:type="dxa"/>
            <w:tcBorders>
              <w:top w:val="nil"/>
              <w:left w:val="nil"/>
              <w:bottom w:val="nil"/>
              <w:right w:val="nil"/>
            </w:tcBorders>
            <w:tcMar>
              <w:top w:w="80" w:type="dxa"/>
              <w:left w:w="80" w:type="dxa"/>
              <w:bottom w:w="80" w:type="dxa"/>
              <w:right w:w="80" w:type="dxa"/>
            </w:tcMar>
          </w:tcPr>
          <w:p w14:paraId="598E25B7" w14:textId="77777777" w:rsidR="00062478" w:rsidRPr="00681E74" w:rsidDel="001B130A" w:rsidRDefault="00681E74">
            <w:pPr>
              <w:widowControl w:val="0"/>
              <w:autoSpaceDE w:val="0"/>
              <w:autoSpaceDN w:val="0"/>
              <w:adjustRightInd w:val="0"/>
              <w:spacing w:after="0" w:line="230" w:lineRule="atLeast"/>
              <w:ind w:left="80" w:right="80"/>
              <w:rPr>
                <w:del w:id="954" w:author="Stein, Marnie [DNR]" w:date="2023-04-04T14:14:00Z"/>
                <w:rFonts w:ascii="Times" w:hAnsi="Times" w:cs="Times"/>
                <w:sz w:val="21"/>
                <w:szCs w:val="21"/>
              </w:rPr>
            </w:pPr>
            <w:del w:id="955" w:author="Stein, Marnie [DNR]" w:date="2023-04-04T14:14:00Z">
              <w:r w:rsidRPr="00681E74" w:rsidDel="001B130A">
                <w:rPr>
                  <w:rFonts w:ascii="Times New Roman" w:hAnsi="Times New Roman"/>
                  <w:color w:val="000000"/>
                  <w:sz w:val="21"/>
                  <w:szCs w:val="21"/>
                  <w:u w:color="000000"/>
                </w:rPr>
                <w:delText>Hexachloro-1,3-butadiene</w:delText>
              </w:r>
            </w:del>
          </w:p>
        </w:tc>
        <w:tc>
          <w:tcPr>
            <w:tcW w:w="2200" w:type="dxa"/>
            <w:tcBorders>
              <w:top w:val="nil"/>
              <w:left w:val="nil"/>
              <w:bottom w:val="nil"/>
              <w:right w:val="nil"/>
            </w:tcBorders>
            <w:tcMar>
              <w:top w:w="80" w:type="dxa"/>
              <w:left w:w="80" w:type="dxa"/>
              <w:bottom w:w="80" w:type="dxa"/>
              <w:right w:w="80" w:type="dxa"/>
            </w:tcMar>
          </w:tcPr>
          <w:p w14:paraId="3D49CB53" w14:textId="77777777" w:rsidR="00062478" w:rsidRPr="00681E74" w:rsidDel="001B130A" w:rsidRDefault="00681E74">
            <w:pPr>
              <w:widowControl w:val="0"/>
              <w:autoSpaceDE w:val="0"/>
              <w:autoSpaceDN w:val="0"/>
              <w:adjustRightInd w:val="0"/>
              <w:spacing w:after="0" w:line="230" w:lineRule="atLeast"/>
              <w:ind w:left="80" w:right="80"/>
              <w:rPr>
                <w:del w:id="956" w:author="Stein, Marnie [DNR]" w:date="2023-04-04T14:14:00Z"/>
                <w:rFonts w:ascii="Times" w:hAnsi="Times" w:cs="Times"/>
                <w:sz w:val="21"/>
                <w:szCs w:val="21"/>
              </w:rPr>
            </w:pPr>
            <w:del w:id="95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B9EABF1" w14:textId="77777777">
        <w:trPr>
          <w:del w:id="958" w:author="Stein, Marnie [DNR]" w:date="2023-04-04T14:14:00Z"/>
        </w:trPr>
        <w:tc>
          <w:tcPr>
            <w:tcW w:w="2000" w:type="dxa"/>
            <w:tcBorders>
              <w:top w:val="nil"/>
              <w:left w:val="nil"/>
              <w:bottom w:val="nil"/>
              <w:right w:val="nil"/>
            </w:tcBorders>
            <w:tcMar>
              <w:top w:w="80" w:type="dxa"/>
              <w:left w:w="80" w:type="dxa"/>
              <w:bottom w:w="80" w:type="dxa"/>
              <w:right w:w="80" w:type="dxa"/>
            </w:tcMar>
          </w:tcPr>
          <w:p w14:paraId="44AB7710" w14:textId="77777777" w:rsidR="00062478" w:rsidRPr="00681E74" w:rsidDel="001B130A" w:rsidRDefault="00681E74">
            <w:pPr>
              <w:widowControl w:val="0"/>
              <w:autoSpaceDE w:val="0"/>
              <w:autoSpaceDN w:val="0"/>
              <w:adjustRightInd w:val="0"/>
              <w:spacing w:after="0" w:line="230" w:lineRule="atLeast"/>
              <w:ind w:left="80" w:right="80"/>
              <w:rPr>
                <w:del w:id="959" w:author="Stein, Marnie [DNR]" w:date="2023-04-04T14:14:00Z"/>
                <w:rFonts w:ascii="Times" w:hAnsi="Times" w:cs="Times"/>
                <w:sz w:val="21"/>
                <w:szCs w:val="21"/>
              </w:rPr>
            </w:pPr>
            <w:del w:id="960" w:author="Stein, Marnie [DNR]" w:date="2023-04-04T14:14:00Z">
              <w:r w:rsidRPr="00681E74" w:rsidDel="001B130A">
                <w:rPr>
                  <w:rFonts w:ascii="Times New Roman" w:hAnsi="Times New Roman"/>
                  <w:color w:val="000000"/>
                  <w:sz w:val="21"/>
                  <w:szCs w:val="21"/>
                  <w:u w:color="000000"/>
                </w:rPr>
                <w:delText>118741</w:delText>
              </w:r>
            </w:del>
          </w:p>
        </w:tc>
        <w:tc>
          <w:tcPr>
            <w:tcW w:w="4400" w:type="dxa"/>
            <w:tcBorders>
              <w:top w:val="nil"/>
              <w:left w:val="nil"/>
              <w:bottom w:val="nil"/>
              <w:right w:val="nil"/>
            </w:tcBorders>
            <w:tcMar>
              <w:top w:w="80" w:type="dxa"/>
              <w:left w:w="80" w:type="dxa"/>
              <w:bottom w:w="80" w:type="dxa"/>
              <w:right w:w="80" w:type="dxa"/>
            </w:tcMar>
          </w:tcPr>
          <w:p w14:paraId="01038658" w14:textId="77777777" w:rsidR="00062478" w:rsidRPr="00681E74" w:rsidDel="001B130A" w:rsidRDefault="00681E74">
            <w:pPr>
              <w:widowControl w:val="0"/>
              <w:autoSpaceDE w:val="0"/>
              <w:autoSpaceDN w:val="0"/>
              <w:adjustRightInd w:val="0"/>
              <w:spacing w:after="0" w:line="230" w:lineRule="atLeast"/>
              <w:ind w:left="80" w:right="80"/>
              <w:rPr>
                <w:del w:id="961" w:author="Stein, Marnie [DNR]" w:date="2023-04-04T14:14:00Z"/>
                <w:rFonts w:ascii="Times" w:hAnsi="Times" w:cs="Times"/>
                <w:sz w:val="21"/>
                <w:szCs w:val="21"/>
              </w:rPr>
            </w:pPr>
            <w:del w:id="962" w:author="Stein, Marnie [DNR]" w:date="2023-04-04T14:14:00Z">
              <w:r w:rsidRPr="00681E74" w:rsidDel="001B130A">
                <w:rPr>
                  <w:rFonts w:ascii="Times New Roman" w:hAnsi="Times New Roman"/>
                  <w:color w:val="000000"/>
                  <w:sz w:val="21"/>
                  <w:szCs w:val="21"/>
                  <w:u w:color="000000"/>
                </w:rPr>
                <w:delText>Hexachlorobenzene</w:delText>
              </w:r>
            </w:del>
          </w:p>
        </w:tc>
        <w:tc>
          <w:tcPr>
            <w:tcW w:w="2200" w:type="dxa"/>
            <w:tcBorders>
              <w:top w:val="nil"/>
              <w:left w:val="nil"/>
              <w:bottom w:val="nil"/>
              <w:right w:val="nil"/>
            </w:tcBorders>
            <w:tcMar>
              <w:top w:w="80" w:type="dxa"/>
              <w:left w:w="80" w:type="dxa"/>
              <w:bottom w:w="80" w:type="dxa"/>
              <w:right w:w="80" w:type="dxa"/>
            </w:tcMar>
          </w:tcPr>
          <w:p w14:paraId="7F459629" w14:textId="77777777" w:rsidR="00062478" w:rsidRPr="00681E74" w:rsidDel="001B130A" w:rsidRDefault="00681E74">
            <w:pPr>
              <w:widowControl w:val="0"/>
              <w:autoSpaceDE w:val="0"/>
              <w:autoSpaceDN w:val="0"/>
              <w:adjustRightInd w:val="0"/>
              <w:spacing w:after="0" w:line="230" w:lineRule="atLeast"/>
              <w:ind w:left="80" w:right="80"/>
              <w:rPr>
                <w:del w:id="963" w:author="Stein, Marnie [DNR]" w:date="2023-04-04T14:14:00Z"/>
                <w:rFonts w:ascii="Times" w:hAnsi="Times" w:cs="Times"/>
                <w:sz w:val="21"/>
                <w:szCs w:val="21"/>
              </w:rPr>
            </w:pPr>
            <w:del w:id="96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56E658A" w14:textId="77777777">
        <w:trPr>
          <w:del w:id="965" w:author="Stein, Marnie [DNR]" w:date="2023-04-04T14:14:00Z"/>
        </w:trPr>
        <w:tc>
          <w:tcPr>
            <w:tcW w:w="2000" w:type="dxa"/>
            <w:tcBorders>
              <w:top w:val="nil"/>
              <w:left w:val="nil"/>
              <w:bottom w:val="nil"/>
              <w:right w:val="nil"/>
            </w:tcBorders>
            <w:tcMar>
              <w:top w:w="80" w:type="dxa"/>
              <w:left w:w="80" w:type="dxa"/>
              <w:bottom w:w="80" w:type="dxa"/>
              <w:right w:w="80" w:type="dxa"/>
            </w:tcMar>
          </w:tcPr>
          <w:p w14:paraId="0137041D" w14:textId="77777777" w:rsidR="00062478" w:rsidRPr="00681E74" w:rsidDel="001B130A" w:rsidRDefault="00681E74">
            <w:pPr>
              <w:widowControl w:val="0"/>
              <w:autoSpaceDE w:val="0"/>
              <w:autoSpaceDN w:val="0"/>
              <w:adjustRightInd w:val="0"/>
              <w:spacing w:after="0" w:line="230" w:lineRule="atLeast"/>
              <w:ind w:left="80" w:right="80"/>
              <w:rPr>
                <w:del w:id="966" w:author="Stein, Marnie [DNR]" w:date="2023-04-04T14:14:00Z"/>
                <w:rFonts w:ascii="Times" w:hAnsi="Times" w:cs="Times"/>
                <w:sz w:val="21"/>
                <w:szCs w:val="21"/>
              </w:rPr>
            </w:pPr>
            <w:del w:id="967" w:author="Stein, Marnie [DNR]" w:date="2023-04-04T14:14:00Z">
              <w:r w:rsidRPr="00681E74" w:rsidDel="001B130A">
                <w:rPr>
                  <w:rFonts w:ascii="Times New Roman" w:hAnsi="Times New Roman"/>
                  <w:color w:val="000000"/>
                  <w:sz w:val="21"/>
                  <w:szCs w:val="21"/>
                  <w:u w:color="000000"/>
                </w:rPr>
                <w:delText>77474</w:delText>
              </w:r>
            </w:del>
          </w:p>
        </w:tc>
        <w:tc>
          <w:tcPr>
            <w:tcW w:w="4400" w:type="dxa"/>
            <w:tcBorders>
              <w:top w:val="nil"/>
              <w:left w:val="nil"/>
              <w:bottom w:val="nil"/>
              <w:right w:val="nil"/>
            </w:tcBorders>
            <w:tcMar>
              <w:top w:w="80" w:type="dxa"/>
              <w:left w:w="80" w:type="dxa"/>
              <w:bottom w:w="80" w:type="dxa"/>
              <w:right w:w="80" w:type="dxa"/>
            </w:tcMar>
          </w:tcPr>
          <w:p w14:paraId="36A56B8E" w14:textId="77777777" w:rsidR="00062478" w:rsidRPr="00681E74" w:rsidDel="001B130A" w:rsidRDefault="00681E74">
            <w:pPr>
              <w:widowControl w:val="0"/>
              <w:autoSpaceDE w:val="0"/>
              <w:autoSpaceDN w:val="0"/>
              <w:adjustRightInd w:val="0"/>
              <w:spacing w:after="0" w:line="230" w:lineRule="atLeast"/>
              <w:ind w:left="80" w:right="80"/>
              <w:rPr>
                <w:del w:id="968" w:author="Stein, Marnie [DNR]" w:date="2023-04-04T14:14:00Z"/>
                <w:rFonts w:ascii="Times" w:hAnsi="Times" w:cs="Times"/>
                <w:sz w:val="21"/>
                <w:szCs w:val="21"/>
              </w:rPr>
            </w:pPr>
            <w:del w:id="969" w:author="Stein, Marnie [DNR]" w:date="2023-04-04T14:14:00Z">
              <w:r w:rsidRPr="00681E74" w:rsidDel="001B130A">
                <w:rPr>
                  <w:rFonts w:ascii="Times New Roman" w:hAnsi="Times New Roman"/>
                  <w:color w:val="000000"/>
                  <w:sz w:val="21"/>
                  <w:szCs w:val="21"/>
                  <w:u w:color="000000"/>
                </w:rPr>
                <w:delText>Hexachlorocyclopentadiene</w:delText>
              </w:r>
            </w:del>
          </w:p>
        </w:tc>
        <w:tc>
          <w:tcPr>
            <w:tcW w:w="2200" w:type="dxa"/>
            <w:tcBorders>
              <w:top w:val="nil"/>
              <w:left w:val="nil"/>
              <w:bottom w:val="nil"/>
              <w:right w:val="nil"/>
            </w:tcBorders>
            <w:tcMar>
              <w:top w:w="80" w:type="dxa"/>
              <w:left w:w="80" w:type="dxa"/>
              <w:bottom w:w="80" w:type="dxa"/>
              <w:right w:w="80" w:type="dxa"/>
            </w:tcMar>
          </w:tcPr>
          <w:p w14:paraId="031C0813" w14:textId="77777777" w:rsidR="00062478" w:rsidRPr="00681E74" w:rsidDel="001B130A" w:rsidRDefault="00681E74">
            <w:pPr>
              <w:widowControl w:val="0"/>
              <w:autoSpaceDE w:val="0"/>
              <w:autoSpaceDN w:val="0"/>
              <w:adjustRightInd w:val="0"/>
              <w:spacing w:after="0" w:line="230" w:lineRule="atLeast"/>
              <w:ind w:left="80" w:right="80"/>
              <w:rPr>
                <w:del w:id="970" w:author="Stein, Marnie [DNR]" w:date="2023-04-04T14:14:00Z"/>
                <w:rFonts w:ascii="Times" w:hAnsi="Times" w:cs="Times"/>
                <w:sz w:val="21"/>
                <w:szCs w:val="21"/>
              </w:rPr>
            </w:pPr>
            <w:del w:id="97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2FEC256" w14:textId="77777777">
        <w:trPr>
          <w:del w:id="972" w:author="Stein, Marnie [DNR]" w:date="2023-04-04T14:14:00Z"/>
        </w:trPr>
        <w:tc>
          <w:tcPr>
            <w:tcW w:w="2000" w:type="dxa"/>
            <w:tcBorders>
              <w:top w:val="nil"/>
              <w:left w:val="nil"/>
              <w:bottom w:val="nil"/>
              <w:right w:val="nil"/>
            </w:tcBorders>
            <w:tcMar>
              <w:top w:w="80" w:type="dxa"/>
              <w:left w:w="80" w:type="dxa"/>
              <w:bottom w:w="80" w:type="dxa"/>
              <w:right w:w="80" w:type="dxa"/>
            </w:tcMar>
          </w:tcPr>
          <w:p w14:paraId="573A5885" w14:textId="77777777" w:rsidR="00062478" w:rsidRPr="00681E74" w:rsidDel="001B130A" w:rsidRDefault="00681E74">
            <w:pPr>
              <w:widowControl w:val="0"/>
              <w:autoSpaceDE w:val="0"/>
              <w:autoSpaceDN w:val="0"/>
              <w:adjustRightInd w:val="0"/>
              <w:spacing w:after="0" w:line="230" w:lineRule="atLeast"/>
              <w:ind w:left="80" w:right="80"/>
              <w:rPr>
                <w:del w:id="973" w:author="Stein, Marnie [DNR]" w:date="2023-04-04T14:14:00Z"/>
                <w:rFonts w:ascii="Times" w:hAnsi="Times" w:cs="Times"/>
                <w:sz w:val="21"/>
                <w:szCs w:val="21"/>
              </w:rPr>
            </w:pPr>
            <w:del w:id="974" w:author="Stein, Marnie [DNR]" w:date="2023-04-04T14:14:00Z">
              <w:r w:rsidRPr="00681E74" w:rsidDel="001B130A">
                <w:rPr>
                  <w:rFonts w:ascii="Times New Roman" w:hAnsi="Times New Roman"/>
                  <w:color w:val="000000"/>
                  <w:sz w:val="21"/>
                  <w:szCs w:val="21"/>
                  <w:u w:color="000000"/>
                </w:rPr>
                <w:delText>67721</w:delText>
              </w:r>
            </w:del>
          </w:p>
        </w:tc>
        <w:tc>
          <w:tcPr>
            <w:tcW w:w="4400" w:type="dxa"/>
            <w:tcBorders>
              <w:top w:val="nil"/>
              <w:left w:val="nil"/>
              <w:bottom w:val="nil"/>
              <w:right w:val="nil"/>
            </w:tcBorders>
            <w:tcMar>
              <w:top w:w="80" w:type="dxa"/>
              <w:left w:w="80" w:type="dxa"/>
              <w:bottom w:w="80" w:type="dxa"/>
              <w:right w:w="80" w:type="dxa"/>
            </w:tcMar>
          </w:tcPr>
          <w:p w14:paraId="7462BAAF" w14:textId="77777777" w:rsidR="00062478" w:rsidRPr="00681E74" w:rsidDel="001B130A" w:rsidRDefault="00681E74">
            <w:pPr>
              <w:widowControl w:val="0"/>
              <w:autoSpaceDE w:val="0"/>
              <w:autoSpaceDN w:val="0"/>
              <w:adjustRightInd w:val="0"/>
              <w:spacing w:after="0" w:line="230" w:lineRule="atLeast"/>
              <w:ind w:left="80" w:right="80"/>
              <w:rPr>
                <w:del w:id="975" w:author="Stein, Marnie [DNR]" w:date="2023-04-04T14:14:00Z"/>
                <w:rFonts w:ascii="Times" w:hAnsi="Times" w:cs="Times"/>
                <w:sz w:val="21"/>
                <w:szCs w:val="21"/>
              </w:rPr>
            </w:pPr>
            <w:del w:id="976" w:author="Stein, Marnie [DNR]" w:date="2023-04-04T14:14:00Z">
              <w:r w:rsidRPr="00681E74" w:rsidDel="001B130A">
                <w:rPr>
                  <w:rFonts w:ascii="Times New Roman" w:hAnsi="Times New Roman"/>
                  <w:color w:val="000000"/>
                  <w:sz w:val="21"/>
                  <w:szCs w:val="21"/>
                  <w:u w:color="000000"/>
                </w:rPr>
                <w:delText>Hexachloroethane</w:delText>
              </w:r>
            </w:del>
          </w:p>
        </w:tc>
        <w:tc>
          <w:tcPr>
            <w:tcW w:w="2200" w:type="dxa"/>
            <w:tcBorders>
              <w:top w:val="nil"/>
              <w:left w:val="nil"/>
              <w:bottom w:val="nil"/>
              <w:right w:val="nil"/>
            </w:tcBorders>
            <w:tcMar>
              <w:top w:w="80" w:type="dxa"/>
              <w:left w:w="80" w:type="dxa"/>
              <w:bottom w:w="80" w:type="dxa"/>
              <w:right w:w="80" w:type="dxa"/>
            </w:tcMar>
          </w:tcPr>
          <w:p w14:paraId="0AA0B9A6" w14:textId="77777777" w:rsidR="00062478" w:rsidRPr="00681E74" w:rsidDel="001B130A" w:rsidRDefault="00681E74">
            <w:pPr>
              <w:widowControl w:val="0"/>
              <w:autoSpaceDE w:val="0"/>
              <w:autoSpaceDN w:val="0"/>
              <w:adjustRightInd w:val="0"/>
              <w:spacing w:after="0" w:line="230" w:lineRule="atLeast"/>
              <w:ind w:left="80" w:right="80"/>
              <w:rPr>
                <w:del w:id="977" w:author="Stein, Marnie [DNR]" w:date="2023-04-04T14:14:00Z"/>
                <w:rFonts w:ascii="Times" w:hAnsi="Times" w:cs="Times"/>
                <w:sz w:val="21"/>
                <w:szCs w:val="21"/>
              </w:rPr>
            </w:pPr>
            <w:del w:id="97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816583E" w14:textId="77777777">
        <w:trPr>
          <w:del w:id="979" w:author="Stein, Marnie [DNR]" w:date="2023-04-04T14:14:00Z"/>
        </w:trPr>
        <w:tc>
          <w:tcPr>
            <w:tcW w:w="2000" w:type="dxa"/>
            <w:tcBorders>
              <w:top w:val="nil"/>
              <w:left w:val="nil"/>
              <w:bottom w:val="nil"/>
              <w:right w:val="nil"/>
            </w:tcBorders>
            <w:tcMar>
              <w:top w:w="80" w:type="dxa"/>
              <w:left w:w="80" w:type="dxa"/>
              <w:bottom w:w="80" w:type="dxa"/>
              <w:right w:w="80" w:type="dxa"/>
            </w:tcMar>
          </w:tcPr>
          <w:p w14:paraId="12723D74" w14:textId="77777777" w:rsidR="00062478" w:rsidRPr="00681E74" w:rsidDel="001B130A" w:rsidRDefault="00681E74">
            <w:pPr>
              <w:widowControl w:val="0"/>
              <w:autoSpaceDE w:val="0"/>
              <w:autoSpaceDN w:val="0"/>
              <w:adjustRightInd w:val="0"/>
              <w:spacing w:after="0" w:line="230" w:lineRule="atLeast"/>
              <w:ind w:left="80" w:right="80"/>
              <w:rPr>
                <w:del w:id="980" w:author="Stein, Marnie [DNR]" w:date="2023-04-04T14:14:00Z"/>
                <w:rFonts w:ascii="Times" w:hAnsi="Times" w:cs="Times"/>
                <w:sz w:val="21"/>
                <w:szCs w:val="21"/>
              </w:rPr>
            </w:pPr>
            <w:del w:id="981" w:author="Stein, Marnie [DNR]" w:date="2023-04-04T14:14:00Z">
              <w:r w:rsidRPr="00681E74" w:rsidDel="001B130A">
                <w:rPr>
                  <w:rFonts w:ascii="Times New Roman" w:hAnsi="Times New Roman"/>
                  <w:color w:val="000000"/>
                  <w:sz w:val="21"/>
                  <w:szCs w:val="21"/>
                  <w:u w:color="000000"/>
                </w:rPr>
                <w:delText>822060</w:delText>
              </w:r>
            </w:del>
          </w:p>
        </w:tc>
        <w:tc>
          <w:tcPr>
            <w:tcW w:w="4400" w:type="dxa"/>
            <w:tcBorders>
              <w:top w:val="nil"/>
              <w:left w:val="nil"/>
              <w:bottom w:val="nil"/>
              <w:right w:val="nil"/>
            </w:tcBorders>
            <w:tcMar>
              <w:top w:w="80" w:type="dxa"/>
              <w:left w:w="80" w:type="dxa"/>
              <w:bottom w:w="80" w:type="dxa"/>
              <w:right w:w="80" w:type="dxa"/>
            </w:tcMar>
          </w:tcPr>
          <w:p w14:paraId="43AC474F" w14:textId="77777777" w:rsidR="00062478" w:rsidRPr="00681E74" w:rsidDel="001B130A" w:rsidRDefault="00681E74">
            <w:pPr>
              <w:widowControl w:val="0"/>
              <w:autoSpaceDE w:val="0"/>
              <w:autoSpaceDN w:val="0"/>
              <w:adjustRightInd w:val="0"/>
              <w:spacing w:after="0" w:line="230" w:lineRule="atLeast"/>
              <w:ind w:left="80" w:right="80"/>
              <w:rPr>
                <w:del w:id="982" w:author="Stein, Marnie [DNR]" w:date="2023-04-04T14:14:00Z"/>
                <w:rFonts w:ascii="Times" w:hAnsi="Times" w:cs="Times"/>
                <w:sz w:val="21"/>
                <w:szCs w:val="21"/>
              </w:rPr>
            </w:pPr>
            <w:del w:id="983" w:author="Stein, Marnie [DNR]" w:date="2023-04-04T14:14:00Z">
              <w:r w:rsidRPr="00681E74" w:rsidDel="001B130A">
                <w:rPr>
                  <w:rFonts w:ascii="Times New Roman" w:hAnsi="Times New Roman"/>
                  <w:color w:val="000000"/>
                  <w:sz w:val="21"/>
                  <w:szCs w:val="21"/>
                  <w:u w:color="000000"/>
                </w:rPr>
                <w:delText>Hexamethylene-1,6-diisocyanate</w:delText>
              </w:r>
            </w:del>
          </w:p>
        </w:tc>
        <w:tc>
          <w:tcPr>
            <w:tcW w:w="2200" w:type="dxa"/>
            <w:tcBorders>
              <w:top w:val="nil"/>
              <w:left w:val="nil"/>
              <w:bottom w:val="nil"/>
              <w:right w:val="nil"/>
            </w:tcBorders>
            <w:tcMar>
              <w:top w:w="80" w:type="dxa"/>
              <w:left w:w="80" w:type="dxa"/>
              <w:bottom w:w="80" w:type="dxa"/>
              <w:right w:w="80" w:type="dxa"/>
            </w:tcMar>
          </w:tcPr>
          <w:p w14:paraId="43387612" w14:textId="77777777" w:rsidR="00062478" w:rsidRPr="00681E74" w:rsidDel="001B130A" w:rsidRDefault="00681E74">
            <w:pPr>
              <w:widowControl w:val="0"/>
              <w:autoSpaceDE w:val="0"/>
              <w:autoSpaceDN w:val="0"/>
              <w:adjustRightInd w:val="0"/>
              <w:spacing w:after="0" w:line="230" w:lineRule="atLeast"/>
              <w:ind w:left="80" w:right="80"/>
              <w:rPr>
                <w:del w:id="984" w:author="Stein, Marnie [DNR]" w:date="2023-04-04T14:14:00Z"/>
                <w:rFonts w:ascii="Times" w:hAnsi="Times" w:cs="Times"/>
                <w:sz w:val="21"/>
                <w:szCs w:val="21"/>
              </w:rPr>
            </w:pPr>
            <w:del w:id="98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0029797" w14:textId="77777777">
        <w:trPr>
          <w:del w:id="986" w:author="Stein, Marnie [DNR]" w:date="2023-04-04T14:14:00Z"/>
        </w:trPr>
        <w:tc>
          <w:tcPr>
            <w:tcW w:w="2000" w:type="dxa"/>
            <w:tcBorders>
              <w:top w:val="nil"/>
              <w:left w:val="nil"/>
              <w:bottom w:val="nil"/>
              <w:right w:val="nil"/>
            </w:tcBorders>
            <w:tcMar>
              <w:top w:w="80" w:type="dxa"/>
              <w:left w:w="80" w:type="dxa"/>
              <w:bottom w:w="80" w:type="dxa"/>
              <w:right w:w="80" w:type="dxa"/>
            </w:tcMar>
          </w:tcPr>
          <w:p w14:paraId="3C443C35" w14:textId="77777777" w:rsidR="00062478" w:rsidRPr="00681E74" w:rsidDel="001B130A" w:rsidRDefault="00681E74">
            <w:pPr>
              <w:widowControl w:val="0"/>
              <w:autoSpaceDE w:val="0"/>
              <w:autoSpaceDN w:val="0"/>
              <w:adjustRightInd w:val="0"/>
              <w:spacing w:after="0" w:line="230" w:lineRule="atLeast"/>
              <w:ind w:left="80" w:right="80"/>
              <w:rPr>
                <w:del w:id="987" w:author="Stein, Marnie [DNR]" w:date="2023-04-04T14:14:00Z"/>
                <w:rFonts w:ascii="Times" w:hAnsi="Times" w:cs="Times"/>
                <w:sz w:val="21"/>
                <w:szCs w:val="21"/>
              </w:rPr>
            </w:pPr>
            <w:del w:id="988" w:author="Stein, Marnie [DNR]" w:date="2023-04-04T14:14:00Z">
              <w:r w:rsidRPr="00681E74" w:rsidDel="001B130A">
                <w:rPr>
                  <w:rFonts w:ascii="Times New Roman" w:hAnsi="Times New Roman"/>
                  <w:color w:val="000000"/>
                  <w:sz w:val="21"/>
                  <w:szCs w:val="21"/>
                  <w:u w:color="000000"/>
                </w:rPr>
                <w:delText>680319</w:delText>
              </w:r>
            </w:del>
          </w:p>
        </w:tc>
        <w:tc>
          <w:tcPr>
            <w:tcW w:w="4400" w:type="dxa"/>
            <w:tcBorders>
              <w:top w:val="nil"/>
              <w:left w:val="nil"/>
              <w:bottom w:val="nil"/>
              <w:right w:val="nil"/>
            </w:tcBorders>
            <w:tcMar>
              <w:top w:w="80" w:type="dxa"/>
              <w:left w:w="80" w:type="dxa"/>
              <w:bottom w:w="80" w:type="dxa"/>
              <w:right w:w="80" w:type="dxa"/>
            </w:tcMar>
          </w:tcPr>
          <w:p w14:paraId="20C6967F" w14:textId="77777777" w:rsidR="00062478" w:rsidRPr="00681E74" w:rsidDel="001B130A" w:rsidRDefault="00681E74">
            <w:pPr>
              <w:widowControl w:val="0"/>
              <w:autoSpaceDE w:val="0"/>
              <w:autoSpaceDN w:val="0"/>
              <w:adjustRightInd w:val="0"/>
              <w:spacing w:after="0" w:line="230" w:lineRule="atLeast"/>
              <w:ind w:left="80" w:right="80"/>
              <w:rPr>
                <w:del w:id="989" w:author="Stein, Marnie [DNR]" w:date="2023-04-04T14:14:00Z"/>
                <w:rFonts w:ascii="Times" w:hAnsi="Times" w:cs="Times"/>
                <w:sz w:val="21"/>
                <w:szCs w:val="21"/>
              </w:rPr>
            </w:pPr>
            <w:del w:id="990" w:author="Stein, Marnie [DNR]" w:date="2023-04-04T14:14:00Z">
              <w:r w:rsidRPr="00681E74" w:rsidDel="001B130A">
                <w:rPr>
                  <w:rFonts w:ascii="Times New Roman" w:hAnsi="Times New Roman"/>
                  <w:color w:val="000000"/>
                  <w:sz w:val="21"/>
                  <w:szCs w:val="21"/>
                  <w:u w:color="000000"/>
                </w:rPr>
                <w:delText>Hexamethylphosphoramide</w:delText>
              </w:r>
            </w:del>
          </w:p>
        </w:tc>
        <w:tc>
          <w:tcPr>
            <w:tcW w:w="2200" w:type="dxa"/>
            <w:tcBorders>
              <w:top w:val="nil"/>
              <w:left w:val="nil"/>
              <w:bottom w:val="nil"/>
              <w:right w:val="nil"/>
            </w:tcBorders>
            <w:tcMar>
              <w:top w:w="80" w:type="dxa"/>
              <w:left w:w="80" w:type="dxa"/>
              <w:bottom w:w="80" w:type="dxa"/>
              <w:right w:w="80" w:type="dxa"/>
            </w:tcMar>
          </w:tcPr>
          <w:p w14:paraId="7D88466C" w14:textId="77777777" w:rsidR="00062478" w:rsidRPr="00681E74" w:rsidDel="001B130A" w:rsidRDefault="00681E74">
            <w:pPr>
              <w:widowControl w:val="0"/>
              <w:autoSpaceDE w:val="0"/>
              <w:autoSpaceDN w:val="0"/>
              <w:adjustRightInd w:val="0"/>
              <w:spacing w:after="0" w:line="230" w:lineRule="atLeast"/>
              <w:ind w:left="80" w:right="80"/>
              <w:rPr>
                <w:del w:id="991" w:author="Stein, Marnie [DNR]" w:date="2023-04-04T14:14:00Z"/>
                <w:rFonts w:ascii="Times" w:hAnsi="Times" w:cs="Times"/>
                <w:sz w:val="21"/>
                <w:szCs w:val="21"/>
              </w:rPr>
            </w:pPr>
            <w:del w:id="99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2600272" w14:textId="77777777">
        <w:trPr>
          <w:del w:id="993" w:author="Stein, Marnie [DNR]" w:date="2023-04-04T14:14:00Z"/>
        </w:trPr>
        <w:tc>
          <w:tcPr>
            <w:tcW w:w="2000" w:type="dxa"/>
            <w:tcBorders>
              <w:top w:val="nil"/>
              <w:left w:val="nil"/>
              <w:bottom w:val="nil"/>
              <w:right w:val="nil"/>
            </w:tcBorders>
            <w:tcMar>
              <w:top w:w="80" w:type="dxa"/>
              <w:left w:w="80" w:type="dxa"/>
              <w:bottom w:w="80" w:type="dxa"/>
              <w:right w:w="80" w:type="dxa"/>
            </w:tcMar>
          </w:tcPr>
          <w:p w14:paraId="2E7E6D86" w14:textId="77777777" w:rsidR="00062478" w:rsidRPr="00681E74" w:rsidDel="001B130A" w:rsidRDefault="00681E74">
            <w:pPr>
              <w:widowControl w:val="0"/>
              <w:autoSpaceDE w:val="0"/>
              <w:autoSpaceDN w:val="0"/>
              <w:adjustRightInd w:val="0"/>
              <w:spacing w:after="0" w:line="230" w:lineRule="atLeast"/>
              <w:ind w:left="80" w:right="80"/>
              <w:rPr>
                <w:del w:id="994" w:author="Stein, Marnie [DNR]" w:date="2023-04-04T14:14:00Z"/>
                <w:rFonts w:ascii="Times" w:hAnsi="Times" w:cs="Times"/>
                <w:sz w:val="21"/>
                <w:szCs w:val="21"/>
              </w:rPr>
            </w:pPr>
            <w:del w:id="995" w:author="Stein, Marnie [DNR]" w:date="2023-04-04T14:14:00Z">
              <w:r w:rsidRPr="00681E74" w:rsidDel="001B130A">
                <w:rPr>
                  <w:rFonts w:ascii="Times New Roman" w:hAnsi="Times New Roman"/>
                  <w:color w:val="000000"/>
                  <w:sz w:val="21"/>
                  <w:szCs w:val="21"/>
                  <w:u w:color="000000"/>
                </w:rPr>
                <w:delText>110543</w:delText>
              </w:r>
            </w:del>
          </w:p>
        </w:tc>
        <w:tc>
          <w:tcPr>
            <w:tcW w:w="4400" w:type="dxa"/>
            <w:tcBorders>
              <w:top w:val="nil"/>
              <w:left w:val="nil"/>
              <w:bottom w:val="nil"/>
              <w:right w:val="nil"/>
            </w:tcBorders>
            <w:tcMar>
              <w:top w:w="80" w:type="dxa"/>
              <w:left w:w="80" w:type="dxa"/>
              <w:bottom w:w="80" w:type="dxa"/>
              <w:right w:w="80" w:type="dxa"/>
            </w:tcMar>
          </w:tcPr>
          <w:p w14:paraId="433C7649" w14:textId="77777777" w:rsidR="00062478" w:rsidRPr="00681E74" w:rsidDel="001B130A" w:rsidRDefault="00681E74">
            <w:pPr>
              <w:widowControl w:val="0"/>
              <w:autoSpaceDE w:val="0"/>
              <w:autoSpaceDN w:val="0"/>
              <w:adjustRightInd w:val="0"/>
              <w:spacing w:after="0" w:line="230" w:lineRule="atLeast"/>
              <w:ind w:left="80" w:right="80"/>
              <w:rPr>
                <w:del w:id="996" w:author="Stein, Marnie [DNR]" w:date="2023-04-04T14:14:00Z"/>
                <w:rFonts w:ascii="Times" w:hAnsi="Times" w:cs="Times"/>
                <w:sz w:val="21"/>
                <w:szCs w:val="21"/>
              </w:rPr>
            </w:pPr>
            <w:del w:id="997" w:author="Stein, Marnie [DNR]" w:date="2023-04-04T14:14:00Z">
              <w:r w:rsidRPr="00681E74" w:rsidDel="001B130A">
                <w:rPr>
                  <w:rFonts w:ascii="Times New Roman" w:hAnsi="Times New Roman"/>
                  <w:color w:val="000000"/>
                  <w:sz w:val="21"/>
                  <w:szCs w:val="21"/>
                  <w:u w:color="000000"/>
                </w:rPr>
                <w:delText>Hexane</w:delText>
              </w:r>
            </w:del>
          </w:p>
        </w:tc>
        <w:tc>
          <w:tcPr>
            <w:tcW w:w="2200" w:type="dxa"/>
            <w:tcBorders>
              <w:top w:val="nil"/>
              <w:left w:val="nil"/>
              <w:bottom w:val="nil"/>
              <w:right w:val="nil"/>
            </w:tcBorders>
            <w:tcMar>
              <w:top w:w="80" w:type="dxa"/>
              <w:left w:w="80" w:type="dxa"/>
              <w:bottom w:w="80" w:type="dxa"/>
              <w:right w:w="80" w:type="dxa"/>
            </w:tcMar>
          </w:tcPr>
          <w:p w14:paraId="0192A8BD" w14:textId="77777777" w:rsidR="00062478" w:rsidRPr="00681E74" w:rsidDel="001B130A" w:rsidRDefault="00681E74">
            <w:pPr>
              <w:widowControl w:val="0"/>
              <w:autoSpaceDE w:val="0"/>
              <w:autoSpaceDN w:val="0"/>
              <w:adjustRightInd w:val="0"/>
              <w:spacing w:after="0" w:line="230" w:lineRule="atLeast"/>
              <w:ind w:left="80" w:right="80"/>
              <w:rPr>
                <w:del w:id="998" w:author="Stein, Marnie [DNR]" w:date="2023-04-04T14:14:00Z"/>
                <w:rFonts w:ascii="Times" w:hAnsi="Times" w:cs="Times"/>
                <w:sz w:val="21"/>
                <w:szCs w:val="21"/>
              </w:rPr>
            </w:pPr>
            <w:del w:id="99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0A863E0" w14:textId="77777777">
        <w:trPr>
          <w:del w:id="1000" w:author="Stein, Marnie [DNR]" w:date="2023-04-04T14:14:00Z"/>
        </w:trPr>
        <w:tc>
          <w:tcPr>
            <w:tcW w:w="2000" w:type="dxa"/>
            <w:tcBorders>
              <w:top w:val="nil"/>
              <w:left w:val="nil"/>
              <w:bottom w:val="nil"/>
              <w:right w:val="nil"/>
            </w:tcBorders>
            <w:tcMar>
              <w:top w:w="80" w:type="dxa"/>
              <w:left w:w="80" w:type="dxa"/>
              <w:bottom w:w="80" w:type="dxa"/>
              <w:right w:w="80" w:type="dxa"/>
            </w:tcMar>
          </w:tcPr>
          <w:p w14:paraId="684ABA90" w14:textId="77777777" w:rsidR="00062478" w:rsidRPr="00681E74" w:rsidDel="001B130A" w:rsidRDefault="00681E74">
            <w:pPr>
              <w:widowControl w:val="0"/>
              <w:autoSpaceDE w:val="0"/>
              <w:autoSpaceDN w:val="0"/>
              <w:adjustRightInd w:val="0"/>
              <w:spacing w:after="0" w:line="230" w:lineRule="atLeast"/>
              <w:ind w:left="80" w:right="80"/>
              <w:rPr>
                <w:del w:id="1001" w:author="Stein, Marnie [DNR]" w:date="2023-04-04T14:14:00Z"/>
                <w:rFonts w:ascii="Times" w:hAnsi="Times" w:cs="Times"/>
                <w:sz w:val="21"/>
                <w:szCs w:val="21"/>
              </w:rPr>
            </w:pPr>
            <w:del w:id="1002" w:author="Stein, Marnie [DNR]" w:date="2023-04-04T14:14:00Z">
              <w:r w:rsidRPr="00681E74" w:rsidDel="001B130A">
                <w:rPr>
                  <w:rFonts w:ascii="Times New Roman" w:hAnsi="Times New Roman"/>
                  <w:color w:val="000000"/>
                  <w:sz w:val="21"/>
                  <w:szCs w:val="21"/>
                  <w:u w:color="000000"/>
                </w:rPr>
                <w:delText>302012</w:delText>
              </w:r>
            </w:del>
          </w:p>
        </w:tc>
        <w:tc>
          <w:tcPr>
            <w:tcW w:w="4400" w:type="dxa"/>
            <w:tcBorders>
              <w:top w:val="nil"/>
              <w:left w:val="nil"/>
              <w:bottom w:val="nil"/>
              <w:right w:val="nil"/>
            </w:tcBorders>
            <w:tcMar>
              <w:top w:w="80" w:type="dxa"/>
              <w:left w:w="80" w:type="dxa"/>
              <w:bottom w:w="80" w:type="dxa"/>
              <w:right w:w="80" w:type="dxa"/>
            </w:tcMar>
          </w:tcPr>
          <w:p w14:paraId="15E401F4" w14:textId="77777777" w:rsidR="00062478" w:rsidRPr="00681E74" w:rsidDel="001B130A" w:rsidRDefault="00681E74">
            <w:pPr>
              <w:widowControl w:val="0"/>
              <w:autoSpaceDE w:val="0"/>
              <w:autoSpaceDN w:val="0"/>
              <w:adjustRightInd w:val="0"/>
              <w:spacing w:after="0" w:line="230" w:lineRule="atLeast"/>
              <w:ind w:left="80" w:right="80"/>
              <w:rPr>
                <w:del w:id="1003" w:author="Stein, Marnie [DNR]" w:date="2023-04-04T14:14:00Z"/>
                <w:rFonts w:ascii="Times" w:hAnsi="Times" w:cs="Times"/>
                <w:sz w:val="21"/>
                <w:szCs w:val="21"/>
              </w:rPr>
            </w:pPr>
            <w:del w:id="1004" w:author="Stein, Marnie [DNR]" w:date="2023-04-04T14:14:00Z">
              <w:r w:rsidRPr="00681E74" w:rsidDel="001B130A">
                <w:rPr>
                  <w:rFonts w:ascii="Times New Roman" w:hAnsi="Times New Roman"/>
                  <w:color w:val="000000"/>
                  <w:sz w:val="21"/>
                  <w:szCs w:val="21"/>
                  <w:u w:color="000000"/>
                </w:rPr>
                <w:delText>Hydrazine</w:delText>
              </w:r>
            </w:del>
          </w:p>
        </w:tc>
        <w:tc>
          <w:tcPr>
            <w:tcW w:w="2200" w:type="dxa"/>
            <w:tcBorders>
              <w:top w:val="nil"/>
              <w:left w:val="nil"/>
              <w:bottom w:val="nil"/>
              <w:right w:val="nil"/>
            </w:tcBorders>
            <w:tcMar>
              <w:top w:w="80" w:type="dxa"/>
              <w:left w:w="80" w:type="dxa"/>
              <w:bottom w:w="80" w:type="dxa"/>
              <w:right w:w="80" w:type="dxa"/>
            </w:tcMar>
          </w:tcPr>
          <w:p w14:paraId="672BA6BC" w14:textId="77777777" w:rsidR="00062478" w:rsidRPr="00681E74" w:rsidDel="001B130A" w:rsidRDefault="00681E74">
            <w:pPr>
              <w:widowControl w:val="0"/>
              <w:autoSpaceDE w:val="0"/>
              <w:autoSpaceDN w:val="0"/>
              <w:adjustRightInd w:val="0"/>
              <w:spacing w:after="0" w:line="230" w:lineRule="atLeast"/>
              <w:ind w:left="80" w:right="80"/>
              <w:rPr>
                <w:del w:id="1005" w:author="Stein, Marnie [DNR]" w:date="2023-04-04T14:14:00Z"/>
                <w:rFonts w:ascii="Times" w:hAnsi="Times" w:cs="Times"/>
                <w:sz w:val="21"/>
                <w:szCs w:val="21"/>
              </w:rPr>
            </w:pPr>
            <w:del w:id="100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16BBFC3" w14:textId="77777777">
        <w:trPr>
          <w:del w:id="1007" w:author="Stein, Marnie [DNR]" w:date="2023-04-04T14:14:00Z"/>
        </w:trPr>
        <w:tc>
          <w:tcPr>
            <w:tcW w:w="2000" w:type="dxa"/>
            <w:tcBorders>
              <w:top w:val="nil"/>
              <w:left w:val="nil"/>
              <w:bottom w:val="nil"/>
              <w:right w:val="nil"/>
            </w:tcBorders>
            <w:tcMar>
              <w:top w:w="80" w:type="dxa"/>
              <w:left w:w="80" w:type="dxa"/>
              <w:bottom w:w="80" w:type="dxa"/>
              <w:right w:w="80" w:type="dxa"/>
            </w:tcMar>
          </w:tcPr>
          <w:p w14:paraId="270C393B" w14:textId="77777777" w:rsidR="00062478" w:rsidRPr="00681E74" w:rsidDel="001B130A" w:rsidRDefault="00681E74">
            <w:pPr>
              <w:widowControl w:val="0"/>
              <w:autoSpaceDE w:val="0"/>
              <w:autoSpaceDN w:val="0"/>
              <w:adjustRightInd w:val="0"/>
              <w:spacing w:after="0" w:line="230" w:lineRule="atLeast"/>
              <w:ind w:left="80" w:right="80"/>
              <w:rPr>
                <w:del w:id="1008" w:author="Stein, Marnie [DNR]" w:date="2023-04-04T14:14:00Z"/>
                <w:rFonts w:ascii="Times" w:hAnsi="Times" w:cs="Times"/>
                <w:sz w:val="21"/>
                <w:szCs w:val="21"/>
              </w:rPr>
            </w:pPr>
            <w:del w:id="1009" w:author="Stein, Marnie [DNR]" w:date="2023-04-04T14:14:00Z">
              <w:r w:rsidRPr="00681E74" w:rsidDel="001B130A">
                <w:rPr>
                  <w:rFonts w:ascii="Times New Roman" w:hAnsi="Times New Roman"/>
                  <w:color w:val="000000"/>
                  <w:sz w:val="21"/>
                  <w:szCs w:val="21"/>
                  <w:u w:color="000000"/>
                </w:rPr>
                <w:delText>7647010</w:delText>
              </w:r>
            </w:del>
          </w:p>
        </w:tc>
        <w:tc>
          <w:tcPr>
            <w:tcW w:w="4400" w:type="dxa"/>
            <w:tcBorders>
              <w:top w:val="nil"/>
              <w:left w:val="nil"/>
              <w:bottom w:val="nil"/>
              <w:right w:val="nil"/>
            </w:tcBorders>
            <w:tcMar>
              <w:top w:w="80" w:type="dxa"/>
              <w:left w:w="80" w:type="dxa"/>
              <w:bottom w:w="80" w:type="dxa"/>
              <w:right w:w="80" w:type="dxa"/>
            </w:tcMar>
          </w:tcPr>
          <w:p w14:paraId="1AFC5065" w14:textId="77777777" w:rsidR="00062478" w:rsidRPr="00681E74" w:rsidDel="001B130A" w:rsidRDefault="00681E74">
            <w:pPr>
              <w:widowControl w:val="0"/>
              <w:autoSpaceDE w:val="0"/>
              <w:autoSpaceDN w:val="0"/>
              <w:adjustRightInd w:val="0"/>
              <w:spacing w:after="0" w:line="230" w:lineRule="atLeast"/>
              <w:ind w:left="80" w:right="80"/>
              <w:rPr>
                <w:del w:id="1010" w:author="Stein, Marnie [DNR]" w:date="2023-04-04T14:14:00Z"/>
                <w:rFonts w:ascii="Times" w:hAnsi="Times" w:cs="Times"/>
                <w:sz w:val="21"/>
                <w:szCs w:val="21"/>
              </w:rPr>
            </w:pPr>
            <w:del w:id="1011" w:author="Stein, Marnie [DNR]" w:date="2023-04-04T14:14:00Z">
              <w:r w:rsidRPr="00681E74" w:rsidDel="001B130A">
                <w:rPr>
                  <w:rFonts w:ascii="Times New Roman" w:hAnsi="Times New Roman"/>
                  <w:color w:val="000000"/>
                  <w:sz w:val="21"/>
                  <w:szCs w:val="21"/>
                  <w:u w:color="000000"/>
                </w:rPr>
                <w:delText>Hydrochloric acid</w:delText>
              </w:r>
            </w:del>
          </w:p>
        </w:tc>
        <w:tc>
          <w:tcPr>
            <w:tcW w:w="2200" w:type="dxa"/>
            <w:tcBorders>
              <w:top w:val="nil"/>
              <w:left w:val="nil"/>
              <w:bottom w:val="nil"/>
              <w:right w:val="nil"/>
            </w:tcBorders>
            <w:tcMar>
              <w:top w:w="80" w:type="dxa"/>
              <w:left w:w="80" w:type="dxa"/>
              <w:bottom w:w="80" w:type="dxa"/>
              <w:right w:w="80" w:type="dxa"/>
            </w:tcMar>
          </w:tcPr>
          <w:p w14:paraId="5CA502DD" w14:textId="77777777" w:rsidR="00062478" w:rsidRPr="00681E74" w:rsidDel="001B130A" w:rsidRDefault="00681E74">
            <w:pPr>
              <w:widowControl w:val="0"/>
              <w:autoSpaceDE w:val="0"/>
              <w:autoSpaceDN w:val="0"/>
              <w:adjustRightInd w:val="0"/>
              <w:spacing w:after="0" w:line="230" w:lineRule="atLeast"/>
              <w:ind w:left="80" w:right="80"/>
              <w:rPr>
                <w:del w:id="1012" w:author="Stein, Marnie [DNR]" w:date="2023-04-04T14:14:00Z"/>
                <w:rFonts w:ascii="Times" w:hAnsi="Times" w:cs="Times"/>
                <w:sz w:val="21"/>
                <w:szCs w:val="21"/>
              </w:rPr>
            </w:pPr>
            <w:del w:id="101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844B7FA" w14:textId="77777777">
        <w:trPr>
          <w:del w:id="1014" w:author="Stein, Marnie [DNR]" w:date="2023-04-04T14:14:00Z"/>
        </w:trPr>
        <w:tc>
          <w:tcPr>
            <w:tcW w:w="2000" w:type="dxa"/>
            <w:tcBorders>
              <w:top w:val="nil"/>
              <w:left w:val="nil"/>
              <w:bottom w:val="nil"/>
              <w:right w:val="nil"/>
            </w:tcBorders>
            <w:tcMar>
              <w:top w:w="80" w:type="dxa"/>
              <w:left w:w="80" w:type="dxa"/>
              <w:bottom w:w="80" w:type="dxa"/>
              <w:right w:w="80" w:type="dxa"/>
            </w:tcMar>
          </w:tcPr>
          <w:p w14:paraId="5DA86FC2" w14:textId="77777777" w:rsidR="00062478" w:rsidRPr="00681E74" w:rsidDel="001B130A" w:rsidRDefault="00681E74">
            <w:pPr>
              <w:widowControl w:val="0"/>
              <w:autoSpaceDE w:val="0"/>
              <w:autoSpaceDN w:val="0"/>
              <w:adjustRightInd w:val="0"/>
              <w:spacing w:after="0" w:line="230" w:lineRule="atLeast"/>
              <w:ind w:left="80" w:right="80"/>
              <w:rPr>
                <w:del w:id="1015" w:author="Stein, Marnie [DNR]" w:date="2023-04-04T14:14:00Z"/>
                <w:rFonts w:ascii="Times" w:hAnsi="Times" w:cs="Times"/>
                <w:sz w:val="21"/>
                <w:szCs w:val="21"/>
              </w:rPr>
            </w:pPr>
            <w:del w:id="1016" w:author="Stein, Marnie [DNR]" w:date="2023-04-04T14:14:00Z">
              <w:r w:rsidRPr="00681E74" w:rsidDel="001B130A">
                <w:rPr>
                  <w:rFonts w:ascii="Times New Roman" w:hAnsi="Times New Roman"/>
                  <w:color w:val="000000"/>
                  <w:sz w:val="21"/>
                  <w:szCs w:val="21"/>
                  <w:u w:color="000000"/>
                </w:rPr>
                <w:delText>7664393</w:delText>
              </w:r>
            </w:del>
          </w:p>
        </w:tc>
        <w:tc>
          <w:tcPr>
            <w:tcW w:w="4400" w:type="dxa"/>
            <w:tcBorders>
              <w:top w:val="nil"/>
              <w:left w:val="nil"/>
              <w:bottom w:val="nil"/>
              <w:right w:val="nil"/>
            </w:tcBorders>
            <w:tcMar>
              <w:top w:w="80" w:type="dxa"/>
              <w:left w:w="80" w:type="dxa"/>
              <w:bottom w:w="80" w:type="dxa"/>
              <w:right w:w="80" w:type="dxa"/>
            </w:tcMar>
          </w:tcPr>
          <w:p w14:paraId="21D4501A" w14:textId="77777777" w:rsidR="00062478" w:rsidRPr="00681E74" w:rsidDel="001B130A" w:rsidRDefault="00681E74">
            <w:pPr>
              <w:widowControl w:val="0"/>
              <w:autoSpaceDE w:val="0"/>
              <w:autoSpaceDN w:val="0"/>
              <w:adjustRightInd w:val="0"/>
              <w:spacing w:after="0" w:line="230" w:lineRule="atLeast"/>
              <w:ind w:left="80" w:right="80"/>
              <w:rPr>
                <w:del w:id="1017" w:author="Stein, Marnie [DNR]" w:date="2023-04-04T14:14:00Z"/>
                <w:rFonts w:ascii="Times" w:hAnsi="Times" w:cs="Times"/>
                <w:sz w:val="21"/>
                <w:szCs w:val="21"/>
              </w:rPr>
            </w:pPr>
            <w:del w:id="1018" w:author="Stein, Marnie [DNR]" w:date="2023-04-04T14:14:00Z">
              <w:r w:rsidRPr="00681E74" w:rsidDel="001B130A">
                <w:rPr>
                  <w:rFonts w:ascii="Times New Roman" w:hAnsi="Times New Roman"/>
                  <w:color w:val="000000"/>
                  <w:sz w:val="21"/>
                  <w:szCs w:val="21"/>
                  <w:u w:color="000000"/>
                </w:rPr>
                <w:delText>Hydrogen fluoride</w:delText>
              </w:r>
            </w:del>
          </w:p>
        </w:tc>
        <w:tc>
          <w:tcPr>
            <w:tcW w:w="2200" w:type="dxa"/>
            <w:tcBorders>
              <w:top w:val="nil"/>
              <w:left w:val="nil"/>
              <w:bottom w:val="nil"/>
              <w:right w:val="nil"/>
            </w:tcBorders>
            <w:tcMar>
              <w:top w:w="80" w:type="dxa"/>
              <w:left w:w="80" w:type="dxa"/>
              <w:bottom w:w="80" w:type="dxa"/>
              <w:right w:w="80" w:type="dxa"/>
            </w:tcMar>
          </w:tcPr>
          <w:p w14:paraId="6911BB20" w14:textId="77777777" w:rsidR="00062478" w:rsidRPr="00681E74" w:rsidDel="001B130A" w:rsidRDefault="00681E74">
            <w:pPr>
              <w:widowControl w:val="0"/>
              <w:autoSpaceDE w:val="0"/>
              <w:autoSpaceDN w:val="0"/>
              <w:adjustRightInd w:val="0"/>
              <w:spacing w:after="0" w:line="230" w:lineRule="atLeast"/>
              <w:ind w:left="80" w:right="80"/>
              <w:rPr>
                <w:del w:id="1019" w:author="Stein, Marnie [DNR]" w:date="2023-04-04T14:14:00Z"/>
                <w:rFonts w:ascii="Times" w:hAnsi="Times" w:cs="Times"/>
                <w:sz w:val="21"/>
                <w:szCs w:val="21"/>
              </w:rPr>
            </w:pPr>
            <w:del w:id="102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03C29C2" w14:textId="77777777">
        <w:trPr>
          <w:del w:id="1021" w:author="Stein, Marnie [DNR]" w:date="2023-04-04T14:14:00Z"/>
        </w:trPr>
        <w:tc>
          <w:tcPr>
            <w:tcW w:w="2000" w:type="dxa"/>
            <w:tcBorders>
              <w:top w:val="nil"/>
              <w:left w:val="nil"/>
              <w:bottom w:val="nil"/>
              <w:right w:val="nil"/>
            </w:tcBorders>
            <w:tcMar>
              <w:top w:w="80" w:type="dxa"/>
              <w:left w:w="80" w:type="dxa"/>
              <w:bottom w:w="80" w:type="dxa"/>
              <w:right w:w="80" w:type="dxa"/>
            </w:tcMar>
          </w:tcPr>
          <w:p w14:paraId="2F52ED9A" w14:textId="77777777" w:rsidR="00062478" w:rsidRPr="00681E74" w:rsidDel="001B130A" w:rsidRDefault="00681E74">
            <w:pPr>
              <w:widowControl w:val="0"/>
              <w:autoSpaceDE w:val="0"/>
              <w:autoSpaceDN w:val="0"/>
              <w:adjustRightInd w:val="0"/>
              <w:spacing w:after="0" w:line="230" w:lineRule="atLeast"/>
              <w:ind w:left="80" w:right="80"/>
              <w:rPr>
                <w:del w:id="1022" w:author="Stein, Marnie [DNR]" w:date="2023-04-04T14:14:00Z"/>
                <w:rFonts w:ascii="Times" w:hAnsi="Times" w:cs="Times"/>
                <w:sz w:val="21"/>
                <w:szCs w:val="21"/>
              </w:rPr>
            </w:pPr>
            <w:del w:id="1023" w:author="Stein, Marnie [DNR]" w:date="2023-04-04T14:14:00Z">
              <w:r w:rsidRPr="00681E74" w:rsidDel="001B130A">
                <w:rPr>
                  <w:rFonts w:ascii="Times New Roman" w:hAnsi="Times New Roman"/>
                  <w:color w:val="000000"/>
                  <w:sz w:val="21"/>
                  <w:szCs w:val="21"/>
                  <w:u w:color="000000"/>
                </w:rPr>
                <w:delText>123319</w:delText>
              </w:r>
            </w:del>
          </w:p>
        </w:tc>
        <w:tc>
          <w:tcPr>
            <w:tcW w:w="4400" w:type="dxa"/>
            <w:tcBorders>
              <w:top w:val="nil"/>
              <w:left w:val="nil"/>
              <w:bottom w:val="nil"/>
              <w:right w:val="nil"/>
            </w:tcBorders>
            <w:tcMar>
              <w:top w:w="80" w:type="dxa"/>
              <w:left w:w="80" w:type="dxa"/>
              <w:bottom w:w="80" w:type="dxa"/>
              <w:right w:w="80" w:type="dxa"/>
            </w:tcMar>
          </w:tcPr>
          <w:p w14:paraId="1B72097C" w14:textId="77777777" w:rsidR="00062478" w:rsidRPr="00681E74" w:rsidDel="001B130A" w:rsidRDefault="00681E74">
            <w:pPr>
              <w:widowControl w:val="0"/>
              <w:autoSpaceDE w:val="0"/>
              <w:autoSpaceDN w:val="0"/>
              <w:adjustRightInd w:val="0"/>
              <w:spacing w:after="0" w:line="230" w:lineRule="atLeast"/>
              <w:ind w:left="80" w:right="80"/>
              <w:rPr>
                <w:del w:id="1024" w:author="Stein, Marnie [DNR]" w:date="2023-04-04T14:14:00Z"/>
                <w:rFonts w:ascii="Times" w:hAnsi="Times" w:cs="Times"/>
                <w:sz w:val="21"/>
                <w:szCs w:val="21"/>
              </w:rPr>
            </w:pPr>
            <w:del w:id="1025" w:author="Stein, Marnie [DNR]" w:date="2023-04-04T14:14:00Z">
              <w:r w:rsidRPr="00681E74" w:rsidDel="001B130A">
                <w:rPr>
                  <w:rFonts w:ascii="Times New Roman" w:hAnsi="Times New Roman"/>
                  <w:color w:val="000000"/>
                  <w:sz w:val="21"/>
                  <w:szCs w:val="21"/>
                  <w:u w:color="000000"/>
                </w:rPr>
                <w:delText>Hydroquinone</w:delText>
              </w:r>
            </w:del>
          </w:p>
        </w:tc>
        <w:tc>
          <w:tcPr>
            <w:tcW w:w="2200" w:type="dxa"/>
            <w:tcBorders>
              <w:top w:val="nil"/>
              <w:left w:val="nil"/>
              <w:bottom w:val="nil"/>
              <w:right w:val="nil"/>
            </w:tcBorders>
            <w:tcMar>
              <w:top w:w="80" w:type="dxa"/>
              <w:left w:w="80" w:type="dxa"/>
              <w:bottom w:w="80" w:type="dxa"/>
              <w:right w:w="80" w:type="dxa"/>
            </w:tcMar>
          </w:tcPr>
          <w:p w14:paraId="00E29A0A" w14:textId="77777777" w:rsidR="00062478" w:rsidRPr="00681E74" w:rsidDel="001B130A" w:rsidRDefault="00681E74">
            <w:pPr>
              <w:widowControl w:val="0"/>
              <w:autoSpaceDE w:val="0"/>
              <w:autoSpaceDN w:val="0"/>
              <w:adjustRightInd w:val="0"/>
              <w:spacing w:after="0" w:line="230" w:lineRule="atLeast"/>
              <w:ind w:left="80" w:right="80"/>
              <w:rPr>
                <w:del w:id="1026" w:author="Stein, Marnie [DNR]" w:date="2023-04-04T14:14:00Z"/>
                <w:rFonts w:ascii="Times" w:hAnsi="Times" w:cs="Times"/>
                <w:sz w:val="21"/>
                <w:szCs w:val="21"/>
              </w:rPr>
            </w:pPr>
            <w:del w:id="102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00DD589" w14:textId="77777777">
        <w:trPr>
          <w:del w:id="1028" w:author="Stein, Marnie [DNR]" w:date="2023-04-04T14:14:00Z"/>
        </w:trPr>
        <w:tc>
          <w:tcPr>
            <w:tcW w:w="2000" w:type="dxa"/>
            <w:tcBorders>
              <w:top w:val="nil"/>
              <w:left w:val="nil"/>
              <w:bottom w:val="nil"/>
              <w:right w:val="nil"/>
            </w:tcBorders>
            <w:tcMar>
              <w:top w:w="80" w:type="dxa"/>
              <w:left w:w="80" w:type="dxa"/>
              <w:bottom w:w="80" w:type="dxa"/>
              <w:right w:w="80" w:type="dxa"/>
            </w:tcMar>
          </w:tcPr>
          <w:p w14:paraId="6F1AACD3" w14:textId="77777777" w:rsidR="00062478" w:rsidRPr="00681E74" w:rsidDel="001B130A" w:rsidRDefault="00681E74">
            <w:pPr>
              <w:widowControl w:val="0"/>
              <w:autoSpaceDE w:val="0"/>
              <w:autoSpaceDN w:val="0"/>
              <w:adjustRightInd w:val="0"/>
              <w:spacing w:after="0" w:line="230" w:lineRule="atLeast"/>
              <w:ind w:left="80" w:right="80"/>
              <w:rPr>
                <w:del w:id="1029" w:author="Stein, Marnie [DNR]" w:date="2023-04-04T14:14:00Z"/>
                <w:rFonts w:ascii="Times" w:hAnsi="Times" w:cs="Times"/>
                <w:sz w:val="21"/>
                <w:szCs w:val="21"/>
              </w:rPr>
            </w:pPr>
            <w:del w:id="1030" w:author="Stein, Marnie [DNR]" w:date="2023-04-04T14:14:00Z">
              <w:r w:rsidRPr="00681E74" w:rsidDel="001B130A">
                <w:rPr>
                  <w:rFonts w:ascii="Times New Roman" w:hAnsi="Times New Roman"/>
                  <w:color w:val="000000"/>
                  <w:sz w:val="21"/>
                  <w:szCs w:val="21"/>
                  <w:u w:color="000000"/>
                </w:rPr>
                <w:delText>78591</w:delText>
              </w:r>
            </w:del>
          </w:p>
        </w:tc>
        <w:tc>
          <w:tcPr>
            <w:tcW w:w="4400" w:type="dxa"/>
            <w:tcBorders>
              <w:top w:val="nil"/>
              <w:left w:val="nil"/>
              <w:bottom w:val="nil"/>
              <w:right w:val="nil"/>
            </w:tcBorders>
            <w:tcMar>
              <w:top w:w="80" w:type="dxa"/>
              <w:left w:w="80" w:type="dxa"/>
              <w:bottom w:w="80" w:type="dxa"/>
              <w:right w:w="80" w:type="dxa"/>
            </w:tcMar>
          </w:tcPr>
          <w:p w14:paraId="6D650C94" w14:textId="77777777" w:rsidR="00062478" w:rsidRPr="00681E74" w:rsidDel="001B130A" w:rsidRDefault="00681E74">
            <w:pPr>
              <w:widowControl w:val="0"/>
              <w:autoSpaceDE w:val="0"/>
              <w:autoSpaceDN w:val="0"/>
              <w:adjustRightInd w:val="0"/>
              <w:spacing w:after="0" w:line="230" w:lineRule="atLeast"/>
              <w:ind w:left="80" w:right="80"/>
              <w:rPr>
                <w:del w:id="1031" w:author="Stein, Marnie [DNR]" w:date="2023-04-04T14:14:00Z"/>
                <w:rFonts w:ascii="Times" w:hAnsi="Times" w:cs="Times"/>
                <w:sz w:val="21"/>
                <w:szCs w:val="21"/>
              </w:rPr>
            </w:pPr>
            <w:del w:id="1032" w:author="Stein, Marnie [DNR]" w:date="2023-04-04T14:14:00Z">
              <w:r w:rsidRPr="00681E74" w:rsidDel="001B130A">
                <w:rPr>
                  <w:rFonts w:ascii="Times New Roman" w:hAnsi="Times New Roman"/>
                  <w:color w:val="000000"/>
                  <w:sz w:val="21"/>
                  <w:szCs w:val="21"/>
                  <w:u w:color="000000"/>
                </w:rPr>
                <w:delText>Isophorone</w:delText>
              </w:r>
            </w:del>
          </w:p>
        </w:tc>
        <w:tc>
          <w:tcPr>
            <w:tcW w:w="2200" w:type="dxa"/>
            <w:tcBorders>
              <w:top w:val="nil"/>
              <w:left w:val="nil"/>
              <w:bottom w:val="nil"/>
              <w:right w:val="nil"/>
            </w:tcBorders>
            <w:tcMar>
              <w:top w:w="80" w:type="dxa"/>
              <w:left w:w="80" w:type="dxa"/>
              <w:bottom w:w="80" w:type="dxa"/>
              <w:right w:w="80" w:type="dxa"/>
            </w:tcMar>
          </w:tcPr>
          <w:p w14:paraId="58A07DFA" w14:textId="77777777" w:rsidR="00062478" w:rsidRPr="00681E74" w:rsidDel="001B130A" w:rsidRDefault="00681E74">
            <w:pPr>
              <w:widowControl w:val="0"/>
              <w:autoSpaceDE w:val="0"/>
              <w:autoSpaceDN w:val="0"/>
              <w:adjustRightInd w:val="0"/>
              <w:spacing w:after="0" w:line="230" w:lineRule="atLeast"/>
              <w:ind w:left="80" w:right="80"/>
              <w:rPr>
                <w:del w:id="1033" w:author="Stein, Marnie [DNR]" w:date="2023-04-04T14:14:00Z"/>
                <w:rFonts w:ascii="Times" w:hAnsi="Times" w:cs="Times"/>
                <w:sz w:val="21"/>
                <w:szCs w:val="21"/>
              </w:rPr>
            </w:pPr>
            <w:del w:id="103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494D5F0" w14:textId="77777777">
        <w:trPr>
          <w:del w:id="1035" w:author="Stein, Marnie [DNR]" w:date="2023-04-04T14:14:00Z"/>
        </w:trPr>
        <w:tc>
          <w:tcPr>
            <w:tcW w:w="2000" w:type="dxa"/>
            <w:tcBorders>
              <w:top w:val="nil"/>
              <w:left w:val="nil"/>
              <w:bottom w:val="nil"/>
              <w:right w:val="nil"/>
            </w:tcBorders>
            <w:tcMar>
              <w:top w:w="80" w:type="dxa"/>
              <w:left w:w="80" w:type="dxa"/>
              <w:bottom w:w="80" w:type="dxa"/>
              <w:right w:w="80" w:type="dxa"/>
            </w:tcMar>
          </w:tcPr>
          <w:p w14:paraId="4DC5A9F5" w14:textId="77777777" w:rsidR="00062478" w:rsidRPr="00681E74" w:rsidDel="001B130A" w:rsidRDefault="00681E74">
            <w:pPr>
              <w:widowControl w:val="0"/>
              <w:autoSpaceDE w:val="0"/>
              <w:autoSpaceDN w:val="0"/>
              <w:adjustRightInd w:val="0"/>
              <w:spacing w:after="0" w:line="230" w:lineRule="atLeast"/>
              <w:ind w:left="80" w:right="80"/>
              <w:rPr>
                <w:del w:id="1036" w:author="Stein, Marnie [DNR]" w:date="2023-04-04T14:14:00Z"/>
                <w:rFonts w:ascii="Times" w:hAnsi="Times" w:cs="Times"/>
                <w:sz w:val="21"/>
                <w:szCs w:val="21"/>
              </w:rPr>
            </w:pPr>
            <w:del w:id="1037"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3315F6E5" w14:textId="77777777" w:rsidR="00062478" w:rsidRPr="00681E74" w:rsidDel="001B130A" w:rsidRDefault="00681E74">
            <w:pPr>
              <w:widowControl w:val="0"/>
              <w:autoSpaceDE w:val="0"/>
              <w:autoSpaceDN w:val="0"/>
              <w:adjustRightInd w:val="0"/>
              <w:spacing w:after="0" w:line="230" w:lineRule="atLeast"/>
              <w:ind w:left="80" w:right="80"/>
              <w:rPr>
                <w:del w:id="1038" w:author="Stein, Marnie [DNR]" w:date="2023-04-04T14:14:00Z"/>
                <w:rFonts w:ascii="Times" w:hAnsi="Times" w:cs="Times"/>
                <w:sz w:val="21"/>
                <w:szCs w:val="21"/>
              </w:rPr>
            </w:pPr>
            <w:del w:id="1039" w:author="Stein, Marnie [DNR]" w:date="2023-04-04T14:14:00Z">
              <w:r w:rsidRPr="00681E74" w:rsidDel="001B130A">
                <w:rPr>
                  <w:rFonts w:ascii="Times New Roman" w:hAnsi="Times New Roman"/>
                  <w:color w:val="000000"/>
                  <w:sz w:val="21"/>
                  <w:szCs w:val="21"/>
                  <w:u w:color="000000"/>
                </w:rPr>
                <w:delText>Lead Compounds</w:delText>
              </w:r>
            </w:del>
          </w:p>
        </w:tc>
        <w:tc>
          <w:tcPr>
            <w:tcW w:w="2200" w:type="dxa"/>
            <w:tcBorders>
              <w:top w:val="nil"/>
              <w:left w:val="nil"/>
              <w:bottom w:val="nil"/>
              <w:right w:val="nil"/>
            </w:tcBorders>
            <w:tcMar>
              <w:top w:w="80" w:type="dxa"/>
              <w:left w:w="80" w:type="dxa"/>
              <w:bottom w:w="80" w:type="dxa"/>
              <w:right w:w="80" w:type="dxa"/>
            </w:tcMar>
          </w:tcPr>
          <w:p w14:paraId="6CAD6F54" w14:textId="77777777" w:rsidR="00062478" w:rsidRPr="00681E74" w:rsidDel="001B130A" w:rsidRDefault="00681E74">
            <w:pPr>
              <w:widowControl w:val="0"/>
              <w:autoSpaceDE w:val="0"/>
              <w:autoSpaceDN w:val="0"/>
              <w:adjustRightInd w:val="0"/>
              <w:spacing w:after="0" w:line="230" w:lineRule="atLeast"/>
              <w:ind w:left="80" w:right="80"/>
              <w:rPr>
                <w:del w:id="1040" w:author="Stein, Marnie [DNR]" w:date="2023-04-04T14:14:00Z"/>
                <w:rFonts w:ascii="Times" w:hAnsi="Times" w:cs="Times"/>
                <w:sz w:val="21"/>
                <w:szCs w:val="21"/>
              </w:rPr>
            </w:pPr>
            <w:del w:id="104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8641C86" w14:textId="77777777">
        <w:trPr>
          <w:del w:id="1042" w:author="Stein, Marnie [DNR]" w:date="2023-04-04T14:14:00Z"/>
        </w:trPr>
        <w:tc>
          <w:tcPr>
            <w:tcW w:w="2000" w:type="dxa"/>
            <w:tcBorders>
              <w:top w:val="nil"/>
              <w:left w:val="nil"/>
              <w:bottom w:val="nil"/>
              <w:right w:val="nil"/>
            </w:tcBorders>
            <w:tcMar>
              <w:top w:w="80" w:type="dxa"/>
              <w:left w:w="80" w:type="dxa"/>
              <w:bottom w:w="80" w:type="dxa"/>
              <w:right w:w="80" w:type="dxa"/>
            </w:tcMar>
          </w:tcPr>
          <w:p w14:paraId="6CE02BBB" w14:textId="77777777" w:rsidR="00062478" w:rsidRPr="00681E74" w:rsidDel="001B130A" w:rsidRDefault="00681E74">
            <w:pPr>
              <w:widowControl w:val="0"/>
              <w:autoSpaceDE w:val="0"/>
              <w:autoSpaceDN w:val="0"/>
              <w:adjustRightInd w:val="0"/>
              <w:spacing w:after="0" w:line="230" w:lineRule="atLeast"/>
              <w:ind w:left="80" w:right="80"/>
              <w:rPr>
                <w:del w:id="1043" w:author="Stein, Marnie [DNR]" w:date="2023-04-04T14:14:00Z"/>
                <w:rFonts w:ascii="Times" w:hAnsi="Times" w:cs="Times"/>
                <w:sz w:val="21"/>
                <w:szCs w:val="21"/>
              </w:rPr>
            </w:pPr>
            <w:del w:id="1044" w:author="Stein, Marnie [DNR]" w:date="2023-04-04T14:14:00Z">
              <w:r w:rsidRPr="00681E74" w:rsidDel="001B130A">
                <w:rPr>
                  <w:rFonts w:ascii="Times New Roman" w:hAnsi="Times New Roman"/>
                  <w:color w:val="000000"/>
                  <w:sz w:val="21"/>
                  <w:szCs w:val="21"/>
                  <w:u w:color="000000"/>
                </w:rPr>
                <w:delText>58899</w:delText>
              </w:r>
            </w:del>
          </w:p>
        </w:tc>
        <w:tc>
          <w:tcPr>
            <w:tcW w:w="4400" w:type="dxa"/>
            <w:tcBorders>
              <w:top w:val="nil"/>
              <w:left w:val="nil"/>
              <w:bottom w:val="nil"/>
              <w:right w:val="nil"/>
            </w:tcBorders>
            <w:tcMar>
              <w:top w:w="80" w:type="dxa"/>
              <w:left w:w="80" w:type="dxa"/>
              <w:bottom w:w="80" w:type="dxa"/>
              <w:right w:w="80" w:type="dxa"/>
            </w:tcMar>
          </w:tcPr>
          <w:p w14:paraId="6EFA9313" w14:textId="77777777" w:rsidR="00062478" w:rsidRPr="00681E74" w:rsidDel="001B130A" w:rsidRDefault="00681E74">
            <w:pPr>
              <w:widowControl w:val="0"/>
              <w:autoSpaceDE w:val="0"/>
              <w:autoSpaceDN w:val="0"/>
              <w:adjustRightInd w:val="0"/>
              <w:spacing w:after="0" w:line="230" w:lineRule="atLeast"/>
              <w:ind w:left="80" w:right="80"/>
              <w:rPr>
                <w:del w:id="1045" w:author="Stein, Marnie [DNR]" w:date="2023-04-04T14:14:00Z"/>
                <w:rFonts w:ascii="Times" w:hAnsi="Times" w:cs="Times"/>
                <w:sz w:val="21"/>
                <w:szCs w:val="21"/>
              </w:rPr>
            </w:pPr>
            <w:del w:id="1046" w:author="Stein, Marnie [DNR]" w:date="2023-04-04T14:14:00Z">
              <w:r w:rsidRPr="00681E74" w:rsidDel="001B130A">
                <w:rPr>
                  <w:rFonts w:ascii="Times New Roman" w:hAnsi="Times New Roman"/>
                  <w:color w:val="000000"/>
                  <w:sz w:val="21"/>
                  <w:szCs w:val="21"/>
                  <w:u w:color="000000"/>
                </w:rPr>
                <w:delText>Lindane (all isomers)</w:delText>
              </w:r>
            </w:del>
          </w:p>
        </w:tc>
        <w:tc>
          <w:tcPr>
            <w:tcW w:w="2200" w:type="dxa"/>
            <w:tcBorders>
              <w:top w:val="nil"/>
              <w:left w:val="nil"/>
              <w:bottom w:val="nil"/>
              <w:right w:val="nil"/>
            </w:tcBorders>
            <w:tcMar>
              <w:top w:w="80" w:type="dxa"/>
              <w:left w:w="80" w:type="dxa"/>
              <w:bottom w:w="80" w:type="dxa"/>
              <w:right w:w="80" w:type="dxa"/>
            </w:tcMar>
          </w:tcPr>
          <w:p w14:paraId="1DE940B5" w14:textId="77777777" w:rsidR="00062478" w:rsidRPr="00681E74" w:rsidDel="001B130A" w:rsidRDefault="00681E74">
            <w:pPr>
              <w:widowControl w:val="0"/>
              <w:autoSpaceDE w:val="0"/>
              <w:autoSpaceDN w:val="0"/>
              <w:adjustRightInd w:val="0"/>
              <w:spacing w:after="0" w:line="230" w:lineRule="atLeast"/>
              <w:ind w:left="80" w:right="80"/>
              <w:rPr>
                <w:del w:id="1047" w:author="Stein, Marnie [DNR]" w:date="2023-04-04T14:14:00Z"/>
                <w:rFonts w:ascii="Times" w:hAnsi="Times" w:cs="Times"/>
                <w:sz w:val="21"/>
                <w:szCs w:val="21"/>
              </w:rPr>
            </w:pPr>
            <w:del w:id="104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08D10A0" w14:textId="77777777">
        <w:trPr>
          <w:del w:id="1049" w:author="Stein, Marnie [DNR]" w:date="2023-04-04T14:14:00Z"/>
        </w:trPr>
        <w:tc>
          <w:tcPr>
            <w:tcW w:w="2000" w:type="dxa"/>
            <w:tcBorders>
              <w:top w:val="nil"/>
              <w:left w:val="nil"/>
              <w:bottom w:val="nil"/>
              <w:right w:val="nil"/>
            </w:tcBorders>
            <w:tcMar>
              <w:top w:w="80" w:type="dxa"/>
              <w:left w:w="80" w:type="dxa"/>
              <w:bottom w:w="80" w:type="dxa"/>
              <w:right w:w="80" w:type="dxa"/>
            </w:tcMar>
          </w:tcPr>
          <w:p w14:paraId="53A70011" w14:textId="77777777" w:rsidR="00062478" w:rsidRPr="00681E74" w:rsidDel="001B130A" w:rsidRDefault="00681E74">
            <w:pPr>
              <w:widowControl w:val="0"/>
              <w:autoSpaceDE w:val="0"/>
              <w:autoSpaceDN w:val="0"/>
              <w:adjustRightInd w:val="0"/>
              <w:spacing w:after="0" w:line="230" w:lineRule="atLeast"/>
              <w:ind w:left="80" w:right="80"/>
              <w:rPr>
                <w:del w:id="1050" w:author="Stein, Marnie [DNR]" w:date="2023-04-04T14:14:00Z"/>
                <w:rFonts w:ascii="Times" w:hAnsi="Times" w:cs="Times"/>
                <w:sz w:val="21"/>
                <w:szCs w:val="21"/>
              </w:rPr>
            </w:pPr>
            <w:del w:id="1051" w:author="Stein, Marnie [DNR]" w:date="2023-04-04T14:14:00Z">
              <w:r w:rsidRPr="00681E74" w:rsidDel="001B130A">
                <w:rPr>
                  <w:rFonts w:ascii="Times New Roman" w:hAnsi="Times New Roman"/>
                  <w:color w:val="000000"/>
                  <w:sz w:val="21"/>
                  <w:szCs w:val="21"/>
                  <w:u w:color="000000"/>
                </w:rPr>
                <w:delText>108394</w:delText>
              </w:r>
            </w:del>
          </w:p>
        </w:tc>
        <w:tc>
          <w:tcPr>
            <w:tcW w:w="4400" w:type="dxa"/>
            <w:tcBorders>
              <w:top w:val="nil"/>
              <w:left w:val="nil"/>
              <w:bottom w:val="nil"/>
              <w:right w:val="nil"/>
            </w:tcBorders>
            <w:tcMar>
              <w:top w:w="80" w:type="dxa"/>
              <w:left w:w="80" w:type="dxa"/>
              <w:bottom w:w="80" w:type="dxa"/>
              <w:right w:w="80" w:type="dxa"/>
            </w:tcMar>
          </w:tcPr>
          <w:p w14:paraId="48BA7FA4" w14:textId="77777777" w:rsidR="00062478" w:rsidRPr="00681E74" w:rsidDel="001B130A" w:rsidRDefault="00681E74">
            <w:pPr>
              <w:widowControl w:val="0"/>
              <w:autoSpaceDE w:val="0"/>
              <w:autoSpaceDN w:val="0"/>
              <w:adjustRightInd w:val="0"/>
              <w:spacing w:after="0" w:line="230" w:lineRule="atLeast"/>
              <w:ind w:left="80" w:right="80"/>
              <w:rPr>
                <w:del w:id="1052" w:author="Stein, Marnie [DNR]" w:date="2023-04-04T14:14:00Z"/>
                <w:rFonts w:ascii="Times" w:hAnsi="Times" w:cs="Times"/>
                <w:sz w:val="21"/>
                <w:szCs w:val="21"/>
              </w:rPr>
            </w:pPr>
            <w:del w:id="1053" w:author="Stein, Marnie [DNR]" w:date="2023-04-04T14:14:00Z">
              <w:r w:rsidRPr="00681E74" w:rsidDel="001B130A">
                <w:rPr>
                  <w:rFonts w:ascii="Times New Roman" w:hAnsi="Times New Roman"/>
                  <w:color w:val="000000"/>
                  <w:sz w:val="21"/>
                  <w:szCs w:val="21"/>
                  <w:u w:color="000000"/>
                </w:rPr>
                <w:delText>m-Cresol</w:delText>
              </w:r>
            </w:del>
          </w:p>
        </w:tc>
        <w:tc>
          <w:tcPr>
            <w:tcW w:w="2200" w:type="dxa"/>
            <w:tcBorders>
              <w:top w:val="nil"/>
              <w:left w:val="nil"/>
              <w:bottom w:val="nil"/>
              <w:right w:val="nil"/>
            </w:tcBorders>
            <w:tcMar>
              <w:top w:w="80" w:type="dxa"/>
              <w:left w:w="80" w:type="dxa"/>
              <w:bottom w:w="80" w:type="dxa"/>
              <w:right w:w="80" w:type="dxa"/>
            </w:tcMar>
          </w:tcPr>
          <w:p w14:paraId="35BF8CE5" w14:textId="77777777" w:rsidR="00062478" w:rsidRPr="00681E74" w:rsidDel="001B130A" w:rsidRDefault="00681E74">
            <w:pPr>
              <w:widowControl w:val="0"/>
              <w:autoSpaceDE w:val="0"/>
              <w:autoSpaceDN w:val="0"/>
              <w:adjustRightInd w:val="0"/>
              <w:spacing w:after="0" w:line="230" w:lineRule="atLeast"/>
              <w:ind w:left="80" w:right="80"/>
              <w:rPr>
                <w:del w:id="1054" w:author="Stein, Marnie [DNR]" w:date="2023-04-04T14:14:00Z"/>
                <w:rFonts w:ascii="Times" w:hAnsi="Times" w:cs="Times"/>
                <w:sz w:val="21"/>
                <w:szCs w:val="21"/>
              </w:rPr>
            </w:pPr>
            <w:del w:id="105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6B6F376" w14:textId="77777777">
        <w:trPr>
          <w:del w:id="105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EC37F07" w14:textId="77777777" w:rsidR="00062478" w:rsidRPr="00681E74" w:rsidDel="001B130A" w:rsidRDefault="00681E74">
            <w:pPr>
              <w:widowControl w:val="0"/>
              <w:autoSpaceDE w:val="0"/>
              <w:autoSpaceDN w:val="0"/>
              <w:adjustRightInd w:val="0"/>
              <w:spacing w:after="0" w:line="230" w:lineRule="atLeast"/>
              <w:ind w:left="80" w:right="80"/>
              <w:rPr>
                <w:del w:id="1057" w:author="Stein, Marnie [DNR]" w:date="2023-04-04T14:14:00Z"/>
                <w:rFonts w:ascii="Times" w:hAnsi="Times" w:cs="Times"/>
                <w:sz w:val="21"/>
                <w:szCs w:val="21"/>
              </w:rPr>
            </w:pPr>
            <w:del w:id="1058" w:author="Stein, Marnie [DNR]" w:date="2023-04-04T14:14:00Z">
              <w:r w:rsidRPr="00681E74" w:rsidDel="001B130A">
                <w:rPr>
                  <w:rFonts w:ascii="Times New Roman" w:hAnsi="Times New Roman"/>
                  <w:color w:val="000000"/>
                  <w:sz w:val="21"/>
                  <w:szCs w:val="21"/>
                  <w:u w:color="000000"/>
                </w:rPr>
                <w:delText>108383</w:delText>
              </w:r>
            </w:del>
          </w:p>
        </w:tc>
        <w:tc>
          <w:tcPr>
            <w:tcW w:w="4400" w:type="dxa"/>
            <w:tcBorders>
              <w:top w:val="nil"/>
              <w:left w:val="nil"/>
              <w:bottom w:val="nil"/>
              <w:right w:val="nil"/>
            </w:tcBorders>
            <w:tcMar>
              <w:top w:w="80" w:type="dxa"/>
              <w:left w:w="80" w:type="dxa"/>
              <w:bottom w:w="80" w:type="dxa"/>
              <w:right w:w="80" w:type="dxa"/>
            </w:tcMar>
          </w:tcPr>
          <w:p w14:paraId="7CECEC28" w14:textId="77777777" w:rsidR="00062478" w:rsidRPr="00681E74" w:rsidDel="001B130A" w:rsidRDefault="00681E74">
            <w:pPr>
              <w:widowControl w:val="0"/>
              <w:autoSpaceDE w:val="0"/>
              <w:autoSpaceDN w:val="0"/>
              <w:adjustRightInd w:val="0"/>
              <w:spacing w:after="0" w:line="230" w:lineRule="atLeast"/>
              <w:ind w:left="80" w:right="80"/>
              <w:rPr>
                <w:del w:id="1059" w:author="Stein, Marnie [DNR]" w:date="2023-04-04T14:14:00Z"/>
                <w:rFonts w:ascii="Times" w:hAnsi="Times" w:cs="Times"/>
                <w:sz w:val="21"/>
                <w:szCs w:val="21"/>
              </w:rPr>
            </w:pPr>
            <w:del w:id="1060" w:author="Stein, Marnie [DNR]" w:date="2023-04-04T14:14:00Z">
              <w:r w:rsidRPr="00681E74" w:rsidDel="001B130A">
                <w:rPr>
                  <w:rFonts w:ascii="Times New Roman" w:hAnsi="Times New Roman"/>
                  <w:color w:val="000000"/>
                  <w:sz w:val="21"/>
                  <w:szCs w:val="21"/>
                  <w:u w:color="000000"/>
                </w:rPr>
                <w:delText>m-Xylene</w:delText>
              </w:r>
            </w:del>
          </w:p>
        </w:tc>
        <w:tc>
          <w:tcPr>
            <w:tcW w:w="2200" w:type="dxa"/>
            <w:tcBorders>
              <w:top w:val="nil"/>
              <w:left w:val="nil"/>
              <w:bottom w:val="nil"/>
              <w:right w:val="nil"/>
            </w:tcBorders>
            <w:tcMar>
              <w:top w:w="80" w:type="dxa"/>
              <w:left w:w="80" w:type="dxa"/>
              <w:bottom w:w="80" w:type="dxa"/>
              <w:right w:w="80" w:type="dxa"/>
            </w:tcMar>
          </w:tcPr>
          <w:p w14:paraId="282CB8B6" w14:textId="77777777" w:rsidR="00062478" w:rsidRPr="00681E74" w:rsidDel="001B130A" w:rsidRDefault="00681E74">
            <w:pPr>
              <w:widowControl w:val="0"/>
              <w:autoSpaceDE w:val="0"/>
              <w:autoSpaceDN w:val="0"/>
              <w:adjustRightInd w:val="0"/>
              <w:spacing w:after="0" w:line="230" w:lineRule="atLeast"/>
              <w:ind w:left="80" w:right="80"/>
              <w:rPr>
                <w:del w:id="1061" w:author="Stein, Marnie [DNR]" w:date="2023-04-04T14:14:00Z"/>
                <w:rFonts w:ascii="Times" w:hAnsi="Times" w:cs="Times"/>
                <w:sz w:val="21"/>
                <w:szCs w:val="21"/>
              </w:rPr>
            </w:pPr>
            <w:del w:id="106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CE5D693" w14:textId="77777777">
        <w:trPr>
          <w:del w:id="1063" w:author="Stein, Marnie [DNR]" w:date="2023-04-04T14:14:00Z"/>
        </w:trPr>
        <w:tc>
          <w:tcPr>
            <w:tcW w:w="2000" w:type="dxa"/>
            <w:tcBorders>
              <w:top w:val="nil"/>
              <w:left w:val="nil"/>
              <w:bottom w:val="nil"/>
              <w:right w:val="nil"/>
            </w:tcBorders>
            <w:tcMar>
              <w:top w:w="80" w:type="dxa"/>
              <w:left w:w="80" w:type="dxa"/>
              <w:bottom w:w="80" w:type="dxa"/>
              <w:right w:w="80" w:type="dxa"/>
            </w:tcMar>
          </w:tcPr>
          <w:p w14:paraId="43A6CB6F" w14:textId="77777777" w:rsidR="00062478" w:rsidRPr="00681E74" w:rsidDel="001B130A" w:rsidRDefault="00681E74">
            <w:pPr>
              <w:widowControl w:val="0"/>
              <w:autoSpaceDE w:val="0"/>
              <w:autoSpaceDN w:val="0"/>
              <w:adjustRightInd w:val="0"/>
              <w:spacing w:after="0" w:line="230" w:lineRule="atLeast"/>
              <w:ind w:left="80" w:right="80"/>
              <w:rPr>
                <w:del w:id="1064" w:author="Stein, Marnie [DNR]" w:date="2023-04-04T14:14:00Z"/>
                <w:rFonts w:ascii="Times" w:hAnsi="Times" w:cs="Times"/>
                <w:sz w:val="21"/>
                <w:szCs w:val="21"/>
              </w:rPr>
            </w:pPr>
            <w:del w:id="1065" w:author="Stein, Marnie [DNR]" w:date="2023-04-04T14:14:00Z">
              <w:r w:rsidRPr="00681E74" w:rsidDel="001B130A">
                <w:rPr>
                  <w:rFonts w:ascii="Times New Roman" w:hAnsi="Times New Roman"/>
                  <w:color w:val="000000"/>
                  <w:sz w:val="21"/>
                  <w:szCs w:val="21"/>
                  <w:u w:color="000000"/>
                </w:rPr>
                <w:delText>108316</w:delText>
              </w:r>
            </w:del>
          </w:p>
        </w:tc>
        <w:tc>
          <w:tcPr>
            <w:tcW w:w="4400" w:type="dxa"/>
            <w:tcBorders>
              <w:top w:val="nil"/>
              <w:left w:val="nil"/>
              <w:bottom w:val="nil"/>
              <w:right w:val="nil"/>
            </w:tcBorders>
            <w:tcMar>
              <w:top w:w="80" w:type="dxa"/>
              <w:left w:w="80" w:type="dxa"/>
              <w:bottom w:w="80" w:type="dxa"/>
              <w:right w:w="80" w:type="dxa"/>
            </w:tcMar>
          </w:tcPr>
          <w:p w14:paraId="70D74BCB" w14:textId="77777777" w:rsidR="00062478" w:rsidRPr="00681E74" w:rsidDel="001B130A" w:rsidRDefault="00681E74">
            <w:pPr>
              <w:widowControl w:val="0"/>
              <w:autoSpaceDE w:val="0"/>
              <w:autoSpaceDN w:val="0"/>
              <w:adjustRightInd w:val="0"/>
              <w:spacing w:after="0" w:line="230" w:lineRule="atLeast"/>
              <w:ind w:left="80" w:right="80"/>
              <w:rPr>
                <w:del w:id="1066" w:author="Stein, Marnie [DNR]" w:date="2023-04-04T14:14:00Z"/>
                <w:rFonts w:ascii="Times" w:hAnsi="Times" w:cs="Times"/>
                <w:sz w:val="21"/>
                <w:szCs w:val="21"/>
              </w:rPr>
            </w:pPr>
            <w:del w:id="1067" w:author="Stein, Marnie [DNR]" w:date="2023-04-04T14:14:00Z">
              <w:r w:rsidRPr="00681E74" w:rsidDel="001B130A">
                <w:rPr>
                  <w:rFonts w:ascii="Times New Roman" w:hAnsi="Times New Roman"/>
                  <w:color w:val="000000"/>
                  <w:sz w:val="21"/>
                  <w:szCs w:val="21"/>
                  <w:u w:color="000000"/>
                </w:rPr>
                <w:delText>Maleic anhydride</w:delText>
              </w:r>
            </w:del>
          </w:p>
        </w:tc>
        <w:tc>
          <w:tcPr>
            <w:tcW w:w="2200" w:type="dxa"/>
            <w:tcBorders>
              <w:top w:val="nil"/>
              <w:left w:val="nil"/>
              <w:bottom w:val="nil"/>
              <w:right w:val="nil"/>
            </w:tcBorders>
            <w:tcMar>
              <w:top w:w="80" w:type="dxa"/>
              <w:left w:w="80" w:type="dxa"/>
              <w:bottom w:w="80" w:type="dxa"/>
              <w:right w:w="80" w:type="dxa"/>
            </w:tcMar>
          </w:tcPr>
          <w:p w14:paraId="0E83AF39" w14:textId="77777777" w:rsidR="00062478" w:rsidRPr="00681E74" w:rsidDel="001B130A" w:rsidRDefault="00681E74">
            <w:pPr>
              <w:widowControl w:val="0"/>
              <w:autoSpaceDE w:val="0"/>
              <w:autoSpaceDN w:val="0"/>
              <w:adjustRightInd w:val="0"/>
              <w:spacing w:after="0" w:line="230" w:lineRule="atLeast"/>
              <w:ind w:left="80" w:right="80"/>
              <w:rPr>
                <w:del w:id="1068" w:author="Stein, Marnie [DNR]" w:date="2023-04-04T14:14:00Z"/>
                <w:rFonts w:ascii="Times" w:hAnsi="Times" w:cs="Times"/>
                <w:sz w:val="21"/>
                <w:szCs w:val="21"/>
              </w:rPr>
            </w:pPr>
            <w:del w:id="106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E47656B" w14:textId="77777777">
        <w:trPr>
          <w:del w:id="1070" w:author="Stein, Marnie [DNR]" w:date="2023-04-04T14:14:00Z"/>
        </w:trPr>
        <w:tc>
          <w:tcPr>
            <w:tcW w:w="2000" w:type="dxa"/>
            <w:tcBorders>
              <w:top w:val="nil"/>
              <w:left w:val="nil"/>
              <w:bottom w:val="nil"/>
              <w:right w:val="nil"/>
            </w:tcBorders>
            <w:tcMar>
              <w:top w:w="80" w:type="dxa"/>
              <w:left w:w="80" w:type="dxa"/>
              <w:bottom w:w="80" w:type="dxa"/>
              <w:right w:w="80" w:type="dxa"/>
            </w:tcMar>
          </w:tcPr>
          <w:p w14:paraId="4865C06F" w14:textId="77777777" w:rsidR="00062478" w:rsidRPr="00681E74" w:rsidDel="001B130A" w:rsidRDefault="00681E74">
            <w:pPr>
              <w:widowControl w:val="0"/>
              <w:autoSpaceDE w:val="0"/>
              <w:autoSpaceDN w:val="0"/>
              <w:adjustRightInd w:val="0"/>
              <w:spacing w:after="0" w:line="230" w:lineRule="atLeast"/>
              <w:ind w:left="80" w:right="80"/>
              <w:rPr>
                <w:del w:id="1071" w:author="Stein, Marnie [DNR]" w:date="2023-04-04T14:14:00Z"/>
                <w:rFonts w:ascii="Times" w:hAnsi="Times" w:cs="Times"/>
                <w:sz w:val="21"/>
                <w:szCs w:val="21"/>
              </w:rPr>
            </w:pPr>
            <w:del w:id="1072"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0294460F" w14:textId="77777777" w:rsidR="00062478" w:rsidRPr="00681E74" w:rsidDel="001B130A" w:rsidRDefault="00681E74">
            <w:pPr>
              <w:widowControl w:val="0"/>
              <w:autoSpaceDE w:val="0"/>
              <w:autoSpaceDN w:val="0"/>
              <w:adjustRightInd w:val="0"/>
              <w:spacing w:after="0" w:line="230" w:lineRule="atLeast"/>
              <w:ind w:left="80" w:right="80"/>
              <w:rPr>
                <w:del w:id="1073" w:author="Stein, Marnie [DNR]" w:date="2023-04-04T14:14:00Z"/>
                <w:rFonts w:ascii="Times" w:hAnsi="Times" w:cs="Times"/>
                <w:sz w:val="21"/>
                <w:szCs w:val="21"/>
              </w:rPr>
            </w:pPr>
            <w:del w:id="1074" w:author="Stein, Marnie [DNR]" w:date="2023-04-04T14:14:00Z">
              <w:r w:rsidRPr="00681E74" w:rsidDel="001B130A">
                <w:rPr>
                  <w:rFonts w:ascii="Times New Roman" w:hAnsi="Times New Roman"/>
                  <w:color w:val="000000"/>
                  <w:sz w:val="21"/>
                  <w:szCs w:val="21"/>
                  <w:u w:color="000000"/>
                </w:rPr>
                <w:delText>Manganese Compounds</w:delText>
              </w:r>
            </w:del>
          </w:p>
        </w:tc>
        <w:tc>
          <w:tcPr>
            <w:tcW w:w="2200" w:type="dxa"/>
            <w:tcBorders>
              <w:top w:val="nil"/>
              <w:left w:val="nil"/>
              <w:bottom w:val="nil"/>
              <w:right w:val="nil"/>
            </w:tcBorders>
            <w:tcMar>
              <w:top w:w="80" w:type="dxa"/>
              <w:left w:w="80" w:type="dxa"/>
              <w:bottom w:w="80" w:type="dxa"/>
              <w:right w:w="80" w:type="dxa"/>
            </w:tcMar>
          </w:tcPr>
          <w:p w14:paraId="0D5057DD" w14:textId="77777777" w:rsidR="00062478" w:rsidRPr="00681E74" w:rsidDel="001B130A" w:rsidRDefault="00681E74">
            <w:pPr>
              <w:widowControl w:val="0"/>
              <w:autoSpaceDE w:val="0"/>
              <w:autoSpaceDN w:val="0"/>
              <w:adjustRightInd w:val="0"/>
              <w:spacing w:after="0" w:line="230" w:lineRule="atLeast"/>
              <w:ind w:left="80" w:right="80"/>
              <w:rPr>
                <w:del w:id="1075" w:author="Stein, Marnie [DNR]" w:date="2023-04-04T14:14:00Z"/>
                <w:rFonts w:ascii="Times" w:hAnsi="Times" w:cs="Times"/>
                <w:sz w:val="21"/>
                <w:szCs w:val="21"/>
              </w:rPr>
            </w:pPr>
            <w:del w:id="107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87A18FF" w14:textId="77777777">
        <w:trPr>
          <w:del w:id="1077" w:author="Stein, Marnie [DNR]" w:date="2023-04-04T14:14:00Z"/>
        </w:trPr>
        <w:tc>
          <w:tcPr>
            <w:tcW w:w="2000" w:type="dxa"/>
            <w:tcBorders>
              <w:top w:val="nil"/>
              <w:left w:val="nil"/>
              <w:bottom w:val="nil"/>
              <w:right w:val="nil"/>
            </w:tcBorders>
            <w:tcMar>
              <w:top w:w="80" w:type="dxa"/>
              <w:left w:w="80" w:type="dxa"/>
              <w:bottom w:w="80" w:type="dxa"/>
              <w:right w:w="80" w:type="dxa"/>
            </w:tcMar>
          </w:tcPr>
          <w:p w14:paraId="740AAA2D" w14:textId="77777777" w:rsidR="00062478" w:rsidRPr="00681E74" w:rsidDel="001B130A" w:rsidRDefault="00681E74">
            <w:pPr>
              <w:widowControl w:val="0"/>
              <w:autoSpaceDE w:val="0"/>
              <w:autoSpaceDN w:val="0"/>
              <w:adjustRightInd w:val="0"/>
              <w:spacing w:after="0" w:line="230" w:lineRule="atLeast"/>
              <w:ind w:left="80" w:right="80"/>
              <w:rPr>
                <w:del w:id="1078" w:author="Stein, Marnie [DNR]" w:date="2023-04-04T14:14:00Z"/>
                <w:rFonts w:ascii="Times" w:hAnsi="Times" w:cs="Times"/>
                <w:sz w:val="21"/>
                <w:szCs w:val="21"/>
              </w:rPr>
            </w:pPr>
            <w:del w:id="1079"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582F7BFA" w14:textId="77777777" w:rsidR="00062478" w:rsidRPr="00681E74" w:rsidDel="001B130A" w:rsidRDefault="00681E74">
            <w:pPr>
              <w:widowControl w:val="0"/>
              <w:autoSpaceDE w:val="0"/>
              <w:autoSpaceDN w:val="0"/>
              <w:adjustRightInd w:val="0"/>
              <w:spacing w:after="0" w:line="230" w:lineRule="atLeast"/>
              <w:ind w:left="80" w:right="80"/>
              <w:rPr>
                <w:del w:id="1080" w:author="Stein, Marnie [DNR]" w:date="2023-04-04T14:14:00Z"/>
                <w:rFonts w:ascii="Times" w:hAnsi="Times" w:cs="Times"/>
                <w:sz w:val="21"/>
                <w:szCs w:val="21"/>
              </w:rPr>
            </w:pPr>
            <w:del w:id="1081" w:author="Stein, Marnie [DNR]" w:date="2023-04-04T14:14:00Z">
              <w:r w:rsidRPr="00681E74" w:rsidDel="001B130A">
                <w:rPr>
                  <w:rFonts w:ascii="Times New Roman" w:hAnsi="Times New Roman"/>
                  <w:color w:val="000000"/>
                  <w:sz w:val="21"/>
                  <w:szCs w:val="21"/>
                  <w:u w:color="000000"/>
                </w:rPr>
                <w:delText>Mercury Compounds</w:delText>
              </w:r>
            </w:del>
          </w:p>
        </w:tc>
        <w:tc>
          <w:tcPr>
            <w:tcW w:w="2200" w:type="dxa"/>
            <w:tcBorders>
              <w:top w:val="nil"/>
              <w:left w:val="nil"/>
              <w:bottom w:val="nil"/>
              <w:right w:val="nil"/>
            </w:tcBorders>
            <w:tcMar>
              <w:top w:w="80" w:type="dxa"/>
              <w:left w:w="80" w:type="dxa"/>
              <w:bottom w:w="80" w:type="dxa"/>
              <w:right w:w="80" w:type="dxa"/>
            </w:tcMar>
          </w:tcPr>
          <w:p w14:paraId="30B41AEF" w14:textId="77777777" w:rsidR="00062478" w:rsidRPr="00681E74" w:rsidDel="001B130A" w:rsidRDefault="00681E74">
            <w:pPr>
              <w:widowControl w:val="0"/>
              <w:autoSpaceDE w:val="0"/>
              <w:autoSpaceDN w:val="0"/>
              <w:adjustRightInd w:val="0"/>
              <w:spacing w:after="0" w:line="230" w:lineRule="atLeast"/>
              <w:ind w:left="80" w:right="80"/>
              <w:rPr>
                <w:del w:id="1082" w:author="Stein, Marnie [DNR]" w:date="2023-04-04T14:14:00Z"/>
                <w:rFonts w:ascii="Times" w:hAnsi="Times" w:cs="Times"/>
                <w:sz w:val="21"/>
                <w:szCs w:val="21"/>
              </w:rPr>
            </w:pPr>
            <w:del w:id="108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304E268" w14:textId="77777777">
        <w:trPr>
          <w:del w:id="1084" w:author="Stein, Marnie [DNR]" w:date="2023-04-04T14:14:00Z"/>
        </w:trPr>
        <w:tc>
          <w:tcPr>
            <w:tcW w:w="2000" w:type="dxa"/>
            <w:tcBorders>
              <w:top w:val="nil"/>
              <w:left w:val="nil"/>
              <w:bottom w:val="nil"/>
              <w:right w:val="nil"/>
            </w:tcBorders>
            <w:tcMar>
              <w:top w:w="80" w:type="dxa"/>
              <w:left w:w="80" w:type="dxa"/>
              <w:bottom w:w="80" w:type="dxa"/>
              <w:right w:w="80" w:type="dxa"/>
            </w:tcMar>
          </w:tcPr>
          <w:p w14:paraId="4F1D9DC4" w14:textId="77777777" w:rsidR="00062478" w:rsidRPr="00681E74" w:rsidDel="001B130A" w:rsidRDefault="00681E74">
            <w:pPr>
              <w:widowControl w:val="0"/>
              <w:autoSpaceDE w:val="0"/>
              <w:autoSpaceDN w:val="0"/>
              <w:adjustRightInd w:val="0"/>
              <w:spacing w:after="0" w:line="230" w:lineRule="atLeast"/>
              <w:ind w:left="80" w:right="80"/>
              <w:rPr>
                <w:del w:id="1085" w:author="Stein, Marnie [DNR]" w:date="2023-04-04T14:14:00Z"/>
                <w:rFonts w:ascii="Times" w:hAnsi="Times" w:cs="Times"/>
                <w:sz w:val="21"/>
                <w:szCs w:val="21"/>
              </w:rPr>
            </w:pPr>
            <w:del w:id="1086" w:author="Stein, Marnie [DNR]" w:date="2023-04-04T14:14:00Z">
              <w:r w:rsidRPr="00681E74" w:rsidDel="001B130A">
                <w:rPr>
                  <w:rFonts w:ascii="Times New Roman" w:hAnsi="Times New Roman"/>
                  <w:color w:val="000000"/>
                  <w:sz w:val="21"/>
                  <w:szCs w:val="21"/>
                  <w:u w:color="000000"/>
                </w:rPr>
                <w:delText>67561</w:delText>
              </w:r>
            </w:del>
          </w:p>
        </w:tc>
        <w:tc>
          <w:tcPr>
            <w:tcW w:w="4400" w:type="dxa"/>
            <w:tcBorders>
              <w:top w:val="nil"/>
              <w:left w:val="nil"/>
              <w:bottom w:val="nil"/>
              <w:right w:val="nil"/>
            </w:tcBorders>
            <w:tcMar>
              <w:top w:w="80" w:type="dxa"/>
              <w:left w:w="80" w:type="dxa"/>
              <w:bottom w:w="80" w:type="dxa"/>
              <w:right w:w="80" w:type="dxa"/>
            </w:tcMar>
          </w:tcPr>
          <w:p w14:paraId="3E3A4BB5" w14:textId="77777777" w:rsidR="00062478" w:rsidRPr="00681E74" w:rsidDel="001B130A" w:rsidRDefault="00681E74">
            <w:pPr>
              <w:widowControl w:val="0"/>
              <w:autoSpaceDE w:val="0"/>
              <w:autoSpaceDN w:val="0"/>
              <w:adjustRightInd w:val="0"/>
              <w:spacing w:after="0" w:line="230" w:lineRule="atLeast"/>
              <w:ind w:left="80" w:right="80"/>
              <w:rPr>
                <w:del w:id="1087" w:author="Stein, Marnie [DNR]" w:date="2023-04-04T14:14:00Z"/>
                <w:rFonts w:ascii="Times" w:hAnsi="Times" w:cs="Times"/>
                <w:sz w:val="21"/>
                <w:szCs w:val="21"/>
              </w:rPr>
            </w:pPr>
            <w:del w:id="1088" w:author="Stein, Marnie [DNR]" w:date="2023-04-04T14:14:00Z">
              <w:r w:rsidRPr="00681E74" w:rsidDel="001B130A">
                <w:rPr>
                  <w:rFonts w:ascii="Times New Roman" w:hAnsi="Times New Roman"/>
                  <w:color w:val="000000"/>
                  <w:sz w:val="21"/>
                  <w:szCs w:val="21"/>
                  <w:u w:color="000000"/>
                </w:rPr>
                <w:delText>Methanol</w:delText>
              </w:r>
            </w:del>
          </w:p>
        </w:tc>
        <w:tc>
          <w:tcPr>
            <w:tcW w:w="2200" w:type="dxa"/>
            <w:tcBorders>
              <w:top w:val="nil"/>
              <w:left w:val="nil"/>
              <w:bottom w:val="nil"/>
              <w:right w:val="nil"/>
            </w:tcBorders>
            <w:tcMar>
              <w:top w:w="80" w:type="dxa"/>
              <w:left w:w="80" w:type="dxa"/>
              <w:bottom w:w="80" w:type="dxa"/>
              <w:right w:w="80" w:type="dxa"/>
            </w:tcMar>
          </w:tcPr>
          <w:p w14:paraId="5D7740FC" w14:textId="77777777" w:rsidR="00062478" w:rsidRPr="00681E74" w:rsidDel="001B130A" w:rsidRDefault="00681E74">
            <w:pPr>
              <w:widowControl w:val="0"/>
              <w:autoSpaceDE w:val="0"/>
              <w:autoSpaceDN w:val="0"/>
              <w:adjustRightInd w:val="0"/>
              <w:spacing w:after="0" w:line="230" w:lineRule="atLeast"/>
              <w:ind w:left="80" w:right="80"/>
              <w:rPr>
                <w:del w:id="1089" w:author="Stein, Marnie [DNR]" w:date="2023-04-04T14:14:00Z"/>
                <w:rFonts w:ascii="Times" w:hAnsi="Times" w:cs="Times"/>
                <w:sz w:val="21"/>
                <w:szCs w:val="21"/>
              </w:rPr>
            </w:pPr>
            <w:del w:id="109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E583F3F" w14:textId="77777777">
        <w:trPr>
          <w:del w:id="1091" w:author="Stein, Marnie [DNR]" w:date="2023-04-04T14:14:00Z"/>
        </w:trPr>
        <w:tc>
          <w:tcPr>
            <w:tcW w:w="2000" w:type="dxa"/>
            <w:tcBorders>
              <w:top w:val="nil"/>
              <w:left w:val="nil"/>
              <w:bottom w:val="nil"/>
              <w:right w:val="nil"/>
            </w:tcBorders>
            <w:tcMar>
              <w:top w:w="80" w:type="dxa"/>
              <w:left w:w="80" w:type="dxa"/>
              <w:bottom w:w="80" w:type="dxa"/>
              <w:right w:w="80" w:type="dxa"/>
            </w:tcMar>
          </w:tcPr>
          <w:p w14:paraId="2D6E87F9" w14:textId="77777777" w:rsidR="00062478" w:rsidRPr="00681E74" w:rsidDel="001B130A" w:rsidRDefault="00681E74">
            <w:pPr>
              <w:widowControl w:val="0"/>
              <w:autoSpaceDE w:val="0"/>
              <w:autoSpaceDN w:val="0"/>
              <w:adjustRightInd w:val="0"/>
              <w:spacing w:after="0" w:line="230" w:lineRule="atLeast"/>
              <w:ind w:left="80" w:right="80"/>
              <w:rPr>
                <w:del w:id="1092" w:author="Stein, Marnie [DNR]" w:date="2023-04-04T14:14:00Z"/>
                <w:rFonts w:ascii="Times" w:hAnsi="Times" w:cs="Times"/>
                <w:sz w:val="21"/>
                <w:szCs w:val="21"/>
              </w:rPr>
            </w:pPr>
            <w:del w:id="1093" w:author="Stein, Marnie [DNR]" w:date="2023-04-04T14:14:00Z">
              <w:r w:rsidRPr="00681E74" w:rsidDel="001B130A">
                <w:rPr>
                  <w:rFonts w:ascii="Times New Roman" w:hAnsi="Times New Roman"/>
                  <w:color w:val="000000"/>
                  <w:sz w:val="21"/>
                  <w:szCs w:val="21"/>
                  <w:u w:color="000000"/>
                </w:rPr>
                <w:delText>72435</w:delText>
              </w:r>
            </w:del>
          </w:p>
        </w:tc>
        <w:tc>
          <w:tcPr>
            <w:tcW w:w="4400" w:type="dxa"/>
            <w:tcBorders>
              <w:top w:val="nil"/>
              <w:left w:val="nil"/>
              <w:bottom w:val="nil"/>
              <w:right w:val="nil"/>
            </w:tcBorders>
            <w:tcMar>
              <w:top w:w="80" w:type="dxa"/>
              <w:left w:w="80" w:type="dxa"/>
              <w:bottom w:w="80" w:type="dxa"/>
              <w:right w:w="80" w:type="dxa"/>
            </w:tcMar>
          </w:tcPr>
          <w:p w14:paraId="04632D48" w14:textId="77777777" w:rsidR="00062478" w:rsidRPr="00681E74" w:rsidDel="001B130A" w:rsidRDefault="00681E74">
            <w:pPr>
              <w:widowControl w:val="0"/>
              <w:autoSpaceDE w:val="0"/>
              <w:autoSpaceDN w:val="0"/>
              <w:adjustRightInd w:val="0"/>
              <w:spacing w:after="0" w:line="230" w:lineRule="atLeast"/>
              <w:ind w:left="80" w:right="80"/>
              <w:rPr>
                <w:del w:id="1094" w:author="Stein, Marnie [DNR]" w:date="2023-04-04T14:14:00Z"/>
                <w:rFonts w:ascii="Times" w:hAnsi="Times" w:cs="Times"/>
                <w:sz w:val="21"/>
                <w:szCs w:val="21"/>
              </w:rPr>
            </w:pPr>
            <w:del w:id="1095" w:author="Stein, Marnie [DNR]" w:date="2023-04-04T14:14:00Z">
              <w:r w:rsidRPr="00681E74" w:rsidDel="001B130A">
                <w:rPr>
                  <w:rFonts w:ascii="Times New Roman" w:hAnsi="Times New Roman"/>
                  <w:color w:val="000000"/>
                  <w:sz w:val="21"/>
                  <w:szCs w:val="21"/>
                  <w:u w:color="000000"/>
                </w:rPr>
                <w:delText>Methoxychlor</w:delText>
              </w:r>
            </w:del>
          </w:p>
        </w:tc>
        <w:tc>
          <w:tcPr>
            <w:tcW w:w="2200" w:type="dxa"/>
            <w:tcBorders>
              <w:top w:val="nil"/>
              <w:left w:val="nil"/>
              <w:bottom w:val="nil"/>
              <w:right w:val="nil"/>
            </w:tcBorders>
            <w:tcMar>
              <w:top w:w="80" w:type="dxa"/>
              <w:left w:w="80" w:type="dxa"/>
              <w:bottom w:w="80" w:type="dxa"/>
              <w:right w:w="80" w:type="dxa"/>
            </w:tcMar>
          </w:tcPr>
          <w:p w14:paraId="6BCCE41E" w14:textId="77777777" w:rsidR="00062478" w:rsidRPr="00681E74" w:rsidDel="001B130A" w:rsidRDefault="00681E74">
            <w:pPr>
              <w:widowControl w:val="0"/>
              <w:autoSpaceDE w:val="0"/>
              <w:autoSpaceDN w:val="0"/>
              <w:adjustRightInd w:val="0"/>
              <w:spacing w:after="0" w:line="230" w:lineRule="atLeast"/>
              <w:ind w:left="80" w:right="80"/>
              <w:rPr>
                <w:del w:id="1096" w:author="Stein, Marnie [DNR]" w:date="2023-04-04T14:14:00Z"/>
                <w:rFonts w:ascii="Times" w:hAnsi="Times" w:cs="Times"/>
                <w:sz w:val="21"/>
                <w:szCs w:val="21"/>
              </w:rPr>
            </w:pPr>
            <w:del w:id="109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A394C8D" w14:textId="77777777">
        <w:trPr>
          <w:del w:id="1098" w:author="Stein, Marnie [DNR]" w:date="2023-04-04T14:14:00Z"/>
        </w:trPr>
        <w:tc>
          <w:tcPr>
            <w:tcW w:w="2000" w:type="dxa"/>
            <w:tcBorders>
              <w:top w:val="nil"/>
              <w:left w:val="nil"/>
              <w:bottom w:val="nil"/>
              <w:right w:val="nil"/>
            </w:tcBorders>
            <w:tcMar>
              <w:top w:w="80" w:type="dxa"/>
              <w:left w:w="80" w:type="dxa"/>
              <w:bottom w:w="80" w:type="dxa"/>
              <w:right w:w="80" w:type="dxa"/>
            </w:tcMar>
          </w:tcPr>
          <w:p w14:paraId="0A7F208B" w14:textId="77777777" w:rsidR="00062478" w:rsidRPr="00681E74" w:rsidDel="001B130A" w:rsidRDefault="00681E74">
            <w:pPr>
              <w:widowControl w:val="0"/>
              <w:autoSpaceDE w:val="0"/>
              <w:autoSpaceDN w:val="0"/>
              <w:adjustRightInd w:val="0"/>
              <w:spacing w:after="0" w:line="230" w:lineRule="atLeast"/>
              <w:ind w:left="80" w:right="80"/>
              <w:rPr>
                <w:del w:id="1099" w:author="Stein, Marnie [DNR]" w:date="2023-04-04T14:14:00Z"/>
                <w:rFonts w:ascii="Times" w:hAnsi="Times" w:cs="Times"/>
                <w:sz w:val="21"/>
                <w:szCs w:val="21"/>
              </w:rPr>
            </w:pPr>
            <w:del w:id="1100" w:author="Stein, Marnie [DNR]" w:date="2023-04-04T14:14:00Z">
              <w:r w:rsidRPr="00681E74" w:rsidDel="001B130A">
                <w:rPr>
                  <w:rFonts w:ascii="Times New Roman" w:hAnsi="Times New Roman"/>
                  <w:color w:val="000000"/>
                  <w:sz w:val="21"/>
                  <w:szCs w:val="21"/>
                  <w:u w:color="000000"/>
                </w:rPr>
                <w:delText>60344</w:delText>
              </w:r>
            </w:del>
          </w:p>
        </w:tc>
        <w:tc>
          <w:tcPr>
            <w:tcW w:w="4400" w:type="dxa"/>
            <w:tcBorders>
              <w:top w:val="nil"/>
              <w:left w:val="nil"/>
              <w:bottom w:val="nil"/>
              <w:right w:val="nil"/>
            </w:tcBorders>
            <w:tcMar>
              <w:top w:w="80" w:type="dxa"/>
              <w:left w:w="80" w:type="dxa"/>
              <w:bottom w:w="80" w:type="dxa"/>
              <w:right w:w="80" w:type="dxa"/>
            </w:tcMar>
          </w:tcPr>
          <w:p w14:paraId="4A102101" w14:textId="77777777" w:rsidR="00062478" w:rsidRPr="00681E74" w:rsidDel="001B130A" w:rsidRDefault="00681E74">
            <w:pPr>
              <w:widowControl w:val="0"/>
              <w:autoSpaceDE w:val="0"/>
              <w:autoSpaceDN w:val="0"/>
              <w:adjustRightInd w:val="0"/>
              <w:spacing w:after="0" w:line="230" w:lineRule="atLeast"/>
              <w:ind w:left="80" w:right="80"/>
              <w:rPr>
                <w:del w:id="1101" w:author="Stein, Marnie [DNR]" w:date="2023-04-04T14:14:00Z"/>
                <w:rFonts w:ascii="Times" w:hAnsi="Times" w:cs="Times"/>
                <w:sz w:val="21"/>
                <w:szCs w:val="21"/>
              </w:rPr>
            </w:pPr>
            <w:del w:id="1102" w:author="Stein, Marnie [DNR]" w:date="2023-04-04T14:14:00Z">
              <w:r w:rsidRPr="00681E74" w:rsidDel="001B130A">
                <w:rPr>
                  <w:rFonts w:ascii="Times New Roman" w:hAnsi="Times New Roman"/>
                  <w:color w:val="000000"/>
                  <w:sz w:val="21"/>
                  <w:szCs w:val="21"/>
                  <w:u w:color="000000"/>
                </w:rPr>
                <w:delText>Methyl hydrazine</w:delText>
              </w:r>
            </w:del>
          </w:p>
        </w:tc>
        <w:tc>
          <w:tcPr>
            <w:tcW w:w="2200" w:type="dxa"/>
            <w:tcBorders>
              <w:top w:val="nil"/>
              <w:left w:val="nil"/>
              <w:bottom w:val="nil"/>
              <w:right w:val="nil"/>
            </w:tcBorders>
            <w:tcMar>
              <w:top w:w="80" w:type="dxa"/>
              <w:left w:w="80" w:type="dxa"/>
              <w:bottom w:w="80" w:type="dxa"/>
              <w:right w:w="80" w:type="dxa"/>
            </w:tcMar>
          </w:tcPr>
          <w:p w14:paraId="67CEF927" w14:textId="77777777" w:rsidR="00062478" w:rsidRPr="00681E74" w:rsidDel="001B130A" w:rsidRDefault="00681E74">
            <w:pPr>
              <w:widowControl w:val="0"/>
              <w:autoSpaceDE w:val="0"/>
              <w:autoSpaceDN w:val="0"/>
              <w:adjustRightInd w:val="0"/>
              <w:spacing w:after="0" w:line="230" w:lineRule="atLeast"/>
              <w:ind w:left="80" w:right="80"/>
              <w:rPr>
                <w:del w:id="1103" w:author="Stein, Marnie [DNR]" w:date="2023-04-04T14:14:00Z"/>
                <w:rFonts w:ascii="Times" w:hAnsi="Times" w:cs="Times"/>
                <w:sz w:val="21"/>
                <w:szCs w:val="21"/>
              </w:rPr>
            </w:pPr>
            <w:del w:id="110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1B47134" w14:textId="77777777">
        <w:trPr>
          <w:del w:id="1105" w:author="Stein, Marnie [DNR]" w:date="2023-04-04T14:14:00Z"/>
        </w:trPr>
        <w:tc>
          <w:tcPr>
            <w:tcW w:w="2000" w:type="dxa"/>
            <w:tcBorders>
              <w:top w:val="nil"/>
              <w:left w:val="nil"/>
              <w:bottom w:val="nil"/>
              <w:right w:val="nil"/>
            </w:tcBorders>
            <w:tcMar>
              <w:top w:w="80" w:type="dxa"/>
              <w:left w:w="80" w:type="dxa"/>
              <w:bottom w:w="80" w:type="dxa"/>
              <w:right w:w="80" w:type="dxa"/>
            </w:tcMar>
          </w:tcPr>
          <w:p w14:paraId="533A689B" w14:textId="77777777" w:rsidR="00062478" w:rsidRPr="00681E74" w:rsidDel="001B130A" w:rsidRDefault="00681E74">
            <w:pPr>
              <w:widowControl w:val="0"/>
              <w:autoSpaceDE w:val="0"/>
              <w:autoSpaceDN w:val="0"/>
              <w:adjustRightInd w:val="0"/>
              <w:spacing w:after="0" w:line="230" w:lineRule="atLeast"/>
              <w:ind w:left="80" w:right="80"/>
              <w:rPr>
                <w:del w:id="1106" w:author="Stein, Marnie [DNR]" w:date="2023-04-04T14:14:00Z"/>
                <w:rFonts w:ascii="Times" w:hAnsi="Times" w:cs="Times"/>
                <w:sz w:val="21"/>
                <w:szCs w:val="21"/>
              </w:rPr>
            </w:pPr>
            <w:del w:id="1107" w:author="Stein, Marnie [DNR]" w:date="2023-04-04T14:14:00Z">
              <w:r w:rsidRPr="00681E74" w:rsidDel="001B130A">
                <w:rPr>
                  <w:rFonts w:ascii="Times New Roman" w:hAnsi="Times New Roman"/>
                  <w:color w:val="000000"/>
                  <w:sz w:val="21"/>
                  <w:szCs w:val="21"/>
                  <w:u w:color="000000"/>
                </w:rPr>
                <w:delText>74884</w:delText>
              </w:r>
            </w:del>
          </w:p>
        </w:tc>
        <w:tc>
          <w:tcPr>
            <w:tcW w:w="4400" w:type="dxa"/>
            <w:tcBorders>
              <w:top w:val="nil"/>
              <w:left w:val="nil"/>
              <w:bottom w:val="nil"/>
              <w:right w:val="nil"/>
            </w:tcBorders>
            <w:tcMar>
              <w:top w:w="80" w:type="dxa"/>
              <w:left w:w="80" w:type="dxa"/>
              <w:bottom w:w="80" w:type="dxa"/>
              <w:right w:w="80" w:type="dxa"/>
            </w:tcMar>
          </w:tcPr>
          <w:p w14:paraId="02CBE2AC" w14:textId="77777777" w:rsidR="00062478" w:rsidRPr="00681E74" w:rsidDel="001B130A" w:rsidRDefault="00681E74">
            <w:pPr>
              <w:widowControl w:val="0"/>
              <w:autoSpaceDE w:val="0"/>
              <w:autoSpaceDN w:val="0"/>
              <w:adjustRightInd w:val="0"/>
              <w:spacing w:after="0" w:line="230" w:lineRule="atLeast"/>
              <w:ind w:left="80" w:right="80"/>
              <w:rPr>
                <w:del w:id="1108" w:author="Stein, Marnie [DNR]" w:date="2023-04-04T14:14:00Z"/>
                <w:rFonts w:ascii="Times" w:hAnsi="Times" w:cs="Times"/>
                <w:sz w:val="21"/>
                <w:szCs w:val="21"/>
              </w:rPr>
            </w:pPr>
            <w:del w:id="1109" w:author="Stein, Marnie [DNR]" w:date="2023-04-04T14:14:00Z">
              <w:r w:rsidRPr="00681E74" w:rsidDel="001B130A">
                <w:rPr>
                  <w:rFonts w:ascii="Times New Roman" w:hAnsi="Times New Roman"/>
                  <w:color w:val="000000"/>
                  <w:sz w:val="21"/>
                  <w:szCs w:val="21"/>
                  <w:u w:color="000000"/>
                </w:rPr>
                <w:delText>Methyl iodide</w:delText>
              </w:r>
            </w:del>
          </w:p>
        </w:tc>
        <w:tc>
          <w:tcPr>
            <w:tcW w:w="2200" w:type="dxa"/>
            <w:tcBorders>
              <w:top w:val="nil"/>
              <w:left w:val="nil"/>
              <w:bottom w:val="nil"/>
              <w:right w:val="nil"/>
            </w:tcBorders>
            <w:tcMar>
              <w:top w:w="80" w:type="dxa"/>
              <w:left w:w="80" w:type="dxa"/>
              <w:bottom w:w="80" w:type="dxa"/>
              <w:right w:w="80" w:type="dxa"/>
            </w:tcMar>
          </w:tcPr>
          <w:p w14:paraId="62C38439" w14:textId="77777777" w:rsidR="00062478" w:rsidRPr="00681E74" w:rsidDel="001B130A" w:rsidRDefault="00681E74">
            <w:pPr>
              <w:widowControl w:val="0"/>
              <w:autoSpaceDE w:val="0"/>
              <w:autoSpaceDN w:val="0"/>
              <w:adjustRightInd w:val="0"/>
              <w:spacing w:after="0" w:line="230" w:lineRule="atLeast"/>
              <w:ind w:left="80" w:right="80"/>
              <w:rPr>
                <w:del w:id="1110" w:author="Stein, Marnie [DNR]" w:date="2023-04-04T14:14:00Z"/>
                <w:rFonts w:ascii="Times" w:hAnsi="Times" w:cs="Times"/>
                <w:sz w:val="21"/>
                <w:szCs w:val="21"/>
              </w:rPr>
            </w:pPr>
            <w:del w:id="111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85C2DF0" w14:textId="77777777">
        <w:trPr>
          <w:del w:id="1112" w:author="Stein, Marnie [DNR]" w:date="2023-04-04T14:14:00Z"/>
        </w:trPr>
        <w:tc>
          <w:tcPr>
            <w:tcW w:w="2000" w:type="dxa"/>
            <w:tcBorders>
              <w:top w:val="nil"/>
              <w:left w:val="nil"/>
              <w:bottom w:val="nil"/>
              <w:right w:val="nil"/>
            </w:tcBorders>
            <w:tcMar>
              <w:top w:w="80" w:type="dxa"/>
              <w:left w:w="80" w:type="dxa"/>
              <w:bottom w:w="80" w:type="dxa"/>
              <w:right w:w="80" w:type="dxa"/>
            </w:tcMar>
          </w:tcPr>
          <w:p w14:paraId="026790FD" w14:textId="77777777" w:rsidR="00062478" w:rsidRPr="00681E74" w:rsidDel="001B130A" w:rsidRDefault="00681E74">
            <w:pPr>
              <w:widowControl w:val="0"/>
              <w:autoSpaceDE w:val="0"/>
              <w:autoSpaceDN w:val="0"/>
              <w:adjustRightInd w:val="0"/>
              <w:spacing w:after="0" w:line="230" w:lineRule="atLeast"/>
              <w:ind w:left="80" w:right="80"/>
              <w:rPr>
                <w:del w:id="1113" w:author="Stein, Marnie [DNR]" w:date="2023-04-04T14:14:00Z"/>
                <w:rFonts w:ascii="Times" w:hAnsi="Times" w:cs="Times"/>
                <w:sz w:val="21"/>
                <w:szCs w:val="21"/>
              </w:rPr>
            </w:pPr>
            <w:del w:id="1114" w:author="Stein, Marnie [DNR]" w:date="2023-04-04T14:14:00Z">
              <w:r w:rsidRPr="00681E74" w:rsidDel="001B130A">
                <w:rPr>
                  <w:rFonts w:ascii="Times New Roman" w:hAnsi="Times New Roman"/>
                  <w:color w:val="000000"/>
                  <w:sz w:val="21"/>
                  <w:szCs w:val="21"/>
                  <w:u w:color="000000"/>
                </w:rPr>
                <w:delText>108101</w:delText>
              </w:r>
            </w:del>
          </w:p>
        </w:tc>
        <w:tc>
          <w:tcPr>
            <w:tcW w:w="4400" w:type="dxa"/>
            <w:tcBorders>
              <w:top w:val="nil"/>
              <w:left w:val="nil"/>
              <w:bottom w:val="nil"/>
              <w:right w:val="nil"/>
            </w:tcBorders>
            <w:tcMar>
              <w:top w:w="80" w:type="dxa"/>
              <w:left w:w="80" w:type="dxa"/>
              <w:bottom w:w="80" w:type="dxa"/>
              <w:right w:w="80" w:type="dxa"/>
            </w:tcMar>
          </w:tcPr>
          <w:p w14:paraId="5A31FD1F" w14:textId="77777777" w:rsidR="00062478" w:rsidRPr="00681E74" w:rsidDel="001B130A" w:rsidRDefault="00681E74">
            <w:pPr>
              <w:widowControl w:val="0"/>
              <w:autoSpaceDE w:val="0"/>
              <w:autoSpaceDN w:val="0"/>
              <w:adjustRightInd w:val="0"/>
              <w:spacing w:after="0" w:line="230" w:lineRule="atLeast"/>
              <w:ind w:left="80" w:right="80"/>
              <w:rPr>
                <w:del w:id="1115" w:author="Stein, Marnie [DNR]" w:date="2023-04-04T14:14:00Z"/>
                <w:rFonts w:ascii="Times" w:hAnsi="Times" w:cs="Times"/>
                <w:sz w:val="21"/>
                <w:szCs w:val="21"/>
              </w:rPr>
            </w:pPr>
            <w:del w:id="1116" w:author="Stein, Marnie [DNR]" w:date="2023-04-04T14:14:00Z">
              <w:r w:rsidRPr="00681E74" w:rsidDel="001B130A">
                <w:rPr>
                  <w:rFonts w:ascii="Times New Roman" w:hAnsi="Times New Roman"/>
                  <w:color w:val="000000"/>
                  <w:sz w:val="21"/>
                  <w:szCs w:val="21"/>
                  <w:u w:color="000000"/>
                </w:rPr>
                <w:delText>Methyl isobutyl ketone</w:delText>
              </w:r>
            </w:del>
          </w:p>
        </w:tc>
        <w:tc>
          <w:tcPr>
            <w:tcW w:w="2200" w:type="dxa"/>
            <w:tcBorders>
              <w:top w:val="nil"/>
              <w:left w:val="nil"/>
              <w:bottom w:val="nil"/>
              <w:right w:val="nil"/>
            </w:tcBorders>
            <w:tcMar>
              <w:top w:w="80" w:type="dxa"/>
              <w:left w:w="80" w:type="dxa"/>
              <w:bottom w:w="80" w:type="dxa"/>
              <w:right w:w="80" w:type="dxa"/>
            </w:tcMar>
          </w:tcPr>
          <w:p w14:paraId="4AC87C7A" w14:textId="77777777" w:rsidR="00062478" w:rsidRPr="00681E74" w:rsidDel="001B130A" w:rsidRDefault="00681E74">
            <w:pPr>
              <w:widowControl w:val="0"/>
              <w:autoSpaceDE w:val="0"/>
              <w:autoSpaceDN w:val="0"/>
              <w:adjustRightInd w:val="0"/>
              <w:spacing w:after="0" w:line="230" w:lineRule="atLeast"/>
              <w:ind w:left="80" w:right="80"/>
              <w:rPr>
                <w:del w:id="1117" w:author="Stein, Marnie [DNR]" w:date="2023-04-04T14:14:00Z"/>
                <w:rFonts w:ascii="Times" w:hAnsi="Times" w:cs="Times"/>
                <w:sz w:val="21"/>
                <w:szCs w:val="21"/>
              </w:rPr>
            </w:pPr>
            <w:del w:id="111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7E5F711" w14:textId="77777777">
        <w:trPr>
          <w:del w:id="1119" w:author="Stein, Marnie [DNR]" w:date="2023-04-04T14:14:00Z"/>
        </w:trPr>
        <w:tc>
          <w:tcPr>
            <w:tcW w:w="2000" w:type="dxa"/>
            <w:tcBorders>
              <w:top w:val="nil"/>
              <w:left w:val="nil"/>
              <w:bottom w:val="nil"/>
              <w:right w:val="nil"/>
            </w:tcBorders>
            <w:tcMar>
              <w:top w:w="80" w:type="dxa"/>
              <w:left w:w="80" w:type="dxa"/>
              <w:bottom w:w="80" w:type="dxa"/>
              <w:right w:w="80" w:type="dxa"/>
            </w:tcMar>
          </w:tcPr>
          <w:p w14:paraId="535B0CF4" w14:textId="77777777" w:rsidR="00062478" w:rsidRPr="00681E74" w:rsidDel="001B130A" w:rsidRDefault="00681E74">
            <w:pPr>
              <w:widowControl w:val="0"/>
              <w:autoSpaceDE w:val="0"/>
              <w:autoSpaceDN w:val="0"/>
              <w:adjustRightInd w:val="0"/>
              <w:spacing w:after="0" w:line="230" w:lineRule="atLeast"/>
              <w:ind w:left="80" w:right="80"/>
              <w:rPr>
                <w:del w:id="1120" w:author="Stein, Marnie [DNR]" w:date="2023-04-04T14:14:00Z"/>
                <w:rFonts w:ascii="Times" w:hAnsi="Times" w:cs="Times"/>
                <w:sz w:val="21"/>
                <w:szCs w:val="21"/>
              </w:rPr>
            </w:pPr>
            <w:del w:id="1121" w:author="Stein, Marnie [DNR]" w:date="2023-04-04T14:14:00Z">
              <w:r w:rsidRPr="00681E74" w:rsidDel="001B130A">
                <w:rPr>
                  <w:rFonts w:ascii="Times New Roman" w:hAnsi="Times New Roman"/>
                  <w:color w:val="000000"/>
                  <w:sz w:val="21"/>
                  <w:szCs w:val="21"/>
                  <w:u w:color="000000"/>
                </w:rPr>
                <w:delText>624839</w:delText>
              </w:r>
            </w:del>
          </w:p>
        </w:tc>
        <w:tc>
          <w:tcPr>
            <w:tcW w:w="4400" w:type="dxa"/>
            <w:tcBorders>
              <w:top w:val="nil"/>
              <w:left w:val="nil"/>
              <w:bottom w:val="nil"/>
              <w:right w:val="nil"/>
            </w:tcBorders>
            <w:tcMar>
              <w:top w:w="80" w:type="dxa"/>
              <w:left w:w="80" w:type="dxa"/>
              <w:bottom w:w="80" w:type="dxa"/>
              <w:right w:w="80" w:type="dxa"/>
            </w:tcMar>
          </w:tcPr>
          <w:p w14:paraId="670CD264" w14:textId="77777777" w:rsidR="00062478" w:rsidRPr="00681E74" w:rsidDel="001B130A" w:rsidRDefault="00681E74">
            <w:pPr>
              <w:widowControl w:val="0"/>
              <w:autoSpaceDE w:val="0"/>
              <w:autoSpaceDN w:val="0"/>
              <w:adjustRightInd w:val="0"/>
              <w:spacing w:after="0" w:line="230" w:lineRule="atLeast"/>
              <w:ind w:left="80" w:right="80"/>
              <w:rPr>
                <w:del w:id="1122" w:author="Stein, Marnie [DNR]" w:date="2023-04-04T14:14:00Z"/>
                <w:rFonts w:ascii="Times" w:hAnsi="Times" w:cs="Times"/>
                <w:sz w:val="21"/>
                <w:szCs w:val="21"/>
              </w:rPr>
            </w:pPr>
            <w:del w:id="1123" w:author="Stein, Marnie [DNR]" w:date="2023-04-04T14:14:00Z">
              <w:r w:rsidRPr="00681E74" w:rsidDel="001B130A">
                <w:rPr>
                  <w:rFonts w:ascii="Times New Roman" w:hAnsi="Times New Roman"/>
                  <w:color w:val="000000"/>
                  <w:sz w:val="21"/>
                  <w:szCs w:val="21"/>
                  <w:u w:color="000000"/>
                </w:rPr>
                <w:delText>Methyl isocyanate</w:delText>
              </w:r>
            </w:del>
          </w:p>
        </w:tc>
        <w:tc>
          <w:tcPr>
            <w:tcW w:w="2200" w:type="dxa"/>
            <w:tcBorders>
              <w:top w:val="nil"/>
              <w:left w:val="nil"/>
              <w:bottom w:val="nil"/>
              <w:right w:val="nil"/>
            </w:tcBorders>
            <w:tcMar>
              <w:top w:w="80" w:type="dxa"/>
              <w:left w:w="80" w:type="dxa"/>
              <w:bottom w:w="80" w:type="dxa"/>
              <w:right w:w="80" w:type="dxa"/>
            </w:tcMar>
          </w:tcPr>
          <w:p w14:paraId="71F039CA" w14:textId="77777777" w:rsidR="00062478" w:rsidRPr="00681E74" w:rsidDel="001B130A" w:rsidRDefault="00681E74">
            <w:pPr>
              <w:widowControl w:val="0"/>
              <w:autoSpaceDE w:val="0"/>
              <w:autoSpaceDN w:val="0"/>
              <w:adjustRightInd w:val="0"/>
              <w:spacing w:after="0" w:line="230" w:lineRule="atLeast"/>
              <w:ind w:left="80" w:right="80"/>
              <w:rPr>
                <w:del w:id="1124" w:author="Stein, Marnie [DNR]" w:date="2023-04-04T14:14:00Z"/>
                <w:rFonts w:ascii="Times" w:hAnsi="Times" w:cs="Times"/>
                <w:sz w:val="21"/>
                <w:szCs w:val="21"/>
              </w:rPr>
            </w:pPr>
            <w:del w:id="112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120B2D1" w14:textId="77777777">
        <w:trPr>
          <w:del w:id="1126" w:author="Stein, Marnie [DNR]" w:date="2023-04-04T14:14:00Z"/>
        </w:trPr>
        <w:tc>
          <w:tcPr>
            <w:tcW w:w="2000" w:type="dxa"/>
            <w:tcBorders>
              <w:top w:val="nil"/>
              <w:left w:val="nil"/>
              <w:bottom w:val="nil"/>
              <w:right w:val="nil"/>
            </w:tcBorders>
            <w:tcMar>
              <w:top w:w="80" w:type="dxa"/>
              <w:left w:w="80" w:type="dxa"/>
              <w:bottom w:w="80" w:type="dxa"/>
              <w:right w:w="80" w:type="dxa"/>
            </w:tcMar>
          </w:tcPr>
          <w:p w14:paraId="3C44043E" w14:textId="77777777" w:rsidR="00062478" w:rsidRPr="00681E74" w:rsidDel="001B130A" w:rsidRDefault="00681E74">
            <w:pPr>
              <w:widowControl w:val="0"/>
              <w:autoSpaceDE w:val="0"/>
              <w:autoSpaceDN w:val="0"/>
              <w:adjustRightInd w:val="0"/>
              <w:spacing w:after="0" w:line="230" w:lineRule="atLeast"/>
              <w:ind w:left="80" w:right="80"/>
              <w:rPr>
                <w:del w:id="1127" w:author="Stein, Marnie [DNR]" w:date="2023-04-04T14:14:00Z"/>
                <w:rFonts w:ascii="Times" w:hAnsi="Times" w:cs="Times"/>
                <w:sz w:val="21"/>
                <w:szCs w:val="21"/>
              </w:rPr>
            </w:pPr>
            <w:del w:id="1128" w:author="Stein, Marnie [DNR]" w:date="2023-04-04T14:14:00Z">
              <w:r w:rsidRPr="00681E74" w:rsidDel="001B130A">
                <w:rPr>
                  <w:rFonts w:ascii="Times New Roman" w:hAnsi="Times New Roman"/>
                  <w:color w:val="000000"/>
                  <w:sz w:val="21"/>
                  <w:szCs w:val="21"/>
                  <w:u w:color="000000"/>
                </w:rPr>
                <w:delText>80626</w:delText>
              </w:r>
            </w:del>
          </w:p>
        </w:tc>
        <w:tc>
          <w:tcPr>
            <w:tcW w:w="4400" w:type="dxa"/>
            <w:tcBorders>
              <w:top w:val="nil"/>
              <w:left w:val="nil"/>
              <w:bottom w:val="nil"/>
              <w:right w:val="nil"/>
            </w:tcBorders>
            <w:tcMar>
              <w:top w:w="80" w:type="dxa"/>
              <w:left w:w="80" w:type="dxa"/>
              <w:bottom w:w="80" w:type="dxa"/>
              <w:right w:w="80" w:type="dxa"/>
            </w:tcMar>
          </w:tcPr>
          <w:p w14:paraId="186399CA" w14:textId="77777777" w:rsidR="00062478" w:rsidRPr="00681E74" w:rsidDel="001B130A" w:rsidRDefault="00681E74">
            <w:pPr>
              <w:widowControl w:val="0"/>
              <w:autoSpaceDE w:val="0"/>
              <w:autoSpaceDN w:val="0"/>
              <w:adjustRightInd w:val="0"/>
              <w:spacing w:after="0" w:line="230" w:lineRule="atLeast"/>
              <w:ind w:left="80" w:right="80"/>
              <w:rPr>
                <w:del w:id="1129" w:author="Stein, Marnie [DNR]" w:date="2023-04-04T14:14:00Z"/>
                <w:rFonts w:ascii="Times" w:hAnsi="Times" w:cs="Times"/>
                <w:sz w:val="21"/>
                <w:szCs w:val="21"/>
              </w:rPr>
            </w:pPr>
            <w:del w:id="1130" w:author="Stein, Marnie [DNR]" w:date="2023-04-04T14:14:00Z">
              <w:r w:rsidRPr="00681E74" w:rsidDel="001B130A">
                <w:rPr>
                  <w:rFonts w:ascii="Times New Roman" w:hAnsi="Times New Roman"/>
                  <w:color w:val="000000"/>
                  <w:sz w:val="21"/>
                  <w:szCs w:val="21"/>
                  <w:u w:color="000000"/>
                </w:rPr>
                <w:delText>Methyl methacrylate</w:delText>
              </w:r>
            </w:del>
          </w:p>
        </w:tc>
        <w:tc>
          <w:tcPr>
            <w:tcW w:w="2200" w:type="dxa"/>
            <w:tcBorders>
              <w:top w:val="nil"/>
              <w:left w:val="nil"/>
              <w:bottom w:val="nil"/>
              <w:right w:val="nil"/>
            </w:tcBorders>
            <w:tcMar>
              <w:top w:w="80" w:type="dxa"/>
              <w:left w:w="80" w:type="dxa"/>
              <w:bottom w:w="80" w:type="dxa"/>
              <w:right w:w="80" w:type="dxa"/>
            </w:tcMar>
          </w:tcPr>
          <w:p w14:paraId="400F9700" w14:textId="77777777" w:rsidR="00062478" w:rsidRPr="00681E74" w:rsidDel="001B130A" w:rsidRDefault="00681E74">
            <w:pPr>
              <w:widowControl w:val="0"/>
              <w:autoSpaceDE w:val="0"/>
              <w:autoSpaceDN w:val="0"/>
              <w:adjustRightInd w:val="0"/>
              <w:spacing w:after="0" w:line="230" w:lineRule="atLeast"/>
              <w:ind w:left="80" w:right="80"/>
              <w:rPr>
                <w:del w:id="1131" w:author="Stein, Marnie [DNR]" w:date="2023-04-04T14:14:00Z"/>
                <w:rFonts w:ascii="Times" w:hAnsi="Times" w:cs="Times"/>
                <w:sz w:val="21"/>
                <w:szCs w:val="21"/>
              </w:rPr>
            </w:pPr>
            <w:del w:id="113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033BC43" w14:textId="77777777">
        <w:trPr>
          <w:del w:id="1133" w:author="Stein, Marnie [DNR]" w:date="2023-04-04T14:14:00Z"/>
        </w:trPr>
        <w:tc>
          <w:tcPr>
            <w:tcW w:w="2000" w:type="dxa"/>
            <w:tcBorders>
              <w:top w:val="nil"/>
              <w:left w:val="nil"/>
              <w:bottom w:val="nil"/>
              <w:right w:val="nil"/>
            </w:tcBorders>
            <w:tcMar>
              <w:top w:w="80" w:type="dxa"/>
              <w:left w:w="80" w:type="dxa"/>
              <w:bottom w:w="80" w:type="dxa"/>
              <w:right w:w="80" w:type="dxa"/>
            </w:tcMar>
          </w:tcPr>
          <w:p w14:paraId="4E78D145" w14:textId="77777777" w:rsidR="00062478" w:rsidRPr="00681E74" w:rsidDel="001B130A" w:rsidRDefault="00681E74">
            <w:pPr>
              <w:widowControl w:val="0"/>
              <w:autoSpaceDE w:val="0"/>
              <w:autoSpaceDN w:val="0"/>
              <w:adjustRightInd w:val="0"/>
              <w:spacing w:after="0" w:line="230" w:lineRule="atLeast"/>
              <w:ind w:left="80" w:right="80"/>
              <w:rPr>
                <w:del w:id="1134" w:author="Stein, Marnie [DNR]" w:date="2023-04-04T14:14:00Z"/>
                <w:rFonts w:ascii="Times" w:hAnsi="Times" w:cs="Times"/>
                <w:sz w:val="21"/>
                <w:szCs w:val="21"/>
              </w:rPr>
            </w:pPr>
            <w:del w:id="1135" w:author="Stein, Marnie [DNR]" w:date="2023-04-04T14:14:00Z">
              <w:r w:rsidRPr="00681E74" w:rsidDel="001B130A">
                <w:rPr>
                  <w:rFonts w:ascii="Times New Roman" w:hAnsi="Times New Roman"/>
                  <w:color w:val="000000"/>
                  <w:sz w:val="21"/>
                  <w:szCs w:val="21"/>
                  <w:u w:color="000000"/>
                </w:rPr>
                <w:lastRenderedPageBreak/>
                <w:delText>1634044</w:delText>
              </w:r>
            </w:del>
          </w:p>
        </w:tc>
        <w:tc>
          <w:tcPr>
            <w:tcW w:w="4400" w:type="dxa"/>
            <w:tcBorders>
              <w:top w:val="nil"/>
              <w:left w:val="nil"/>
              <w:bottom w:val="nil"/>
              <w:right w:val="nil"/>
            </w:tcBorders>
            <w:tcMar>
              <w:top w:w="80" w:type="dxa"/>
              <w:left w:w="80" w:type="dxa"/>
              <w:bottom w:w="80" w:type="dxa"/>
              <w:right w:w="80" w:type="dxa"/>
            </w:tcMar>
          </w:tcPr>
          <w:p w14:paraId="0C0119A3" w14:textId="77777777" w:rsidR="00062478" w:rsidRPr="00681E74" w:rsidDel="001B130A" w:rsidRDefault="00681E74">
            <w:pPr>
              <w:widowControl w:val="0"/>
              <w:autoSpaceDE w:val="0"/>
              <w:autoSpaceDN w:val="0"/>
              <w:adjustRightInd w:val="0"/>
              <w:spacing w:after="0" w:line="230" w:lineRule="atLeast"/>
              <w:ind w:left="80" w:right="80"/>
              <w:rPr>
                <w:del w:id="1136" w:author="Stein, Marnie [DNR]" w:date="2023-04-04T14:14:00Z"/>
                <w:rFonts w:ascii="Times" w:hAnsi="Times" w:cs="Times"/>
                <w:sz w:val="21"/>
                <w:szCs w:val="21"/>
              </w:rPr>
            </w:pPr>
            <w:del w:id="1137" w:author="Stein, Marnie [DNR]" w:date="2023-04-04T14:14:00Z">
              <w:r w:rsidRPr="00681E74" w:rsidDel="001B130A">
                <w:rPr>
                  <w:rFonts w:ascii="Times New Roman" w:hAnsi="Times New Roman"/>
                  <w:color w:val="000000"/>
                  <w:sz w:val="21"/>
                  <w:szCs w:val="21"/>
                  <w:u w:color="000000"/>
                </w:rPr>
                <w:delText>Methyl tertbutyl ether</w:delText>
              </w:r>
            </w:del>
          </w:p>
        </w:tc>
        <w:tc>
          <w:tcPr>
            <w:tcW w:w="2200" w:type="dxa"/>
            <w:tcBorders>
              <w:top w:val="nil"/>
              <w:left w:val="nil"/>
              <w:bottom w:val="nil"/>
              <w:right w:val="nil"/>
            </w:tcBorders>
            <w:tcMar>
              <w:top w:w="80" w:type="dxa"/>
              <w:left w:w="80" w:type="dxa"/>
              <w:bottom w:w="80" w:type="dxa"/>
              <w:right w:w="80" w:type="dxa"/>
            </w:tcMar>
          </w:tcPr>
          <w:p w14:paraId="21414654" w14:textId="77777777" w:rsidR="00062478" w:rsidRPr="00681E74" w:rsidDel="001B130A" w:rsidRDefault="00681E74">
            <w:pPr>
              <w:widowControl w:val="0"/>
              <w:autoSpaceDE w:val="0"/>
              <w:autoSpaceDN w:val="0"/>
              <w:adjustRightInd w:val="0"/>
              <w:spacing w:after="0" w:line="230" w:lineRule="atLeast"/>
              <w:ind w:left="80" w:right="80"/>
              <w:rPr>
                <w:del w:id="1138" w:author="Stein, Marnie [DNR]" w:date="2023-04-04T14:14:00Z"/>
                <w:rFonts w:ascii="Times" w:hAnsi="Times" w:cs="Times"/>
                <w:sz w:val="21"/>
                <w:szCs w:val="21"/>
              </w:rPr>
            </w:pPr>
            <w:del w:id="113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224AB19" w14:textId="77777777">
        <w:trPr>
          <w:del w:id="1140" w:author="Stein, Marnie [DNR]" w:date="2023-04-04T14:14:00Z"/>
        </w:trPr>
        <w:tc>
          <w:tcPr>
            <w:tcW w:w="2000" w:type="dxa"/>
            <w:tcBorders>
              <w:top w:val="nil"/>
              <w:left w:val="nil"/>
              <w:bottom w:val="nil"/>
              <w:right w:val="nil"/>
            </w:tcBorders>
            <w:tcMar>
              <w:top w:w="80" w:type="dxa"/>
              <w:left w:w="80" w:type="dxa"/>
              <w:bottom w:w="80" w:type="dxa"/>
              <w:right w:w="80" w:type="dxa"/>
            </w:tcMar>
          </w:tcPr>
          <w:p w14:paraId="3BCA3593" w14:textId="77777777" w:rsidR="00062478" w:rsidRPr="00681E74" w:rsidDel="001B130A" w:rsidRDefault="00681E74">
            <w:pPr>
              <w:widowControl w:val="0"/>
              <w:autoSpaceDE w:val="0"/>
              <w:autoSpaceDN w:val="0"/>
              <w:adjustRightInd w:val="0"/>
              <w:spacing w:after="0" w:line="230" w:lineRule="atLeast"/>
              <w:ind w:left="80" w:right="80"/>
              <w:rPr>
                <w:del w:id="1141" w:author="Stein, Marnie [DNR]" w:date="2023-04-04T14:14:00Z"/>
                <w:rFonts w:ascii="Times" w:hAnsi="Times" w:cs="Times"/>
                <w:sz w:val="21"/>
                <w:szCs w:val="21"/>
              </w:rPr>
            </w:pPr>
            <w:del w:id="1142" w:author="Stein, Marnie [DNR]" w:date="2023-04-04T14:14:00Z">
              <w:r w:rsidRPr="00681E74" w:rsidDel="001B130A">
                <w:rPr>
                  <w:rFonts w:ascii="Times New Roman" w:hAnsi="Times New Roman"/>
                  <w:color w:val="000000"/>
                  <w:sz w:val="21"/>
                  <w:szCs w:val="21"/>
                  <w:u w:color="000000"/>
                </w:rPr>
                <w:delText>101688</w:delText>
              </w:r>
            </w:del>
          </w:p>
        </w:tc>
        <w:tc>
          <w:tcPr>
            <w:tcW w:w="4400" w:type="dxa"/>
            <w:tcBorders>
              <w:top w:val="nil"/>
              <w:left w:val="nil"/>
              <w:bottom w:val="nil"/>
              <w:right w:val="nil"/>
            </w:tcBorders>
            <w:tcMar>
              <w:top w:w="80" w:type="dxa"/>
              <w:left w:w="80" w:type="dxa"/>
              <w:bottom w:w="80" w:type="dxa"/>
              <w:right w:w="80" w:type="dxa"/>
            </w:tcMar>
          </w:tcPr>
          <w:p w14:paraId="57761D12" w14:textId="77777777" w:rsidR="00062478" w:rsidRPr="00681E74" w:rsidDel="001B130A" w:rsidRDefault="00681E74">
            <w:pPr>
              <w:widowControl w:val="0"/>
              <w:autoSpaceDE w:val="0"/>
              <w:autoSpaceDN w:val="0"/>
              <w:adjustRightInd w:val="0"/>
              <w:spacing w:after="0" w:line="230" w:lineRule="atLeast"/>
              <w:ind w:left="80" w:right="80"/>
              <w:rPr>
                <w:del w:id="1143" w:author="Stein, Marnie [DNR]" w:date="2023-04-04T14:14:00Z"/>
                <w:rFonts w:ascii="Times" w:hAnsi="Times" w:cs="Times"/>
                <w:sz w:val="21"/>
                <w:szCs w:val="21"/>
              </w:rPr>
            </w:pPr>
            <w:del w:id="1144" w:author="Stein, Marnie [DNR]" w:date="2023-04-04T14:14:00Z">
              <w:r w:rsidRPr="00681E74" w:rsidDel="001B130A">
                <w:rPr>
                  <w:rFonts w:ascii="Times New Roman" w:hAnsi="Times New Roman"/>
                  <w:color w:val="000000"/>
                  <w:sz w:val="21"/>
                  <w:szCs w:val="21"/>
                  <w:u w:color="000000"/>
                </w:rPr>
                <w:delText>Methylene bis(phenylisocyanate)</w:delText>
              </w:r>
            </w:del>
          </w:p>
        </w:tc>
        <w:tc>
          <w:tcPr>
            <w:tcW w:w="2200" w:type="dxa"/>
            <w:tcBorders>
              <w:top w:val="nil"/>
              <w:left w:val="nil"/>
              <w:bottom w:val="nil"/>
              <w:right w:val="nil"/>
            </w:tcBorders>
            <w:tcMar>
              <w:top w:w="80" w:type="dxa"/>
              <w:left w:w="80" w:type="dxa"/>
              <w:bottom w:w="80" w:type="dxa"/>
              <w:right w:w="80" w:type="dxa"/>
            </w:tcMar>
          </w:tcPr>
          <w:p w14:paraId="69461F1E" w14:textId="77777777" w:rsidR="00062478" w:rsidRPr="00681E74" w:rsidDel="001B130A" w:rsidRDefault="00681E74">
            <w:pPr>
              <w:widowControl w:val="0"/>
              <w:autoSpaceDE w:val="0"/>
              <w:autoSpaceDN w:val="0"/>
              <w:adjustRightInd w:val="0"/>
              <w:spacing w:after="0" w:line="230" w:lineRule="atLeast"/>
              <w:ind w:left="80" w:right="80"/>
              <w:rPr>
                <w:del w:id="1145" w:author="Stein, Marnie [DNR]" w:date="2023-04-04T14:14:00Z"/>
                <w:rFonts w:ascii="Times" w:hAnsi="Times" w:cs="Times"/>
                <w:sz w:val="21"/>
                <w:szCs w:val="21"/>
              </w:rPr>
            </w:pPr>
            <w:del w:id="114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7CCF5B8" w14:textId="77777777">
        <w:trPr>
          <w:del w:id="1147" w:author="Stein, Marnie [DNR]" w:date="2023-04-04T14:14:00Z"/>
        </w:trPr>
        <w:tc>
          <w:tcPr>
            <w:tcW w:w="2000" w:type="dxa"/>
            <w:tcBorders>
              <w:top w:val="nil"/>
              <w:left w:val="nil"/>
              <w:bottom w:val="nil"/>
              <w:right w:val="nil"/>
            </w:tcBorders>
            <w:tcMar>
              <w:top w:w="80" w:type="dxa"/>
              <w:left w:w="80" w:type="dxa"/>
              <w:bottom w:w="80" w:type="dxa"/>
              <w:right w:w="80" w:type="dxa"/>
            </w:tcMar>
          </w:tcPr>
          <w:p w14:paraId="13C4B8D3" w14:textId="77777777" w:rsidR="00062478" w:rsidRPr="00681E74" w:rsidDel="001B130A" w:rsidRDefault="00681E74">
            <w:pPr>
              <w:widowControl w:val="0"/>
              <w:autoSpaceDE w:val="0"/>
              <w:autoSpaceDN w:val="0"/>
              <w:adjustRightInd w:val="0"/>
              <w:spacing w:after="0" w:line="230" w:lineRule="atLeast"/>
              <w:ind w:left="80" w:right="80"/>
              <w:rPr>
                <w:del w:id="1148" w:author="Stein, Marnie [DNR]" w:date="2023-04-04T14:14:00Z"/>
                <w:rFonts w:ascii="Times" w:hAnsi="Times" w:cs="Times"/>
                <w:sz w:val="21"/>
                <w:szCs w:val="21"/>
              </w:rPr>
            </w:pPr>
            <w:del w:id="1149" w:author="Stein, Marnie [DNR]" w:date="2023-04-04T14:14:00Z">
              <w:r w:rsidRPr="00681E74" w:rsidDel="001B130A">
                <w:rPr>
                  <w:rFonts w:ascii="Times New Roman" w:hAnsi="Times New Roman"/>
                  <w:color w:val="000000"/>
                  <w:sz w:val="21"/>
                  <w:szCs w:val="21"/>
                  <w:u w:color="000000"/>
                </w:rPr>
                <w:delText>684935</w:delText>
              </w:r>
            </w:del>
          </w:p>
        </w:tc>
        <w:tc>
          <w:tcPr>
            <w:tcW w:w="4400" w:type="dxa"/>
            <w:tcBorders>
              <w:top w:val="nil"/>
              <w:left w:val="nil"/>
              <w:bottom w:val="nil"/>
              <w:right w:val="nil"/>
            </w:tcBorders>
            <w:tcMar>
              <w:top w:w="80" w:type="dxa"/>
              <w:left w:w="80" w:type="dxa"/>
              <w:bottom w:w="80" w:type="dxa"/>
              <w:right w:w="80" w:type="dxa"/>
            </w:tcMar>
          </w:tcPr>
          <w:p w14:paraId="7CF328DA" w14:textId="77777777" w:rsidR="00062478" w:rsidRPr="00681E74" w:rsidDel="001B130A" w:rsidRDefault="00681E74">
            <w:pPr>
              <w:widowControl w:val="0"/>
              <w:autoSpaceDE w:val="0"/>
              <w:autoSpaceDN w:val="0"/>
              <w:adjustRightInd w:val="0"/>
              <w:spacing w:after="0" w:line="230" w:lineRule="atLeast"/>
              <w:ind w:left="80" w:right="80"/>
              <w:rPr>
                <w:del w:id="1150" w:author="Stein, Marnie [DNR]" w:date="2023-04-04T14:14:00Z"/>
                <w:rFonts w:ascii="Times" w:hAnsi="Times" w:cs="Times"/>
                <w:sz w:val="21"/>
                <w:szCs w:val="21"/>
              </w:rPr>
            </w:pPr>
            <w:del w:id="1151" w:author="Stein, Marnie [DNR]" w:date="2023-04-04T14:14:00Z">
              <w:r w:rsidRPr="00681E74" w:rsidDel="001B130A">
                <w:rPr>
                  <w:rFonts w:ascii="Times New Roman" w:hAnsi="Times New Roman"/>
                  <w:color w:val="000000"/>
                  <w:sz w:val="21"/>
                  <w:szCs w:val="21"/>
                  <w:u w:color="000000"/>
                </w:rPr>
                <w:delText>N-Nitroso-N-methylurea</w:delText>
              </w:r>
            </w:del>
          </w:p>
        </w:tc>
        <w:tc>
          <w:tcPr>
            <w:tcW w:w="2200" w:type="dxa"/>
            <w:tcBorders>
              <w:top w:val="nil"/>
              <w:left w:val="nil"/>
              <w:bottom w:val="nil"/>
              <w:right w:val="nil"/>
            </w:tcBorders>
            <w:tcMar>
              <w:top w:w="80" w:type="dxa"/>
              <w:left w:w="80" w:type="dxa"/>
              <w:bottom w:w="80" w:type="dxa"/>
              <w:right w:w="80" w:type="dxa"/>
            </w:tcMar>
          </w:tcPr>
          <w:p w14:paraId="177327DD" w14:textId="77777777" w:rsidR="00062478" w:rsidRPr="00681E74" w:rsidDel="001B130A" w:rsidRDefault="00681E74">
            <w:pPr>
              <w:widowControl w:val="0"/>
              <w:autoSpaceDE w:val="0"/>
              <w:autoSpaceDN w:val="0"/>
              <w:adjustRightInd w:val="0"/>
              <w:spacing w:after="0" w:line="230" w:lineRule="atLeast"/>
              <w:ind w:left="80" w:right="80"/>
              <w:rPr>
                <w:del w:id="1152" w:author="Stein, Marnie [DNR]" w:date="2023-04-04T14:14:00Z"/>
                <w:rFonts w:ascii="Times" w:hAnsi="Times" w:cs="Times"/>
                <w:sz w:val="21"/>
                <w:szCs w:val="21"/>
              </w:rPr>
            </w:pPr>
            <w:del w:id="115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B320A35" w14:textId="77777777">
        <w:trPr>
          <w:del w:id="1154" w:author="Stein, Marnie [DNR]" w:date="2023-04-04T14:14:00Z"/>
        </w:trPr>
        <w:tc>
          <w:tcPr>
            <w:tcW w:w="2000" w:type="dxa"/>
            <w:tcBorders>
              <w:top w:val="nil"/>
              <w:left w:val="nil"/>
              <w:bottom w:val="nil"/>
              <w:right w:val="nil"/>
            </w:tcBorders>
            <w:tcMar>
              <w:top w:w="80" w:type="dxa"/>
              <w:left w:w="80" w:type="dxa"/>
              <w:bottom w:w="80" w:type="dxa"/>
              <w:right w:w="80" w:type="dxa"/>
            </w:tcMar>
          </w:tcPr>
          <w:p w14:paraId="4CFB62AB" w14:textId="77777777" w:rsidR="00062478" w:rsidRPr="00681E74" w:rsidDel="001B130A" w:rsidRDefault="00681E74">
            <w:pPr>
              <w:widowControl w:val="0"/>
              <w:autoSpaceDE w:val="0"/>
              <w:autoSpaceDN w:val="0"/>
              <w:adjustRightInd w:val="0"/>
              <w:spacing w:after="0" w:line="230" w:lineRule="atLeast"/>
              <w:ind w:left="80" w:right="80"/>
              <w:rPr>
                <w:del w:id="1155" w:author="Stein, Marnie [DNR]" w:date="2023-04-04T14:14:00Z"/>
                <w:rFonts w:ascii="Times" w:hAnsi="Times" w:cs="Times"/>
                <w:sz w:val="21"/>
                <w:szCs w:val="21"/>
              </w:rPr>
            </w:pPr>
            <w:del w:id="1156" w:author="Stein, Marnie [DNR]" w:date="2023-04-04T14:14:00Z">
              <w:r w:rsidRPr="00681E74" w:rsidDel="001B130A">
                <w:rPr>
                  <w:rFonts w:ascii="Times New Roman" w:hAnsi="Times New Roman"/>
                  <w:color w:val="000000"/>
                  <w:sz w:val="21"/>
                  <w:szCs w:val="21"/>
                  <w:u w:color="000000"/>
                </w:rPr>
                <w:delText>62759</w:delText>
              </w:r>
            </w:del>
          </w:p>
        </w:tc>
        <w:tc>
          <w:tcPr>
            <w:tcW w:w="4400" w:type="dxa"/>
            <w:tcBorders>
              <w:top w:val="nil"/>
              <w:left w:val="nil"/>
              <w:bottom w:val="nil"/>
              <w:right w:val="nil"/>
            </w:tcBorders>
            <w:tcMar>
              <w:top w:w="80" w:type="dxa"/>
              <w:left w:w="80" w:type="dxa"/>
              <w:bottom w:w="80" w:type="dxa"/>
              <w:right w:w="80" w:type="dxa"/>
            </w:tcMar>
          </w:tcPr>
          <w:p w14:paraId="63051741" w14:textId="77777777" w:rsidR="00062478" w:rsidRPr="00681E74" w:rsidDel="001B130A" w:rsidRDefault="00681E74">
            <w:pPr>
              <w:widowControl w:val="0"/>
              <w:autoSpaceDE w:val="0"/>
              <w:autoSpaceDN w:val="0"/>
              <w:adjustRightInd w:val="0"/>
              <w:spacing w:after="0" w:line="230" w:lineRule="atLeast"/>
              <w:ind w:left="80" w:right="80"/>
              <w:rPr>
                <w:del w:id="1157" w:author="Stein, Marnie [DNR]" w:date="2023-04-04T14:14:00Z"/>
                <w:rFonts w:ascii="Times" w:hAnsi="Times" w:cs="Times"/>
                <w:sz w:val="21"/>
                <w:szCs w:val="21"/>
              </w:rPr>
            </w:pPr>
            <w:del w:id="1158" w:author="Stein, Marnie [DNR]" w:date="2023-04-04T14:14:00Z">
              <w:r w:rsidRPr="00681E74" w:rsidDel="001B130A">
                <w:rPr>
                  <w:rFonts w:ascii="Times New Roman" w:hAnsi="Times New Roman"/>
                  <w:color w:val="000000"/>
                  <w:sz w:val="21"/>
                  <w:szCs w:val="21"/>
                  <w:u w:color="000000"/>
                </w:rPr>
                <w:delText>N-Nitrosodimethylamine</w:delText>
              </w:r>
            </w:del>
          </w:p>
        </w:tc>
        <w:tc>
          <w:tcPr>
            <w:tcW w:w="2200" w:type="dxa"/>
            <w:tcBorders>
              <w:top w:val="nil"/>
              <w:left w:val="nil"/>
              <w:bottom w:val="nil"/>
              <w:right w:val="nil"/>
            </w:tcBorders>
            <w:tcMar>
              <w:top w:w="80" w:type="dxa"/>
              <w:left w:w="80" w:type="dxa"/>
              <w:bottom w:w="80" w:type="dxa"/>
              <w:right w:w="80" w:type="dxa"/>
            </w:tcMar>
          </w:tcPr>
          <w:p w14:paraId="555A1059" w14:textId="77777777" w:rsidR="00062478" w:rsidRPr="00681E74" w:rsidDel="001B130A" w:rsidRDefault="00681E74">
            <w:pPr>
              <w:widowControl w:val="0"/>
              <w:autoSpaceDE w:val="0"/>
              <w:autoSpaceDN w:val="0"/>
              <w:adjustRightInd w:val="0"/>
              <w:spacing w:after="0" w:line="230" w:lineRule="atLeast"/>
              <w:ind w:left="80" w:right="80"/>
              <w:rPr>
                <w:del w:id="1159" w:author="Stein, Marnie [DNR]" w:date="2023-04-04T14:14:00Z"/>
                <w:rFonts w:ascii="Times" w:hAnsi="Times" w:cs="Times"/>
                <w:sz w:val="21"/>
                <w:szCs w:val="21"/>
              </w:rPr>
            </w:pPr>
            <w:del w:id="116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5E8E212" w14:textId="77777777">
        <w:trPr>
          <w:del w:id="1161" w:author="Stein, Marnie [DNR]" w:date="2023-04-04T14:14:00Z"/>
        </w:trPr>
        <w:tc>
          <w:tcPr>
            <w:tcW w:w="2000" w:type="dxa"/>
            <w:tcBorders>
              <w:top w:val="nil"/>
              <w:left w:val="nil"/>
              <w:bottom w:val="nil"/>
              <w:right w:val="nil"/>
            </w:tcBorders>
            <w:tcMar>
              <w:top w:w="80" w:type="dxa"/>
              <w:left w:w="80" w:type="dxa"/>
              <w:bottom w:w="80" w:type="dxa"/>
              <w:right w:w="80" w:type="dxa"/>
            </w:tcMar>
          </w:tcPr>
          <w:p w14:paraId="49BE9854" w14:textId="77777777" w:rsidR="00062478" w:rsidRPr="00681E74" w:rsidDel="001B130A" w:rsidRDefault="00681E74">
            <w:pPr>
              <w:widowControl w:val="0"/>
              <w:autoSpaceDE w:val="0"/>
              <w:autoSpaceDN w:val="0"/>
              <w:adjustRightInd w:val="0"/>
              <w:spacing w:after="0" w:line="230" w:lineRule="atLeast"/>
              <w:ind w:left="80" w:right="80"/>
              <w:rPr>
                <w:del w:id="1162" w:author="Stein, Marnie [DNR]" w:date="2023-04-04T14:14:00Z"/>
                <w:rFonts w:ascii="Times" w:hAnsi="Times" w:cs="Times"/>
                <w:sz w:val="21"/>
                <w:szCs w:val="21"/>
              </w:rPr>
            </w:pPr>
            <w:del w:id="1163" w:author="Stein, Marnie [DNR]" w:date="2023-04-04T14:14:00Z">
              <w:r w:rsidRPr="00681E74" w:rsidDel="001B130A">
                <w:rPr>
                  <w:rFonts w:ascii="Times New Roman" w:hAnsi="Times New Roman"/>
                  <w:color w:val="000000"/>
                  <w:sz w:val="21"/>
                  <w:szCs w:val="21"/>
                  <w:u w:color="000000"/>
                </w:rPr>
                <w:delText>59892</w:delText>
              </w:r>
            </w:del>
          </w:p>
        </w:tc>
        <w:tc>
          <w:tcPr>
            <w:tcW w:w="4400" w:type="dxa"/>
            <w:tcBorders>
              <w:top w:val="nil"/>
              <w:left w:val="nil"/>
              <w:bottom w:val="nil"/>
              <w:right w:val="nil"/>
            </w:tcBorders>
            <w:tcMar>
              <w:top w:w="80" w:type="dxa"/>
              <w:left w:w="80" w:type="dxa"/>
              <w:bottom w:w="80" w:type="dxa"/>
              <w:right w:w="80" w:type="dxa"/>
            </w:tcMar>
          </w:tcPr>
          <w:p w14:paraId="2FE698C5" w14:textId="77777777" w:rsidR="00062478" w:rsidRPr="00681E74" w:rsidDel="001B130A" w:rsidRDefault="00681E74">
            <w:pPr>
              <w:widowControl w:val="0"/>
              <w:autoSpaceDE w:val="0"/>
              <w:autoSpaceDN w:val="0"/>
              <w:adjustRightInd w:val="0"/>
              <w:spacing w:after="0" w:line="230" w:lineRule="atLeast"/>
              <w:ind w:left="80" w:right="80"/>
              <w:rPr>
                <w:del w:id="1164" w:author="Stein, Marnie [DNR]" w:date="2023-04-04T14:14:00Z"/>
                <w:rFonts w:ascii="Times" w:hAnsi="Times" w:cs="Times"/>
                <w:sz w:val="21"/>
                <w:szCs w:val="21"/>
              </w:rPr>
            </w:pPr>
            <w:del w:id="1165" w:author="Stein, Marnie [DNR]" w:date="2023-04-04T14:14:00Z">
              <w:r w:rsidRPr="00681E74" w:rsidDel="001B130A">
                <w:rPr>
                  <w:rFonts w:ascii="Times New Roman" w:hAnsi="Times New Roman"/>
                  <w:color w:val="000000"/>
                  <w:sz w:val="21"/>
                  <w:szCs w:val="21"/>
                  <w:u w:color="000000"/>
                </w:rPr>
                <w:delText>N-Nitrosomorpholine</w:delText>
              </w:r>
            </w:del>
          </w:p>
        </w:tc>
        <w:tc>
          <w:tcPr>
            <w:tcW w:w="2200" w:type="dxa"/>
            <w:tcBorders>
              <w:top w:val="nil"/>
              <w:left w:val="nil"/>
              <w:bottom w:val="nil"/>
              <w:right w:val="nil"/>
            </w:tcBorders>
            <w:tcMar>
              <w:top w:w="80" w:type="dxa"/>
              <w:left w:w="80" w:type="dxa"/>
              <w:bottom w:w="80" w:type="dxa"/>
              <w:right w:w="80" w:type="dxa"/>
            </w:tcMar>
          </w:tcPr>
          <w:p w14:paraId="3C7F97A1" w14:textId="77777777" w:rsidR="00062478" w:rsidRPr="00681E74" w:rsidDel="001B130A" w:rsidRDefault="00681E74">
            <w:pPr>
              <w:widowControl w:val="0"/>
              <w:autoSpaceDE w:val="0"/>
              <w:autoSpaceDN w:val="0"/>
              <w:adjustRightInd w:val="0"/>
              <w:spacing w:after="0" w:line="230" w:lineRule="atLeast"/>
              <w:ind w:left="80" w:right="80"/>
              <w:rPr>
                <w:del w:id="1166" w:author="Stein, Marnie [DNR]" w:date="2023-04-04T14:14:00Z"/>
                <w:rFonts w:ascii="Times" w:hAnsi="Times" w:cs="Times"/>
                <w:sz w:val="21"/>
                <w:szCs w:val="21"/>
              </w:rPr>
            </w:pPr>
            <w:del w:id="116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C8E4901" w14:textId="77777777">
        <w:trPr>
          <w:del w:id="1168" w:author="Stein, Marnie [DNR]" w:date="2023-04-04T14:14:00Z"/>
        </w:trPr>
        <w:tc>
          <w:tcPr>
            <w:tcW w:w="2000" w:type="dxa"/>
            <w:tcBorders>
              <w:top w:val="nil"/>
              <w:left w:val="nil"/>
              <w:bottom w:val="nil"/>
              <w:right w:val="nil"/>
            </w:tcBorders>
            <w:tcMar>
              <w:top w:w="80" w:type="dxa"/>
              <w:left w:w="80" w:type="dxa"/>
              <w:bottom w:w="80" w:type="dxa"/>
              <w:right w:w="80" w:type="dxa"/>
            </w:tcMar>
          </w:tcPr>
          <w:p w14:paraId="52357334" w14:textId="77777777" w:rsidR="00062478" w:rsidRPr="00681E74" w:rsidDel="001B130A" w:rsidRDefault="00681E74">
            <w:pPr>
              <w:widowControl w:val="0"/>
              <w:autoSpaceDE w:val="0"/>
              <w:autoSpaceDN w:val="0"/>
              <w:adjustRightInd w:val="0"/>
              <w:spacing w:after="0" w:line="230" w:lineRule="atLeast"/>
              <w:ind w:left="80" w:right="80"/>
              <w:rPr>
                <w:del w:id="1169" w:author="Stein, Marnie [DNR]" w:date="2023-04-04T14:14:00Z"/>
                <w:rFonts w:ascii="Times" w:hAnsi="Times" w:cs="Times"/>
                <w:sz w:val="21"/>
                <w:szCs w:val="21"/>
              </w:rPr>
            </w:pPr>
            <w:del w:id="1170" w:author="Stein, Marnie [DNR]" w:date="2023-04-04T14:14:00Z">
              <w:r w:rsidRPr="00681E74" w:rsidDel="001B130A">
                <w:rPr>
                  <w:rFonts w:ascii="Times New Roman" w:hAnsi="Times New Roman"/>
                  <w:color w:val="000000"/>
                  <w:sz w:val="21"/>
                  <w:szCs w:val="21"/>
                  <w:u w:color="000000"/>
                </w:rPr>
                <w:delText>91203</w:delText>
              </w:r>
            </w:del>
          </w:p>
        </w:tc>
        <w:tc>
          <w:tcPr>
            <w:tcW w:w="4400" w:type="dxa"/>
            <w:tcBorders>
              <w:top w:val="nil"/>
              <w:left w:val="nil"/>
              <w:bottom w:val="nil"/>
              <w:right w:val="nil"/>
            </w:tcBorders>
            <w:tcMar>
              <w:top w:w="80" w:type="dxa"/>
              <w:left w:w="80" w:type="dxa"/>
              <w:bottom w:w="80" w:type="dxa"/>
              <w:right w:w="80" w:type="dxa"/>
            </w:tcMar>
          </w:tcPr>
          <w:p w14:paraId="6791613D" w14:textId="77777777" w:rsidR="00062478" w:rsidRPr="00681E74" w:rsidDel="001B130A" w:rsidRDefault="00681E74">
            <w:pPr>
              <w:widowControl w:val="0"/>
              <w:autoSpaceDE w:val="0"/>
              <w:autoSpaceDN w:val="0"/>
              <w:adjustRightInd w:val="0"/>
              <w:spacing w:after="0" w:line="230" w:lineRule="atLeast"/>
              <w:ind w:left="80" w:right="80"/>
              <w:rPr>
                <w:del w:id="1171" w:author="Stein, Marnie [DNR]" w:date="2023-04-04T14:14:00Z"/>
                <w:rFonts w:ascii="Times" w:hAnsi="Times" w:cs="Times"/>
                <w:sz w:val="21"/>
                <w:szCs w:val="21"/>
              </w:rPr>
            </w:pPr>
            <w:del w:id="1172" w:author="Stein, Marnie [DNR]" w:date="2023-04-04T14:14:00Z">
              <w:r w:rsidRPr="00681E74" w:rsidDel="001B130A">
                <w:rPr>
                  <w:rFonts w:ascii="Times New Roman" w:hAnsi="Times New Roman"/>
                  <w:color w:val="000000"/>
                  <w:sz w:val="21"/>
                  <w:szCs w:val="21"/>
                  <w:u w:color="000000"/>
                </w:rPr>
                <w:delText>Naphthalene</w:delText>
              </w:r>
            </w:del>
          </w:p>
        </w:tc>
        <w:tc>
          <w:tcPr>
            <w:tcW w:w="2200" w:type="dxa"/>
            <w:tcBorders>
              <w:top w:val="nil"/>
              <w:left w:val="nil"/>
              <w:bottom w:val="nil"/>
              <w:right w:val="nil"/>
            </w:tcBorders>
            <w:tcMar>
              <w:top w:w="80" w:type="dxa"/>
              <w:left w:w="80" w:type="dxa"/>
              <w:bottom w:w="80" w:type="dxa"/>
              <w:right w:w="80" w:type="dxa"/>
            </w:tcMar>
          </w:tcPr>
          <w:p w14:paraId="4F4C48B6" w14:textId="77777777" w:rsidR="00062478" w:rsidRPr="00681E74" w:rsidDel="001B130A" w:rsidRDefault="00681E74">
            <w:pPr>
              <w:widowControl w:val="0"/>
              <w:autoSpaceDE w:val="0"/>
              <w:autoSpaceDN w:val="0"/>
              <w:adjustRightInd w:val="0"/>
              <w:spacing w:after="0" w:line="230" w:lineRule="atLeast"/>
              <w:ind w:left="80" w:right="80"/>
              <w:rPr>
                <w:del w:id="1173" w:author="Stein, Marnie [DNR]" w:date="2023-04-04T14:14:00Z"/>
                <w:rFonts w:ascii="Times" w:hAnsi="Times" w:cs="Times"/>
                <w:sz w:val="21"/>
                <w:szCs w:val="21"/>
              </w:rPr>
            </w:pPr>
            <w:del w:id="117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D5C6809" w14:textId="77777777">
        <w:trPr>
          <w:del w:id="1175" w:author="Stein, Marnie [DNR]" w:date="2023-04-04T14:14:00Z"/>
        </w:trPr>
        <w:tc>
          <w:tcPr>
            <w:tcW w:w="2000" w:type="dxa"/>
            <w:tcBorders>
              <w:top w:val="nil"/>
              <w:left w:val="nil"/>
              <w:bottom w:val="nil"/>
              <w:right w:val="nil"/>
            </w:tcBorders>
            <w:tcMar>
              <w:top w:w="80" w:type="dxa"/>
              <w:left w:w="80" w:type="dxa"/>
              <w:bottom w:w="80" w:type="dxa"/>
              <w:right w:w="80" w:type="dxa"/>
            </w:tcMar>
          </w:tcPr>
          <w:p w14:paraId="399391DE" w14:textId="77777777" w:rsidR="00062478" w:rsidRPr="00681E74" w:rsidDel="001B130A" w:rsidRDefault="00681E74">
            <w:pPr>
              <w:widowControl w:val="0"/>
              <w:autoSpaceDE w:val="0"/>
              <w:autoSpaceDN w:val="0"/>
              <w:adjustRightInd w:val="0"/>
              <w:spacing w:after="0" w:line="230" w:lineRule="atLeast"/>
              <w:ind w:left="80" w:right="80"/>
              <w:rPr>
                <w:del w:id="1176" w:author="Stein, Marnie [DNR]" w:date="2023-04-04T14:14:00Z"/>
                <w:rFonts w:ascii="Times" w:hAnsi="Times" w:cs="Times"/>
                <w:sz w:val="21"/>
                <w:szCs w:val="21"/>
              </w:rPr>
            </w:pPr>
            <w:del w:id="1177"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D4FB7B4" w14:textId="77777777" w:rsidR="00062478" w:rsidRPr="00681E74" w:rsidDel="001B130A" w:rsidRDefault="00681E74">
            <w:pPr>
              <w:widowControl w:val="0"/>
              <w:autoSpaceDE w:val="0"/>
              <w:autoSpaceDN w:val="0"/>
              <w:adjustRightInd w:val="0"/>
              <w:spacing w:after="0" w:line="230" w:lineRule="atLeast"/>
              <w:ind w:left="80" w:right="80"/>
              <w:rPr>
                <w:del w:id="1178" w:author="Stein, Marnie [DNR]" w:date="2023-04-04T14:14:00Z"/>
                <w:rFonts w:ascii="Times" w:hAnsi="Times" w:cs="Times"/>
                <w:sz w:val="21"/>
                <w:szCs w:val="21"/>
              </w:rPr>
            </w:pPr>
            <w:del w:id="1179" w:author="Stein, Marnie [DNR]" w:date="2023-04-04T14:14:00Z">
              <w:r w:rsidRPr="00681E74" w:rsidDel="001B130A">
                <w:rPr>
                  <w:rFonts w:ascii="Times New Roman" w:hAnsi="Times New Roman"/>
                  <w:color w:val="000000"/>
                  <w:sz w:val="21"/>
                  <w:szCs w:val="21"/>
                  <w:u w:color="000000"/>
                </w:rPr>
                <w:delText>Nickel Compounds</w:delText>
              </w:r>
            </w:del>
          </w:p>
        </w:tc>
        <w:tc>
          <w:tcPr>
            <w:tcW w:w="2200" w:type="dxa"/>
            <w:tcBorders>
              <w:top w:val="nil"/>
              <w:left w:val="nil"/>
              <w:bottom w:val="nil"/>
              <w:right w:val="nil"/>
            </w:tcBorders>
            <w:tcMar>
              <w:top w:w="80" w:type="dxa"/>
              <w:left w:w="80" w:type="dxa"/>
              <w:bottom w:w="80" w:type="dxa"/>
              <w:right w:w="80" w:type="dxa"/>
            </w:tcMar>
          </w:tcPr>
          <w:p w14:paraId="26476E3A" w14:textId="77777777" w:rsidR="00062478" w:rsidRPr="00681E74" w:rsidDel="001B130A" w:rsidRDefault="00681E74">
            <w:pPr>
              <w:widowControl w:val="0"/>
              <w:autoSpaceDE w:val="0"/>
              <w:autoSpaceDN w:val="0"/>
              <w:adjustRightInd w:val="0"/>
              <w:spacing w:after="0" w:line="230" w:lineRule="atLeast"/>
              <w:ind w:left="80" w:right="80"/>
              <w:rPr>
                <w:del w:id="1180" w:author="Stein, Marnie [DNR]" w:date="2023-04-04T14:14:00Z"/>
                <w:rFonts w:ascii="Times" w:hAnsi="Times" w:cs="Times"/>
                <w:sz w:val="21"/>
                <w:szCs w:val="21"/>
              </w:rPr>
            </w:pPr>
            <w:del w:id="118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1C2DD49" w14:textId="77777777">
        <w:trPr>
          <w:del w:id="1182" w:author="Stein, Marnie [DNR]" w:date="2023-04-04T14:14:00Z"/>
        </w:trPr>
        <w:tc>
          <w:tcPr>
            <w:tcW w:w="2000" w:type="dxa"/>
            <w:tcBorders>
              <w:top w:val="nil"/>
              <w:left w:val="nil"/>
              <w:bottom w:val="nil"/>
              <w:right w:val="nil"/>
            </w:tcBorders>
            <w:tcMar>
              <w:top w:w="80" w:type="dxa"/>
              <w:left w:w="80" w:type="dxa"/>
              <w:bottom w:w="80" w:type="dxa"/>
              <w:right w:w="80" w:type="dxa"/>
            </w:tcMar>
          </w:tcPr>
          <w:p w14:paraId="7D0FE740" w14:textId="77777777" w:rsidR="00062478" w:rsidRPr="00681E74" w:rsidDel="001B130A" w:rsidRDefault="00681E74">
            <w:pPr>
              <w:widowControl w:val="0"/>
              <w:autoSpaceDE w:val="0"/>
              <w:autoSpaceDN w:val="0"/>
              <w:adjustRightInd w:val="0"/>
              <w:spacing w:after="0" w:line="230" w:lineRule="atLeast"/>
              <w:ind w:left="80" w:right="80"/>
              <w:rPr>
                <w:del w:id="1183" w:author="Stein, Marnie [DNR]" w:date="2023-04-04T14:14:00Z"/>
                <w:rFonts w:ascii="Times" w:hAnsi="Times" w:cs="Times"/>
                <w:sz w:val="21"/>
                <w:szCs w:val="21"/>
              </w:rPr>
            </w:pPr>
            <w:del w:id="1184" w:author="Stein, Marnie [DNR]" w:date="2023-04-04T14:14:00Z">
              <w:r w:rsidRPr="00681E74" w:rsidDel="001B130A">
                <w:rPr>
                  <w:rFonts w:ascii="Times New Roman" w:hAnsi="Times New Roman"/>
                  <w:color w:val="000000"/>
                  <w:sz w:val="21"/>
                  <w:szCs w:val="21"/>
                  <w:u w:color="000000"/>
                </w:rPr>
                <w:delText>98953</w:delText>
              </w:r>
            </w:del>
          </w:p>
        </w:tc>
        <w:tc>
          <w:tcPr>
            <w:tcW w:w="4400" w:type="dxa"/>
            <w:tcBorders>
              <w:top w:val="nil"/>
              <w:left w:val="nil"/>
              <w:bottom w:val="nil"/>
              <w:right w:val="nil"/>
            </w:tcBorders>
            <w:tcMar>
              <w:top w:w="80" w:type="dxa"/>
              <w:left w:w="80" w:type="dxa"/>
              <w:bottom w:w="80" w:type="dxa"/>
              <w:right w:w="80" w:type="dxa"/>
            </w:tcMar>
          </w:tcPr>
          <w:p w14:paraId="6627751D" w14:textId="77777777" w:rsidR="00062478" w:rsidRPr="00681E74" w:rsidDel="001B130A" w:rsidRDefault="00681E74">
            <w:pPr>
              <w:widowControl w:val="0"/>
              <w:autoSpaceDE w:val="0"/>
              <w:autoSpaceDN w:val="0"/>
              <w:adjustRightInd w:val="0"/>
              <w:spacing w:after="0" w:line="230" w:lineRule="atLeast"/>
              <w:ind w:left="80" w:right="80"/>
              <w:rPr>
                <w:del w:id="1185" w:author="Stein, Marnie [DNR]" w:date="2023-04-04T14:14:00Z"/>
                <w:rFonts w:ascii="Times" w:hAnsi="Times" w:cs="Times"/>
                <w:sz w:val="21"/>
                <w:szCs w:val="21"/>
              </w:rPr>
            </w:pPr>
            <w:del w:id="1186" w:author="Stein, Marnie [DNR]" w:date="2023-04-04T14:14:00Z">
              <w:r w:rsidRPr="00681E74" w:rsidDel="001B130A">
                <w:rPr>
                  <w:rFonts w:ascii="Times New Roman" w:hAnsi="Times New Roman"/>
                  <w:color w:val="000000"/>
                  <w:sz w:val="21"/>
                  <w:szCs w:val="21"/>
                  <w:u w:color="000000"/>
                </w:rPr>
                <w:delText>Nitrobenzene</w:delText>
              </w:r>
            </w:del>
          </w:p>
        </w:tc>
        <w:tc>
          <w:tcPr>
            <w:tcW w:w="2200" w:type="dxa"/>
            <w:tcBorders>
              <w:top w:val="nil"/>
              <w:left w:val="nil"/>
              <w:bottom w:val="nil"/>
              <w:right w:val="nil"/>
            </w:tcBorders>
            <w:tcMar>
              <w:top w:w="80" w:type="dxa"/>
              <w:left w:w="80" w:type="dxa"/>
              <w:bottom w:w="80" w:type="dxa"/>
              <w:right w:w="80" w:type="dxa"/>
            </w:tcMar>
          </w:tcPr>
          <w:p w14:paraId="12C4C4E9" w14:textId="77777777" w:rsidR="00062478" w:rsidRPr="00681E74" w:rsidDel="001B130A" w:rsidRDefault="00681E74">
            <w:pPr>
              <w:widowControl w:val="0"/>
              <w:autoSpaceDE w:val="0"/>
              <w:autoSpaceDN w:val="0"/>
              <w:adjustRightInd w:val="0"/>
              <w:spacing w:after="0" w:line="230" w:lineRule="atLeast"/>
              <w:ind w:left="80" w:right="80"/>
              <w:rPr>
                <w:del w:id="1187" w:author="Stein, Marnie [DNR]" w:date="2023-04-04T14:14:00Z"/>
                <w:rFonts w:ascii="Times" w:hAnsi="Times" w:cs="Times"/>
                <w:sz w:val="21"/>
                <w:szCs w:val="21"/>
              </w:rPr>
            </w:pPr>
            <w:del w:id="118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9E9ACFD" w14:textId="77777777">
        <w:trPr>
          <w:del w:id="1189" w:author="Stein, Marnie [DNR]" w:date="2023-04-04T14:14:00Z"/>
        </w:trPr>
        <w:tc>
          <w:tcPr>
            <w:tcW w:w="2000" w:type="dxa"/>
            <w:tcBorders>
              <w:top w:val="nil"/>
              <w:left w:val="nil"/>
              <w:bottom w:val="nil"/>
              <w:right w:val="nil"/>
            </w:tcBorders>
            <w:tcMar>
              <w:top w:w="80" w:type="dxa"/>
              <w:left w:w="80" w:type="dxa"/>
              <w:bottom w:w="80" w:type="dxa"/>
              <w:right w:w="80" w:type="dxa"/>
            </w:tcMar>
          </w:tcPr>
          <w:p w14:paraId="4BB00DAA" w14:textId="77777777" w:rsidR="00062478" w:rsidRPr="00681E74" w:rsidDel="001B130A" w:rsidRDefault="00681E74">
            <w:pPr>
              <w:widowControl w:val="0"/>
              <w:autoSpaceDE w:val="0"/>
              <w:autoSpaceDN w:val="0"/>
              <w:adjustRightInd w:val="0"/>
              <w:spacing w:after="0" w:line="230" w:lineRule="atLeast"/>
              <w:ind w:left="80" w:right="80"/>
              <w:rPr>
                <w:del w:id="1190" w:author="Stein, Marnie [DNR]" w:date="2023-04-04T14:14:00Z"/>
                <w:rFonts w:ascii="Times" w:hAnsi="Times" w:cs="Times"/>
                <w:sz w:val="21"/>
                <w:szCs w:val="21"/>
              </w:rPr>
            </w:pPr>
            <w:del w:id="1191" w:author="Stein, Marnie [DNR]" w:date="2023-04-04T14:14:00Z">
              <w:r w:rsidRPr="00681E74" w:rsidDel="001B130A">
                <w:rPr>
                  <w:rFonts w:ascii="Times New Roman" w:hAnsi="Times New Roman"/>
                  <w:color w:val="000000"/>
                  <w:sz w:val="21"/>
                  <w:szCs w:val="21"/>
                  <w:u w:color="000000"/>
                </w:rPr>
                <w:delText>121697</w:delText>
              </w:r>
            </w:del>
          </w:p>
        </w:tc>
        <w:tc>
          <w:tcPr>
            <w:tcW w:w="4400" w:type="dxa"/>
            <w:tcBorders>
              <w:top w:val="nil"/>
              <w:left w:val="nil"/>
              <w:bottom w:val="nil"/>
              <w:right w:val="nil"/>
            </w:tcBorders>
            <w:tcMar>
              <w:top w:w="80" w:type="dxa"/>
              <w:left w:w="80" w:type="dxa"/>
              <w:bottom w:w="80" w:type="dxa"/>
              <w:right w:w="80" w:type="dxa"/>
            </w:tcMar>
          </w:tcPr>
          <w:p w14:paraId="3C090BEC" w14:textId="77777777" w:rsidR="00062478" w:rsidRPr="00681E74" w:rsidDel="001B130A" w:rsidRDefault="00681E74">
            <w:pPr>
              <w:widowControl w:val="0"/>
              <w:autoSpaceDE w:val="0"/>
              <w:autoSpaceDN w:val="0"/>
              <w:adjustRightInd w:val="0"/>
              <w:spacing w:after="0" w:line="230" w:lineRule="atLeast"/>
              <w:ind w:left="80" w:right="80"/>
              <w:rPr>
                <w:del w:id="1192" w:author="Stein, Marnie [DNR]" w:date="2023-04-04T14:14:00Z"/>
                <w:rFonts w:ascii="Times" w:hAnsi="Times" w:cs="Times"/>
                <w:sz w:val="21"/>
                <w:szCs w:val="21"/>
              </w:rPr>
            </w:pPr>
            <w:del w:id="1193" w:author="Stein, Marnie [DNR]" w:date="2023-04-04T14:14:00Z">
              <w:r w:rsidRPr="00681E74" w:rsidDel="001B130A">
                <w:rPr>
                  <w:rFonts w:ascii="Times New Roman" w:hAnsi="Times New Roman"/>
                  <w:color w:val="000000"/>
                  <w:sz w:val="21"/>
                  <w:szCs w:val="21"/>
                  <w:u w:color="000000"/>
                </w:rPr>
                <w:delText>N,N-Dimethylaniline</w:delText>
              </w:r>
            </w:del>
          </w:p>
        </w:tc>
        <w:tc>
          <w:tcPr>
            <w:tcW w:w="2200" w:type="dxa"/>
            <w:tcBorders>
              <w:top w:val="nil"/>
              <w:left w:val="nil"/>
              <w:bottom w:val="nil"/>
              <w:right w:val="nil"/>
            </w:tcBorders>
            <w:tcMar>
              <w:top w:w="80" w:type="dxa"/>
              <w:left w:w="80" w:type="dxa"/>
              <w:bottom w:w="80" w:type="dxa"/>
              <w:right w:w="80" w:type="dxa"/>
            </w:tcMar>
          </w:tcPr>
          <w:p w14:paraId="421B3C6B" w14:textId="77777777" w:rsidR="00062478" w:rsidRPr="00681E74" w:rsidDel="001B130A" w:rsidRDefault="00681E74">
            <w:pPr>
              <w:widowControl w:val="0"/>
              <w:autoSpaceDE w:val="0"/>
              <w:autoSpaceDN w:val="0"/>
              <w:adjustRightInd w:val="0"/>
              <w:spacing w:after="0" w:line="230" w:lineRule="atLeast"/>
              <w:ind w:left="80" w:right="80"/>
              <w:rPr>
                <w:del w:id="1194" w:author="Stein, Marnie [DNR]" w:date="2023-04-04T14:14:00Z"/>
                <w:rFonts w:ascii="Times" w:hAnsi="Times" w:cs="Times"/>
                <w:sz w:val="21"/>
                <w:szCs w:val="21"/>
              </w:rPr>
            </w:pPr>
            <w:del w:id="119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6B3D1CD" w14:textId="77777777">
        <w:trPr>
          <w:del w:id="1196" w:author="Stein, Marnie [DNR]" w:date="2023-04-04T14:14:00Z"/>
        </w:trPr>
        <w:tc>
          <w:tcPr>
            <w:tcW w:w="2000" w:type="dxa"/>
            <w:tcBorders>
              <w:top w:val="nil"/>
              <w:left w:val="nil"/>
              <w:bottom w:val="nil"/>
              <w:right w:val="nil"/>
            </w:tcBorders>
            <w:tcMar>
              <w:top w:w="80" w:type="dxa"/>
              <w:left w:w="80" w:type="dxa"/>
              <w:bottom w:w="80" w:type="dxa"/>
              <w:right w:w="80" w:type="dxa"/>
            </w:tcMar>
          </w:tcPr>
          <w:p w14:paraId="049E30C4" w14:textId="77777777" w:rsidR="00062478" w:rsidRPr="00681E74" w:rsidDel="001B130A" w:rsidRDefault="00681E74">
            <w:pPr>
              <w:widowControl w:val="0"/>
              <w:autoSpaceDE w:val="0"/>
              <w:autoSpaceDN w:val="0"/>
              <w:adjustRightInd w:val="0"/>
              <w:spacing w:after="0" w:line="230" w:lineRule="atLeast"/>
              <w:ind w:left="80" w:right="80"/>
              <w:rPr>
                <w:del w:id="1197" w:author="Stein, Marnie [DNR]" w:date="2023-04-04T14:14:00Z"/>
                <w:rFonts w:ascii="Times" w:hAnsi="Times" w:cs="Times"/>
                <w:sz w:val="21"/>
                <w:szCs w:val="21"/>
              </w:rPr>
            </w:pPr>
            <w:del w:id="1198" w:author="Stein, Marnie [DNR]" w:date="2023-04-04T14:14:00Z">
              <w:r w:rsidRPr="00681E74" w:rsidDel="001B130A">
                <w:rPr>
                  <w:rFonts w:ascii="Times New Roman" w:hAnsi="Times New Roman"/>
                  <w:color w:val="000000"/>
                  <w:sz w:val="21"/>
                  <w:szCs w:val="21"/>
                  <w:u w:color="000000"/>
                </w:rPr>
                <w:delText>90040</w:delText>
              </w:r>
            </w:del>
          </w:p>
        </w:tc>
        <w:tc>
          <w:tcPr>
            <w:tcW w:w="4400" w:type="dxa"/>
            <w:tcBorders>
              <w:top w:val="nil"/>
              <w:left w:val="nil"/>
              <w:bottom w:val="nil"/>
              <w:right w:val="nil"/>
            </w:tcBorders>
            <w:tcMar>
              <w:top w:w="80" w:type="dxa"/>
              <w:left w:w="80" w:type="dxa"/>
              <w:bottom w:w="80" w:type="dxa"/>
              <w:right w:w="80" w:type="dxa"/>
            </w:tcMar>
          </w:tcPr>
          <w:p w14:paraId="43C19449" w14:textId="77777777" w:rsidR="00062478" w:rsidRPr="00681E74" w:rsidDel="001B130A" w:rsidRDefault="00681E74">
            <w:pPr>
              <w:widowControl w:val="0"/>
              <w:autoSpaceDE w:val="0"/>
              <w:autoSpaceDN w:val="0"/>
              <w:adjustRightInd w:val="0"/>
              <w:spacing w:after="0" w:line="230" w:lineRule="atLeast"/>
              <w:ind w:left="80" w:right="80"/>
              <w:rPr>
                <w:del w:id="1199" w:author="Stein, Marnie [DNR]" w:date="2023-04-04T14:14:00Z"/>
                <w:rFonts w:ascii="Times" w:hAnsi="Times" w:cs="Times"/>
                <w:sz w:val="21"/>
                <w:szCs w:val="21"/>
              </w:rPr>
            </w:pPr>
            <w:del w:id="1200" w:author="Stein, Marnie [DNR]" w:date="2023-04-04T14:14:00Z">
              <w:r w:rsidRPr="00681E74" w:rsidDel="001B130A">
                <w:rPr>
                  <w:rFonts w:ascii="Times New Roman" w:hAnsi="Times New Roman"/>
                  <w:color w:val="000000"/>
                  <w:sz w:val="21"/>
                  <w:szCs w:val="21"/>
                  <w:u w:color="000000"/>
                </w:rPr>
                <w:delText>o-Anisidine</w:delText>
              </w:r>
            </w:del>
          </w:p>
        </w:tc>
        <w:tc>
          <w:tcPr>
            <w:tcW w:w="2200" w:type="dxa"/>
            <w:tcBorders>
              <w:top w:val="nil"/>
              <w:left w:val="nil"/>
              <w:bottom w:val="nil"/>
              <w:right w:val="nil"/>
            </w:tcBorders>
            <w:tcMar>
              <w:top w:w="80" w:type="dxa"/>
              <w:left w:w="80" w:type="dxa"/>
              <w:bottom w:w="80" w:type="dxa"/>
              <w:right w:w="80" w:type="dxa"/>
            </w:tcMar>
          </w:tcPr>
          <w:p w14:paraId="7462A07D" w14:textId="77777777" w:rsidR="00062478" w:rsidRPr="00681E74" w:rsidDel="001B130A" w:rsidRDefault="00681E74">
            <w:pPr>
              <w:widowControl w:val="0"/>
              <w:autoSpaceDE w:val="0"/>
              <w:autoSpaceDN w:val="0"/>
              <w:adjustRightInd w:val="0"/>
              <w:spacing w:after="0" w:line="230" w:lineRule="atLeast"/>
              <w:ind w:left="80" w:right="80"/>
              <w:rPr>
                <w:del w:id="1201" w:author="Stein, Marnie [DNR]" w:date="2023-04-04T14:14:00Z"/>
                <w:rFonts w:ascii="Times" w:hAnsi="Times" w:cs="Times"/>
                <w:sz w:val="21"/>
                <w:szCs w:val="21"/>
              </w:rPr>
            </w:pPr>
            <w:del w:id="120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C588F8A" w14:textId="77777777">
        <w:trPr>
          <w:del w:id="1203" w:author="Stein, Marnie [DNR]" w:date="2023-04-04T14:14:00Z"/>
        </w:trPr>
        <w:tc>
          <w:tcPr>
            <w:tcW w:w="2000" w:type="dxa"/>
            <w:tcBorders>
              <w:top w:val="nil"/>
              <w:left w:val="nil"/>
              <w:bottom w:val="nil"/>
              <w:right w:val="nil"/>
            </w:tcBorders>
            <w:tcMar>
              <w:top w:w="80" w:type="dxa"/>
              <w:left w:w="80" w:type="dxa"/>
              <w:bottom w:w="80" w:type="dxa"/>
              <w:right w:w="80" w:type="dxa"/>
            </w:tcMar>
          </w:tcPr>
          <w:p w14:paraId="3B8458A6" w14:textId="77777777" w:rsidR="00062478" w:rsidRPr="00681E74" w:rsidDel="001B130A" w:rsidRDefault="00681E74">
            <w:pPr>
              <w:widowControl w:val="0"/>
              <w:autoSpaceDE w:val="0"/>
              <w:autoSpaceDN w:val="0"/>
              <w:adjustRightInd w:val="0"/>
              <w:spacing w:after="0" w:line="230" w:lineRule="atLeast"/>
              <w:ind w:left="80" w:right="80"/>
              <w:rPr>
                <w:del w:id="1204" w:author="Stein, Marnie [DNR]" w:date="2023-04-04T14:14:00Z"/>
                <w:rFonts w:ascii="Times" w:hAnsi="Times" w:cs="Times"/>
                <w:sz w:val="21"/>
                <w:szCs w:val="21"/>
              </w:rPr>
            </w:pPr>
            <w:del w:id="1205" w:author="Stein, Marnie [DNR]" w:date="2023-04-04T14:14:00Z">
              <w:r w:rsidRPr="00681E74" w:rsidDel="001B130A">
                <w:rPr>
                  <w:rFonts w:ascii="Times New Roman" w:hAnsi="Times New Roman"/>
                  <w:color w:val="000000"/>
                  <w:sz w:val="21"/>
                  <w:szCs w:val="21"/>
                  <w:u w:color="000000"/>
                </w:rPr>
                <w:delText>95487</w:delText>
              </w:r>
            </w:del>
          </w:p>
        </w:tc>
        <w:tc>
          <w:tcPr>
            <w:tcW w:w="4400" w:type="dxa"/>
            <w:tcBorders>
              <w:top w:val="nil"/>
              <w:left w:val="nil"/>
              <w:bottom w:val="nil"/>
              <w:right w:val="nil"/>
            </w:tcBorders>
            <w:tcMar>
              <w:top w:w="80" w:type="dxa"/>
              <w:left w:w="80" w:type="dxa"/>
              <w:bottom w:w="80" w:type="dxa"/>
              <w:right w:w="80" w:type="dxa"/>
            </w:tcMar>
          </w:tcPr>
          <w:p w14:paraId="5F49B477" w14:textId="77777777" w:rsidR="00062478" w:rsidRPr="00681E74" w:rsidDel="001B130A" w:rsidRDefault="00681E74">
            <w:pPr>
              <w:widowControl w:val="0"/>
              <w:autoSpaceDE w:val="0"/>
              <w:autoSpaceDN w:val="0"/>
              <w:adjustRightInd w:val="0"/>
              <w:spacing w:after="0" w:line="230" w:lineRule="atLeast"/>
              <w:ind w:left="80" w:right="80"/>
              <w:rPr>
                <w:del w:id="1206" w:author="Stein, Marnie [DNR]" w:date="2023-04-04T14:14:00Z"/>
                <w:rFonts w:ascii="Times" w:hAnsi="Times" w:cs="Times"/>
                <w:sz w:val="21"/>
                <w:szCs w:val="21"/>
              </w:rPr>
            </w:pPr>
            <w:del w:id="1207" w:author="Stein, Marnie [DNR]" w:date="2023-04-04T14:14:00Z">
              <w:r w:rsidRPr="00681E74" w:rsidDel="001B130A">
                <w:rPr>
                  <w:rFonts w:ascii="Times New Roman" w:hAnsi="Times New Roman"/>
                  <w:color w:val="000000"/>
                  <w:sz w:val="21"/>
                  <w:szCs w:val="21"/>
                  <w:u w:color="000000"/>
                </w:rPr>
                <w:delText>o-Cresol</w:delText>
              </w:r>
            </w:del>
          </w:p>
        </w:tc>
        <w:tc>
          <w:tcPr>
            <w:tcW w:w="2200" w:type="dxa"/>
            <w:tcBorders>
              <w:top w:val="nil"/>
              <w:left w:val="nil"/>
              <w:bottom w:val="nil"/>
              <w:right w:val="nil"/>
            </w:tcBorders>
            <w:tcMar>
              <w:top w:w="80" w:type="dxa"/>
              <w:left w:w="80" w:type="dxa"/>
              <w:bottom w:w="80" w:type="dxa"/>
              <w:right w:w="80" w:type="dxa"/>
            </w:tcMar>
          </w:tcPr>
          <w:p w14:paraId="299D231B" w14:textId="77777777" w:rsidR="00062478" w:rsidRPr="00681E74" w:rsidDel="001B130A" w:rsidRDefault="00681E74">
            <w:pPr>
              <w:widowControl w:val="0"/>
              <w:autoSpaceDE w:val="0"/>
              <w:autoSpaceDN w:val="0"/>
              <w:adjustRightInd w:val="0"/>
              <w:spacing w:after="0" w:line="230" w:lineRule="atLeast"/>
              <w:ind w:left="80" w:right="80"/>
              <w:rPr>
                <w:del w:id="1208" w:author="Stein, Marnie [DNR]" w:date="2023-04-04T14:14:00Z"/>
                <w:rFonts w:ascii="Times" w:hAnsi="Times" w:cs="Times"/>
                <w:sz w:val="21"/>
                <w:szCs w:val="21"/>
              </w:rPr>
            </w:pPr>
            <w:del w:id="120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B7FC2A6" w14:textId="77777777">
        <w:trPr>
          <w:del w:id="1210" w:author="Stein, Marnie [DNR]" w:date="2023-04-04T14:14:00Z"/>
        </w:trPr>
        <w:tc>
          <w:tcPr>
            <w:tcW w:w="2000" w:type="dxa"/>
            <w:tcBorders>
              <w:top w:val="nil"/>
              <w:left w:val="nil"/>
              <w:bottom w:val="nil"/>
              <w:right w:val="nil"/>
            </w:tcBorders>
            <w:tcMar>
              <w:top w:w="80" w:type="dxa"/>
              <w:left w:w="80" w:type="dxa"/>
              <w:bottom w:w="80" w:type="dxa"/>
              <w:right w:w="80" w:type="dxa"/>
            </w:tcMar>
          </w:tcPr>
          <w:p w14:paraId="3C87549C" w14:textId="77777777" w:rsidR="00062478" w:rsidRPr="00681E74" w:rsidDel="001B130A" w:rsidRDefault="00681E74">
            <w:pPr>
              <w:widowControl w:val="0"/>
              <w:autoSpaceDE w:val="0"/>
              <w:autoSpaceDN w:val="0"/>
              <w:adjustRightInd w:val="0"/>
              <w:spacing w:after="0" w:line="230" w:lineRule="atLeast"/>
              <w:ind w:left="80" w:right="80"/>
              <w:rPr>
                <w:del w:id="1211" w:author="Stein, Marnie [DNR]" w:date="2023-04-04T14:14:00Z"/>
                <w:rFonts w:ascii="Times" w:hAnsi="Times" w:cs="Times"/>
                <w:sz w:val="21"/>
                <w:szCs w:val="21"/>
              </w:rPr>
            </w:pPr>
            <w:del w:id="1212" w:author="Stein, Marnie [DNR]" w:date="2023-04-04T14:14:00Z">
              <w:r w:rsidRPr="00681E74" w:rsidDel="001B130A">
                <w:rPr>
                  <w:rFonts w:ascii="Times New Roman" w:hAnsi="Times New Roman"/>
                  <w:color w:val="000000"/>
                  <w:sz w:val="21"/>
                  <w:szCs w:val="21"/>
                  <w:u w:color="000000"/>
                </w:rPr>
                <w:delText>95534</w:delText>
              </w:r>
            </w:del>
          </w:p>
        </w:tc>
        <w:tc>
          <w:tcPr>
            <w:tcW w:w="4400" w:type="dxa"/>
            <w:tcBorders>
              <w:top w:val="nil"/>
              <w:left w:val="nil"/>
              <w:bottom w:val="nil"/>
              <w:right w:val="nil"/>
            </w:tcBorders>
            <w:tcMar>
              <w:top w:w="80" w:type="dxa"/>
              <w:left w:w="80" w:type="dxa"/>
              <w:bottom w:w="80" w:type="dxa"/>
              <w:right w:w="80" w:type="dxa"/>
            </w:tcMar>
          </w:tcPr>
          <w:p w14:paraId="2EC5B658" w14:textId="77777777" w:rsidR="00062478" w:rsidRPr="00681E74" w:rsidDel="001B130A" w:rsidRDefault="00681E74">
            <w:pPr>
              <w:widowControl w:val="0"/>
              <w:autoSpaceDE w:val="0"/>
              <w:autoSpaceDN w:val="0"/>
              <w:adjustRightInd w:val="0"/>
              <w:spacing w:after="0" w:line="230" w:lineRule="atLeast"/>
              <w:ind w:left="80" w:right="80"/>
              <w:rPr>
                <w:del w:id="1213" w:author="Stein, Marnie [DNR]" w:date="2023-04-04T14:14:00Z"/>
                <w:rFonts w:ascii="Times" w:hAnsi="Times" w:cs="Times"/>
                <w:sz w:val="21"/>
                <w:szCs w:val="21"/>
              </w:rPr>
            </w:pPr>
            <w:del w:id="1214" w:author="Stein, Marnie [DNR]" w:date="2023-04-04T14:14:00Z">
              <w:r w:rsidRPr="00681E74" w:rsidDel="001B130A">
                <w:rPr>
                  <w:rFonts w:ascii="Times New Roman" w:hAnsi="Times New Roman"/>
                  <w:color w:val="000000"/>
                  <w:sz w:val="21"/>
                  <w:szCs w:val="21"/>
                  <w:u w:color="000000"/>
                </w:rPr>
                <w:delText>o-Toluidine</w:delText>
              </w:r>
            </w:del>
          </w:p>
        </w:tc>
        <w:tc>
          <w:tcPr>
            <w:tcW w:w="2200" w:type="dxa"/>
            <w:tcBorders>
              <w:top w:val="nil"/>
              <w:left w:val="nil"/>
              <w:bottom w:val="nil"/>
              <w:right w:val="nil"/>
            </w:tcBorders>
            <w:tcMar>
              <w:top w:w="80" w:type="dxa"/>
              <w:left w:w="80" w:type="dxa"/>
              <w:bottom w:w="80" w:type="dxa"/>
              <w:right w:w="80" w:type="dxa"/>
            </w:tcMar>
          </w:tcPr>
          <w:p w14:paraId="71F1275B" w14:textId="77777777" w:rsidR="00062478" w:rsidRPr="00681E74" w:rsidDel="001B130A" w:rsidRDefault="00681E74">
            <w:pPr>
              <w:widowControl w:val="0"/>
              <w:autoSpaceDE w:val="0"/>
              <w:autoSpaceDN w:val="0"/>
              <w:adjustRightInd w:val="0"/>
              <w:spacing w:after="0" w:line="230" w:lineRule="atLeast"/>
              <w:ind w:left="80" w:right="80"/>
              <w:rPr>
                <w:del w:id="1215" w:author="Stein, Marnie [DNR]" w:date="2023-04-04T14:14:00Z"/>
                <w:rFonts w:ascii="Times" w:hAnsi="Times" w:cs="Times"/>
                <w:sz w:val="21"/>
                <w:szCs w:val="21"/>
              </w:rPr>
            </w:pPr>
            <w:del w:id="121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E2C01F1" w14:textId="77777777">
        <w:trPr>
          <w:del w:id="1217" w:author="Stein, Marnie [DNR]" w:date="2023-04-04T14:14:00Z"/>
        </w:trPr>
        <w:tc>
          <w:tcPr>
            <w:tcW w:w="2000" w:type="dxa"/>
            <w:tcBorders>
              <w:top w:val="nil"/>
              <w:left w:val="nil"/>
              <w:bottom w:val="nil"/>
              <w:right w:val="nil"/>
            </w:tcBorders>
            <w:tcMar>
              <w:top w:w="80" w:type="dxa"/>
              <w:left w:w="80" w:type="dxa"/>
              <w:bottom w:w="80" w:type="dxa"/>
              <w:right w:w="80" w:type="dxa"/>
            </w:tcMar>
          </w:tcPr>
          <w:p w14:paraId="7F5B260E" w14:textId="77777777" w:rsidR="00062478" w:rsidRPr="00681E74" w:rsidDel="001B130A" w:rsidRDefault="00681E74">
            <w:pPr>
              <w:widowControl w:val="0"/>
              <w:autoSpaceDE w:val="0"/>
              <w:autoSpaceDN w:val="0"/>
              <w:adjustRightInd w:val="0"/>
              <w:spacing w:after="0" w:line="230" w:lineRule="atLeast"/>
              <w:ind w:left="80" w:right="80"/>
              <w:rPr>
                <w:del w:id="1218" w:author="Stein, Marnie [DNR]" w:date="2023-04-04T14:14:00Z"/>
                <w:rFonts w:ascii="Times" w:hAnsi="Times" w:cs="Times"/>
                <w:sz w:val="21"/>
                <w:szCs w:val="21"/>
              </w:rPr>
            </w:pPr>
            <w:del w:id="1219" w:author="Stein, Marnie [DNR]" w:date="2023-04-04T14:14:00Z">
              <w:r w:rsidRPr="00681E74" w:rsidDel="001B130A">
                <w:rPr>
                  <w:rFonts w:ascii="Times New Roman" w:hAnsi="Times New Roman"/>
                  <w:color w:val="000000"/>
                  <w:sz w:val="21"/>
                  <w:szCs w:val="21"/>
                  <w:u w:color="000000"/>
                </w:rPr>
                <w:delText>95476</w:delText>
              </w:r>
            </w:del>
          </w:p>
        </w:tc>
        <w:tc>
          <w:tcPr>
            <w:tcW w:w="4400" w:type="dxa"/>
            <w:tcBorders>
              <w:top w:val="nil"/>
              <w:left w:val="nil"/>
              <w:bottom w:val="nil"/>
              <w:right w:val="nil"/>
            </w:tcBorders>
            <w:tcMar>
              <w:top w:w="80" w:type="dxa"/>
              <w:left w:w="80" w:type="dxa"/>
              <w:bottom w:w="80" w:type="dxa"/>
              <w:right w:w="80" w:type="dxa"/>
            </w:tcMar>
          </w:tcPr>
          <w:p w14:paraId="66CFD96D" w14:textId="77777777" w:rsidR="00062478" w:rsidRPr="00681E74" w:rsidDel="001B130A" w:rsidRDefault="00681E74">
            <w:pPr>
              <w:widowControl w:val="0"/>
              <w:autoSpaceDE w:val="0"/>
              <w:autoSpaceDN w:val="0"/>
              <w:adjustRightInd w:val="0"/>
              <w:spacing w:after="0" w:line="230" w:lineRule="atLeast"/>
              <w:ind w:left="80" w:right="80"/>
              <w:rPr>
                <w:del w:id="1220" w:author="Stein, Marnie [DNR]" w:date="2023-04-04T14:14:00Z"/>
                <w:rFonts w:ascii="Times" w:hAnsi="Times" w:cs="Times"/>
                <w:sz w:val="21"/>
                <w:szCs w:val="21"/>
              </w:rPr>
            </w:pPr>
            <w:del w:id="1221" w:author="Stein, Marnie [DNR]" w:date="2023-04-04T14:14:00Z">
              <w:r w:rsidRPr="00681E74" w:rsidDel="001B130A">
                <w:rPr>
                  <w:rFonts w:ascii="Times New Roman" w:hAnsi="Times New Roman"/>
                  <w:color w:val="000000"/>
                  <w:sz w:val="21"/>
                  <w:szCs w:val="21"/>
                  <w:u w:color="000000"/>
                </w:rPr>
                <w:delText>o-Xylene</w:delText>
              </w:r>
            </w:del>
          </w:p>
        </w:tc>
        <w:tc>
          <w:tcPr>
            <w:tcW w:w="2200" w:type="dxa"/>
            <w:tcBorders>
              <w:top w:val="nil"/>
              <w:left w:val="nil"/>
              <w:bottom w:val="nil"/>
              <w:right w:val="nil"/>
            </w:tcBorders>
            <w:tcMar>
              <w:top w:w="80" w:type="dxa"/>
              <w:left w:w="80" w:type="dxa"/>
              <w:bottom w:w="80" w:type="dxa"/>
              <w:right w:w="80" w:type="dxa"/>
            </w:tcMar>
          </w:tcPr>
          <w:p w14:paraId="4ED50BA1" w14:textId="77777777" w:rsidR="00062478" w:rsidRPr="00681E74" w:rsidDel="001B130A" w:rsidRDefault="00681E74">
            <w:pPr>
              <w:widowControl w:val="0"/>
              <w:autoSpaceDE w:val="0"/>
              <w:autoSpaceDN w:val="0"/>
              <w:adjustRightInd w:val="0"/>
              <w:spacing w:after="0" w:line="230" w:lineRule="atLeast"/>
              <w:ind w:left="80" w:right="80"/>
              <w:rPr>
                <w:del w:id="1222" w:author="Stein, Marnie [DNR]" w:date="2023-04-04T14:14:00Z"/>
                <w:rFonts w:ascii="Times" w:hAnsi="Times" w:cs="Times"/>
                <w:sz w:val="21"/>
                <w:szCs w:val="21"/>
              </w:rPr>
            </w:pPr>
            <w:del w:id="122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24C67C9" w14:textId="77777777">
        <w:trPr>
          <w:del w:id="1224" w:author="Stein, Marnie [DNR]" w:date="2023-04-04T14:14:00Z"/>
        </w:trPr>
        <w:tc>
          <w:tcPr>
            <w:tcW w:w="2000" w:type="dxa"/>
            <w:tcBorders>
              <w:top w:val="nil"/>
              <w:left w:val="nil"/>
              <w:bottom w:val="nil"/>
              <w:right w:val="nil"/>
            </w:tcBorders>
            <w:tcMar>
              <w:top w:w="80" w:type="dxa"/>
              <w:left w:w="80" w:type="dxa"/>
              <w:bottom w:w="80" w:type="dxa"/>
              <w:right w:w="80" w:type="dxa"/>
            </w:tcMar>
          </w:tcPr>
          <w:p w14:paraId="59536E50" w14:textId="77777777" w:rsidR="00062478" w:rsidRPr="00681E74" w:rsidDel="001B130A" w:rsidRDefault="00681E74">
            <w:pPr>
              <w:widowControl w:val="0"/>
              <w:autoSpaceDE w:val="0"/>
              <w:autoSpaceDN w:val="0"/>
              <w:adjustRightInd w:val="0"/>
              <w:spacing w:after="0" w:line="230" w:lineRule="atLeast"/>
              <w:ind w:left="80" w:right="80"/>
              <w:rPr>
                <w:del w:id="1225" w:author="Stein, Marnie [DNR]" w:date="2023-04-04T14:14:00Z"/>
                <w:rFonts w:ascii="Times" w:hAnsi="Times" w:cs="Times"/>
                <w:sz w:val="21"/>
                <w:szCs w:val="21"/>
              </w:rPr>
            </w:pPr>
            <w:del w:id="1226" w:author="Stein, Marnie [DNR]" w:date="2023-04-04T14:14:00Z">
              <w:r w:rsidRPr="00681E74" w:rsidDel="001B130A">
                <w:rPr>
                  <w:rFonts w:ascii="Times New Roman" w:hAnsi="Times New Roman"/>
                  <w:color w:val="000000"/>
                  <w:sz w:val="21"/>
                  <w:szCs w:val="21"/>
                  <w:u w:color="000000"/>
                </w:rPr>
                <w:delText>106445</w:delText>
              </w:r>
            </w:del>
          </w:p>
        </w:tc>
        <w:tc>
          <w:tcPr>
            <w:tcW w:w="4400" w:type="dxa"/>
            <w:tcBorders>
              <w:top w:val="nil"/>
              <w:left w:val="nil"/>
              <w:bottom w:val="nil"/>
              <w:right w:val="nil"/>
            </w:tcBorders>
            <w:tcMar>
              <w:top w:w="80" w:type="dxa"/>
              <w:left w:w="80" w:type="dxa"/>
              <w:bottom w:w="80" w:type="dxa"/>
              <w:right w:w="80" w:type="dxa"/>
            </w:tcMar>
          </w:tcPr>
          <w:p w14:paraId="70BBE540" w14:textId="77777777" w:rsidR="00062478" w:rsidRPr="00681E74" w:rsidDel="001B130A" w:rsidRDefault="00681E74">
            <w:pPr>
              <w:widowControl w:val="0"/>
              <w:autoSpaceDE w:val="0"/>
              <w:autoSpaceDN w:val="0"/>
              <w:adjustRightInd w:val="0"/>
              <w:spacing w:after="0" w:line="230" w:lineRule="atLeast"/>
              <w:ind w:left="80" w:right="80"/>
              <w:rPr>
                <w:del w:id="1227" w:author="Stein, Marnie [DNR]" w:date="2023-04-04T14:14:00Z"/>
                <w:rFonts w:ascii="Times" w:hAnsi="Times" w:cs="Times"/>
                <w:sz w:val="21"/>
                <w:szCs w:val="21"/>
              </w:rPr>
            </w:pPr>
            <w:del w:id="1228" w:author="Stein, Marnie [DNR]" w:date="2023-04-04T14:14:00Z">
              <w:r w:rsidRPr="00681E74" w:rsidDel="001B130A">
                <w:rPr>
                  <w:rFonts w:ascii="Times New Roman" w:hAnsi="Times New Roman"/>
                  <w:color w:val="000000"/>
                  <w:sz w:val="21"/>
                  <w:szCs w:val="21"/>
                  <w:u w:color="000000"/>
                </w:rPr>
                <w:delText>p-Cresol</w:delText>
              </w:r>
            </w:del>
          </w:p>
        </w:tc>
        <w:tc>
          <w:tcPr>
            <w:tcW w:w="2200" w:type="dxa"/>
            <w:tcBorders>
              <w:top w:val="nil"/>
              <w:left w:val="nil"/>
              <w:bottom w:val="nil"/>
              <w:right w:val="nil"/>
            </w:tcBorders>
            <w:tcMar>
              <w:top w:w="80" w:type="dxa"/>
              <w:left w:w="80" w:type="dxa"/>
              <w:bottom w:w="80" w:type="dxa"/>
              <w:right w:w="80" w:type="dxa"/>
            </w:tcMar>
          </w:tcPr>
          <w:p w14:paraId="7356C18E" w14:textId="77777777" w:rsidR="00062478" w:rsidRPr="00681E74" w:rsidDel="001B130A" w:rsidRDefault="00681E74">
            <w:pPr>
              <w:widowControl w:val="0"/>
              <w:autoSpaceDE w:val="0"/>
              <w:autoSpaceDN w:val="0"/>
              <w:adjustRightInd w:val="0"/>
              <w:spacing w:after="0" w:line="230" w:lineRule="atLeast"/>
              <w:ind w:left="80" w:right="80"/>
              <w:rPr>
                <w:del w:id="1229" w:author="Stein, Marnie [DNR]" w:date="2023-04-04T14:14:00Z"/>
                <w:rFonts w:ascii="Times" w:hAnsi="Times" w:cs="Times"/>
                <w:sz w:val="21"/>
                <w:szCs w:val="21"/>
              </w:rPr>
            </w:pPr>
            <w:del w:id="123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7EDD494" w14:textId="77777777">
        <w:trPr>
          <w:del w:id="1231" w:author="Stein, Marnie [DNR]" w:date="2023-04-04T14:14:00Z"/>
        </w:trPr>
        <w:tc>
          <w:tcPr>
            <w:tcW w:w="2000" w:type="dxa"/>
            <w:tcBorders>
              <w:top w:val="nil"/>
              <w:left w:val="nil"/>
              <w:bottom w:val="nil"/>
              <w:right w:val="nil"/>
            </w:tcBorders>
            <w:tcMar>
              <w:top w:w="80" w:type="dxa"/>
              <w:left w:w="80" w:type="dxa"/>
              <w:bottom w:w="80" w:type="dxa"/>
              <w:right w:w="80" w:type="dxa"/>
            </w:tcMar>
          </w:tcPr>
          <w:p w14:paraId="283665F5" w14:textId="77777777" w:rsidR="00062478" w:rsidRPr="00681E74" w:rsidDel="001B130A" w:rsidRDefault="00681E74">
            <w:pPr>
              <w:widowControl w:val="0"/>
              <w:autoSpaceDE w:val="0"/>
              <w:autoSpaceDN w:val="0"/>
              <w:adjustRightInd w:val="0"/>
              <w:spacing w:after="0" w:line="230" w:lineRule="atLeast"/>
              <w:ind w:left="80" w:right="80"/>
              <w:rPr>
                <w:del w:id="1232" w:author="Stein, Marnie [DNR]" w:date="2023-04-04T14:14:00Z"/>
                <w:rFonts w:ascii="Times" w:hAnsi="Times" w:cs="Times"/>
                <w:sz w:val="21"/>
                <w:szCs w:val="21"/>
              </w:rPr>
            </w:pPr>
            <w:del w:id="1233" w:author="Stein, Marnie [DNR]" w:date="2023-04-04T14:14:00Z">
              <w:r w:rsidRPr="00681E74" w:rsidDel="001B130A">
                <w:rPr>
                  <w:rFonts w:ascii="Times New Roman" w:hAnsi="Times New Roman"/>
                  <w:color w:val="000000"/>
                  <w:sz w:val="21"/>
                  <w:szCs w:val="21"/>
                  <w:u w:color="000000"/>
                </w:rPr>
                <w:delText>106503</w:delText>
              </w:r>
            </w:del>
          </w:p>
        </w:tc>
        <w:tc>
          <w:tcPr>
            <w:tcW w:w="4400" w:type="dxa"/>
            <w:tcBorders>
              <w:top w:val="nil"/>
              <w:left w:val="nil"/>
              <w:bottom w:val="nil"/>
              <w:right w:val="nil"/>
            </w:tcBorders>
            <w:tcMar>
              <w:top w:w="80" w:type="dxa"/>
              <w:left w:w="80" w:type="dxa"/>
              <w:bottom w:w="80" w:type="dxa"/>
              <w:right w:w="80" w:type="dxa"/>
            </w:tcMar>
          </w:tcPr>
          <w:p w14:paraId="49F23CF9" w14:textId="77777777" w:rsidR="00062478" w:rsidRPr="00681E74" w:rsidDel="001B130A" w:rsidRDefault="00681E74">
            <w:pPr>
              <w:widowControl w:val="0"/>
              <w:autoSpaceDE w:val="0"/>
              <w:autoSpaceDN w:val="0"/>
              <w:adjustRightInd w:val="0"/>
              <w:spacing w:after="0" w:line="230" w:lineRule="atLeast"/>
              <w:ind w:left="80" w:right="80"/>
              <w:rPr>
                <w:del w:id="1234" w:author="Stein, Marnie [DNR]" w:date="2023-04-04T14:14:00Z"/>
                <w:rFonts w:ascii="Times" w:hAnsi="Times" w:cs="Times"/>
                <w:sz w:val="21"/>
                <w:szCs w:val="21"/>
              </w:rPr>
            </w:pPr>
            <w:del w:id="1235" w:author="Stein, Marnie [DNR]" w:date="2023-04-04T14:14:00Z">
              <w:r w:rsidRPr="00681E74" w:rsidDel="001B130A">
                <w:rPr>
                  <w:rFonts w:ascii="Times New Roman" w:hAnsi="Times New Roman"/>
                  <w:color w:val="000000"/>
                  <w:sz w:val="21"/>
                  <w:szCs w:val="21"/>
                  <w:u w:color="000000"/>
                </w:rPr>
                <w:delText>p-Phenylenediamine</w:delText>
              </w:r>
            </w:del>
          </w:p>
        </w:tc>
        <w:tc>
          <w:tcPr>
            <w:tcW w:w="2200" w:type="dxa"/>
            <w:tcBorders>
              <w:top w:val="nil"/>
              <w:left w:val="nil"/>
              <w:bottom w:val="nil"/>
              <w:right w:val="nil"/>
            </w:tcBorders>
            <w:tcMar>
              <w:top w:w="80" w:type="dxa"/>
              <w:left w:w="80" w:type="dxa"/>
              <w:bottom w:w="80" w:type="dxa"/>
              <w:right w:w="80" w:type="dxa"/>
            </w:tcMar>
          </w:tcPr>
          <w:p w14:paraId="6D19F58B" w14:textId="77777777" w:rsidR="00062478" w:rsidRPr="00681E74" w:rsidDel="001B130A" w:rsidRDefault="00681E74">
            <w:pPr>
              <w:widowControl w:val="0"/>
              <w:autoSpaceDE w:val="0"/>
              <w:autoSpaceDN w:val="0"/>
              <w:adjustRightInd w:val="0"/>
              <w:spacing w:after="0" w:line="230" w:lineRule="atLeast"/>
              <w:ind w:left="80" w:right="80"/>
              <w:rPr>
                <w:del w:id="1236" w:author="Stein, Marnie [DNR]" w:date="2023-04-04T14:14:00Z"/>
                <w:rFonts w:ascii="Times" w:hAnsi="Times" w:cs="Times"/>
                <w:sz w:val="21"/>
                <w:szCs w:val="21"/>
              </w:rPr>
            </w:pPr>
            <w:del w:id="123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EEE2C4D" w14:textId="77777777">
        <w:trPr>
          <w:del w:id="1238" w:author="Stein, Marnie [DNR]" w:date="2023-04-04T14:14:00Z"/>
        </w:trPr>
        <w:tc>
          <w:tcPr>
            <w:tcW w:w="2000" w:type="dxa"/>
            <w:tcBorders>
              <w:top w:val="nil"/>
              <w:left w:val="nil"/>
              <w:bottom w:val="nil"/>
              <w:right w:val="nil"/>
            </w:tcBorders>
            <w:tcMar>
              <w:top w:w="80" w:type="dxa"/>
              <w:left w:w="80" w:type="dxa"/>
              <w:bottom w:w="80" w:type="dxa"/>
              <w:right w:w="80" w:type="dxa"/>
            </w:tcMar>
          </w:tcPr>
          <w:p w14:paraId="1A00E7A4" w14:textId="77777777" w:rsidR="00062478" w:rsidRPr="00681E74" w:rsidDel="001B130A" w:rsidRDefault="00681E74">
            <w:pPr>
              <w:widowControl w:val="0"/>
              <w:autoSpaceDE w:val="0"/>
              <w:autoSpaceDN w:val="0"/>
              <w:adjustRightInd w:val="0"/>
              <w:spacing w:after="0" w:line="230" w:lineRule="atLeast"/>
              <w:ind w:left="80" w:right="80"/>
              <w:rPr>
                <w:del w:id="1239" w:author="Stein, Marnie [DNR]" w:date="2023-04-04T14:14:00Z"/>
                <w:rFonts w:ascii="Times" w:hAnsi="Times" w:cs="Times"/>
                <w:sz w:val="21"/>
                <w:szCs w:val="21"/>
              </w:rPr>
            </w:pPr>
            <w:del w:id="1240" w:author="Stein, Marnie [DNR]" w:date="2023-04-04T14:14:00Z">
              <w:r w:rsidRPr="00681E74" w:rsidDel="001B130A">
                <w:rPr>
                  <w:rFonts w:ascii="Times New Roman" w:hAnsi="Times New Roman"/>
                  <w:color w:val="000000"/>
                  <w:sz w:val="21"/>
                  <w:szCs w:val="21"/>
                  <w:u w:color="000000"/>
                </w:rPr>
                <w:delText>106423</w:delText>
              </w:r>
            </w:del>
          </w:p>
        </w:tc>
        <w:tc>
          <w:tcPr>
            <w:tcW w:w="4400" w:type="dxa"/>
            <w:tcBorders>
              <w:top w:val="nil"/>
              <w:left w:val="nil"/>
              <w:bottom w:val="nil"/>
              <w:right w:val="nil"/>
            </w:tcBorders>
            <w:tcMar>
              <w:top w:w="80" w:type="dxa"/>
              <w:left w:w="80" w:type="dxa"/>
              <w:bottom w:w="80" w:type="dxa"/>
              <w:right w:w="80" w:type="dxa"/>
            </w:tcMar>
          </w:tcPr>
          <w:p w14:paraId="2FC3490F" w14:textId="77777777" w:rsidR="00062478" w:rsidRPr="00681E74" w:rsidDel="001B130A" w:rsidRDefault="00681E74">
            <w:pPr>
              <w:widowControl w:val="0"/>
              <w:autoSpaceDE w:val="0"/>
              <w:autoSpaceDN w:val="0"/>
              <w:adjustRightInd w:val="0"/>
              <w:spacing w:after="0" w:line="230" w:lineRule="atLeast"/>
              <w:ind w:left="80" w:right="80"/>
              <w:rPr>
                <w:del w:id="1241" w:author="Stein, Marnie [DNR]" w:date="2023-04-04T14:14:00Z"/>
                <w:rFonts w:ascii="Times" w:hAnsi="Times" w:cs="Times"/>
                <w:sz w:val="21"/>
                <w:szCs w:val="21"/>
              </w:rPr>
            </w:pPr>
            <w:del w:id="1242" w:author="Stein, Marnie [DNR]" w:date="2023-04-04T14:14:00Z">
              <w:r w:rsidRPr="00681E74" w:rsidDel="001B130A">
                <w:rPr>
                  <w:rFonts w:ascii="Times New Roman" w:hAnsi="Times New Roman"/>
                  <w:color w:val="000000"/>
                  <w:sz w:val="21"/>
                  <w:szCs w:val="21"/>
                  <w:u w:color="000000"/>
                </w:rPr>
                <w:delText>p-Xylene</w:delText>
              </w:r>
            </w:del>
          </w:p>
        </w:tc>
        <w:tc>
          <w:tcPr>
            <w:tcW w:w="2200" w:type="dxa"/>
            <w:tcBorders>
              <w:top w:val="nil"/>
              <w:left w:val="nil"/>
              <w:bottom w:val="nil"/>
              <w:right w:val="nil"/>
            </w:tcBorders>
            <w:tcMar>
              <w:top w:w="80" w:type="dxa"/>
              <w:left w:w="80" w:type="dxa"/>
              <w:bottom w:w="80" w:type="dxa"/>
              <w:right w:w="80" w:type="dxa"/>
            </w:tcMar>
          </w:tcPr>
          <w:p w14:paraId="71D68D0D" w14:textId="77777777" w:rsidR="00062478" w:rsidRPr="00681E74" w:rsidDel="001B130A" w:rsidRDefault="00681E74">
            <w:pPr>
              <w:widowControl w:val="0"/>
              <w:autoSpaceDE w:val="0"/>
              <w:autoSpaceDN w:val="0"/>
              <w:adjustRightInd w:val="0"/>
              <w:spacing w:after="0" w:line="230" w:lineRule="atLeast"/>
              <w:ind w:left="80" w:right="80"/>
              <w:rPr>
                <w:del w:id="1243" w:author="Stein, Marnie [DNR]" w:date="2023-04-04T14:14:00Z"/>
                <w:rFonts w:ascii="Times" w:hAnsi="Times" w:cs="Times"/>
                <w:sz w:val="21"/>
                <w:szCs w:val="21"/>
              </w:rPr>
            </w:pPr>
            <w:del w:id="124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1B6BB08" w14:textId="77777777">
        <w:trPr>
          <w:del w:id="1245" w:author="Stein, Marnie [DNR]" w:date="2023-04-04T14:14:00Z"/>
        </w:trPr>
        <w:tc>
          <w:tcPr>
            <w:tcW w:w="2000" w:type="dxa"/>
            <w:tcBorders>
              <w:top w:val="nil"/>
              <w:left w:val="nil"/>
              <w:bottom w:val="nil"/>
              <w:right w:val="nil"/>
            </w:tcBorders>
            <w:tcMar>
              <w:top w:w="80" w:type="dxa"/>
              <w:left w:w="80" w:type="dxa"/>
              <w:bottom w:w="80" w:type="dxa"/>
              <w:right w:w="80" w:type="dxa"/>
            </w:tcMar>
          </w:tcPr>
          <w:p w14:paraId="22265420" w14:textId="77777777" w:rsidR="00062478" w:rsidRPr="00681E74" w:rsidDel="001B130A" w:rsidRDefault="00681E74">
            <w:pPr>
              <w:widowControl w:val="0"/>
              <w:autoSpaceDE w:val="0"/>
              <w:autoSpaceDN w:val="0"/>
              <w:adjustRightInd w:val="0"/>
              <w:spacing w:after="0" w:line="230" w:lineRule="atLeast"/>
              <w:ind w:left="80" w:right="80"/>
              <w:rPr>
                <w:del w:id="1246" w:author="Stein, Marnie [DNR]" w:date="2023-04-04T14:14:00Z"/>
                <w:rFonts w:ascii="Times" w:hAnsi="Times" w:cs="Times"/>
                <w:sz w:val="21"/>
                <w:szCs w:val="21"/>
              </w:rPr>
            </w:pPr>
            <w:del w:id="1247" w:author="Stein, Marnie [DNR]" w:date="2023-04-04T14:14:00Z">
              <w:r w:rsidRPr="00681E74" w:rsidDel="001B130A">
                <w:rPr>
                  <w:rFonts w:ascii="Times New Roman" w:hAnsi="Times New Roman"/>
                  <w:color w:val="000000"/>
                  <w:sz w:val="21"/>
                  <w:szCs w:val="21"/>
                  <w:u w:color="000000"/>
                </w:rPr>
                <w:delText>56382</w:delText>
              </w:r>
            </w:del>
          </w:p>
        </w:tc>
        <w:tc>
          <w:tcPr>
            <w:tcW w:w="4400" w:type="dxa"/>
            <w:tcBorders>
              <w:top w:val="nil"/>
              <w:left w:val="nil"/>
              <w:bottom w:val="nil"/>
              <w:right w:val="nil"/>
            </w:tcBorders>
            <w:tcMar>
              <w:top w:w="80" w:type="dxa"/>
              <w:left w:w="80" w:type="dxa"/>
              <w:bottom w:w="80" w:type="dxa"/>
              <w:right w:w="80" w:type="dxa"/>
            </w:tcMar>
          </w:tcPr>
          <w:p w14:paraId="33761469" w14:textId="77777777" w:rsidR="00062478" w:rsidRPr="00681E74" w:rsidDel="001B130A" w:rsidRDefault="00681E74">
            <w:pPr>
              <w:widowControl w:val="0"/>
              <w:autoSpaceDE w:val="0"/>
              <w:autoSpaceDN w:val="0"/>
              <w:adjustRightInd w:val="0"/>
              <w:spacing w:after="0" w:line="230" w:lineRule="atLeast"/>
              <w:ind w:left="80" w:right="80"/>
              <w:rPr>
                <w:del w:id="1248" w:author="Stein, Marnie [DNR]" w:date="2023-04-04T14:14:00Z"/>
                <w:rFonts w:ascii="Times" w:hAnsi="Times" w:cs="Times"/>
                <w:sz w:val="21"/>
                <w:szCs w:val="21"/>
              </w:rPr>
            </w:pPr>
            <w:del w:id="1249" w:author="Stein, Marnie [DNR]" w:date="2023-04-04T14:14:00Z">
              <w:r w:rsidRPr="00681E74" w:rsidDel="001B130A">
                <w:rPr>
                  <w:rFonts w:ascii="Times New Roman" w:hAnsi="Times New Roman"/>
                  <w:color w:val="000000"/>
                  <w:sz w:val="21"/>
                  <w:szCs w:val="21"/>
                  <w:u w:color="000000"/>
                </w:rPr>
                <w:delText>Parathion</w:delText>
              </w:r>
            </w:del>
          </w:p>
        </w:tc>
        <w:tc>
          <w:tcPr>
            <w:tcW w:w="2200" w:type="dxa"/>
            <w:tcBorders>
              <w:top w:val="nil"/>
              <w:left w:val="nil"/>
              <w:bottom w:val="nil"/>
              <w:right w:val="nil"/>
            </w:tcBorders>
            <w:tcMar>
              <w:top w:w="80" w:type="dxa"/>
              <w:left w:w="80" w:type="dxa"/>
              <w:bottom w:w="80" w:type="dxa"/>
              <w:right w:w="80" w:type="dxa"/>
            </w:tcMar>
          </w:tcPr>
          <w:p w14:paraId="53F9D03E" w14:textId="77777777" w:rsidR="00062478" w:rsidRPr="00681E74" w:rsidDel="001B130A" w:rsidRDefault="00681E74">
            <w:pPr>
              <w:widowControl w:val="0"/>
              <w:autoSpaceDE w:val="0"/>
              <w:autoSpaceDN w:val="0"/>
              <w:adjustRightInd w:val="0"/>
              <w:spacing w:after="0" w:line="230" w:lineRule="atLeast"/>
              <w:ind w:left="80" w:right="80"/>
              <w:rPr>
                <w:del w:id="1250" w:author="Stein, Marnie [DNR]" w:date="2023-04-04T14:14:00Z"/>
                <w:rFonts w:ascii="Times" w:hAnsi="Times" w:cs="Times"/>
                <w:sz w:val="21"/>
                <w:szCs w:val="21"/>
              </w:rPr>
            </w:pPr>
            <w:del w:id="125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919D989" w14:textId="77777777">
        <w:trPr>
          <w:del w:id="1252" w:author="Stein, Marnie [DNR]" w:date="2023-04-04T14:14:00Z"/>
        </w:trPr>
        <w:tc>
          <w:tcPr>
            <w:tcW w:w="2000" w:type="dxa"/>
            <w:tcBorders>
              <w:top w:val="nil"/>
              <w:left w:val="nil"/>
              <w:bottom w:val="nil"/>
              <w:right w:val="nil"/>
            </w:tcBorders>
            <w:tcMar>
              <w:top w:w="80" w:type="dxa"/>
              <w:left w:w="80" w:type="dxa"/>
              <w:bottom w:w="80" w:type="dxa"/>
              <w:right w:w="80" w:type="dxa"/>
            </w:tcMar>
          </w:tcPr>
          <w:p w14:paraId="4A31F9F2" w14:textId="77777777" w:rsidR="00062478" w:rsidRPr="00681E74" w:rsidDel="001B130A" w:rsidRDefault="00681E74">
            <w:pPr>
              <w:widowControl w:val="0"/>
              <w:autoSpaceDE w:val="0"/>
              <w:autoSpaceDN w:val="0"/>
              <w:adjustRightInd w:val="0"/>
              <w:spacing w:after="0" w:line="230" w:lineRule="atLeast"/>
              <w:ind w:left="80" w:right="80"/>
              <w:rPr>
                <w:del w:id="1253" w:author="Stein, Marnie [DNR]" w:date="2023-04-04T14:14:00Z"/>
                <w:rFonts w:ascii="Times" w:hAnsi="Times" w:cs="Times"/>
                <w:sz w:val="21"/>
                <w:szCs w:val="21"/>
              </w:rPr>
            </w:pPr>
            <w:del w:id="1254" w:author="Stein, Marnie [DNR]" w:date="2023-04-04T14:14:00Z">
              <w:r w:rsidRPr="00681E74" w:rsidDel="001B130A">
                <w:rPr>
                  <w:rFonts w:ascii="Times New Roman" w:hAnsi="Times New Roman"/>
                  <w:color w:val="000000"/>
                  <w:sz w:val="21"/>
                  <w:szCs w:val="21"/>
                  <w:u w:color="000000"/>
                </w:rPr>
                <w:delText>87865</w:delText>
              </w:r>
            </w:del>
          </w:p>
        </w:tc>
        <w:tc>
          <w:tcPr>
            <w:tcW w:w="4400" w:type="dxa"/>
            <w:tcBorders>
              <w:top w:val="nil"/>
              <w:left w:val="nil"/>
              <w:bottom w:val="nil"/>
              <w:right w:val="nil"/>
            </w:tcBorders>
            <w:tcMar>
              <w:top w:w="80" w:type="dxa"/>
              <w:left w:w="80" w:type="dxa"/>
              <w:bottom w:w="80" w:type="dxa"/>
              <w:right w:w="80" w:type="dxa"/>
            </w:tcMar>
          </w:tcPr>
          <w:p w14:paraId="7A4EA329" w14:textId="77777777" w:rsidR="00062478" w:rsidRPr="00681E74" w:rsidDel="001B130A" w:rsidRDefault="00681E74">
            <w:pPr>
              <w:widowControl w:val="0"/>
              <w:autoSpaceDE w:val="0"/>
              <w:autoSpaceDN w:val="0"/>
              <w:adjustRightInd w:val="0"/>
              <w:spacing w:after="0" w:line="230" w:lineRule="atLeast"/>
              <w:ind w:left="80" w:right="80"/>
              <w:rPr>
                <w:del w:id="1255" w:author="Stein, Marnie [DNR]" w:date="2023-04-04T14:14:00Z"/>
                <w:rFonts w:ascii="Times" w:hAnsi="Times" w:cs="Times"/>
                <w:sz w:val="21"/>
                <w:szCs w:val="21"/>
              </w:rPr>
            </w:pPr>
            <w:del w:id="1256" w:author="Stein, Marnie [DNR]" w:date="2023-04-04T14:14:00Z">
              <w:r w:rsidRPr="00681E74" w:rsidDel="001B130A">
                <w:rPr>
                  <w:rFonts w:ascii="Times New Roman" w:hAnsi="Times New Roman"/>
                  <w:color w:val="000000"/>
                  <w:sz w:val="21"/>
                  <w:szCs w:val="21"/>
                  <w:u w:color="000000"/>
                </w:rPr>
                <w:delText>Pentachlorophenol</w:delText>
              </w:r>
            </w:del>
          </w:p>
        </w:tc>
        <w:tc>
          <w:tcPr>
            <w:tcW w:w="2200" w:type="dxa"/>
            <w:tcBorders>
              <w:top w:val="nil"/>
              <w:left w:val="nil"/>
              <w:bottom w:val="nil"/>
              <w:right w:val="nil"/>
            </w:tcBorders>
            <w:tcMar>
              <w:top w:w="80" w:type="dxa"/>
              <w:left w:w="80" w:type="dxa"/>
              <w:bottom w:w="80" w:type="dxa"/>
              <w:right w:w="80" w:type="dxa"/>
            </w:tcMar>
          </w:tcPr>
          <w:p w14:paraId="35D64B77" w14:textId="77777777" w:rsidR="00062478" w:rsidRPr="00681E74" w:rsidDel="001B130A" w:rsidRDefault="00681E74">
            <w:pPr>
              <w:widowControl w:val="0"/>
              <w:autoSpaceDE w:val="0"/>
              <w:autoSpaceDN w:val="0"/>
              <w:adjustRightInd w:val="0"/>
              <w:spacing w:after="0" w:line="230" w:lineRule="atLeast"/>
              <w:ind w:left="80" w:right="80"/>
              <w:rPr>
                <w:del w:id="1257" w:author="Stein, Marnie [DNR]" w:date="2023-04-04T14:14:00Z"/>
                <w:rFonts w:ascii="Times" w:hAnsi="Times" w:cs="Times"/>
                <w:sz w:val="21"/>
                <w:szCs w:val="21"/>
              </w:rPr>
            </w:pPr>
            <w:del w:id="125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0654629" w14:textId="77777777">
        <w:trPr>
          <w:del w:id="1259" w:author="Stein, Marnie [DNR]" w:date="2023-04-04T14:14:00Z"/>
        </w:trPr>
        <w:tc>
          <w:tcPr>
            <w:tcW w:w="2000" w:type="dxa"/>
            <w:tcBorders>
              <w:top w:val="nil"/>
              <w:left w:val="nil"/>
              <w:bottom w:val="nil"/>
              <w:right w:val="nil"/>
            </w:tcBorders>
            <w:tcMar>
              <w:top w:w="80" w:type="dxa"/>
              <w:left w:w="80" w:type="dxa"/>
              <w:bottom w:w="80" w:type="dxa"/>
              <w:right w:w="80" w:type="dxa"/>
            </w:tcMar>
          </w:tcPr>
          <w:p w14:paraId="6FBB5DA5" w14:textId="77777777" w:rsidR="00062478" w:rsidRPr="00681E74" w:rsidDel="001B130A" w:rsidRDefault="00681E74">
            <w:pPr>
              <w:widowControl w:val="0"/>
              <w:autoSpaceDE w:val="0"/>
              <w:autoSpaceDN w:val="0"/>
              <w:adjustRightInd w:val="0"/>
              <w:spacing w:after="0" w:line="230" w:lineRule="atLeast"/>
              <w:ind w:left="80" w:right="80"/>
              <w:rPr>
                <w:del w:id="1260" w:author="Stein, Marnie [DNR]" w:date="2023-04-04T14:14:00Z"/>
                <w:rFonts w:ascii="Times" w:hAnsi="Times" w:cs="Times"/>
                <w:sz w:val="21"/>
                <w:szCs w:val="21"/>
              </w:rPr>
            </w:pPr>
            <w:del w:id="1261" w:author="Stein, Marnie [DNR]" w:date="2023-04-04T14:14:00Z">
              <w:r w:rsidRPr="00681E74" w:rsidDel="001B130A">
                <w:rPr>
                  <w:rFonts w:ascii="Times New Roman" w:hAnsi="Times New Roman"/>
                  <w:color w:val="000000"/>
                  <w:sz w:val="21"/>
                  <w:szCs w:val="21"/>
                  <w:u w:color="000000"/>
                </w:rPr>
                <w:delText>108952</w:delText>
              </w:r>
            </w:del>
          </w:p>
        </w:tc>
        <w:tc>
          <w:tcPr>
            <w:tcW w:w="4400" w:type="dxa"/>
            <w:tcBorders>
              <w:top w:val="nil"/>
              <w:left w:val="nil"/>
              <w:bottom w:val="nil"/>
              <w:right w:val="nil"/>
            </w:tcBorders>
            <w:tcMar>
              <w:top w:w="80" w:type="dxa"/>
              <w:left w:w="80" w:type="dxa"/>
              <w:bottom w:w="80" w:type="dxa"/>
              <w:right w:w="80" w:type="dxa"/>
            </w:tcMar>
          </w:tcPr>
          <w:p w14:paraId="02046CF8" w14:textId="77777777" w:rsidR="00062478" w:rsidRPr="00681E74" w:rsidDel="001B130A" w:rsidRDefault="00681E74">
            <w:pPr>
              <w:widowControl w:val="0"/>
              <w:autoSpaceDE w:val="0"/>
              <w:autoSpaceDN w:val="0"/>
              <w:adjustRightInd w:val="0"/>
              <w:spacing w:after="0" w:line="230" w:lineRule="atLeast"/>
              <w:ind w:left="80" w:right="80"/>
              <w:rPr>
                <w:del w:id="1262" w:author="Stein, Marnie [DNR]" w:date="2023-04-04T14:14:00Z"/>
                <w:rFonts w:ascii="Times" w:hAnsi="Times" w:cs="Times"/>
                <w:sz w:val="21"/>
                <w:szCs w:val="21"/>
              </w:rPr>
            </w:pPr>
            <w:del w:id="1263" w:author="Stein, Marnie [DNR]" w:date="2023-04-04T14:14:00Z">
              <w:r w:rsidRPr="00681E74" w:rsidDel="001B130A">
                <w:rPr>
                  <w:rFonts w:ascii="Times New Roman" w:hAnsi="Times New Roman"/>
                  <w:color w:val="000000"/>
                  <w:sz w:val="21"/>
                  <w:szCs w:val="21"/>
                  <w:u w:color="000000"/>
                </w:rPr>
                <w:delText>Phenol</w:delText>
              </w:r>
            </w:del>
          </w:p>
        </w:tc>
        <w:tc>
          <w:tcPr>
            <w:tcW w:w="2200" w:type="dxa"/>
            <w:tcBorders>
              <w:top w:val="nil"/>
              <w:left w:val="nil"/>
              <w:bottom w:val="nil"/>
              <w:right w:val="nil"/>
            </w:tcBorders>
            <w:tcMar>
              <w:top w:w="80" w:type="dxa"/>
              <w:left w:w="80" w:type="dxa"/>
              <w:bottom w:w="80" w:type="dxa"/>
              <w:right w:w="80" w:type="dxa"/>
            </w:tcMar>
          </w:tcPr>
          <w:p w14:paraId="7ED51A77" w14:textId="77777777" w:rsidR="00062478" w:rsidRPr="00681E74" w:rsidDel="001B130A" w:rsidRDefault="00681E74">
            <w:pPr>
              <w:widowControl w:val="0"/>
              <w:autoSpaceDE w:val="0"/>
              <w:autoSpaceDN w:val="0"/>
              <w:adjustRightInd w:val="0"/>
              <w:spacing w:after="0" w:line="230" w:lineRule="atLeast"/>
              <w:ind w:left="80" w:right="80"/>
              <w:rPr>
                <w:del w:id="1264" w:author="Stein, Marnie [DNR]" w:date="2023-04-04T14:14:00Z"/>
                <w:rFonts w:ascii="Times" w:hAnsi="Times" w:cs="Times"/>
                <w:sz w:val="21"/>
                <w:szCs w:val="21"/>
              </w:rPr>
            </w:pPr>
            <w:del w:id="126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7437A80" w14:textId="77777777">
        <w:trPr>
          <w:del w:id="1266" w:author="Stein, Marnie [DNR]" w:date="2023-04-04T14:14:00Z"/>
        </w:trPr>
        <w:tc>
          <w:tcPr>
            <w:tcW w:w="2000" w:type="dxa"/>
            <w:tcBorders>
              <w:top w:val="nil"/>
              <w:left w:val="nil"/>
              <w:bottom w:val="nil"/>
              <w:right w:val="nil"/>
            </w:tcBorders>
            <w:tcMar>
              <w:top w:w="80" w:type="dxa"/>
              <w:left w:w="80" w:type="dxa"/>
              <w:bottom w:w="80" w:type="dxa"/>
              <w:right w:w="80" w:type="dxa"/>
            </w:tcMar>
          </w:tcPr>
          <w:p w14:paraId="58417845" w14:textId="77777777" w:rsidR="00062478" w:rsidRPr="00681E74" w:rsidDel="001B130A" w:rsidRDefault="00681E74">
            <w:pPr>
              <w:widowControl w:val="0"/>
              <w:autoSpaceDE w:val="0"/>
              <w:autoSpaceDN w:val="0"/>
              <w:adjustRightInd w:val="0"/>
              <w:spacing w:after="0" w:line="230" w:lineRule="atLeast"/>
              <w:ind w:left="80" w:right="80"/>
              <w:rPr>
                <w:del w:id="1267" w:author="Stein, Marnie [DNR]" w:date="2023-04-04T14:14:00Z"/>
                <w:rFonts w:ascii="Times" w:hAnsi="Times" w:cs="Times"/>
                <w:sz w:val="21"/>
                <w:szCs w:val="21"/>
              </w:rPr>
            </w:pPr>
            <w:del w:id="1268" w:author="Stein, Marnie [DNR]" w:date="2023-04-04T14:14:00Z">
              <w:r w:rsidRPr="00681E74" w:rsidDel="001B130A">
                <w:rPr>
                  <w:rFonts w:ascii="Times New Roman" w:hAnsi="Times New Roman"/>
                  <w:color w:val="000000"/>
                  <w:sz w:val="21"/>
                  <w:szCs w:val="21"/>
                  <w:u w:color="000000"/>
                </w:rPr>
                <w:delText>75445</w:delText>
              </w:r>
            </w:del>
          </w:p>
        </w:tc>
        <w:tc>
          <w:tcPr>
            <w:tcW w:w="4400" w:type="dxa"/>
            <w:tcBorders>
              <w:top w:val="nil"/>
              <w:left w:val="nil"/>
              <w:bottom w:val="nil"/>
              <w:right w:val="nil"/>
            </w:tcBorders>
            <w:tcMar>
              <w:top w:w="80" w:type="dxa"/>
              <w:left w:w="80" w:type="dxa"/>
              <w:bottom w:w="80" w:type="dxa"/>
              <w:right w:w="80" w:type="dxa"/>
            </w:tcMar>
          </w:tcPr>
          <w:p w14:paraId="62AFE60D" w14:textId="77777777" w:rsidR="00062478" w:rsidRPr="00681E74" w:rsidDel="001B130A" w:rsidRDefault="00681E74">
            <w:pPr>
              <w:widowControl w:val="0"/>
              <w:autoSpaceDE w:val="0"/>
              <w:autoSpaceDN w:val="0"/>
              <w:adjustRightInd w:val="0"/>
              <w:spacing w:after="0" w:line="230" w:lineRule="atLeast"/>
              <w:ind w:left="80" w:right="80"/>
              <w:rPr>
                <w:del w:id="1269" w:author="Stein, Marnie [DNR]" w:date="2023-04-04T14:14:00Z"/>
                <w:rFonts w:ascii="Times" w:hAnsi="Times" w:cs="Times"/>
                <w:sz w:val="21"/>
                <w:szCs w:val="21"/>
              </w:rPr>
            </w:pPr>
            <w:del w:id="1270" w:author="Stein, Marnie [DNR]" w:date="2023-04-04T14:14:00Z">
              <w:r w:rsidRPr="00681E74" w:rsidDel="001B130A">
                <w:rPr>
                  <w:rFonts w:ascii="Times New Roman" w:hAnsi="Times New Roman"/>
                  <w:color w:val="000000"/>
                  <w:sz w:val="21"/>
                  <w:szCs w:val="21"/>
                  <w:u w:color="000000"/>
                </w:rPr>
                <w:delText>Phosgene</w:delText>
              </w:r>
            </w:del>
          </w:p>
        </w:tc>
        <w:tc>
          <w:tcPr>
            <w:tcW w:w="2200" w:type="dxa"/>
            <w:tcBorders>
              <w:top w:val="nil"/>
              <w:left w:val="nil"/>
              <w:bottom w:val="nil"/>
              <w:right w:val="nil"/>
            </w:tcBorders>
            <w:tcMar>
              <w:top w:w="80" w:type="dxa"/>
              <w:left w:w="80" w:type="dxa"/>
              <w:bottom w:w="80" w:type="dxa"/>
              <w:right w:w="80" w:type="dxa"/>
            </w:tcMar>
          </w:tcPr>
          <w:p w14:paraId="11196BA6" w14:textId="77777777" w:rsidR="00062478" w:rsidRPr="00681E74" w:rsidDel="001B130A" w:rsidRDefault="00681E74">
            <w:pPr>
              <w:widowControl w:val="0"/>
              <w:autoSpaceDE w:val="0"/>
              <w:autoSpaceDN w:val="0"/>
              <w:adjustRightInd w:val="0"/>
              <w:spacing w:after="0" w:line="230" w:lineRule="atLeast"/>
              <w:ind w:left="80" w:right="80"/>
              <w:rPr>
                <w:del w:id="1271" w:author="Stein, Marnie [DNR]" w:date="2023-04-04T14:14:00Z"/>
                <w:rFonts w:ascii="Times" w:hAnsi="Times" w:cs="Times"/>
                <w:sz w:val="21"/>
                <w:szCs w:val="21"/>
              </w:rPr>
            </w:pPr>
            <w:del w:id="127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94A22FC" w14:textId="77777777">
        <w:trPr>
          <w:del w:id="1273" w:author="Stein, Marnie [DNR]" w:date="2023-04-04T14:14:00Z"/>
        </w:trPr>
        <w:tc>
          <w:tcPr>
            <w:tcW w:w="2000" w:type="dxa"/>
            <w:tcBorders>
              <w:top w:val="nil"/>
              <w:left w:val="nil"/>
              <w:bottom w:val="nil"/>
              <w:right w:val="nil"/>
            </w:tcBorders>
            <w:tcMar>
              <w:top w:w="80" w:type="dxa"/>
              <w:left w:w="80" w:type="dxa"/>
              <w:bottom w:w="80" w:type="dxa"/>
              <w:right w:w="80" w:type="dxa"/>
            </w:tcMar>
          </w:tcPr>
          <w:p w14:paraId="12BF4703" w14:textId="77777777" w:rsidR="00062478" w:rsidRPr="00681E74" w:rsidDel="001B130A" w:rsidRDefault="00681E74">
            <w:pPr>
              <w:widowControl w:val="0"/>
              <w:autoSpaceDE w:val="0"/>
              <w:autoSpaceDN w:val="0"/>
              <w:adjustRightInd w:val="0"/>
              <w:spacing w:after="0" w:line="230" w:lineRule="atLeast"/>
              <w:ind w:left="80" w:right="80"/>
              <w:rPr>
                <w:del w:id="1274" w:author="Stein, Marnie [DNR]" w:date="2023-04-04T14:14:00Z"/>
                <w:rFonts w:ascii="Times" w:hAnsi="Times" w:cs="Times"/>
                <w:sz w:val="21"/>
                <w:szCs w:val="21"/>
              </w:rPr>
            </w:pPr>
            <w:del w:id="1275" w:author="Stein, Marnie [DNR]" w:date="2023-04-04T14:14:00Z">
              <w:r w:rsidRPr="00681E74" w:rsidDel="001B130A">
                <w:rPr>
                  <w:rFonts w:ascii="Times New Roman" w:hAnsi="Times New Roman"/>
                  <w:color w:val="000000"/>
                  <w:sz w:val="21"/>
                  <w:szCs w:val="21"/>
                  <w:u w:color="000000"/>
                </w:rPr>
                <w:delText>7803512</w:delText>
              </w:r>
            </w:del>
          </w:p>
        </w:tc>
        <w:tc>
          <w:tcPr>
            <w:tcW w:w="4400" w:type="dxa"/>
            <w:tcBorders>
              <w:top w:val="nil"/>
              <w:left w:val="nil"/>
              <w:bottom w:val="nil"/>
              <w:right w:val="nil"/>
            </w:tcBorders>
            <w:tcMar>
              <w:top w:w="80" w:type="dxa"/>
              <w:left w:w="80" w:type="dxa"/>
              <w:bottom w:w="80" w:type="dxa"/>
              <w:right w:w="80" w:type="dxa"/>
            </w:tcMar>
          </w:tcPr>
          <w:p w14:paraId="4F13EEA5" w14:textId="77777777" w:rsidR="00062478" w:rsidRPr="00681E74" w:rsidDel="001B130A" w:rsidRDefault="00681E74">
            <w:pPr>
              <w:widowControl w:val="0"/>
              <w:autoSpaceDE w:val="0"/>
              <w:autoSpaceDN w:val="0"/>
              <w:adjustRightInd w:val="0"/>
              <w:spacing w:after="0" w:line="230" w:lineRule="atLeast"/>
              <w:ind w:left="80" w:right="80"/>
              <w:rPr>
                <w:del w:id="1276" w:author="Stein, Marnie [DNR]" w:date="2023-04-04T14:14:00Z"/>
                <w:rFonts w:ascii="Times" w:hAnsi="Times" w:cs="Times"/>
                <w:sz w:val="21"/>
                <w:szCs w:val="21"/>
              </w:rPr>
            </w:pPr>
            <w:del w:id="1277" w:author="Stein, Marnie [DNR]" w:date="2023-04-04T14:14:00Z">
              <w:r w:rsidRPr="00681E74" w:rsidDel="001B130A">
                <w:rPr>
                  <w:rFonts w:ascii="Times New Roman" w:hAnsi="Times New Roman"/>
                  <w:color w:val="000000"/>
                  <w:sz w:val="21"/>
                  <w:szCs w:val="21"/>
                  <w:u w:color="000000"/>
                </w:rPr>
                <w:delText>Phosphine</w:delText>
              </w:r>
            </w:del>
          </w:p>
        </w:tc>
        <w:tc>
          <w:tcPr>
            <w:tcW w:w="2200" w:type="dxa"/>
            <w:tcBorders>
              <w:top w:val="nil"/>
              <w:left w:val="nil"/>
              <w:bottom w:val="nil"/>
              <w:right w:val="nil"/>
            </w:tcBorders>
            <w:tcMar>
              <w:top w:w="80" w:type="dxa"/>
              <w:left w:w="80" w:type="dxa"/>
              <w:bottom w:w="80" w:type="dxa"/>
              <w:right w:w="80" w:type="dxa"/>
            </w:tcMar>
          </w:tcPr>
          <w:p w14:paraId="4AB6FE64" w14:textId="77777777" w:rsidR="00062478" w:rsidRPr="00681E74" w:rsidDel="001B130A" w:rsidRDefault="00681E74">
            <w:pPr>
              <w:widowControl w:val="0"/>
              <w:autoSpaceDE w:val="0"/>
              <w:autoSpaceDN w:val="0"/>
              <w:adjustRightInd w:val="0"/>
              <w:spacing w:after="0" w:line="230" w:lineRule="atLeast"/>
              <w:ind w:left="80" w:right="80"/>
              <w:rPr>
                <w:del w:id="1278" w:author="Stein, Marnie [DNR]" w:date="2023-04-04T14:14:00Z"/>
                <w:rFonts w:ascii="Times" w:hAnsi="Times" w:cs="Times"/>
                <w:sz w:val="21"/>
                <w:szCs w:val="21"/>
              </w:rPr>
            </w:pPr>
            <w:del w:id="127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5372961" w14:textId="77777777">
        <w:trPr>
          <w:del w:id="1280" w:author="Stein, Marnie [DNR]" w:date="2023-04-04T14:14:00Z"/>
        </w:trPr>
        <w:tc>
          <w:tcPr>
            <w:tcW w:w="2000" w:type="dxa"/>
            <w:tcBorders>
              <w:top w:val="nil"/>
              <w:left w:val="nil"/>
              <w:bottom w:val="nil"/>
              <w:right w:val="nil"/>
            </w:tcBorders>
            <w:tcMar>
              <w:top w:w="80" w:type="dxa"/>
              <w:left w:w="80" w:type="dxa"/>
              <w:bottom w:w="80" w:type="dxa"/>
              <w:right w:w="80" w:type="dxa"/>
            </w:tcMar>
          </w:tcPr>
          <w:p w14:paraId="5C2D0386" w14:textId="77777777" w:rsidR="00062478" w:rsidRPr="00681E74" w:rsidDel="001B130A" w:rsidRDefault="00681E74">
            <w:pPr>
              <w:widowControl w:val="0"/>
              <w:autoSpaceDE w:val="0"/>
              <w:autoSpaceDN w:val="0"/>
              <w:adjustRightInd w:val="0"/>
              <w:spacing w:after="0" w:line="230" w:lineRule="atLeast"/>
              <w:ind w:left="80" w:right="80"/>
              <w:rPr>
                <w:del w:id="1281" w:author="Stein, Marnie [DNR]" w:date="2023-04-04T14:14:00Z"/>
                <w:rFonts w:ascii="Times" w:hAnsi="Times" w:cs="Times"/>
                <w:sz w:val="21"/>
                <w:szCs w:val="21"/>
              </w:rPr>
            </w:pPr>
            <w:del w:id="1282" w:author="Stein, Marnie [DNR]" w:date="2023-04-04T14:14:00Z">
              <w:r w:rsidRPr="00681E74" w:rsidDel="001B130A">
                <w:rPr>
                  <w:rFonts w:ascii="Times New Roman" w:hAnsi="Times New Roman"/>
                  <w:color w:val="000000"/>
                  <w:sz w:val="21"/>
                  <w:szCs w:val="21"/>
                  <w:u w:color="000000"/>
                </w:rPr>
                <w:delText>7723140</w:delText>
              </w:r>
            </w:del>
          </w:p>
        </w:tc>
        <w:tc>
          <w:tcPr>
            <w:tcW w:w="4400" w:type="dxa"/>
            <w:tcBorders>
              <w:top w:val="nil"/>
              <w:left w:val="nil"/>
              <w:bottom w:val="nil"/>
              <w:right w:val="nil"/>
            </w:tcBorders>
            <w:tcMar>
              <w:top w:w="80" w:type="dxa"/>
              <w:left w:w="80" w:type="dxa"/>
              <w:bottom w:w="80" w:type="dxa"/>
              <w:right w:w="80" w:type="dxa"/>
            </w:tcMar>
          </w:tcPr>
          <w:p w14:paraId="45ED0DB0" w14:textId="77777777" w:rsidR="00062478" w:rsidRPr="00681E74" w:rsidDel="001B130A" w:rsidRDefault="00681E74">
            <w:pPr>
              <w:widowControl w:val="0"/>
              <w:autoSpaceDE w:val="0"/>
              <w:autoSpaceDN w:val="0"/>
              <w:adjustRightInd w:val="0"/>
              <w:spacing w:after="0" w:line="230" w:lineRule="atLeast"/>
              <w:ind w:left="80" w:right="80"/>
              <w:rPr>
                <w:del w:id="1283" w:author="Stein, Marnie [DNR]" w:date="2023-04-04T14:14:00Z"/>
                <w:rFonts w:ascii="Times" w:hAnsi="Times" w:cs="Times"/>
                <w:sz w:val="21"/>
                <w:szCs w:val="21"/>
              </w:rPr>
            </w:pPr>
            <w:del w:id="1284" w:author="Stein, Marnie [DNR]" w:date="2023-04-04T14:14:00Z">
              <w:r w:rsidRPr="00681E74" w:rsidDel="001B130A">
                <w:rPr>
                  <w:rFonts w:ascii="Times New Roman" w:hAnsi="Times New Roman"/>
                  <w:color w:val="000000"/>
                  <w:sz w:val="21"/>
                  <w:szCs w:val="21"/>
                  <w:u w:color="000000"/>
                </w:rPr>
                <w:delText>Phosphorus (yellow or white)</w:delText>
              </w:r>
            </w:del>
          </w:p>
        </w:tc>
        <w:tc>
          <w:tcPr>
            <w:tcW w:w="2200" w:type="dxa"/>
            <w:tcBorders>
              <w:top w:val="nil"/>
              <w:left w:val="nil"/>
              <w:bottom w:val="nil"/>
              <w:right w:val="nil"/>
            </w:tcBorders>
            <w:tcMar>
              <w:top w:w="80" w:type="dxa"/>
              <w:left w:w="80" w:type="dxa"/>
              <w:bottom w:w="80" w:type="dxa"/>
              <w:right w:w="80" w:type="dxa"/>
            </w:tcMar>
          </w:tcPr>
          <w:p w14:paraId="3232E2E5" w14:textId="77777777" w:rsidR="00062478" w:rsidRPr="00681E74" w:rsidDel="001B130A" w:rsidRDefault="00681E74">
            <w:pPr>
              <w:widowControl w:val="0"/>
              <w:autoSpaceDE w:val="0"/>
              <w:autoSpaceDN w:val="0"/>
              <w:adjustRightInd w:val="0"/>
              <w:spacing w:after="0" w:line="230" w:lineRule="atLeast"/>
              <w:ind w:left="80" w:right="80"/>
              <w:rPr>
                <w:del w:id="1285" w:author="Stein, Marnie [DNR]" w:date="2023-04-04T14:14:00Z"/>
                <w:rFonts w:ascii="Times" w:hAnsi="Times" w:cs="Times"/>
                <w:sz w:val="21"/>
                <w:szCs w:val="21"/>
              </w:rPr>
            </w:pPr>
            <w:del w:id="128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6637312" w14:textId="77777777">
        <w:trPr>
          <w:del w:id="1287" w:author="Stein, Marnie [DNR]" w:date="2023-04-04T14:14:00Z"/>
        </w:trPr>
        <w:tc>
          <w:tcPr>
            <w:tcW w:w="2000" w:type="dxa"/>
            <w:tcBorders>
              <w:top w:val="nil"/>
              <w:left w:val="nil"/>
              <w:bottom w:val="nil"/>
              <w:right w:val="nil"/>
            </w:tcBorders>
            <w:tcMar>
              <w:top w:w="80" w:type="dxa"/>
              <w:left w:w="80" w:type="dxa"/>
              <w:bottom w:w="80" w:type="dxa"/>
              <w:right w:w="80" w:type="dxa"/>
            </w:tcMar>
          </w:tcPr>
          <w:p w14:paraId="103B654D" w14:textId="77777777" w:rsidR="00062478" w:rsidRPr="00681E74" w:rsidDel="001B130A" w:rsidRDefault="00681E74">
            <w:pPr>
              <w:widowControl w:val="0"/>
              <w:autoSpaceDE w:val="0"/>
              <w:autoSpaceDN w:val="0"/>
              <w:adjustRightInd w:val="0"/>
              <w:spacing w:after="0" w:line="230" w:lineRule="atLeast"/>
              <w:ind w:left="80" w:right="80"/>
              <w:rPr>
                <w:del w:id="1288" w:author="Stein, Marnie [DNR]" w:date="2023-04-04T14:14:00Z"/>
                <w:rFonts w:ascii="Times" w:hAnsi="Times" w:cs="Times"/>
                <w:sz w:val="21"/>
                <w:szCs w:val="21"/>
              </w:rPr>
            </w:pPr>
            <w:del w:id="1289" w:author="Stein, Marnie [DNR]" w:date="2023-04-04T14:14:00Z">
              <w:r w:rsidRPr="00681E74" w:rsidDel="001B130A">
                <w:rPr>
                  <w:rFonts w:ascii="Times New Roman" w:hAnsi="Times New Roman"/>
                  <w:color w:val="000000"/>
                  <w:sz w:val="21"/>
                  <w:szCs w:val="21"/>
                  <w:u w:color="000000"/>
                </w:rPr>
                <w:delText>85449</w:delText>
              </w:r>
            </w:del>
          </w:p>
        </w:tc>
        <w:tc>
          <w:tcPr>
            <w:tcW w:w="4400" w:type="dxa"/>
            <w:tcBorders>
              <w:top w:val="nil"/>
              <w:left w:val="nil"/>
              <w:bottom w:val="nil"/>
              <w:right w:val="nil"/>
            </w:tcBorders>
            <w:tcMar>
              <w:top w:w="80" w:type="dxa"/>
              <w:left w:w="80" w:type="dxa"/>
              <w:bottom w:w="80" w:type="dxa"/>
              <w:right w:w="80" w:type="dxa"/>
            </w:tcMar>
          </w:tcPr>
          <w:p w14:paraId="51AA0680" w14:textId="77777777" w:rsidR="00062478" w:rsidRPr="00681E74" w:rsidDel="001B130A" w:rsidRDefault="00681E74">
            <w:pPr>
              <w:widowControl w:val="0"/>
              <w:autoSpaceDE w:val="0"/>
              <w:autoSpaceDN w:val="0"/>
              <w:adjustRightInd w:val="0"/>
              <w:spacing w:after="0" w:line="230" w:lineRule="atLeast"/>
              <w:ind w:left="80" w:right="80"/>
              <w:rPr>
                <w:del w:id="1290" w:author="Stein, Marnie [DNR]" w:date="2023-04-04T14:14:00Z"/>
                <w:rFonts w:ascii="Times" w:hAnsi="Times" w:cs="Times"/>
                <w:sz w:val="21"/>
                <w:szCs w:val="21"/>
              </w:rPr>
            </w:pPr>
            <w:del w:id="1291" w:author="Stein, Marnie [DNR]" w:date="2023-04-04T14:14:00Z">
              <w:r w:rsidRPr="00681E74" w:rsidDel="001B130A">
                <w:rPr>
                  <w:rFonts w:ascii="Times New Roman" w:hAnsi="Times New Roman"/>
                  <w:color w:val="000000"/>
                  <w:sz w:val="21"/>
                  <w:szCs w:val="21"/>
                  <w:u w:color="000000"/>
                </w:rPr>
                <w:delText>Phthalic anhydride</w:delText>
              </w:r>
            </w:del>
          </w:p>
        </w:tc>
        <w:tc>
          <w:tcPr>
            <w:tcW w:w="2200" w:type="dxa"/>
            <w:tcBorders>
              <w:top w:val="nil"/>
              <w:left w:val="nil"/>
              <w:bottom w:val="nil"/>
              <w:right w:val="nil"/>
            </w:tcBorders>
            <w:tcMar>
              <w:top w:w="80" w:type="dxa"/>
              <w:left w:w="80" w:type="dxa"/>
              <w:bottom w:w="80" w:type="dxa"/>
              <w:right w:w="80" w:type="dxa"/>
            </w:tcMar>
          </w:tcPr>
          <w:p w14:paraId="02C839F1" w14:textId="77777777" w:rsidR="00062478" w:rsidRPr="00681E74" w:rsidDel="001B130A" w:rsidRDefault="00681E74">
            <w:pPr>
              <w:widowControl w:val="0"/>
              <w:autoSpaceDE w:val="0"/>
              <w:autoSpaceDN w:val="0"/>
              <w:adjustRightInd w:val="0"/>
              <w:spacing w:after="0" w:line="230" w:lineRule="atLeast"/>
              <w:ind w:left="80" w:right="80"/>
              <w:rPr>
                <w:del w:id="1292" w:author="Stein, Marnie [DNR]" w:date="2023-04-04T14:14:00Z"/>
                <w:rFonts w:ascii="Times" w:hAnsi="Times" w:cs="Times"/>
                <w:sz w:val="21"/>
                <w:szCs w:val="21"/>
              </w:rPr>
            </w:pPr>
            <w:del w:id="129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05DAF7D" w14:textId="77777777">
        <w:trPr>
          <w:del w:id="1294" w:author="Stein, Marnie [DNR]" w:date="2023-04-04T14:14:00Z"/>
        </w:trPr>
        <w:tc>
          <w:tcPr>
            <w:tcW w:w="2000" w:type="dxa"/>
            <w:tcBorders>
              <w:top w:val="nil"/>
              <w:left w:val="nil"/>
              <w:bottom w:val="nil"/>
              <w:right w:val="nil"/>
            </w:tcBorders>
            <w:tcMar>
              <w:top w:w="80" w:type="dxa"/>
              <w:left w:w="80" w:type="dxa"/>
              <w:bottom w:w="80" w:type="dxa"/>
              <w:right w:w="80" w:type="dxa"/>
            </w:tcMar>
          </w:tcPr>
          <w:p w14:paraId="40424CF0" w14:textId="77777777" w:rsidR="00062478" w:rsidRPr="00681E74" w:rsidDel="001B130A" w:rsidRDefault="00681E74">
            <w:pPr>
              <w:widowControl w:val="0"/>
              <w:autoSpaceDE w:val="0"/>
              <w:autoSpaceDN w:val="0"/>
              <w:adjustRightInd w:val="0"/>
              <w:spacing w:after="0" w:line="230" w:lineRule="atLeast"/>
              <w:ind w:left="80" w:right="80"/>
              <w:rPr>
                <w:del w:id="1295" w:author="Stein, Marnie [DNR]" w:date="2023-04-04T14:14:00Z"/>
                <w:rFonts w:ascii="Times" w:hAnsi="Times" w:cs="Times"/>
                <w:sz w:val="21"/>
                <w:szCs w:val="21"/>
              </w:rPr>
            </w:pPr>
            <w:del w:id="1296" w:author="Stein, Marnie [DNR]" w:date="2023-04-04T14:14:00Z">
              <w:r w:rsidRPr="00681E74" w:rsidDel="001B130A">
                <w:rPr>
                  <w:rFonts w:ascii="Times New Roman" w:hAnsi="Times New Roman"/>
                  <w:color w:val="000000"/>
                  <w:sz w:val="21"/>
                  <w:szCs w:val="21"/>
                  <w:u w:color="000000"/>
                </w:rPr>
                <w:delText>1336363</w:delText>
              </w:r>
            </w:del>
          </w:p>
        </w:tc>
        <w:tc>
          <w:tcPr>
            <w:tcW w:w="4400" w:type="dxa"/>
            <w:tcBorders>
              <w:top w:val="nil"/>
              <w:left w:val="nil"/>
              <w:bottom w:val="nil"/>
              <w:right w:val="nil"/>
            </w:tcBorders>
            <w:tcMar>
              <w:top w:w="80" w:type="dxa"/>
              <w:left w:w="80" w:type="dxa"/>
              <w:bottom w:w="80" w:type="dxa"/>
              <w:right w:w="80" w:type="dxa"/>
            </w:tcMar>
          </w:tcPr>
          <w:p w14:paraId="4A8E6409" w14:textId="77777777" w:rsidR="00062478" w:rsidRPr="00681E74" w:rsidDel="001B130A" w:rsidRDefault="00681E74">
            <w:pPr>
              <w:widowControl w:val="0"/>
              <w:autoSpaceDE w:val="0"/>
              <w:autoSpaceDN w:val="0"/>
              <w:adjustRightInd w:val="0"/>
              <w:spacing w:after="0" w:line="230" w:lineRule="atLeast"/>
              <w:ind w:left="80" w:right="80"/>
              <w:rPr>
                <w:del w:id="1297" w:author="Stein, Marnie [DNR]" w:date="2023-04-04T14:14:00Z"/>
                <w:rFonts w:ascii="Times" w:hAnsi="Times" w:cs="Times"/>
                <w:sz w:val="21"/>
                <w:szCs w:val="21"/>
              </w:rPr>
            </w:pPr>
            <w:del w:id="1298" w:author="Stein, Marnie [DNR]" w:date="2023-04-04T14:14:00Z">
              <w:r w:rsidRPr="00681E74" w:rsidDel="001B130A">
                <w:rPr>
                  <w:rFonts w:ascii="Times New Roman" w:hAnsi="Times New Roman"/>
                  <w:color w:val="000000"/>
                  <w:sz w:val="21"/>
                  <w:szCs w:val="21"/>
                  <w:u w:color="000000"/>
                </w:rPr>
                <w:delText>Polychlorinated biphenyls</w:delText>
              </w:r>
            </w:del>
          </w:p>
        </w:tc>
        <w:tc>
          <w:tcPr>
            <w:tcW w:w="2200" w:type="dxa"/>
            <w:tcBorders>
              <w:top w:val="nil"/>
              <w:left w:val="nil"/>
              <w:bottom w:val="nil"/>
              <w:right w:val="nil"/>
            </w:tcBorders>
            <w:tcMar>
              <w:top w:w="80" w:type="dxa"/>
              <w:left w:w="80" w:type="dxa"/>
              <w:bottom w:w="80" w:type="dxa"/>
              <w:right w:w="80" w:type="dxa"/>
            </w:tcMar>
          </w:tcPr>
          <w:p w14:paraId="53A086BC" w14:textId="77777777" w:rsidR="00062478" w:rsidRPr="00681E74" w:rsidDel="001B130A" w:rsidRDefault="00681E74">
            <w:pPr>
              <w:widowControl w:val="0"/>
              <w:autoSpaceDE w:val="0"/>
              <w:autoSpaceDN w:val="0"/>
              <w:adjustRightInd w:val="0"/>
              <w:spacing w:after="0" w:line="230" w:lineRule="atLeast"/>
              <w:ind w:left="80" w:right="80"/>
              <w:rPr>
                <w:del w:id="1299" w:author="Stein, Marnie [DNR]" w:date="2023-04-04T14:14:00Z"/>
                <w:rFonts w:ascii="Times" w:hAnsi="Times" w:cs="Times"/>
                <w:sz w:val="21"/>
                <w:szCs w:val="21"/>
              </w:rPr>
            </w:pPr>
            <w:del w:id="130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33A4B8C" w14:textId="77777777">
        <w:trPr>
          <w:del w:id="1301" w:author="Stein, Marnie [DNR]" w:date="2023-04-04T14:14:00Z"/>
        </w:trPr>
        <w:tc>
          <w:tcPr>
            <w:tcW w:w="2000" w:type="dxa"/>
            <w:tcBorders>
              <w:top w:val="nil"/>
              <w:left w:val="nil"/>
              <w:bottom w:val="nil"/>
              <w:right w:val="nil"/>
            </w:tcBorders>
            <w:tcMar>
              <w:top w:w="80" w:type="dxa"/>
              <w:left w:w="80" w:type="dxa"/>
              <w:bottom w:w="80" w:type="dxa"/>
              <w:right w:w="80" w:type="dxa"/>
            </w:tcMar>
          </w:tcPr>
          <w:p w14:paraId="35223C68" w14:textId="77777777" w:rsidR="00062478" w:rsidRPr="00681E74" w:rsidDel="001B130A" w:rsidRDefault="00681E74">
            <w:pPr>
              <w:widowControl w:val="0"/>
              <w:autoSpaceDE w:val="0"/>
              <w:autoSpaceDN w:val="0"/>
              <w:adjustRightInd w:val="0"/>
              <w:spacing w:after="0" w:line="230" w:lineRule="atLeast"/>
              <w:ind w:left="80" w:right="80"/>
              <w:rPr>
                <w:del w:id="1302" w:author="Stein, Marnie [DNR]" w:date="2023-04-04T14:14:00Z"/>
                <w:rFonts w:ascii="Times" w:hAnsi="Times" w:cs="Times"/>
                <w:sz w:val="21"/>
                <w:szCs w:val="21"/>
              </w:rPr>
            </w:pPr>
            <w:del w:id="1303"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7D742E21" w14:textId="77777777" w:rsidR="00062478" w:rsidRPr="00681E74" w:rsidDel="001B130A" w:rsidRDefault="00681E74">
            <w:pPr>
              <w:widowControl w:val="0"/>
              <w:autoSpaceDE w:val="0"/>
              <w:autoSpaceDN w:val="0"/>
              <w:adjustRightInd w:val="0"/>
              <w:spacing w:after="0" w:line="230" w:lineRule="atLeast"/>
              <w:ind w:left="80" w:right="80"/>
              <w:rPr>
                <w:del w:id="1304" w:author="Stein, Marnie [DNR]" w:date="2023-04-04T14:14:00Z"/>
                <w:rFonts w:ascii="Times" w:hAnsi="Times" w:cs="Times"/>
                <w:sz w:val="21"/>
                <w:szCs w:val="21"/>
              </w:rPr>
            </w:pPr>
            <w:del w:id="1305" w:author="Stein, Marnie [DNR]" w:date="2023-04-04T14:14:00Z">
              <w:r w:rsidRPr="00681E74" w:rsidDel="001B130A">
                <w:rPr>
                  <w:rFonts w:ascii="Times New Roman" w:hAnsi="Times New Roman"/>
                  <w:color w:val="000000"/>
                  <w:sz w:val="21"/>
                  <w:szCs w:val="21"/>
                  <w:u w:color="000000"/>
                </w:rPr>
                <w:delText>Polycyclic Organic Matter</w:delText>
              </w:r>
              <w:r w:rsidRPr="00681E74" w:rsidDel="001B130A">
                <w:rPr>
                  <w:rFonts w:ascii="Times New Roman" w:hAnsi="Times New Roman"/>
                  <w:color w:val="000000"/>
                  <w:sz w:val="16"/>
                  <w:szCs w:val="16"/>
                  <w:u w:color="000000"/>
                </w:rPr>
                <w:delText>4</w:delText>
              </w:r>
            </w:del>
          </w:p>
        </w:tc>
        <w:tc>
          <w:tcPr>
            <w:tcW w:w="2200" w:type="dxa"/>
            <w:tcBorders>
              <w:top w:val="nil"/>
              <w:left w:val="nil"/>
              <w:bottom w:val="nil"/>
              <w:right w:val="nil"/>
            </w:tcBorders>
            <w:tcMar>
              <w:top w:w="80" w:type="dxa"/>
              <w:left w:w="80" w:type="dxa"/>
              <w:bottom w:w="80" w:type="dxa"/>
              <w:right w:w="80" w:type="dxa"/>
            </w:tcMar>
          </w:tcPr>
          <w:p w14:paraId="6D1AABB6" w14:textId="77777777" w:rsidR="00062478" w:rsidRPr="00681E74" w:rsidDel="001B130A" w:rsidRDefault="00681E74">
            <w:pPr>
              <w:widowControl w:val="0"/>
              <w:autoSpaceDE w:val="0"/>
              <w:autoSpaceDN w:val="0"/>
              <w:adjustRightInd w:val="0"/>
              <w:spacing w:after="0" w:line="230" w:lineRule="atLeast"/>
              <w:ind w:left="80" w:right="80"/>
              <w:rPr>
                <w:del w:id="1306" w:author="Stein, Marnie [DNR]" w:date="2023-04-04T14:14:00Z"/>
                <w:rFonts w:ascii="Times" w:hAnsi="Times" w:cs="Times"/>
                <w:sz w:val="21"/>
                <w:szCs w:val="21"/>
              </w:rPr>
            </w:pPr>
            <w:del w:id="130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02FEDEA" w14:textId="77777777">
        <w:trPr>
          <w:del w:id="1308" w:author="Stein, Marnie [DNR]" w:date="2023-04-04T14:14:00Z"/>
        </w:trPr>
        <w:tc>
          <w:tcPr>
            <w:tcW w:w="2000" w:type="dxa"/>
            <w:tcBorders>
              <w:top w:val="nil"/>
              <w:left w:val="nil"/>
              <w:bottom w:val="nil"/>
              <w:right w:val="nil"/>
            </w:tcBorders>
            <w:tcMar>
              <w:top w:w="80" w:type="dxa"/>
              <w:left w:w="80" w:type="dxa"/>
              <w:bottom w:w="80" w:type="dxa"/>
              <w:right w:w="80" w:type="dxa"/>
            </w:tcMar>
          </w:tcPr>
          <w:p w14:paraId="5E70F906" w14:textId="77777777" w:rsidR="00062478" w:rsidRPr="00681E74" w:rsidDel="001B130A" w:rsidRDefault="00681E74">
            <w:pPr>
              <w:widowControl w:val="0"/>
              <w:autoSpaceDE w:val="0"/>
              <w:autoSpaceDN w:val="0"/>
              <w:adjustRightInd w:val="0"/>
              <w:spacing w:after="0" w:line="230" w:lineRule="atLeast"/>
              <w:ind w:left="80" w:right="80"/>
              <w:rPr>
                <w:del w:id="1309" w:author="Stein, Marnie [DNR]" w:date="2023-04-04T14:14:00Z"/>
                <w:rFonts w:ascii="Times" w:hAnsi="Times" w:cs="Times"/>
                <w:sz w:val="21"/>
                <w:szCs w:val="21"/>
              </w:rPr>
            </w:pPr>
            <w:del w:id="1310" w:author="Stein, Marnie [DNR]" w:date="2023-04-04T14:14:00Z">
              <w:r w:rsidRPr="00681E74" w:rsidDel="001B130A">
                <w:rPr>
                  <w:rFonts w:ascii="Times New Roman" w:hAnsi="Times New Roman"/>
                  <w:color w:val="000000"/>
                  <w:sz w:val="21"/>
                  <w:szCs w:val="21"/>
                  <w:u w:color="000000"/>
                </w:rPr>
                <w:delText>1120714</w:delText>
              </w:r>
            </w:del>
          </w:p>
        </w:tc>
        <w:tc>
          <w:tcPr>
            <w:tcW w:w="4400" w:type="dxa"/>
            <w:tcBorders>
              <w:top w:val="nil"/>
              <w:left w:val="nil"/>
              <w:bottom w:val="nil"/>
              <w:right w:val="nil"/>
            </w:tcBorders>
            <w:tcMar>
              <w:top w:w="80" w:type="dxa"/>
              <w:left w:w="80" w:type="dxa"/>
              <w:bottom w:w="80" w:type="dxa"/>
              <w:right w:w="80" w:type="dxa"/>
            </w:tcMar>
          </w:tcPr>
          <w:p w14:paraId="2F0E39BE" w14:textId="77777777" w:rsidR="00062478" w:rsidRPr="00681E74" w:rsidDel="001B130A" w:rsidRDefault="00681E74">
            <w:pPr>
              <w:widowControl w:val="0"/>
              <w:autoSpaceDE w:val="0"/>
              <w:autoSpaceDN w:val="0"/>
              <w:adjustRightInd w:val="0"/>
              <w:spacing w:after="0" w:line="230" w:lineRule="atLeast"/>
              <w:ind w:left="80" w:right="80"/>
              <w:rPr>
                <w:del w:id="1311" w:author="Stein, Marnie [DNR]" w:date="2023-04-04T14:14:00Z"/>
                <w:rFonts w:ascii="Times" w:hAnsi="Times" w:cs="Times"/>
                <w:sz w:val="21"/>
                <w:szCs w:val="21"/>
              </w:rPr>
            </w:pPr>
            <w:del w:id="1312" w:author="Stein, Marnie [DNR]" w:date="2023-04-04T14:14:00Z">
              <w:r w:rsidRPr="00681E74" w:rsidDel="001B130A">
                <w:rPr>
                  <w:rFonts w:ascii="Times New Roman" w:hAnsi="Times New Roman"/>
                  <w:color w:val="000000"/>
                  <w:sz w:val="21"/>
                  <w:szCs w:val="21"/>
                  <w:u w:color="000000"/>
                </w:rPr>
                <w:delText>Propane sultone</w:delText>
              </w:r>
            </w:del>
          </w:p>
        </w:tc>
        <w:tc>
          <w:tcPr>
            <w:tcW w:w="2200" w:type="dxa"/>
            <w:tcBorders>
              <w:top w:val="nil"/>
              <w:left w:val="nil"/>
              <w:bottom w:val="nil"/>
              <w:right w:val="nil"/>
            </w:tcBorders>
            <w:tcMar>
              <w:top w:w="80" w:type="dxa"/>
              <w:left w:w="80" w:type="dxa"/>
              <w:bottom w:w="80" w:type="dxa"/>
              <w:right w:w="80" w:type="dxa"/>
            </w:tcMar>
          </w:tcPr>
          <w:p w14:paraId="4FC9EA57" w14:textId="77777777" w:rsidR="00062478" w:rsidRPr="00681E74" w:rsidDel="001B130A" w:rsidRDefault="00681E74">
            <w:pPr>
              <w:widowControl w:val="0"/>
              <w:autoSpaceDE w:val="0"/>
              <w:autoSpaceDN w:val="0"/>
              <w:adjustRightInd w:val="0"/>
              <w:spacing w:after="0" w:line="230" w:lineRule="atLeast"/>
              <w:ind w:left="80" w:right="80"/>
              <w:rPr>
                <w:del w:id="1313" w:author="Stein, Marnie [DNR]" w:date="2023-04-04T14:14:00Z"/>
                <w:rFonts w:ascii="Times" w:hAnsi="Times" w:cs="Times"/>
                <w:sz w:val="21"/>
                <w:szCs w:val="21"/>
              </w:rPr>
            </w:pPr>
            <w:del w:id="131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0FE8F8B" w14:textId="77777777">
        <w:trPr>
          <w:del w:id="1315" w:author="Stein, Marnie [DNR]" w:date="2023-04-04T14:14:00Z"/>
        </w:trPr>
        <w:tc>
          <w:tcPr>
            <w:tcW w:w="2000" w:type="dxa"/>
            <w:tcBorders>
              <w:top w:val="nil"/>
              <w:left w:val="nil"/>
              <w:bottom w:val="nil"/>
              <w:right w:val="nil"/>
            </w:tcBorders>
            <w:tcMar>
              <w:top w:w="80" w:type="dxa"/>
              <w:left w:w="80" w:type="dxa"/>
              <w:bottom w:w="80" w:type="dxa"/>
              <w:right w:w="80" w:type="dxa"/>
            </w:tcMar>
          </w:tcPr>
          <w:p w14:paraId="19C6E97A" w14:textId="77777777" w:rsidR="00062478" w:rsidRPr="00681E74" w:rsidDel="001B130A" w:rsidRDefault="00681E74">
            <w:pPr>
              <w:widowControl w:val="0"/>
              <w:autoSpaceDE w:val="0"/>
              <w:autoSpaceDN w:val="0"/>
              <w:adjustRightInd w:val="0"/>
              <w:spacing w:after="0" w:line="230" w:lineRule="atLeast"/>
              <w:ind w:left="80" w:right="80"/>
              <w:rPr>
                <w:del w:id="1316" w:author="Stein, Marnie [DNR]" w:date="2023-04-04T14:14:00Z"/>
                <w:rFonts w:ascii="Times" w:hAnsi="Times" w:cs="Times"/>
                <w:sz w:val="21"/>
                <w:szCs w:val="21"/>
              </w:rPr>
            </w:pPr>
            <w:del w:id="1317" w:author="Stein, Marnie [DNR]" w:date="2023-04-04T14:14:00Z">
              <w:r w:rsidRPr="00681E74" w:rsidDel="001B130A">
                <w:rPr>
                  <w:rFonts w:ascii="Times New Roman" w:hAnsi="Times New Roman"/>
                  <w:color w:val="000000"/>
                  <w:sz w:val="21"/>
                  <w:szCs w:val="21"/>
                  <w:u w:color="000000"/>
                </w:rPr>
                <w:delText>123386</w:delText>
              </w:r>
            </w:del>
          </w:p>
        </w:tc>
        <w:tc>
          <w:tcPr>
            <w:tcW w:w="4400" w:type="dxa"/>
            <w:tcBorders>
              <w:top w:val="nil"/>
              <w:left w:val="nil"/>
              <w:bottom w:val="nil"/>
              <w:right w:val="nil"/>
            </w:tcBorders>
            <w:tcMar>
              <w:top w:w="80" w:type="dxa"/>
              <w:left w:w="80" w:type="dxa"/>
              <w:bottom w:w="80" w:type="dxa"/>
              <w:right w:w="80" w:type="dxa"/>
            </w:tcMar>
          </w:tcPr>
          <w:p w14:paraId="7EF79B06" w14:textId="77777777" w:rsidR="00062478" w:rsidRPr="00681E74" w:rsidDel="001B130A" w:rsidRDefault="00681E74">
            <w:pPr>
              <w:widowControl w:val="0"/>
              <w:autoSpaceDE w:val="0"/>
              <w:autoSpaceDN w:val="0"/>
              <w:adjustRightInd w:val="0"/>
              <w:spacing w:after="0" w:line="230" w:lineRule="atLeast"/>
              <w:ind w:left="80" w:right="80"/>
              <w:rPr>
                <w:del w:id="1318" w:author="Stein, Marnie [DNR]" w:date="2023-04-04T14:14:00Z"/>
                <w:rFonts w:ascii="Times" w:hAnsi="Times" w:cs="Times"/>
                <w:sz w:val="21"/>
                <w:szCs w:val="21"/>
              </w:rPr>
            </w:pPr>
            <w:del w:id="1319" w:author="Stein, Marnie [DNR]" w:date="2023-04-04T14:14:00Z">
              <w:r w:rsidRPr="00681E74" w:rsidDel="001B130A">
                <w:rPr>
                  <w:rFonts w:ascii="Times New Roman" w:hAnsi="Times New Roman"/>
                  <w:color w:val="000000"/>
                  <w:sz w:val="21"/>
                  <w:szCs w:val="21"/>
                  <w:u w:color="000000"/>
                </w:rPr>
                <w:delText>Propionaldehyde</w:delText>
              </w:r>
            </w:del>
          </w:p>
        </w:tc>
        <w:tc>
          <w:tcPr>
            <w:tcW w:w="2200" w:type="dxa"/>
            <w:tcBorders>
              <w:top w:val="nil"/>
              <w:left w:val="nil"/>
              <w:bottom w:val="nil"/>
              <w:right w:val="nil"/>
            </w:tcBorders>
            <w:tcMar>
              <w:top w:w="80" w:type="dxa"/>
              <w:left w:w="80" w:type="dxa"/>
              <w:bottom w:w="80" w:type="dxa"/>
              <w:right w:w="80" w:type="dxa"/>
            </w:tcMar>
          </w:tcPr>
          <w:p w14:paraId="7C032DBC" w14:textId="77777777" w:rsidR="00062478" w:rsidRPr="00681E74" w:rsidDel="001B130A" w:rsidRDefault="00681E74">
            <w:pPr>
              <w:widowControl w:val="0"/>
              <w:autoSpaceDE w:val="0"/>
              <w:autoSpaceDN w:val="0"/>
              <w:adjustRightInd w:val="0"/>
              <w:spacing w:after="0" w:line="230" w:lineRule="atLeast"/>
              <w:ind w:left="80" w:right="80"/>
              <w:rPr>
                <w:del w:id="1320" w:author="Stein, Marnie [DNR]" w:date="2023-04-04T14:14:00Z"/>
                <w:rFonts w:ascii="Times" w:hAnsi="Times" w:cs="Times"/>
                <w:sz w:val="21"/>
                <w:szCs w:val="21"/>
              </w:rPr>
            </w:pPr>
            <w:del w:id="132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352D7EB" w14:textId="77777777">
        <w:trPr>
          <w:del w:id="1322" w:author="Stein, Marnie [DNR]" w:date="2023-04-04T14:14:00Z"/>
        </w:trPr>
        <w:tc>
          <w:tcPr>
            <w:tcW w:w="2000" w:type="dxa"/>
            <w:tcBorders>
              <w:top w:val="nil"/>
              <w:left w:val="nil"/>
              <w:bottom w:val="nil"/>
              <w:right w:val="nil"/>
            </w:tcBorders>
            <w:tcMar>
              <w:top w:w="80" w:type="dxa"/>
              <w:left w:w="80" w:type="dxa"/>
              <w:bottom w:w="80" w:type="dxa"/>
              <w:right w:w="80" w:type="dxa"/>
            </w:tcMar>
          </w:tcPr>
          <w:p w14:paraId="60D57FEA" w14:textId="77777777" w:rsidR="00062478" w:rsidRPr="00681E74" w:rsidDel="001B130A" w:rsidRDefault="00681E74">
            <w:pPr>
              <w:widowControl w:val="0"/>
              <w:autoSpaceDE w:val="0"/>
              <w:autoSpaceDN w:val="0"/>
              <w:adjustRightInd w:val="0"/>
              <w:spacing w:after="0" w:line="230" w:lineRule="atLeast"/>
              <w:ind w:left="80" w:right="80"/>
              <w:rPr>
                <w:del w:id="1323" w:author="Stein, Marnie [DNR]" w:date="2023-04-04T14:14:00Z"/>
                <w:rFonts w:ascii="Times" w:hAnsi="Times" w:cs="Times"/>
                <w:sz w:val="21"/>
                <w:szCs w:val="21"/>
              </w:rPr>
            </w:pPr>
            <w:del w:id="1324" w:author="Stein, Marnie [DNR]" w:date="2023-04-04T14:14:00Z">
              <w:r w:rsidRPr="00681E74" w:rsidDel="001B130A">
                <w:rPr>
                  <w:rFonts w:ascii="Times New Roman" w:hAnsi="Times New Roman"/>
                  <w:color w:val="000000"/>
                  <w:sz w:val="21"/>
                  <w:szCs w:val="21"/>
                  <w:u w:color="000000"/>
                </w:rPr>
                <w:delText>114261</w:delText>
              </w:r>
            </w:del>
          </w:p>
        </w:tc>
        <w:tc>
          <w:tcPr>
            <w:tcW w:w="4400" w:type="dxa"/>
            <w:tcBorders>
              <w:top w:val="nil"/>
              <w:left w:val="nil"/>
              <w:bottom w:val="nil"/>
              <w:right w:val="nil"/>
            </w:tcBorders>
            <w:tcMar>
              <w:top w:w="80" w:type="dxa"/>
              <w:left w:w="80" w:type="dxa"/>
              <w:bottom w:w="80" w:type="dxa"/>
              <w:right w:w="80" w:type="dxa"/>
            </w:tcMar>
          </w:tcPr>
          <w:p w14:paraId="79992B97" w14:textId="77777777" w:rsidR="00062478" w:rsidRPr="00681E74" w:rsidDel="001B130A" w:rsidRDefault="00681E74">
            <w:pPr>
              <w:widowControl w:val="0"/>
              <w:autoSpaceDE w:val="0"/>
              <w:autoSpaceDN w:val="0"/>
              <w:adjustRightInd w:val="0"/>
              <w:spacing w:after="0" w:line="230" w:lineRule="atLeast"/>
              <w:ind w:left="80" w:right="80"/>
              <w:rPr>
                <w:del w:id="1325" w:author="Stein, Marnie [DNR]" w:date="2023-04-04T14:14:00Z"/>
                <w:rFonts w:ascii="Times" w:hAnsi="Times" w:cs="Times"/>
                <w:sz w:val="21"/>
                <w:szCs w:val="21"/>
              </w:rPr>
            </w:pPr>
            <w:del w:id="1326" w:author="Stein, Marnie [DNR]" w:date="2023-04-04T14:14:00Z">
              <w:r w:rsidRPr="00681E74" w:rsidDel="001B130A">
                <w:rPr>
                  <w:rFonts w:ascii="Times New Roman" w:hAnsi="Times New Roman"/>
                  <w:color w:val="000000"/>
                  <w:sz w:val="21"/>
                  <w:szCs w:val="21"/>
                  <w:u w:color="000000"/>
                </w:rPr>
                <w:delText>Propoxur</w:delText>
              </w:r>
            </w:del>
          </w:p>
        </w:tc>
        <w:tc>
          <w:tcPr>
            <w:tcW w:w="2200" w:type="dxa"/>
            <w:tcBorders>
              <w:top w:val="nil"/>
              <w:left w:val="nil"/>
              <w:bottom w:val="nil"/>
              <w:right w:val="nil"/>
            </w:tcBorders>
            <w:tcMar>
              <w:top w:w="80" w:type="dxa"/>
              <w:left w:w="80" w:type="dxa"/>
              <w:bottom w:w="80" w:type="dxa"/>
              <w:right w:w="80" w:type="dxa"/>
            </w:tcMar>
          </w:tcPr>
          <w:p w14:paraId="042A3C2A" w14:textId="77777777" w:rsidR="00062478" w:rsidRPr="00681E74" w:rsidDel="001B130A" w:rsidRDefault="00681E74">
            <w:pPr>
              <w:widowControl w:val="0"/>
              <w:autoSpaceDE w:val="0"/>
              <w:autoSpaceDN w:val="0"/>
              <w:adjustRightInd w:val="0"/>
              <w:spacing w:after="0" w:line="230" w:lineRule="atLeast"/>
              <w:ind w:left="80" w:right="80"/>
              <w:rPr>
                <w:del w:id="1327" w:author="Stein, Marnie [DNR]" w:date="2023-04-04T14:14:00Z"/>
                <w:rFonts w:ascii="Times" w:hAnsi="Times" w:cs="Times"/>
                <w:sz w:val="21"/>
                <w:szCs w:val="21"/>
              </w:rPr>
            </w:pPr>
            <w:del w:id="132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A9466FE" w14:textId="77777777">
        <w:trPr>
          <w:del w:id="1329" w:author="Stein, Marnie [DNR]" w:date="2023-04-04T14:14:00Z"/>
        </w:trPr>
        <w:tc>
          <w:tcPr>
            <w:tcW w:w="2000" w:type="dxa"/>
            <w:tcBorders>
              <w:top w:val="nil"/>
              <w:left w:val="nil"/>
              <w:bottom w:val="nil"/>
              <w:right w:val="nil"/>
            </w:tcBorders>
            <w:tcMar>
              <w:top w:w="80" w:type="dxa"/>
              <w:left w:w="80" w:type="dxa"/>
              <w:bottom w:w="80" w:type="dxa"/>
              <w:right w:w="80" w:type="dxa"/>
            </w:tcMar>
          </w:tcPr>
          <w:p w14:paraId="7C324934" w14:textId="77777777" w:rsidR="00062478" w:rsidRPr="00681E74" w:rsidDel="001B130A" w:rsidRDefault="00681E74">
            <w:pPr>
              <w:widowControl w:val="0"/>
              <w:autoSpaceDE w:val="0"/>
              <w:autoSpaceDN w:val="0"/>
              <w:adjustRightInd w:val="0"/>
              <w:spacing w:after="0" w:line="230" w:lineRule="atLeast"/>
              <w:ind w:left="80" w:right="80"/>
              <w:rPr>
                <w:del w:id="1330" w:author="Stein, Marnie [DNR]" w:date="2023-04-04T14:14:00Z"/>
                <w:rFonts w:ascii="Times" w:hAnsi="Times" w:cs="Times"/>
                <w:sz w:val="21"/>
                <w:szCs w:val="21"/>
              </w:rPr>
            </w:pPr>
            <w:del w:id="1331" w:author="Stein, Marnie [DNR]" w:date="2023-04-04T14:14:00Z">
              <w:r w:rsidRPr="00681E74" w:rsidDel="001B130A">
                <w:rPr>
                  <w:rFonts w:ascii="Times New Roman" w:hAnsi="Times New Roman"/>
                  <w:color w:val="000000"/>
                  <w:sz w:val="21"/>
                  <w:szCs w:val="21"/>
                  <w:u w:color="000000"/>
                </w:rPr>
                <w:delText>75569</w:delText>
              </w:r>
            </w:del>
          </w:p>
        </w:tc>
        <w:tc>
          <w:tcPr>
            <w:tcW w:w="4400" w:type="dxa"/>
            <w:tcBorders>
              <w:top w:val="nil"/>
              <w:left w:val="nil"/>
              <w:bottom w:val="nil"/>
              <w:right w:val="nil"/>
            </w:tcBorders>
            <w:tcMar>
              <w:top w:w="80" w:type="dxa"/>
              <w:left w:w="80" w:type="dxa"/>
              <w:bottom w:w="80" w:type="dxa"/>
              <w:right w:w="80" w:type="dxa"/>
            </w:tcMar>
          </w:tcPr>
          <w:p w14:paraId="302F533E" w14:textId="77777777" w:rsidR="00062478" w:rsidRPr="00681E74" w:rsidDel="001B130A" w:rsidRDefault="00681E74">
            <w:pPr>
              <w:widowControl w:val="0"/>
              <w:autoSpaceDE w:val="0"/>
              <w:autoSpaceDN w:val="0"/>
              <w:adjustRightInd w:val="0"/>
              <w:spacing w:after="0" w:line="230" w:lineRule="atLeast"/>
              <w:ind w:left="80" w:right="80"/>
              <w:rPr>
                <w:del w:id="1332" w:author="Stein, Marnie [DNR]" w:date="2023-04-04T14:14:00Z"/>
                <w:rFonts w:ascii="Times" w:hAnsi="Times" w:cs="Times"/>
                <w:sz w:val="21"/>
                <w:szCs w:val="21"/>
              </w:rPr>
            </w:pPr>
            <w:del w:id="1333" w:author="Stein, Marnie [DNR]" w:date="2023-04-04T14:14:00Z">
              <w:r w:rsidRPr="00681E74" w:rsidDel="001B130A">
                <w:rPr>
                  <w:rFonts w:ascii="Times New Roman" w:hAnsi="Times New Roman"/>
                  <w:color w:val="000000"/>
                  <w:sz w:val="21"/>
                  <w:szCs w:val="21"/>
                  <w:u w:color="000000"/>
                </w:rPr>
                <w:delText>Propylene oxide</w:delText>
              </w:r>
            </w:del>
          </w:p>
        </w:tc>
        <w:tc>
          <w:tcPr>
            <w:tcW w:w="2200" w:type="dxa"/>
            <w:tcBorders>
              <w:top w:val="nil"/>
              <w:left w:val="nil"/>
              <w:bottom w:val="nil"/>
              <w:right w:val="nil"/>
            </w:tcBorders>
            <w:tcMar>
              <w:top w:w="80" w:type="dxa"/>
              <w:left w:w="80" w:type="dxa"/>
              <w:bottom w:w="80" w:type="dxa"/>
              <w:right w:w="80" w:type="dxa"/>
            </w:tcMar>
          </w:tcPr>
          <w:p w14:paraId="22993509" w14:textId="77777777" w:rsidR="00062478" w:rsidRPr="00681E74" w:rsidDel="001B130A" w:rsidRDefault="00681E74">
            <w:pPr>
              <w:widowControl w:val="0"/>
              <w:autoSpaceDE w:val="0"/>
              <w:autoSpaceDN w:val="0"/>
              <w:adjustRightInd w:val="0"/>
              <w:spacing w:after="0" w:line="230" w:lineRule="atLeast"/>
              <w:ind w:left="80" w:right="80"/>
              <w:rPr>
                <w:del w:id="1334" w:author="Stein, Marnie [DNR]" w:date="2023-04-04T14:14:00Z"/>
                <w:rFonts w:ascii="Times" w:hAnsi="Times" w:cs="Times"/>
                <w:sz w:val="21"/>
                <w:szCs w:val="21"/>
              </w:rPr>
            </w:pPr>
            <w:del w:id="133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7CB23FD" w14:textId="77777777">
        <w:trPr>
          <w:del w:id="1336" w:author="Stein, Marnie [DNR]" w:date="2023-04-04T14:14:00Z"/>
        </w:trPr>
        <w:tc>
          <w:tcPr>
            <w:tcW w:w="2000" w:type="dxa"/>
            <w:tcBorders>
              <w:top w:val="nil"/>
              <w:left w:val="nil"/>
              <w:bottom w:val="nil"/>
              <w:right w:val="nil"/>
            </w:tcBorders>
            <w:tcMar>
              <w:top w:w="80" w:type="dxa"/>
              <w:left w:w="80" w:type="dxa"/>
              <w:bottom w:w="80" w:type="dxa"/>
              <w:right w:w="80" w:type="dxa"/>
            </w:tcMar>
          </w:tcPr>
          <w:p w14:paraId="5A401E79" w14:textId="77777777" w:rsidR="00062478" w:rsidRPr="00681E74" w:rsidDel="001B130A" w:rsidRDefault="00681E74">
            <w:pPr>
              <w:widowControl w:val="0"/>
              <w:autoSpaceDE w:val="0"/>
              <w:autoSpaceDN w:val="0"/>
              <w:adjustRightInd w:val="0"/>
              <w:spacing w:after="0" w:line="230" w:lineRule="atLeast"/>
              <w:ind w:left="80" w:right="80"/>
              <w:rPr>
                <w:del w:id="1337" w:author="Stein, Marnie [DNR]" w:date="2023-04-04T14:14:00Z"/>
                <w:rFonts w:ascii="Times" w:hAnsi="Times" w:cs="Times"/>
                <w:sz w:val="21"/>
                <w:szCs w:val="21"/>
              </w:rPr>
            </w:pPr>
            <w:del w:id="1338" w:author="Stein, Marnie [DNR]" w:date="2023-04-04T14:14:00Z">
              <w:r w:rsidRPr="00681E74" w:rsidDel="001B130A">
                <w:rPr>
                  <w:rFonts w:ascii="Times New Roman" w:hAnsi="Times New Roman"/>
                  <w:color w:val="000000"/>
                  <w:sz w:val="21"/>
                  <w:szCs w:val="21"/>
                  <w:u w:color="000000"/>
                </w:rPr>
                <w:lastRenderedPageBreak/>
                <w:delText>75558</w:delText>
              </w:r>
            </w:del>
          </w:p>
        </w:tc>
        <w:tc>
          <w:tcPr>
            <w:tcW w:w="4400" w:type="dxa"/>
            <w:tcBorders>
              <w:top w:val="nil"/>
              <w:left w:val="nil"/>
              <w:bottom w:val="nil"/>
              <w:right w:val="nil"/>
            </w:tcBorders>
            <w:tcMar>
              <w:top w:w="80" w:type="dxa"/>
              <w:left w:w="80" w:type="dxa"/>
              <w:bottom w:w="80" w:type="dxa"/>
              <w:right w:w="80" w:type="dxa"/>
            </w:tcMar>
          </w:tcPr>
          <w:p w14:paraId="68DDFFFD" w14:textId="77777777" w:rsidR="00062478" w:rsidRPr="00681E74" w:rsidDel="001B130A" w:rsidRDefault="00681E74">
            <w:pPr>
              <w:widowControl w:val="0"/>
              <w:autoSpaceDE w:val="0"/>
              <w:autoSpaceDN w:val="0"/>
              <w:adjustRightInd w:val="0"/>
              <w:spacing w:after="0" w:line="230" w:lineRule="atLeast"/>
              <w:ind w:left="80" w:right="80"/>
              <w:rPr>
                <w:del w:id="1339" w:author="Stein, Marnie [DNR]" w:date="2023-04-04T14:14:00Z"/>
                <w:rFonts w:ascii="Times" w:hAnsi="Times" w:cs="Times"/>
                <w:sz w:val="21"/>
                <w:szCs w:val="21"/>
              </w:rPr>
            </w:pPr>
            <w:del w:id="1340" w:author="Stein, Marnie [DNR]" w:date="2023-04-04T14:14:00Z">
              <w:r w:rsidRPr="00681E74" w:rsidDel="001B130A">
                <w:rPr>
                  <w:rFonts w:ascii="Times New Roman" w:hAnsi="Times New Roman"/>
                  <w:color w:val="000000"/>
                  <w:sz w:val="21"/>
                  <w:szCs w:val="21"/>
                  <w:u w:color="000000"/>
                </w:rPr>
                <w:delText>Propyleneimine</w:delText>
              </w:r>
            </w:del>
          </w:p>
        </w:tc>
        <w:tc>
          <w:tcPr>
            <w:tcW w:w="2200" w:type="dxa"/>
            <w:tcBorders>
              <w:top w:val="nil"/>
              <w:left w:val="nil"/>
              <w:bottom w:val="nil"/>
              <w:right w:val="nil"/>
            </w:tcBorders>
            <w:tcMar>
              <w:top w:w="80" w:type="dxa"/>
              <w:left w:w="80" w:type="dxa"/>
              <w:bottom w:w="80" w:type="dxa"/>
              <w:right w:w="80" w:type="dxa"/>
            </w:tcMar>
          </w:tcPr>
          <w:p w14:paraId="27B28CAA" w14:textId="77777777" w:rsidR="00062478" w:rsidRPr="00681E74" w:rsidDel="001B130A" w:rsidRDefault="00681E74">
            <w:pPr>
              <w:widowControl w:val="0"/>
              <w:autoSpaceDE w:val="0"/>
              <w:autoSpaceDN w:val="0"/>
              <w:adjustRightInd w:val="0"/>
              <w:spacing w:after="0" w:line="230" w:lineRule="atLeast"/>
              <w:ind w:left="80" w:right="80"/>
              <w:rPr>
                <w:del w:id="1341" w:author="Stein, Marnie [DNR]" w:date="2023-04-04T14:14:00Z"/>
                <w:rFonts w:ascii="Times" w:hAnsi="Times" w:cs="Times"/>
                <w:sz w:val="21"/>
                <w:szCs w:val="21"/>
              </w:rPr>
            </w:pPr>
            <w:del w:id="134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19A536A" w14:textId="77777777">
        <w:trPr>
          <w:del w:id="1343" w:author="Stein, Marnie [DNR]" w:date="2023-04-04T14:14:00Z"/>
        </w:trPr>
        <w:tc>
          <w:tcPr>
            <w:tcW w:w="2000" w:type="dxa"/>
            <w:tcBorders>
              <w:top w:val="nil"/>
              <w:left w:val="nil"/>
              <w:bottom w:val="nil"/>
              <w:right w:val="nil"/>
            </w:tcBorders>
            <w:tcMar>
              <w:top w:w="80" w:type="dxa"/>
              <w:left w:w="80" w:type="dxa"/>
              <w:bottom w:w="80" w:type="dxa"/>
              <w:right w:w="80" w:type="dxa"/>
            </w:tcMar>
          </w:tcPr>
          <w:p w14:paraId="1730464D" w14:textId="77777777" w:rsidR="00062478" w:rsidRPr="00681E74" w:rsidDel="001B130A" w:rsidRDefault="00681E74">
            <w:pPr>
              <w:widowControl w:val="0"/>
              <w:autoSpaceDE w:val="0"/>
              <w:autoSpaceDN w:val="0"/>
              <w:adjustRightInd w:val="0"/>
              <w:spacing w:after="0" w:line="230" w:lineRule="atLeast"/>
              <w:ind w:left="80" w:right="80"/>
              <w:rPr>
                <w:del w:id="1344" w:author="Stein, Marnie [DNR]" w:date="2023-04-04T14:14:00Z"/>
                <w:rFonts w:ascii="Times" w:hAnsi="Times" w:cs="Times"/>
                <w:sz w:val="21"/>
                <w:szCs w:val="21"/>
              </w:rPr>
            </w:pPr>
            <w:del w:id="1345" w:author="Stein, Marnie [DNR]" w:date="2023-04-04T14:14:00Z">
              <w:r w:rsidRPr="00681E74" w:rsidDel="001B130A">
                <w:rPr>
                  <w:rFonts w:ascii="Times New Roman" w:hAnsi="Times New Roman"/>
                  <w:color w:val="000000"/>
                  <w:sz w:val="21"/>
                  <w:szCs w:val="21"/>
                  <w:u w:color="000000"/>
                </w:rPr>
                <w:delText>91225</w:delText>
              </w:r>
            </w:del>
          </w:p>
        </w:tc>
        <w:tc>
          <w:tcPr>
            <w:tcW w:w="4400" w:type="dxa"/>
            <w:tcBorders>
              <w:top w:val="nil"/>
              <w:left w:val="nil"/>
              <w:bottom w:val="nil"/>
              <w:right w:val="nil"/>
            </w:tcBorders>
            <w:tcMar>
              <w:top w:w="80" w:type="dxa"/>
              <w:left w:w="80" w:type="dxa"/>
              <w:bottom w:w="80" w:type="dxa"/>
              <w:right w:w="80" w:type="dxa"/>
            </w:tcMar>
          </w:tcPr>
          <w:p w14:paraId="3205C3F3" w14:textId="77777777" w:rsidR="00062478" w:rsidRPr="00681E74" w:rsidDel="001B130A" w:rsidRDefault="00681E74">
            <w:pPr>
              <w:widowControl w:val="0"/>
              <w:autoSpaceDE w:val="0"/>
              <w:autoSpaceDN w:val="0"/>
              <w:adjustRightInd w:val="0"/>
              <w:spacing w:after="0" w:line="230" w:lineRule="atLeast"/>
              <w:ind w:left="80" w:right="80"/>
              <w:rPr>
                <w:del w:id="1346" w:author="Stein, Marnie [DNR]" w:date="2023-04-04T14:14:00Z"/>
                <w:rFonts w:ascii="Times" w:hAnsi="Times" w:cs="Times"/>
                <w:sz w:val="21"/>
                <w:szCs w:val="21"/>
              </w:rPr>
            </w:pPr>
            <w:del w:id="1347" w:author="Stein, Marnie [DNR]" w:date="2023-04-04T14:14:00Z">
              <w:r w:rsidRPr="00681E74" w:rsidDel="001B130A">
                <w:rPr>
                  <w:rFonts w:ascii="Times New Roman" w:hAnsi="Times New Roman"/>
                  <w:color w:val="000000"/>
                  <w:sz w:val="21"/>
                  <w:szCs w:val="21"/>
                  <w:u w:color="000000"/>
                </w:rPr>
                <w:delText>Quinoline</w:delText>
              </w:r>
            </w:del>
          </w:p>
        </w:tc>
        <w:tc>
          <w:tcPr>
            <w:tcW w:w="2200" w:type="dxa"/>
            <w:tcBorders>
              <w:top w:val="nil"/>
              <w:left w:val="nil"/>
              <w:bottom w:val="nil"/>
              <w:right w:val="nil"/>
            </w:tcBorders>
            <w:tcMar>
              <w:top w:w="80" w:type="dxa"/>
              <w:left w:w="80" w:type="dxa"/>
              <w:bottom w:w="80" w:type="dxa"/>
              <w:right w:w="80" w:type="dxa"/>
            </w:tcMar>
          </w:tcPr>
          <w:p w14:paraId="223B2229" w14:textId="77777777" w:rsidR="00062478" w:rsidRPr="00681E74" w:rsidDel="001B130A" w:rsidRDefault="00681E74">
            <w:pPr>
              <w:widowControl w:val="0"/>
              <w:autoSpaceDE w:val="0"/>
              <w:autoSpaceDN w:val="0"/>
              <w:adjustRightInd w:val="0"/>
              <w:spacing w:after="0" w:line="230" w:lineRule="atLeast"/>
              <w:ind w:left="80" w:right="80"/>
              <w:rPr>
                <w:del w:id="1348" w:author="Stein, Marnie [DNR]" w:date="2023-04-04T14:14:00Z"/>
                <w:rFonts w:ascii="Times" w:hAnsi="Times" w:cs="Times"/>
                <w:sz w:val="21"/>
                <w:szCs w:val="21"/>
              </w:rPr>
            </w:pPr>
            <w:del w:id="134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7EEA8FC" w14:textId="77777777">
        <w:trPr>
          <w:del w:id="1350" w:author="Stein, Marnie [DNR]" w:date="2023-04-04T14:14:00Z"/>
        </w:trPr>
        <w:tc>
          <w:tcPr>
            <w:tcW w:w="2000" w:type="dxa"/>
            <w:tcBorders>
              <w:top w:val="nil"/>
              <w:left w:val="nil"/>
              <w:bottom w:val="nil"/>
              <w:right w:val="nil"/>
            </w:tcBorders>
            <w:tcMar>
              <w:top w:w="80" w:type="dxa"/>
              <w:left w:w="80" w:type="dxa"/>
              <w:bottom w:w="80" w:type="dxa"/>
              <w:right w:w="80" w:type="dxa"/>
            </w:tcMar>
          </w:tcPr>
          <w:p w14:paraId="287EDF27" w14:textId="77777777" w:rsidR="00062478" w:rsidRPr="00681E74" w:rsidDel="001B130A" w:rsidRDefault="00681E74">
            <w:pPr>
              <w:widowControl w:val="0"/>
              <w:autoSpaceDE w:val="0"/>
              <w:autoSpaceDN w:val="0"/>
              <w:adjustRightInd w:val="0"/>
              <w:spacing w:after="0" w:line="230" w:lineRule="atLeast"/>
              <w:ind w:left="80" w:right="80"/>
              <w:rPr>
                <w:del w:id="1351" w:author="Stein, Marnie [DNR]" w:date="2023-04-04T14:14:00Z"/>
                <w:rFonts w:ascii="Times" w:hAnsi="Times" w:cs="Times"/>
                <w:sz w:val="21"/>
                <w:szCs w:val="21"/>
              </w:rPr>
            </w:pPr>
            <w:del w:id="1352" w:author="Stein, Marnie [DNR]" w:date="2023-04-04T14:14:00Z">
              <w:r w:rsidRPr="00681E74" w:rsidDel="001B130A">
                <w:rPr>
                  <w:rFonts w:ascii="Times New Roman" w:hAnsi="Times New Roman"/>
                  <w:color w:val="000000"/>
                  <w:sz w:val="21"/>
                  <w:szCs w:val="21"/>
                  <w:u w:color="000000"/>
                </w:rPr>
                <w:delText>106514</w:delText>
              </w:r>
            </w:del>
          </w:p>
        </w:tc>
        <w:tc>
          <w:tcPr>
            <w:tcW w:w="4400" w:type="dxa"/>
            <w:tcBorders>
              <w:top w:val="nil"/>
              <w:left w:val="nil"/>
              <w:bottom w:val="nil"/>
              <w:right w:val="nil"/>
            </w:tcBorders>
            <w:tcMar>
              <w:top w:w="80" w:type="dxa"/>
              <w:left w:w="80" w:type="dxa"/>
              <w:bottom w:w="80" w:type="dxa"/>
              <w:right w:w="80" w:type="dxa"/>
            </w:tcMar>
          </w:tcPr>
          <w:p w14:paraId="2643A63F" w14:textId="77777777" w:rsidR="00062478" w:rsidRPr="00681E74" w:rsidDel="001B130A" w:rsidRDefault="00681E74">
            <w:pPr>
              <w:widowControl w:val="0"/>
              <w:autoSpaceDE w:val="0"/>
              <w:autoSpaceDN w:val="0"/>
              <w:adjustRightInd w:val="0"/>
              <w:spacing w:after="0" w:line="230" w:lineRule="atLeast"/>
              <w:ind w:left="80" w:right="80"/>
              <w:rPr>
                <w:del w:id="1353" w:author="Stein, Marnie [DNR]" w:date="2023-04-04T14:14:00Z"/>
                <w:rFonts w:ascii="Times" w:hAnsi="Times" w:cs="Times"/>
                <w:sz w:val="21"/>
                <w:szCs w:val="21"/>
              </w:rPr>
            </w:pPr>
            <w:del w:id="1354" w:author="Stein, Marnie [DNR]" w:date="2023-04-04T14:14:00Z">
              <w:r w:rsidRPr="00681E74" w:rsidDel="001B130A">
                <w:rPr>
                  <w:rFonts w:ascii="Times New Roman" w:hAnsi="Times New Roman"/>
                  <w:color w:val="000000"/>
                  <w:sz w:val="21"/>
                  <w:szCs w:val="21"/>
                  <w:u w:color="000000"/>
                </w:rPr>
                <w:delText>Quinone</w:delText>
              </w:r>
            </w:del>
          </w:p>
        </w:tc>
        <w:tc>
          <w:tcPr>
            <w:tcW w:w="2200" w:type="dxa"/>
            <w:tcBorders>
              <w:top w:val="nil"/>
              <w:left w:val="nil"/>
              <w:bottom w:val="nil"/>
              <w:right w:val="nil"/>
            </w:tcBorders>
            <w:tcMar>
              <w:top w:w="80" w:type="dxa"/>
              <w:left w:w="80" w:type="dxa"/>
              <w:bottom w:w="80" w:type="dxa"/>
              <w:right w:w="80" w:type="dxa"/>
            </w:tcMar>
          </w:tcPr>
          <w:p w14:paraId="0C4D98E1" w14:textId="77777777" w:rsidR="00062478" w:rsidRPr="00681E74" w:rsidDel="001B130A" w:rsidRDefault="00681E74">
            <w:pPr>
              <w:widowControl w:val="0"/>
              <w:autoSpaceDE w:val="0"/>
              <w:autoSpaceDN w:val="0"/>
              <w:adjustRightInd w:val="0"/>
              <w:spacing w:after="0" w:line="230" w:lineRule="atLeast"/>
              <w:ind w:left="80" w:right="80"/>
              <w:rPr>
                <w:del w:id="1355" w:author="Stein, Marnie [DNR]" w:date="2023-04-04T14:14:00Z"/>
                <w:rFonts w:ascii="Times" w:hAnsi="Times" w:cs="Times"/>
                <w:sz w:val="21"/>
                <w:szCs w:val="21"/>
              </w:rPr>
            </w:pPr>
            <w:del w:id="135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6937703" w14:textId="77777777">
        <w:trPr>
          <w:del w:id="1357" w:author="Stein, Marnie [DNR]" w:date="2023-04-04T14:14:00Z"/>
        </w:trPr>
        <w:tc>
          <w:tcPr>
            <w:tcW w:w="2000" w:type="dxa"/>
            <w:tcBorders>
              <w:top w:val="nil"/>
              <w:left w:val="nil"/>
              <w:bottom w:val="nil"/>
              <w:right w:val="nil"/>
            </w:tcBorders>
            <w:tcMar>
              <w:top w:w="80" w:type="dxa"/>
              <w:left w:w="80" w:type="dxa"/>
              <w:bottom w:w="80" w:type="dxa"/>
              <w:right w:w="80" w:type="dxa"/>
            </w:tcMar>
          </w:tcPr>
          <w:p w14:paraId="39D59CB2" w14:textId="77777777" w:rsidR="00062478" w:rsidRPr="00681E74" w:rsidDel="001B130A" w:rsidRDefault="00681E74">
            <w:pPr>
              <w:widowControl w:val="0"/>
              <w:autoSpaceDE w:val="0"/>
              <w:autoSpaceDN w:val="0"/>
              <w:adjustRightInd w:val="0"/>
              <w:spacing w:after="0" w:line="230" w:lineRule="atLeast"/>
              <w:ind w:left="80" w:right="80"/>
              <w:rPr>
                <w:del w:id="1358" w:author="Stein, Marnie [DNR]" w:date="2023-04-04T14:14:00Z"/>
                <w:rFonts w:ascii="Times" w:hAnsi="Times" w:cs="Times"/>
                <w:sz w:val="21"/>
                <w:szCs w:val="21"/>
              </w:rPr>
            </w:pPr>
            <w:del w:id="1359" w:author="Stein, Marnie [DNR]" w:date="2023-04-04T14:14:00Z">
              <w:r w:rsidRPr="00681E74" w:rsidDel="001B130A">
                <w:rPr>
                  <w:rFonts w:ascii="Times New Roman" w:hAnsi="Times New Roman"/>
                  <w:color w:val="000000"/>
                  <w:sz w:val="21"/>
                  <w:szCs w:val="21"/>
                  <w:u w:color="000000"/>
                </w:rPr>
                <w:delText>82688</w:delText>
              </w:r>
            </w:del>
          </w:p>
        </w:tc>
        <w:tc>
          <w:tcPr>
            <w:tcW w:w="4400" w:type="dxa"/>
            <w:tcBorders>
              <w:top w:val="nil"/>
              <w:left w:val="nil"/>
              <w:bottom w:val="nil"/>
              <w:right w:val="nil"/>
            </w:tcBorders>
            <w:tcMar>
              <w:top w:w="80" w:type="dxa"/>
              <w:left w:w="80" w:type="dxa"/>
              <w:bottom w:w="80" w:type="dxa"/>
              <w:right w:w="80" w:type="dxa"/>
            </w:tcMar>
          </w:tcPr>
          <w:p w14:paraId="52E927A3" w14:textId="77777777" w:rsidR="00062478" w:rsidRPr="00681E74" w:rsidDel="001B130A" w:rsidRDefault="00681E74">
            <w:pPr>
              <w:widowControl w:val="0"/>
              <w:autoSpaceDE w:val="0"/>
              <w:autoSpaceDN w:val="0"/>
              <w:adjustRightInd w:val="0"/>
              <w:spacing w:after="0" w:line="230" w:lineRule="atLeast"/>
              <w:ind w:left="80" w:right="80"/>
              <w:rPr>
                <w:del w:id="1360" w:author="Stein, Marnie [DNR]" w:date="2023-04-04T14:14:00Z"/>
                <w:rFonts w:ascii="Times" w:hAnsi="Times" w:cs="Times"/>
                <w:sz w:val="21"/>
                <w:szCs w:val="21"/>
              </w:rPr>
            </w:pPr>
            <w:del w:id="1361" w:author="Stein, Marnie [DNR]" w:date="2023-04-04T14:14:00Z">
              <w:r w:rsidRPr="00681E74" w:rsidDel="001B130A">
                <w:rPr>
                  <w:rFonts w:ascii="Times New Roman" w:hAnsi="Times New Roman"/>
                  <w:color w:val="000000"/>
                  <w:sz w:val="21"/>
                  <w:szCs w:val="21"/>
                  <w:u w:color="000000"/>
                </w:rPr>
                <w:delText>Quintozene</w:delText>
              </w:r>
            </w:del>
          </w:p>
        </w:tc>
        <w:tc>
          <w:tcPr>
            <w:tcW w:w="2200" w:type="dxa"/>
            <w:tcBorders>
              <w:top w:val="nil"/>
              <w:left w:val="nil"/>
              <w:bottom w:val="nil"/>
              <w:right w:val="nil"/>
            </w:tcBorders>
            <w:tcMar>
              <w:top w:w="80" w:type="dxa"/>
              <w:left w:w="80" w:type="dxa"/>
              <w:bottom w:w="80" w:type="dxa"/>
              <w:right w:w="80" w:type="dxa"/>
            </w:tcMar>
          </w:tcPr>
          <w:p w14:paraId="55A28349" w14:textId="77777777" w:rsidR="00062478" w:rsidRPr="00681E74" w:rsidDel="001B130A" w:rsidRDefault="00681E74">
            <w:pPr>
              <w:widowControl w:val="0"/>
              <w:autoSpaceDE w:val="0"/>
              <w:autoSpaceDN w:val="0"/>
              <w:adjustRightInd w:val="0"/>
              <w:spacing w:after="0" w:line="230" w:lineRule="atLeast"/>
              <w:ind w:left="80" w:right="80"/>
              <w:rPr>
                <w:del w:id="1362" w:author="Stein, Marnie [DNR]" w:date="2023-04-04T14:14:00Z"/>
                <w:rFonts w:ascii="Times" w:hAnsi="Times" w:cs="Times"/>
                <w:sz w:val="21"/>
                <w:szCs w:val="21"/>
              </w:rPr>
            </w:pPr>
            <w:del w:id="136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FEBB031" w14:textId="77777777">
        <w:trPr>
          <w:del w:id="1364" w:author="Stein, Marnie [DNR]" w:date="2023-04-04T14:14:00Z"/>
        </w:trPr>
        <w:tc>
          <w:tcPr>
            <w:tcW w:w="2000" w:type="dxa"/>
            <w:tcBorders>
              <w:top w:val="nil"/>
              <w:left w:val="nil"/>
              <w:bottom w:val="nil"/>
              <w:right w:val="nil"/>
            </w:tcBorders>
            <w:tcMar>
              <w:top w:w="80" w:type="dxa"/>
              <w:left w:w="80" w:type="dxa"/>
              <w:bottom w:w="80" w:type="dxa"/>
              <w:right w:w="80" w:type="dxa"/>
            </w:tcMar>
          </w:tcPr>
          <w:p w14:paraId="724992B7" w14:textId="77777777" w:rsidR="00062478" w:rsidRPr="00681E74" w:rsidDel="001B130A" w:rsidRDefault="00681E74">
            <w:pPr>
              <w:widowControl w:val="0"/>
              <w:autoSpaceDE w:val="0"/>
              <w:autoSpaceDN w:val="0"/>
              <w:adjustRightInd w:val="0"/>
              <w:spacing w:after="0" w:line="230" w:lineRule="atLeast"/>
              <w:ind w:left="80" w:right="80"/>
              <w:rPr>
                <w:del w:id="1365" w:author="Stein, Marnie [DNR]" w:date="2023-04-04T14:14:00Z"/>
                <w:rFonts w:ascii="Times" w:hAnsi="Times" w:cs="Times"/>
                <w:sz w:val="21"/>
                <w:szCs w:val="21"/>
              </w:rPr>
            </w:pPr>
            <w:del w:id="1366"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0B8E7483" w14:textId="77777777" w:rsidR="00062478" w:rsidRPr="00681E74" w:rsidDel="001B130A" w:rsidRDefault="00681E74">
            <w:pPr>
              <w:widowControl w:val="0"/>
              <w:autoSpaceDE w:val="0"/>
              <w:autoSpaceDN w:val="0"/>
              <w:adjustRightInd w:val="0"/>
              <w:spacing w:after="0" w:line="230" w:lineRule="atLeast"/>
              <w:ind w:left="80" w:right="80"/>
              <w:rPr>
                <w:del w:id="1367" w:author="Stein, Marnie [DNR]" w:date="2023-04-04T14:14:00Z"/>
                <w:rFonts w:ascii="Times" w:hAnsi="Times" w:cs="Times"/>
                <w:sz w:val="21"/>
                <w:szCs w:val="21"/>
              </w:rPr>
            </w:pPr>
            <w:del w:id="1368" w:author="Stein, Marnie [DNR]" w:date="2023-04-04T14:14:00Z">
              <w:r w:rsidRPr="00681E74" w:rsidDel="001B130A">
                <w:rPr>
                  <w:rFonts w:ascii="Times New Roman" w:hAnsi="Times New Roman"/>
                  <w:color w:val="000000"/>
                  <w:sz w:val="21"/>
                  <w:szCs w:val="21"/>
                  <w:u w:color="000000"/>
                </w:rPr>
                <w:delText>Radionuclides (including Radon)</w:delText>
              </w:r>
              <w:r w:rsidRPr="00681E74" w:rsidDel="001B130A">
                <w:rPr>
                  <w:rFonts w:ascii="Times New Roman" w:hAnsi="Times New Roman"/>
                  <w:color w:val="000000"/>
                  <w:sz w:val="16"/>
                  <w:szCs w:val="16"/>
                  <w:u w:color="000000"/>
                </w:rPr>
                <w:delText>5</w:delText>
              </w:r>
            </w:del>
          </w:p>
        </w:tc>
        <w:tc>
          <w:tcPr>
            <w:tcW w:w="2200" w:type="dxa"/>
            <w:tcBorders>
              <w:top w:val="nil"/>
              <w:left w:val="nil"/>
              <w:bottom w:val="nil"/>
              <w:right w:val="nil"/>
            </w:tcBorders>
            <w:tcMar>
              <w:top w:w="80" w:type="dxa"/>
              <w:left w:w="80" w:type="dxa"/>
              <w:bottom w:w="80" w:type="dxa"/>
              <w:right w:w="80" w:type="dxa"/>
            </w:tcMar>
          </w:tcPr>
          <w:p w14:paraId="73188D25" w14:textId="77777777" w:rsidR="00062478" w:rsidRPr="00681E74" w:rsidDel="001B130A" w:rsidRDefault="00681E74">
            <w:pPr>
              <w:widowControl w:val="0"/>
              <w:autoSpaceDE w:val="0"/>
              <w:autoSpaceDN w:val="0"/>
              <w:adjustRightInd w:val="0"/>
              <w:spacing w:after="0" w:line="230" w:lineRule="atLeast"/>
              <w:ind w:left="80" w:right="80"/>
              <w:rPr>
                <w:del w:id="1369" w:author="Stein, Marnie [DNR]" w:date="2023-04-04T14:14:00Z"/>
                <w:rFonts w:ascii="Times" w:hAnsi="Times" w:cs="Times"/>
                <w:sz w:val="21"/>
                <w:szCs w:val="21"/>
              </w:rPr>
            </w:pPr>
            <w:del w:id="137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0213113" w14:textId="77777777">
        <w:trPr>
          <w:del w:id="1371" w:author="Stein, Marnie [DNR]" w:date="2023-04-04T14:14:00Z"/>
        </w:trPr>
        <w:tc>
          <w:tcPr>
            <w:tcW w:w="2000" w:type="dxa"/>
            <w:tcBorders>
              <w:top w:val="nil"/>
              <w:left w:val="nil"/>
              <w:bottom w:val="nil"/>
              <w:right w:val="nil"/>
            </w:tcBorders>
            <w:tcMar>
              <w:top w:w="80" w:type="dxa"/>
              <w:left w:w="80" w:type="dxa"/>
              <w:bottom w:w="80" w:type="dxa"/>
              <w:right w:w="80" w:type="dxa"/>
            </w:tcMar>
          </w:tcPr>
          <w:p w14:paraId="5FD30311" w14:textId="77777777" w:rsidR="00062478" w:rsidRPr="00681E74" w:rsidDel="001B130A" w:rsidRDefault="00681E74">
            <w:pPr>
              <w:widowControl w:val="0"/>
              <w:autoSpaceDE w:val="0"/>
              <w:autoSpaceDN w:val="0"/>
              <w:adjustRightInd w:val="0"/>
              <w:spacing w:after="0" w:line="230" w:lineRule="atLeast"/>
              <w:ind w:left="80" w:right="80"/>
              <w:rPr>
                <w:del w:id="1372" w:author="Stein, Marnie [DNR]" w:date="2023-04-04T14:14:00Z"/>
                <w:rFonts w:ascii="Times" w:hAnsi="Times" w:cs="Times"/>
                <w:sz w:val="21"/>
                <w:szCs w:val="21"/>
              </w:rPr>
            </w:pPr>
            <w:del w:id="1373" w:author="Stein, Marnie [DNR]" w:date="2023-04-04T14:14: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3D299704" w14:textId="77777777" w:rsidR="00062478" w:rsidRPr="00681E74" w:rsidDel="001B130A" w:rsidRDefault="00681E74">
            <w:pPr>
              <w:widowControl w:val="0"/>
              <w:autoSpaceDE w:val="0"/>
              <w:autoSpaceDN w:val="0"/>
              <w:adjustRightInd w:val="0"/>
              <w:spacing w:after="0" w:line="230" w:lineRule="atLeast"/>
              <w:ind w:left="80" w:right="80"/>
              <w:rPr>
                <w:del w:id="1374" w:author="Stein, Marnie [DNR]" w:date="2023-04-04T14:14:00Z"/>
                <w:rFonts w:ascii="Times" w:hAnsi="Times" w:cs="Times"/>
                <w:sz w:val="21"/>
                <w:szCs w:val="21"/>
              </w:rPr>
            </w:pPr>
            <w:del w:id="1375" w:author="Stein, Marnie [DNR]" w:date="2023-04-04T14:14:00Z">
              <w:r w:rsidRPr="00681E74" w:rsidDel="001B130A">
                <w:rPr>
                  <w:rFonts w:ascii="Times New Roman" w:hAnsi="Times New Roman"/>
                  <w:color w:val="000000"/>
                  <w:sz w:val="21"/>
                  <w:szCs w:val="21"/>
                  <w:u w:color="000000"/>
                </w:rPr>
                <w:delText>Selenium Compounds</w:delText>
              </w:r>
            </w:del>
          </w:p>
        </w:tc>
        <w:tc>
          <w:tcPr>
            <w:tcW w:w="2200" w:type="dxa"/>
            <w:tcBorders>
              <w:top w:val="nil"/>
              <w:left w:val="nil"/>
              <w:bottom w:val="nil"/>
              <w:right w:val="nil"/>
            </w:tcBorders>
            <w:tcMar>
              <w:top w:w="80" w:type="dxa"/>
              <w:left w:w="80" w:type="dxa"/>
              <w:bottom w:w="80" w:type="dxa"/>
              <w:right w:w="80" w:type="dxa"/>
            </w:tcMar>
          </w:tcPr>
          <w:p w14:paraId="7F93473F" w14:textId="77777777" w:rsidR="00062478" w:rsidRPr="00681E74" w:rsidDel="001B130A" w:rsidRDefault="00681E74">
            <w:pPr>
              <w:widowControl w:val="0"/>
              <w:autoSpaceDE w:val="0"/>
              <w:autoSpaceDN w:val="0"/>
              <w:adjustRightInd w:val="0"/>
              <w:spacing w:after="0" w:line="230" w:lineRule="atLeast"/>
              <w:ind w:left="80" w:right="80"/>
              <w:rPr>
                <w:del w:id="1376" w:author="Stein, Marnie [DNR]" w:date="2023-04-04T14:14:00Z"/>
                <w:rFonts w:ascii="Times" w:hAnsi="Times" w:cs="Times"/>
                <w:sz w:val="21"/>
                <w:szCs w:val="21"/>
              </w:rPr>
            </w:pPr>
            <w:del w:id="137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52A7F33B" w14:textId="77777777">
        <w:trPr>
          <w:del w:id="1378" w:author="Stein, Marnie [DNR]" w:date="2023-04-04T14:14:00Z"/>
        </w:trPr>
        <w:tc>
          <w:tcPr>
            <w:tcW w:w="2000" w:type="dxa"/>
            <w:tcBorders>
              <w:top w:val="nil"/>
              <w:left w:val="nil"/>
              <w:bottom w:val="nil"/>
              <w:right w:val="nil"/>
            </w:tcBorders>
            <w:tcMar>
              <w:top w:w="80" w:type="dxa"/>
              <w:left w:w="80" w:type="dxa"/>
              <w:bottom w:w="80" w:type="dxa"/>
              <w:right w:w="80" w:type="dxa"/>
            </w:tcMar>
          </w:tcPr>
          <w:p w14:paraId="2464830A" w14:textId="77777777" w:rsidR="00062478" w:rsidRPr="00681E74" w:rsidDel="001B130A" w:rsidRDefault="00681E74">
            <w:pPr>
              <w:widowControl w:val="0"/>
              <w:autoSpaceDE w:val="0"/>
              <w:autoSpaceDN w:val="0"/>
              <w:adjustRightInd w:val="0"/>
              <w:spacing w:after="0" w:line="230" w:lineRule="atLeast"/>
              <w:ind w:left="80" w:right="80"/>
              <w:rPr>
                <w:del w:id="1379" w:author="Stein, Marnie [DNR]" w:date="2023-04-04T14:14:00Z"/>
                <w:rFonts w:ascii="Times" w:hAnsi="Times" w:cs="Times"/>
                <w:sz w:val="21"/>
                <w:szCs w:val="21"/>
              </w:rPr>
            </w:pPr>
            <w:del w:id="1380" w:author="Stein, Marnie [DNR]" w:date="2023-04-04T14:14:00Z">
              <w:r w:rsidRPr="00681E74" w:rsidDel="001B130A">
                <w:rPr>
                  <w:rFonts w:ascii="Times New Roman" w:hAnsi="Times New Roman"/>
                  <w:color w:val="000000"/>
                  <w:sz w:val="21"/>
                  <w:szCs w:val="21"/>
                  <w:u w:color="000000"/>
                </w:rPr>
                <w:delText>100425</w:delText>
              </w:r>
            </w:del>
          </w:p>
        </w:tc>
        <w:tc>
          <w:tcPr>
            <w:tcW w:w="4400" w:type="dxa"/>
            <w:tcBorders>
              <w:top w:val="nil"/>
              <w:left w:val="nil"/>
              <w:bottom w:val="nil"/>
              <w:right w:val="nil"/>
            </w:tcBorders>
            <w:tcMar>
              <w:top w:w="80" w:type="dxa"/>
              <w:left w:w="80" w:type="dxa"/>
              <w:bottom w:w="80" w:type="dxa"/>
              <w:right w:w="80" w:type="dxa"/>
            </w:tcMar>
          </w:tcPr>
          <w:p w14:paraId="3F03E801" w14:textId="77777777" w:rsidR="00062478" w:rsidRPr="00681E74" w:rsidDel="001B130A" w:rsidRDefault="00681E74">
            <w:pPr>
              <w:widowControl w:val="0"/>
              <w:autoSpaceDE w:val="0"/>
              <w:autoSpaceDN w:val="0"/>
              <w:adjustRightInd w:val="0"/>
              <w:spacing w:after="0" w:line="230" w:lineRule="atLeast"/>
              <w:ind w:left="80" w:right="80"/>
              <w:rPr>
                <w:del w:id="1381" w:author="Stein, Marnie [DNR]" w:date="2023-04-04T14:14:00Z"/>
                <w:rFonts w:ascii="Times" w:hAnsi="Times" w:cs="Times"/>
                <w:sz w:val="21"/>
                <w:szCs w:val="21"/>
              </w:rPr>
            </w:pPr>
            <w:del w:id="1382" w:author="Stein, Marnie [DNR]" w:date="2023-04-04T14:14:00Z">
              <w:r w:rsidRPr="00681E74" w:rsidDel="001B130A">
                <w:rPr>
                  <w:rFonts w:ascii="Times New Roman" w:hAnsi="Times New Roman"/>
                  <w:color w:val="000000"/>
                  <w:sz w:val="21"/>
                  <w:szCs w:val="21"/>
                  <w:u w:color="000000"/>
                </w:rPr>
                <w:delText>Styrene</w:delText>
              </w:r>
            </w:del>
          </w:p>
        </w:tc>
        <w:tc>
          <w:tcPr>
            <w:tcW w:w="2200" w:type="dxa"/>
            <w:tcBorders>
              <w:top w:val="nil"/>
              <w:left w:val="nil"/>
              <w:bottom w:val="nil"/>
              <w:right w:val="nil"/>
            </w:tcBorders>
            <w:tcMar>
              <w:top w:w="80" w:type="dxa"/>
              <w:left w:w="80" w:type="dxa"/>
              <w:bottom w:w="80" w:type="dxa"/>
              <w:right w:w="80" w:type="dxa"/>
            </w:tcMar>
          </w:tcPr>
          <w:p w14:paraId="13E8523F" w14:textId="77777777" w:rsidR="00062478" w:rsidRPr="00681E74" w:rsidDel="001B130A" w:rsidRDefault="00681E74">
            <w:pPr>
              <w:widowControl w:val="0"/>
              <w:autoSpaceDE w:val="0"/>
              <w:autoSpaceDN w:val="0"/>
              <w:adjustRightInd w:val="0"/>
              <w:spacing w:after="0" w:line="230" w:lineRule="atLeast"/>
              <w:ind w:left="80" w:right="80"/>
              <w:rPr>
                <w:del w:id="1383" w:author="Stein, Marnie [DNR]" w:date="2023-04-04T14:14:00Z"/>
                <w:rFonts w:ascii="Times" w:hAnsi="Times" w:cs="Times"/>
                <w:sz w:val="21"/>
                <w:szCs w:val="21"/>
              </w:rPr>
            </w:pPr>
            <w:del w:id="138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D4C029D" w14:textId="77777777">
        <w:trPr>
          <w:del w:id="1385" w:author="Stein, Marnie [DNR]" w:date="2023-04-04T14:14:00Z"/>
        </w:trPr>
        <w:tc>
          <w:tcPr>
            <w:tcW w:w="2000" w:type="dxa"/>
            <w:tcBorders>
              <w:top w:val="nil"/>
              <w:left w:val="nil"/>
              <w:bottom w:val="nil"/>
              <w:right w:val="nil"/>
            </w:tcBorders>
            <w:tcMar>
              <w:top w:w="80" w:type="dxa"/>
              <w:left w:w="80" w:type="dxa"/>
              <w:bottom w:w="80" w:type="dxa"/>
              <w:right w:w="80" w:type="dxa"/>
            </w:tcMar>
          </w:tcPr>
          <w:p w14:paraId="102B0F0E" w14:textId="77777777" w:rsidR="00062478" w:rsidRPr="00681E74" w:rsidDel="001B130A" w:rsidRDefault="00681E74">
            <w:pPr>
              <w:widowControl w:val="0"/>
              <w:autoSpaceDE w:val="0"/>
              <w:autoSpaceDN w:val="0"/>
              <w:adjustRightInd w:val="0"/>
              <w:spacing w:after="0" w:line="230" w:lineRule="atLeast"/>
              <w:ind w:left="80" w:right="80"/>
              <w:rPr>
                <w:del w:id="1386" w:author="Stein, Marnie [DNR]" w:date="2023-04-04T14:14:00Z"/>
                <w:rFonts w:ascii="Times" w:hAnsi="Times" w:cs="Times"/>
                <w:sz w:val="21"/>
                <w:szCs w:val="21"/>
              </w:rPr>
            </w:pPr>
            <w:del w:id="1387" w:author="Stein, Marnie [DNR]" w:date="2023-04-04T14:14:00Z">
              <w:r w:rsidRPr="00681E74" w:rsidDel="001B130A">
                <w:rPr>
                  <w:rFonts w:ascii="Times New Roman" w:hAnsi="Times New Roman"/>
                  <w:color w:val="000000"/>
                  <w:sz w:val="21"/>
                  <w:szCs w:val="21"/>
                  <w:u w:color="000000"/>
                </w:rPr>
                <w:delText>96093</w:delText>
              </w:r>
            </w:del>
          </w:p>
        </w:tc>
        <w:tc>
          <w:tcPr>
            <w:tcW w:w="4400" w:type="dxa"/>
            <w:tcBorders>
              <w:top w:val="nil"/>
              <w:left w:val="nil"/>
              <w:bottom w:val="nil"/>
              <w:right w:val="nil"/>
            </w:tcBorders>
            <w:tcMar>
              <w:top w:w="80" w:type="dxa"/>
              <w:left w:w="80" w:type="dxa"/>
              <w:bottom w:w="80" w:type="dxa"/>
              <w:right w:w="80" w:type="dxa"/>
            </w:tcMar>
          </w:tcPr>
          <w:p w14:paraId="5EED3FC9" w14:textId="77777777" w:rsidR="00062478" w:rsidRPr="00681E74" w:rsidDel="001B130A" w:rsidRDefault="00681E74">
            <w:pPr>
              <w:widowControl w:val="0"/>
              <w:autoSpaceDE w:val="0"/>
              <w:autoSpaceDN w:val="0"/>
              <w:adjustRightInd w:val="0"/>
              <w:spacing w:after="0" w:line="230" w:lineRule="atLeast"/>
              <w:ind w:left="80" w:right="80"/>
              <w:rPr>
                <w:del w:id="1388" w:author="Stein, Marnie [DNR]" w:date="2023-04-04T14:14:00Z"/>
                <w:rFonts w:ascii="Times" w:hAnsi="Times" w:cs="Times"/>
                <w:sz w:val="21"/>
                <w:szCs w:val="21"/>
              </w:rPr>
            </w:pPr>
            <w:del w:id="1389" w:author="Stein, Marnie [DNR]" w:date="2023-04-04T14:14:00Z">
              <w:r w:rsidRPr="00681E74" w:rsidDel="001B130A">
                <w:rPr>
                  <w:rFonts w:ascii="Times New Roman" w:hAnsi="Times New Roman"/>
                  <w:color w:val="000000"/>
                  <w:sz w:val="21"/>
                  <w:szCs w:val="21"/>
                  <w:u w:color="000000"/>
                </w:rPr>
                <w:delText>Styrene oxide</w:delText>
              </w:r>
            </w:del>
          </w:p>
        </w:tc>
        <w:tc>
          <w:tcPr>
            <w:tcW w:w="2200" w:type="dxa"/>
            <w:tcBorders>
              <w:top w:val="nil"/>
              <w:left w:val="nil"/>
              <w:bottom w:val="nil"/>
              <w:right w:val="nil"/>
            </w:tcBorders>
            <w:tcMar>
              <w:top w:w="80" w:type="dxa"/>
              <w:left w:w="80" w:type="dxa"/>
              <w:bottom w:w="80" w:type="dxa"/>
              <w:right w:w="80" w:type="dxa"/>
            </w:tcMar>
          </w:tcPr>
          <w:p w14:paraId="4EB4E899" w14:textId="77777777" w:rsidR="00062478" w:rsidRPr="00681E74" w:rsidDel="001B130A" w:rsidRDefault="00681E74">
            <w:pPr>
              <w:widowControl w:val="0"/>
              <w:autoSpaceDE w:val="0"/>
              <w:autoSpaceDN w:val="0"/>
              <w:adjustRightInd w:val="0"/>
              <w:spacing w:after="0" w:line="230" w:lineRule="atLeast"/>
              <w:ind w:left="80" w:right="80"/>
              <w:rPr>
                <w:del w:id="1390" w:author="Stein, Marnie [DNR]" w:date="2023-04-04T14:14:00Z"/>
                <w:rFonts w:ascii="Times" w:hAnsi="Times" w:cs="Times"/>
                <w:sz w:val="21"/>
                <w:szCs w:val="21"/>
              </w:rPr>
            </w:pPr>
            <w:del w:id="139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BB17DC5" w14:textId="77777777">
        <w:trPr>
          <w:del w:id="1392" w:author="Stein, Marnie [DNR]" w:date="2023-04-04T14:14:00Z"/>
        </w:trPr>
        <w:tc>
          <w:tcPr>
            <w:tcW w:w="2000" w:type="dxa"/>
            <w:tcBorders>
              <w:top w:val="nil"/>
              <w:left w:val="nil"/>
              <w:bottom w:val="nil"/>
              <w:right w:val="nil"/>
            </w:tcBorders>
            <w:tcMar>
              <w:top w:w="80" w:type="dxa"/>
              <w:left w:w="80" w:type="dxa"/>
              <w:bottom w:w="80" w:type="dxa"/>
              <w:right w:w="80" w:type="dxa"/>
            </w:tcMar>
          </w:tcPr>
          <w:p w14:paraId="380CEA06" w14:textId="77777777" w:rsidR="00062478" w:rsidRPr="00681E74" w:rsidDel="001B130A" w:rsidRDefault="00681E74">
            <w:pPr>
              <w:widowControl w:val="0"/>
              <w:autoSpaceDE w:val="0"/>
              <w:autoSpaceDN w:val="0"/>
              <w:adjustRightInd w:val="0"/>
              <w:spacing w:after="0" w:line="230" w:lineRule="atLeast"/>
              <w:ind w:left="80" w:right="80"/>
              <w:rPr>
                <w:del w:id="1393" w:author="Stein, Marnie [DNR]" w:date="2023-04-04T14:14:00Z"/>
                <w:rFonts w:ascii="Times" w:hAnsi="Times" w:cs="Times"/>
                <w:sz w:val="21"/>
                <w:szCs w:val="21"/>
              </w:rPr>
            </w:pPr>
            <w:del w:id="1394" w:author="Stein, Marnie [DNR]" w:date="2023-04-04T14:14:00Z">
              <w:r w:rsidRPr="00681E74" w:rsidDel="001B130A">
                <w:rPr>
                  <w:rFonts w:ascii="Times New Roman" w:hAnsi="Times New Roman"/>
                  <w:color w:val="000000"/>
                  <w:sz w:val="21"/>
                  <w:szCs w:val="21"/>
                  <w:u w:color="000000"/>
                </w:rPr>
                <w:delText>127184</w:delText>
              </w:r>
            </w:del>
          </w:p>
        </w:tc>
        <w:tc>
          <w:tcPr>
            <w:tcW w:w="4400" w:type="dxa"/>
            <w:tcBorders>
              <w:top w:val="nil"/>
              <w:left w:val="nil"/>
              <w:bottom w:val="nil"/>
              <w:right w:val="nil"/>
            </w:tcBorders>
            <w:tcMar>
              <w:top w:w="80" w:type="dxa"/>
              <w:left w:w="80" w:type="dxa"/>
              <w:bottom w:w="80" w:type="dxa"/>
              <w:right w:w="80" w:type="dxa"/>
            </w:tcMar>
          </w:tcPr>
          <w:p w14:paraId="627AA95E" w14:textId="77777777" w:rsidR="00062478" w:rsidRPr="00681E74" w:rsidDel="001B130A" w:rsidRDefault="00681E74">
            <w:pPr>
              <w:widowControl w:val="0"/>
              <w:autoSpaceDE w:val="0"/>
              <w:autoSpaceDN w:val="0"/>
              <w:adjustRightInd w:val="0"/>
              <w:spacing w:after="0" w:line="230" w:lineRule="atLeast"/>
              <w:ind w:left="80" w:right="80"/>
              <w:rPr>
                <w:del w:id="1395" w:author="Stein, Marnie [DNR]" w:date="2023-04-04T14:14:00Z"/>
                <w:rFonts w:ascii="Times" w:hAnsi="Times" w:cs="Times"/>
                <w:sz w:val="21"/>
                <w:szCs w:val="21"/>
              </w:rPr>
            </w:pPr>
            <w:del w:id="1396" w:author="Stein, Marnie [DNR]" w:date="2023-04-04T14:14:00Z">
              <w:r w:rsidRPr="00681E74" w:rsidDel="001B130A">
                <w:rPr>
                  <w:rFonts w:ascii="Times New Roman" w:hAnsi="Times New Roman"/>
                  <w:color w:val="000000"/>
                  <w:sz w:val="21"/>
                  <w:szCs w:val="21"/>
                  <w:u w:color="000000"/>
                </w:rPr>
                <w:delText>Tetrachloroethylene</w:delText>
              </w:r>
            </w:del>
          </w:p>
        </w:tc>
        <w:tc>
          <w:tcPr>
            <w:tcW w:w="2200" w:type="dxa"/>
            <w:tcBorders>
              <w:top w:val="nil"/>
              <w:left w:val="nil"/>
              <w:bottom w:val="nil"/>
              <w:right w:val="nil"/>
            </w:tcBorders>
            <w:tcMar>
              <w:top w:w="80" w:type="dxa"/>
              <w:left w:w="80" w:type="dxa"/>
              <w:bottom w:w="80" w:type="dxa"/>
              <w:right w:w="80" w:type="dxa"/>
            </w:tcMar>
          </w:tcPr>
          <w:p w14:paraId="16C0560A" w14:textId="77777777" w:rsidR="00062478" w:rsidRPr="00681E74" w:rsidDel="001B130A" w:rsidRDefault="00681E74">
            <w:pPr>
              <w:widowControl w:val="0"/>
              <w:autoSpaceDE w:val="0"/>
              <w:autoSpaceDN w:val="0"/>
              <w:adjustRightInd w:val="0"/>
              <w:spacing w:after="0" w:line="230" w:lineRule="atLeast"/>
              <w:ind w:left="80" w:right="80"/>
              <w:rPr>
                <w:del w:id="1397" w:author="Stein, Marnie [DNR]" w:date="2023-04-04T14:14:00Z"/>
                <w:rFonts w:ascii="Times" w:hAnsi="Times" w:cs="Times"/>
                <w:sz w:val="21"/>
                <w:szCs w:val="21"/>
              </w:rPr>
            </w:pPr>
            <w:del w:id="139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10A881D0" w14:textId="77777777">
        <w:trPr>
          <w:del w:id="1399" w:author="Stein, Marnie [DNR]" w:date="2023-04-04T14:14:00Z"/>
        </w:trPr>
        <w:tc>
          <w:tcPr>
            <w:tcW w:w="2000" w:type="dxa"/>
            <w:tcBorders>
              <w:top w:val="nil"/>
              <w:left w:val="nil"/>
              <w:bottom w:val="nil"/>
              <w:right w:val="nil"/>
            </w:tcBorders>
            <w:tcMar>
              <w:top w:w="80" w:type="dxa"/>
              <w:left w:w="80" w:type="dxa"/>
              <w:bottom w:w="80" w:type="dxa"/>
              <w:right w:w="80" w:type="dxa"/>
            </w:tcMar>
          </w:tcPr>
          <w:p w14:paraId="1332DAFE" w14:textId="77777777" w:rsidR="00062478" w:rsidRPr="00681E74" w:rsidDel="001B130A" w:rsidRDefault="00681E74">
            <w:pPr>
              <w:widowControl w:val="0"/>
              <w:autoSpaceDE w:val="0"/>
              <w:autoSpaceDN w:val="0"/>
              <w:adjustRightInd w:val="0"/>
              <w:spacing w:after="0" w:line="230" w:lineRule="atLeast"/>
              <w:ind w:left="80" w:right="80"/>
              <w:rPr>
                <w:del w:id="1400" w:author="Stein, Marnie [DNR]" w:date="2023-04-04T14:14:00Z"/>
                <w:rFonts w:ascii="Times" w:hAnsi="Times" w:cs="Times"/>
                <w:sz w:val="21"/>
                <w:szCs w:val="21"/>
              </w:rPr>
            </w:pPr>
            <w:del w:id="1401" w:author="Stein, Marnie [DNR]" w:date="2023-04-04T14:14:00Z">
              <w:r w:rsidRPr="00681E74" w:rsidDel="001B130A">
                <w:rPr>
                  <w:rFonts w:ascii="Times New Roman" w:hAnsi="Times New Roman"/>
                  <w:color w:val="000000"/>
                  <w:sz w:val="21"/>
                  <w:szCs w:val="21"/>
                  <w:u w:color="000000"/>
                </w:rPr>
                <w:delText>7550450</w:delText>
              </w:r>
            </w:del>
          </w:p>
        </w:tc>
        <w:tc>
          <w:tcPr>
            <w:tcW w:w="4400" w:type="dxa"/>
            <w:tcBorders>
              <w:top w:val="nil"/>
              <w:left w:val="nil"/>
              <w:bottom w:val="nil"/>
              <w:right w:val="nil"/>
            </w:tcBorders>
            <w:tcMar>
              <w:top w:w="80" w:type="dxa"/>
              <w:left w:w="80" w:type="dxa"/>
              <w:bottom w:w="80" w:type="dxa"/>
              <w:right w:w="80" w:type="dxa"/>
            </w:tcMar>
          </w:tcPr>
          <w:p w14:paraId="2107EF75" w14:textId="77777777" w:rsidR="00062478" w:rsidRPr="00681E74" w:rsidDel="001B130A" w:rsidRDefault="00681E74">
            <w:pPr>
              <w:widowControl w:val="0"/>
              <w:autoSpaceDE w:val="0"/>
              <w:autoSpaceDN w:val="0"/>
              <w:adjustRightInd w:val="0"/>
              <w:spacing w:after="0" w:line="230" w:lineRule="atLeast"/>
              <w:ind w:left="80" w:right="80"/>
              <w:rPr>
                <w:del w:id="1402" w:author="Stein, Marnie [DNR]" w:date="2023-04-04T14:14:00Z"/>
                <w:rFonts w:ascii="Times" w:hAnsi="Times" w:cs="Times"/>
                <w:sz w:val="21"/>
                <w:szCs w:val="21"/>
              </w:rPr>
            </w:pPr>
            <w:del w:id="1403" w:author="Stein, Marnie [DNR]" w:date="2023-04-04T14:14:00Z">
              <w:r w:rsidRPr="00681E74" w:rsidDel="001B130A">
                <w:rPr>
                  <w:rFonts w:ascii="Times New Roman" w:hAnsi="Times New Roman"/>
                  <w:color w:val="000000"/>
                  <w:sz w:val="21"/>
                  <w:szCs w:val="21"/>
                  <w:u w:color="000000"/>
                </w:rPr>
                <w:delText>Titanium tetrachloride</w:delText>
              </w:r>
            </w:del>
          </w:p>
        </w:tc>
        <w:tc>
          <w:tcPr>
            <w:tcW w:w="2200" w:type="dxa"/>
            <w:tcBorders>
              <w:top w:val="nil"/>
              <w:left w:val="nil"/>
              <w:bottom w:val="nil"/>
              <w:right w:val="nil"/>
            </w:tcBorders>
            <w:tcMar>
              <w:top w:w="80" w:type="dxa"/>
              <w:left w:w="80" w:type="dxa"/>
              <w:bottom w:w="80" w:type="dxa"/>
              <w:right w:w="80" w:type="dxa"/>
            </w:tcMar>
          </w:tcPr>
          <w:p w14:paraId="487A2349" w14:textId="77777777" w:rsidR="00062478" w:rsidRPr="00681E74" w:rsidDel="001B130A" w:rsidRDefault="00681E74">
            <w:pPr>
              <w:widowControl w:val="0"/>
              <w:autoSpaceDE w:val="0"/>
              <w:autoSpaceDN w:val="0"/>
              <w:adjustRightInd w:val="0"/>
              <w:spacing w:after="0" w:line="230" w:lineRule="atLeast"/>
              <w:ind w:left="80" w:right="80"/>
              <w:rPr>
                <w:del w:id="1404" w:author="Stein, Marnie [DNR]" w:date="2023-04-04T14:14:00Z"/>
                <w:rFonts w:ascii="Times" w:hAnsi="Times" w:cs="Times"/>
                <w:sz w:val="21"/>
                <w:szCs w:val="21"/>
              </w:rPr>
            </w:pPr>
            <w:del w:id="140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2736FB06" w14:textId="77777777">
        <w:trPr>
          <w:del w:id="1406" w:author="Stein, Marnie [DNR]" w:date="2023-04-04T14:14:00Z"/>
        </w:trPr>
        <w:tc>
          <w:tcPr>
            <w:tcW w:w="2000" w:type="dxa"/>
            <w:tcBorders>
              <w:top w:val="nil"/>
              <w:left w:val="nil"/>
              <w:bottom w:val="nil"/>
              <w:right w:val="nil"/>
            </w:tcBorders>
            <w:tcMar>
              <w:top w:w="80" w:type="dxa"/>
              <w:left w:w="80" w:type="dxa"/>
              <w:bottom w:w="80" w:type="dxa"/>
              <w:right w:w="80" w:type="dxa"/>
            </w:tcMar>
          </w:tcPr>
          <w:p w14:paraId="2B88B752" w14:textId="77777777" w:rsidR="00062478" w:rsidRPr="00681E74" w:rsidDel="001B130A" w:rsidRDefault="00681E74">
            <w:pPr>
              <w:widowControl w:val="0"/>
              <w:autoSpaceDE w:val="0"/>
              <w:autoSpaceDN w:val="0"/>
              <w:adjustRightInd w:val="0"/>
              <w:spacing w:after="0" w:line="230" w:lineRule="atLeast"/>
              <w:ind w:left="80" w:right="80"/>
              <w:rPr>
                <w:del w:id="1407" w:author="Stein, Marnie [DNR]" w:date="2023-04-04T14:14:00Z"/>
                <w:rFonts w:ascii="Times" w:hAnsi="Times" w:cs="Times"/>
                <w:sz w:val="21"/>
                <w:szCs w:val="21"/>
              </w:rPr>
            </w:pPr>
            <w:del w:id="1408" w:author="Stein, Marnie [DNR]" w:date="2023-04-04T14:14:00Z">
              <w:r w:rsidRPr="00681E74" w:rsidDel="001B130A">
                <w:rPr>
                  <w:rFonts w:ascii="Times New Roman" w:hAnsi="Times New Roman"/>
                  <w:color w:val="000000"/>
                  <w:sz w:val="21"/>
                  <w:szCs w:val="21"/>
                  <w:u w:color="000000"/>
                </w:rPr>
                <w:delText>108883</w:delText>
              </w:r>
            </w:del>
          </w:p>
        </w:tc>
        <w:tc>
          <w:tcPr>
            <w:tcW w:w="4400" w:type="dxa"/>
            <w:tcBorders>
              <w:top w:val="nil"/>
              <w:left w:val="nil"/>
              <w:bottom w:val="nil"/>
              <w:right w:val="nil"/>
            </w:tcBorders>
            <w:tcMar>
              <w:top w:w="80" w:type="dxa"/>
              <w:left w:w="80" w:type="dxa"/>
              <w:bottom w:w="80" w:type="dxa"/>
              <w:right w:w="80" w:type="dxa"/>
            </w:tcMar>
          </w:tcPr>
          <w:p w14:paraId="36ED8574" w14:textId="77777777" w:rsidR="00062478" w:rsidRPr="00681E74" w:rsidDel="001B130A" w:rsidRDefault="00681E74">
            <w:pPr>
              <w:widowControl w:val="0"/>
              <w:autoSpaceDE w:val="0"/>
              <w:autoSpaceDN w:val="0"/>
              <w:adjustRightInd w:val="0"/>
              <w:spacing w:after="0" w:line="230" w:lineRule="atLeast"/>
              <w:ind w:left="80" w:right="80"/>
              <w:rPr>
                <w:del w:id="1409" w:author="Stein, Marnie [DNR]" w:date="2023-04-04T14:14:00Z"/>
                <w:rFonts w:ascii="Times" w:hAnsi="Times" w:cs="Times"/>
                <w:sz w:val="21"/>
                <w:szCs w:val="21"/>
              </w:rPr>
            </w:pPr>
            <w:del w:id="1410" w:author="Stein, Marnie [DNR]" w:date="2023-04-04T14:14:00Z">
              <w:r w:rsidRPr="00681E74" w:rsidDel="001B130A">
                <w:rPr>
                  <w:rFonts w:ascii="Times New Roman" w:hAnsi="Times New Roman"/>
                  <w:color w:val="000000"/>
                  <w:sz w:val="21"/>
                  <w:szCs w:val="21"/>
                  <w:u w:color="000000"/>
                </w:rPr>
                <w:delText>Toluene</w:delText>
              </w:r>
            </w:del>
          </w:p>
        </w:tc>
        <w:tc>
          <w:tcPr>
            <w:tcW w:w="2200" w:type="dxa"/>
            <w:tcBorders>
              <w:top w:val="nil"/>
              <w:left w:val="nil"/>
              <w:bottom w:val="nil"/>
              <w:right w:val="nil"/>
            </w:tcBorders>
            <w:tcMar>
              <w:top w:w="80" w:type="dxa"/>
              <w:left w:w="80" w:type="dxa"/>
              <w:bottom w:w="80" w:type="dxa"/>
              <w:right w:w="80" w:type="dxa"/>
            </w:tcMar>
          </w:tcPr>
          <w:p w14:paraId="5125839D" w14:textId="77777777" w:rsidR="00062478" w:rsidRPr="00681E74" w:rsidDel="001B130A" w:rsidRDefault="00681E74">
            <w:pPr>
              <w:widowControl w:val="0"/>
              <w:autoSpaceDE w:val="0"/>
              <w:autoSpaceDN w:val="0"/>
              <w:adjustRightInd w:val="0"/>
              <w:spacing w:after="0" w:line="230" w:lineRule="atLeast"/>
              <w:ind w:left="80" w:right="80"/>
              <w:rPr>
                <w:del w:id="1411" w:author="Stein, Marnie [DNR]" w:date="2023-04-04T14:14:00Z"/>
                <w:rFonts w:ascii="Times" w:hAnsi="Times" w:cs="Times"/>
                <w:sz w:val="21"/>
                <w:szCs w:val="21"/>
              </w:rPr>
            </w:pPr>
            <w:del w:id="141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4533913" w14:textId="77777777">
        <w:trPr>
          <w:del w:id="1413" w:author="Stein, Marnie [DNR]" w:date="2023-04-04T14:14:00Z"/>
        </w:trPr>
        <w:tc>
          <w:tcPr>
            <w:tcW w:w="2000" w:type="dxa"/>
            <w:tcBorders>
              <w:top w:val="nil"/>
              <w:left w:val="nil"/>
              <w:bottom w:val="nil"/>
              <w:right w:val="nil"/>
            </w:tcBorders>
            <w:tcMar>
              <w:top w:w="80" w:type="dxa"/>
              <w:left w:w="80" w:type="dxa"/>
              <w:bottom w:w="80" w:type="dxa"/>
              <w:right w:w="80" w:type="dxa"/>
            </w:tcMar>
          </w:tcPr>
          <w:p w14:paraId="0348D89F" w14:textId="77777777" w:rsidR="00062478" w:rsidRPr="00681E74" w:rsidDel="001B130A" w:rsidRDefault="00681E74">
            <w:pPr>
              <w:widowControl w:val="0"/>
              <w:autoSpaceDE w:val="0"/>
              <w:autoSpaceDN w:val="0"/>
              <w:adjustRightInd w:val="0"/>
              <w:spacing w:after="0" w:line="230" w:lineRule="atLeast"/>
              <w:ind w:left="80" w:right="80"/>
              <w:rPr>
                <w:del w:id="1414" w:author="Stein, Marnie [DNR]" w:date="2023-04-04T14:14:00Z"/>
                <w:rFonts w:ascii="Times" w:hAnsi="Times" w:cs="Times"/>
                <w:sz w:val="21"/>
                <w:szCs w:val="21"/>
              </w:rPr>
            </w:pPr>
            <w:del w:id="1415" w:author="Stein, Marnie [DNR]" w:date="2023-04-04T14:14:00Z">
              <w:r w:rsidRPr="00681E74" w:rsidDel="001B130A">
                <w:rPr>
                  <w:rFonts w:ascii="Times New Roman" w:hAnsi="Times New Roman"/>
                  <w:color w:val="000000"/>
                  <w:sz w:val="21"/>
                  <w:szCs w:val="21"/>
                  <w:u w:color="000000"/>
                </w:rPr>
                <w:delText>584849</w:delText>
              </w:r>
            </w:del>
          </w:p>
        </w:tc>
        <w:tc>
          <w:tcPr>
            <w:tcW w:w="4400" w:type="dxa"/>
            <w:tcBorders>
              <w:top w:val="nil"/>
              <w:left w:val="nil"/>
              <w:bottom w:val="nil"/>
              <w:right w:val="nil"/>
            </w:tcBorders>
            <w:tcMar>
              <w:top w:w="80" w:type="dxa"/>
              <w:left w:w="80" w:type="dxa"/>
              <w:bottom w:w="80" w:type="dxa"/>
              <w:right w:w="80" w:type="dxa"/>
            </w:tcMar>
          </w:tcPr>
          <w:p w14:paraId="1CAAEB29" w14:textId="77777777" w:rsidR="00062478" w:rsidRPr="00681E74" w:rsidDel="001B130A" w:rsidRDefault="00681E74">
            <w:pPr>
              <w:widowControl w:val="0"/>
              <w:autoSpaceDE w:val="0"/>
              <w:autoSpaceDN w:val="0"/>
              <w:adjustRightInd w:val="0"/>
              <w:spacing w:after="0" w:line="230" w:lineRule="atLeast"/>
              <w:ind w:left="80" w:right="80"/>
              <w:rPr>
                <w:del w:id="1416" w:author="Stein, Marnie [DNR]" w:date="2023-04-04T14:14:00Z"/>
                <w:rFonts w:ascii="Times" w:hAnsi="Times" w:cs="Times"/>
                <w:sz w:val="21"/>
                <w:szCs w:val="21"/>
              </w:rPr>
            </w:pPr>
            <w:del w:id="1417" w:author="Stein, Marnie [DNR]" w:date="2023-04-04T14:14:00Z">
              <w:r w:rsidRPr="00681E74" w:rsidDel="001B130A">
                <w:rPr>
                  <w:rFonts w:ascii="Times New Roman" w:hAnsi="Times New Roman"/>
                  <w:color w:val="000000"/>
                  <w:sz w:val="21"/>
                  <w:szCs w:val="21"/>
                  <w:u w:color="000000"/>
                </w:rPr>
                <w:delText>Toluene-2,4-diisocyanate</w:delText>
              </w:r>
            </w:del>
          </w:p>
        </w:tc>
        <w:tc>
          <w:tcPr>
            <w:tcW w:w="2200" w:type="dxa"/>
            <w:tcBorders>
              <w:top w:val="nil"/>
              <w:left w:val="nil"/>
              <w:bottom w:val="nil"/>
              <w:right w:val="nil"/>
            </w:tcBorders>
            <w:tcMar>
              <w:top w:w="80" w:type="dxa"/>
              <w:left w:w="80" w:type="dxa"/>
              <w:bottom w:w="80" w:type="dxa"/>
              <w:right w:w="80" w:type="dxa"/>
            </w:tcMar>
          </w:tcPr>
          <w:p w14:paraId="640C3B7E" w14:textId="77777777" w:rsidR="00062478" w:rsidRPr="00681E74" w:rsidDel="001B130A" w:rsidRDefault="00681E74">
            <w:pPr>
              <w:widowControl w:val="0"/>
              <w:autoSpaceDE w:val="0"/>
              <w:autoSpaceDN w:val="0"/>
              <w:adjustRightInd w:val="0"/>
              <w:spacing w:after="0" w:line="230" w:lineRule="atLeast"/>
              <w:ind w:left="80" w:right="80"/>
              <w:rPr>
                <w:del w:id="1418" w:author="Stein, Marnie [DNR]" w:date="2023-04-04T14:14:00Z"/>
                <w:rFonts w:ascii="Times" w:hAnsi="Times" w:cs="Times"/>
                <w:sz w:val="21"/>
                <w:szCs w:val="21"/>
              </w:rPr>
            </w:pPr>
            <w:del w:id="1419"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37C1A217" w14:textId="77777777">
        <w:trPr>
          <w:del w:id="1420" w:author="Stein, Marnie [DNR]" w:date="2023-04-04T14:14:00Z"/>
        </w:trPr>
        <w:tc>
          <w:tcPr>
            <w:tcW w:w="2000" w:type="dxa"/>
            <w:tcBorders>
              <w:top w:val="nil"/>
              <w:left w:val="nil"/>
              <w:bottom w:val="nil"/>
              <w:right w:val="nil"/>
            </w:tcBorders>
            <w:tcMar>
              <w:top w:w="80" w:type="dxa"/>
              <w:left w:w="80" w:type="dxa"/>
              <w:bottom w:w="80" w:type="dxa"/>
              <w:right w:w="80" w:type="dxa"/>
            </w:tcMar>
          </w:tcPr>
          <w:p w14:paraId="47C161BF" w14:textId="77777777" w:rsidR="00062478" w:rsidRPr="00681E74" w:rsidDel="001B130A" w:rsidRDefault="00681E74">
            <w:pPr>
              <w:widowControl w:val="0"/>
              <w:autoSpaceDE w:val="0"/>
              <w:autoSpaceDN w:val="0"/>
              <w:adjustRightInd w:val="0"/>
              <w:spacing w:after="0" w:line="230" w:lineRule="atLeast"/>
              <w:ind w:left="80" w:right="80"/>
              <w:rPr>
                <w:del w:id="1421" w:author="Stein, Marnie [DNR]" w:date="2023-04-04T14:14:00Z"/>
                <w:rFonts w:ascii="Times" w:hAnsi="Times" w:cs="Times"/>
                <w:sz w:val="21"/>
                <w:szCs w:val="21"/>
              </w:rPr>
            </w:pPr>
            <w:del w:id="1422" w:author="Stein, Marnie [DNR]" w:date="2023-04-04T14:14:00Z">
              <w:r w:rsidRPr="00681E74" w:rsidDel="001B130A">
                <w:rPr>
                  <w:rFonts w:ascii="Times New Roman" w:hAnsi="Times New Roman"/>
                  <w:color w:val="000000"/>
                  <w:sz w:val="21"/>
                  <w:szCs w:val="21"/>
                  <w:u w:color="000000"/>
                </w:rPr>
                <w:delText>8001352</w:delText>
              </w:r>
            </w:del>
          </w:p>
        </w:tc>
        <w:tc>
          <w:tcPr>
            <w:tcW w:w="4400" w:type="dxa"/>
            <w:tcBorders>
              <w:top w:val="nil"/>
              <w:left w:val="nil"/>
              <w:bottom w:val="nil"/>
              <w:right w:val="nil"/>
            </w:tcBorders>
            <w:tcMar>
              <w:top w:w="80" w:type="dxa"/>
              <w:left w:w="80" w:type="dxa"/>
              <w:bottom w:w="80" w:type="dxa"/>
              <w:right w:w="80" w:type="dxa"/>
            </w:tcMar>
          </w:tcPr>
          <w:p w14:paraId="60CFC00A" w14:textId="77777777" w:rsidR="00062478" w:rsidRPr="00681E74" w:rsidDel="001B130A" w:rsidRDefault="00681E74">
            <w:pPr>
              <w:widowControl w:val="0"/>
              <w:autoSpaceDE w:val="0"/>
              <w:autoSpaceDN w:val="0"/>
              <w:adjustRightInd w:val="0"/>
              <w:spacing w:after="0" w:line="230" w:lineRule="atLeast"/>
              <w:ind w:left="80" w:right="80"/>
              <w:rPr>
                <w:del w:id="1423" w:author="Stein, Marnie [DNR]" w:date="2023-04-04T14:14:00Z"/>
                <w:rFonts w:ascii="Times" w:hAnsi="Times" w:cs="Times"/>
                <w:sz w:val="21"/>
                <w:szCs w:val="21"/>
              </w:rPr>
            </w:pPr>
            <w:del w:id="1424" w:author="Stein, Marnie [DNR]" w:date="2023-04-04T14:14:00Z">
              <w:r w:rsidRPr="00681E74" w:rsidDel="001B130A">
                <w:rPr>
                  <w:rFonts w:ascii="Times New Roman" w:hAnsi="Times New Roman"/>
                  <w:color w:val="000000"/>
                  <w:sz w:val="21"/>
                  <w:szCs w:val="21"/>
                  <w:u w:color="000000"/>
                </w:rPr>
                <w:delText>Toxaphene</w:delText>
              </w:r>
            </w:del>
          </w:p>
        </w:tc>
        <w:tc>
          <w:tcPr>
            <w:tcW w:w="2200" w:type="dxa"/>
            <w:tcBorders>
              <w:top w:val="nil"/>
              <w:left w:val="nil"/>
              <w:bottom w:val="nil"/>
              <w:right w:val="nil"/>
            </w:tcBorders>
            <w:tcMar>
              <w:top w:w="80" w:type="dxa"/>
              <w:left w:w="80" w:type="dxa"/>
              <w:bottom w:w="80" w:type="dxa"/>
              <w:right w:w="80" w:type="dxa"/>
            </w:tcMar>
          </w:tcPr>
          <w:p w14:paraId="1D072FCE" w14:textId="77777777" w:rsidR="00062478" w:rsidRPr="00681E74" w:rsidDel="001B130A" w:rsidRDefault="00681E74">
            <w:pPr>
              <w:widowControl w:val="0"/>
              <w:autoSpaceDE w:val="0"/>
              <w:autoSpaceDN w:val="0"/>
              <w:adjustRightInd w:val="0"/>
              <w:spacing w:after="0" w:line="230" w:lineRule="atLeast"/>
              <w:ind w:left="80" w:right="80"/>
              <w:rPr>
                <w:del w:id="1425" w:author="Stein, Marnie [DNR]" w:date="2023-04-04T14:14:00Z"/>
                <w:rFonts w:ascii="Times" w:hAnsi="Times" w:cs="Times"/>
                <w:sz w:val="21"/>
                <w:szCs w:val="21"/>
              </w:rPr>
            </w:pPr>
            <w:del w:id="1426"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3EB4838" w14:textId="77777777">
        <w:trPr>
          <w:del w:id="1427" w:author="Stein, Marnie [DNR]" w:date="2023-04-04T14:14:00Z"/>
        </w:trPr>
        <w:tc>
          <w:tcPr>
            <w:tcW w:w="2000" w:type="dxa"/>
            <w:tcBorders>
              <w:top w:val="nil"/>
              <w:left w:val="nil"/>
              <w:bottom w:val="nil"/>
              <w:right w:val="nil"/>
            </w:tcBorders>
            <w:tcMar>
              <w:top w:w="80" w:type="dxa"/>
              <w:left w:w="80" w:type="dxa"/>
              <w:bottom w:w="80" w:type="dxa"/>
              <w:right w:w="80" w:type="dxa"/>
            </w:tcMar>
          </w:tcPr>
          <w:p w14:paraId="1A74254C" w14:textId="77777777" w:rsidR="00062478" w:rsidRPr="00681E74" w:rsidDel="001B130A" w:rsidRDefault="00681E74">
            <w:pPr>
              <w:widowControl w:val="0"/>
              <w:autoSpaceDE w:val="0"/>
              <w:autoSpaceDN w:val="0"/>
              <w:adjustRightInd w:val="0"/>
              <w:spacing w:after="0" w:line="230" w:lineRule="atLeast"/>
              <w:ind w:left="80" w:right="80"/>
              <w:rPr>
                <w:del w:id="1428" w:author="Stein, Marnie [DNR]" w:date="2023-04-04T14:14:00Z"/>
                <w:rFonts w:ascii="Times" w:hAnsi="Times" w:cs="Times"/>
                <w:sz w:val="21"/>
                <w:szCs w:val="21"/>
              </w:rPr>
            </w:pPr>
            <w:del w:id="1429" w:author="Stein, Marnie [DNR]" w:date="2023-04-04T14:14:00Z">
              <w:r w:rsidRPr="00681E74" w:rsidDel="001B130A">
                <w:rPr>
                  <w:rFonts w:ascii="Times New Roman" w:hAnsi="Times New Roman"/>
                  <w:color w:val="000000"/>
                  <w:sz w:val="21"/>
                  <w:szCs w:val="21"/>
                  <w:u w:color="000000"/>
                </w:rPr>
                <w:delText>79016</w:delText>
              </w:r>
            </w:del>
          </w:p>
        </w:tc>
        <w:tc>
          <w:tcPr>
            <w:tcW w:w="4400" w:type="dxa"/>
            <w:tcBorders>
              <w:top w:val="nil"/>
              <w:left w:val="nil"/>
              <w:bottom w:val="nil"/>
              <w:right w:val="nil"/>
            </w:tcBorders>
            <w:tcMar>
              <w:top w:w="80" w:type="dxa"/>
              <w:left w:w="80" w:type="dxa"/>
              <w:bottom w:w="80" w:type="dxa"/>
              <w:right w:w="80" w:type="dxa"/>
            </w:tcMar>
          </w:tcPr>
          <w:p w14:paraId="74C79F63" w14:textId="77777777" w:rsidR="00062478" w:rsidRPr="00681E74" w:rsidDel="001B130A" w:rsidRDefault="00681E74">
            <w:pPr>
              <w:widowControl w:val="0"/>
              <w:autoSpaceDE w:val="0"/>
              <w:autoSpaceDN w:val="0"/>
              <w:adjustRightInd w:val="0"/>
              <w:spacing w:after="0" w:line="230" w:lineRule="atLeast"/>
              <w:ind w:left="80" w:right="80"/>
              <w:rPr>
                <w:del w:id="1430" w:author="Stein, Marnie [DNR]" w:date="2023-04-04T14:14:00Z"/>
                <w:rFonts w:ascii="Times" w:hAnsi="Times" w:cs="Times"/>
                <w:sz w:val="21"/>
                <w:szCs w:val="21"/>
              </w:rPr>
            </w:pPr>
            <w:del w:id="1431" w:author="Stein, Marnie [DNR]" w:date="2023-04-04T14:14:00Z">
              <w:r w:rsidRPr="00681E74" w:rsidDel="001B130A">
                <w:rPr>
                  <w:rFonts w:ascii="Times New Roman" w:hAnsi="Times New Roman"/>
                  <w:color w:val="000000"/>
                  <w:sz w:val="21"/>
                  <w:szCs w:val="21"/>
                  <w:u w:color="000000"/>
                </w:rPr>
                <w:delText>Trichloroethylene</w:delText>
              </w:r>
            </w:del>
          </w:p>
        </w:tc>
        <w:tc>
          <w:tcPr>
            <w:tcW w:w="2200" w:type="dxa"/>
            <w:tcBorders>
              <w:top w:val="nil"/>
              <w:left w:val="nil"/>
              <w:bottom w:val="nil"/>
              <w:right w:val="nil"/>
            </w:tcBorders>
            <w:tcMar>
              <w:top w:w="80" w:type="dxa"/>
              <w:left w:w="80" w:type="dxa"/>
              <w:bottom w:w="80" w:type="dxa"/>
              <w:right w:w="80" w:type="dxa"/>
            </w:tcMar>
          </w:tcPr>
          <w:p w14:paraId="293A7D72" w14:textId="77777777" w:rsidR="00062478" w:rsidRPr="00681E74" w:rsidDel="001B130A" w:rsidRDefault="00681E74">
            <w:pPr>
              <w:widowControl w:val="0"/>
              <w:autoSpaceDE w:val="0"/>
              <w:autoSpaceDN w:val="0"/>
              <w:adjustRightInd w:val="0"/>
              <w:spacing w:after="0" w:line="230" w:lineRule="atLeast"/>
              <w:ind w:left="80" w:right="80"/>
              <w:rPr>
                <w:del w:id="1432" w:author="Stein, Marnie [DNR]" w:date="2023-04-04T14:14:00Z"/>
                <w:rFonts w:ascii="Times" w:hAnsi="Times" w:cs="Times"/>
                <w:sz w:val="21"/>
                <w:szCs w:val="21"/>
              </w:rPr>
            </w:pPr>
            <w:del w:id="1433"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A2579CC" w14:textId="77777777">
        <w:trPr>
          <w:del w:id="1434" w:author="Stein, Marnie [DNR]" w:date="2023-04-04T14:14:00Z"/>
        </w:trPr>
        <w:tc>
          <w:tcPr>
            <w:tcW w:w="2000" w:type="dxa"/>
            <w:tcBorders>
              <w:top w:val="nil"/>
              <w:left w:val="nil"/>
              <w:bottom w:val="nil"/>
              <w:right w:val="nil"/>
            </w:tcBorders>
            <w:tcMar>
              <w:top w:w="80" w:type="dxa"/>
              <w:left w:w="80" w:type="dxa"/>
              <w:bottom w:w="80" w:type="dxa"/>
              <w:right w:w="80" w:type="dxa"/>
            </w:tcMar>
          </w:tcPr>
          <w:p w14:paraId="343E62F6" w14:textId="77777777" w:rsidR="00062478" w:rsidRPr="00681E74" w:rsidDel="001B130A" w:rsidRDefault="00681E74">
            <w:pPr>
              <w:widowControl w:val="0"/>
              <w:autoSpaceDE w:val="0"/>
              <w:autoSpaceDN w:val="0"/>
              <w:adjustRightInd w:val="0"/>
              <w:spacing w:after="0" w:line="230" w:lineRule="atLeast"/>
              <w:ind w:left="80" w:right="80"/>
              <w:rPr>
                <w:del w:id="1435" w:author="Stein, Marnie [DNR]" w:date="2023-04-04T14:14:00Z"/>
                <w:rFonts w:ascii="Times" w:hAnsi="Times" w:cs="Times"/>
                <w:sz w:val="21"/>
                <w:szCs w:val="21"/>
              </w:rPr>
            </w:pPr>
            <w:del w:id="1436" w:author="Stein, Marnie [DNR]" w:date="2023-04-04T14:14:00Z">
              <w:r w:rsidRPr="00681E74" w:rsidDel="001B130A">
                <w:rPr>
                  <w:rFonts w:ascii="Times New Roman" w:hAnsi="Times New Roman"/>
                  <w:color w:val="000000"/>
                  <w:sz w:val="21"/>
                  <w:szCs w:val="21"/>
                  <w:u w:color="000000"/>
                </w:rPr>
                <w:delText>121448</w:delText>
              </w:r>
            </w:del>
          </w:p>
        </w:tc>
        <w:tc>
          <w:tcPr>
            <w:tcW w:w="4400" w:type="dxa"/>
            <w:tcBorders>
              <w:top w:val="nil"/>
              <w:left w:val="nil"/>
              <w:bottom w:val="nil"/>
              <w:right w:val="nil"/>
            </w:tcBorders>
            <w:tcMar>
              <w:top w:w="80" w:type="dxa"/>
              <w:left w:w="80" w:type="dxa"/>
              <w:bottom w:w="80" w:type="dxa"/>
              <w:right w:w="80" w:type="dxa"/>
            </w:tcMar>
          </w:tcPr>
          <w:p w14:paraId="5867504E" w14:textId="77777777" w:rsidR="00062478" w:rsidRPr="00681E74" w:rsidDel="001B130A" w:rsidRDefault="00681E74">
            <w:pPr>
              <w:widowControl w:val="0"/>
              <w:autoSpaceDE w:val="0"/>
              <w:autoSpaceDN w:val="0"/>
              <w:adjustRightInd w:val="0"/>
              <w:spacing w:after="0" w:line="230" w:lineRule="atLeast"/>
              <w:ind w:left="80" w:right="80"/>
              <w:rPr>
                <w:del w:id="1437" w:author="Stein, Marnie [DNR]" w:date="2023-04-04T14:14:00Z"/>
                <w:rFonts w:ascii="Times" w:hAnsi="Times" w:cs="Times"/>
                <w:sz w:val="21"/>
                <w:szCs w:val="21"/>
              </w:rPr>
            </w:pPr>
            <w:del w:id="1438" w:author="Stein, Marnie [DNR]" w:date="2023-04-04T14:14:00Z">
              <w:r w:rsidRPr="00681E74" w:rsidDel="001B130A">
                <w:rPr>
                  <w:rFonts w:ascii="Times New Roman" w:hAnsi="Times New Roman"/>
                  <w:color w:val="000000"/>
                  <w:sz w:val="21"/>
                  <w:szCs w:val="21"/>
                  <w:u w:color="000000"/>
                </w:rPr>
                <w:delText>Triethylamine</w:delText>
              </w:r>
            </w:del>
          </w:p>
        </w:tc>
        <w:tc>
          <w:tcPr>
            <w:tcW w:w="2200" w:type="dxa"/>
            <w:tcBorders>
              <w:top w:val="nil"/>
              <w:left w:val="nil"/>
              <w:bottom w:val="nil"/>
              <w:right w:val="nil"/>
            </w:tcBorders>
            <w:tcMar>
              <w:top w:w="80" w:type="dxa"/>
              <w:left w:w="80" w:type="dxa"/>
              <w:bottom w:w="80" w:type="dxa"/>
              <w:right w:w="80" w:type="dxa"/>
            </w:tcMar>
          </w:tcPr>
          <w:p w14:paraId="0E80B17B" w14:textId="77777777" w:rsidR="00062478" w:rsidRPr="00681E74" w:rsidDel="001B130A" w:rsidRDefault="00681E74">
            <w:pPr>
              <w:widowControl w:val="0"/>
              <w:autoSpaceDE w:val="0"/>
              <w:autoSpaceDN w:val="0"/>
              <w:adjustRightInd w:val="0"/>
              <w:spacing w:after="0" w:line="230" w:lineRule="atLeast"/>
              <w:ind w:left="80" w:right="80"/>
              <w:rPr>
                <w:del w:id="1439" w:author="Stein, Marnie [DNR]" w:date="2023-04-04T14:14:00Z"/>
                <w:rFonts w:ascii="Times" w:hAnsi="Times" w:cs="Times"/>
                <w:sz w:val="21"/>
                <w:szCs w:val="21"/>
              </w:rPr>
            </w:pPr>
            <w:del w:id="1440"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67750491" w14:textId="77777777">
        <w:trPr>
          <w:del w:id="1441" w:author="Stein, Marnie [DNR]" w:date="2023-04-04T14:14:00Z"/>
        </w:trPr>
        <w:tc>
          <w:tcPr>
            <w:tcW w:w="2000" w:type="dxa"/>
            <w:tcBorders>
              <w:top w:val="nil"/>
              <w:left w:val="nil"/>
              <w:bottom w:val="nil"/>
              <w:right w:val="nil"/>
            </w:tcBorders>
            <w:tcMar>
              <w:top w:w="80" w:type="dxa"/>
              <w:left w:w="80" w:type="dxa"/>
              <w:bottom w:w="80" w:type="dxa"/>
              <w:right w:w="80" w:type="dxa"/>
            </w:tcMar>
          </w:tcPr>
          <w:p w14:paraId="0ABE7735" w14:textId="77777777" w:rsidR="00062478" w:rsidRPr="00681E74" w:rsidDel="001B130A" w:rsidRDefault="00681E74">
            <w:pPr>
              <w:widowControl w:val="0"/>
              <w:autoSpaceDE w:val="0"/>
              <w:autoSpaceDN w:val="0"/>
              <w:adjustRightInd w:val="0"/>
              <w:spacing w:after="0" w:line="230" w:lineRule="atLeast"/>
              <w:ind w:left="80" w:right="80"/>
              <w:rPr>
                <w:del w:id="1442" w:author="Stein, Marnie [DNR]" w:date="2023-04-04T14:14:00Z"/>
                <w:rFonts w:ascii="Times" w:hAnsi="Times" w:cs="Times"/>
                <w:sz w:val="21"/>
                <w:szCs w:val="21"/>
              </w:rPr>
            </w:pPr>
            <w:del w:id="1443" w:author="Stein, Marnie [DNR]" w:date="2023-04-04T14:14:00Z">
              <w:r w:rsidRPr="00681E74" w:rsidDel="001B130A">
                <w:rPr>
                  <w:rFonts w:ascii="Times New Roman" w:hAnsi="Times New Roman"/>
                  <w:color w:val="000000"/>
                  <w:sz w:val="21"/>
                  <w:szCs w:val="21"/>
                  <w:u w:color="000000"/>
                </w:rPr>
                <w:delText>1582098</w:delText>
              </w:r>
            </w:del>
          </w:p>
        </w:tc>
        <w:tc>
          <w:tcPr>
            <w:tcW w:w="4400" w:type="dxa"/>
            <w:tcBorders>
              <w:top w:val="nil"/>
              <w:left w:val="nil"/>
              <w:bottom w:val="nil"/>
              <w:right w:val="nil"/>
            </w:tcBorders>
            <w:tcMar>
              <w:top w:w="80" w:type="dxa"/>
              <w:left w:w="80" w:type="dxa"/>
              <w:bottom w:w="80" w:type="dxa"/>
              <w:right w:w="80" w:type="dxa"/>
            </w:tcMar>
          </w:tcPr>
          <w:p w14:paraId="47EFD58A" w14:textId="77777777" w:rsidR="00062478" w:rsidRPr="00681E74" w:rsidDel="001B130A" w:rsidRDefault="00681E74">
            <w:pPr>
              <w:widowControl w:val="0"/>
              <w:autoSpaceDE w:val="0"/>
              <w:autoSpaceDN w:val="0"/>
              <w:adjustRightInd w:val="0"/>
              <w:spacing w:after="0" w:line="230" w:lineRule="atLeast"/>
              <w:ind w:left="80" w:right="80"/>
              <w:rPr>
                <w:del w:id="1444" w:author="Stein, Marnie [DNR]" w:date="2023-04-04T14:14:00Z"/>
                <w:rFonts w:ascii="Times" w:hAnsi="Times" w:cs="Times"/>
                <w:sz w:val="21"/>
                <w:szCs w:val="21"/>
              </w:rPr>
            </w:pPr>
            <w:del w:id="1445" w:author="Stein, Marnie [DNR]" w:date="2023-04-04T14:14:00Z">
              <w:r w:rsidRPr="00681E74" w:rsidDel="001B130A">
                <w:rPr>
                  <w:rFonts w:ascii="Times New Roman" w:hAnsi="Times New Roman"/>
                  <w:color w:val="000000"/>
                  <w:sz w:val="21"/>
                  <w:szCs w:val="21"/>
                  <w:u w:color="000000"/>
                </w:rPr>
                <w:delText>Trifluralin</w:delText>
              </w:r>
            </w:del>
          </w:p>
        </w:tc>
        <w:tc>
          <w:tcPr>
            <w:tcW w:w="2200" w:type="dxa"/>
            <w:tcBorders>
              <w:top w:val="nil"/>
              <w:left w:val="nil"/>
              <w:bottom w:val="nil"/>
              <w:right w:val="nil"/>
            </w:tcBorders>
            <w:tcMar>
              <w:top w:w="80" w:type="dxa"/>
              <w:left w:w="80" w:type="dxa"/>
              <w:bottom w:w="80" w:type="dxa"/>
              <w:right w:w="80" w:type="dxa"/>
            </w:tcMar>
          </w:tcPr>
          <w:p w14:paraId="56DFEC31" w14:textId="77777777" w:rsidR="00062478" w:rsidRPr="00681E74" w:rsidDel="001B130A" w:rsidRDefault="00681E74">
            <w:pPr>
              <w:widowControl w:val="0"/>
              <w:autoSpaceDE w:val="0"/>
              <w:autoSpaceDN w:val="0"/>
              <w:adjustRightInd w:val="0"/>
              <w:spacing w:after="0" w:line="230" w:lineRule="atLeast"/>
              <w:ind w:left="80" w:right="80"/>
              <w:rPr>
                <w:del w:id="1446" w:author="Stein, Marnie [DNR]" w:date="2023-04-04T14:14:00Z"/>
                <w:rFonts w:ascii="Times" w:hAnsi="Times" w:cs="Times"/>
                <w:sz w:val="21"/>
                <w:szCs w:val="21"/>
              </w:rPr>
            </w:pPr>
            <w:del w:id="1447"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528BC80" w14:textId="77777777">
        <w:trPr>
          <w:del w:id="1448" w:author="Stein, Marnie [DNR]" w:date="2023-04-04T14:14:00Z"/>
        </w:trPr>
        <w:tc>
          <w:tcPr>
            <w:tcW w:w="2000" w:type="dxa"/>
            <w:tcBorders>
              <w:top w:val="nil"/>
              <w:left w:val="nil"/>
              <w:bottom w:val="nil"/>
              <w:right w:val="nil"/>
            </w:tcBorders>
            <w:tcMar>
              <w:top w:w="80" w:type="dxa"/>
              <w:left w:w="80" w:type="dxa"/>
              <w:bottom w:w="80" w:type="dxa"/>
              <w:right w:w="80" w:type="dxa"/>
            </w:tcMar>
          </w:tcPr>
          <w:p w14:paraId="0F3D16AE" w14:textId="77777777" w:rsidR="00062478" w:rsidRPr="00681E74" w:rsidDel="001B130A" w:rsidRDefault="00681E74">
            <w:pPr>
              <w:widowControl w:val="0"/>
              <w:autoSpaceDE w:val="0"/>
              <w:autoSpaceDN w:val="0"/>
              <w:adjustRightInd w:val="0"/>
              <w:spacing w:after="0" w:line="230" w:lineRule="atLeast"/>
              <w:ind w:left="80" w:right="80"/>
              <w:rPr>
                <w:del w:id="1449" w:author="Stein, Marnie [DNR]" w:date="2023-04-04T14:14:00Z"/>
                <w:rFonts w:ascii="Times" w:hAnsi="Times" w:cs="Times"/>
                <w:sz w:val="21"/>
                <w:szCs w:val="21"/>
              </w:rPr>
            </w:pPr>
            <w:del w:id="1450" w:author="Stein, Marnie [DNR]" w:date="2023-04-04T14:14:00Z">
              <w:r w:rsidRPr="00681E74" w:rsidDel="001B130A">
                <w:rPr>
                  <w:rFonts w:ascii="Times New Roman" w:hAnsi="Times New Roman"/>
                  <w:color w:val="000000"/>
                  <w:sz w:val="21"/>
                  <w:szCs w:val="21"/>
                  <w:u w:color="000000"/>
                </w:rPr>
                <w:delText>51796</w:delText>
              </w:r>
            </w:del>
          </w:p>
        </w:tc>
        <w:tc>
          <w:tcPr>
            <w:tcW w:w="4400" w:type="dxa"/>
            <w:tcBorders>
              <w:top w:val="nil"/>
              <w:left w:val="nil"/>
              <w:bottom w:val="nil"/>
              <w:right w:val="nil"/>
            </w:tcBorders>
            <w:tcMar>
              <w:top w:w="80" w:type="dxa"/>
              <w:left w:w="80" w:type="dxa"/>
              <w:bottom w:w="80" w:type="dxa"/>
              <w:right w:w="80" w:type="dxa"/>
            </w:tcMar>
          </w:tcPr>
          <w:p w14:paraId="359BC92F" w14:textId="77777777" w:rsidR="00062478" w:rsidRPr="00681E74" w:rsidDel="001B130A" w:rsidRDefault="00681E74">
            <w:pPr>
              <w:widowControl w:val="0"/>
              <w:autoSpaceDE w:val="0"/>
              <w:autoSpaceDN w:val="0"/>
              <w:adjustRightInd w:val="0"/>
              <w:spacing w:after="0" w:line="230" w:lineRule="atLeast"/>
              <w:ind w:left="80" w:right="80"/>
              <w:rPr>
                <w:del w:id="1451" w:author="Stein, Marnie [DNR]" w:date="2023-04-04T14:14:00Z"/>
                <w:rFonts w:ascii="Times" w:hAnsi="Times" w:cs="Times"/>
                <w:sz w:val="21"/>
                <w:szCs w:val="21"/>
              </w:rPr>
            </w:pPr>
            <w:del w:id="1452" w:author="Stein, Marnie [DNR]" w:date="2023-04-04T14:14:00Z">
              <w:r w:rsidRPr="00681E74" w:rsidDel="001B130A">
                <w:rPr>
                  <w:rFonts w:ascii="Times New Roman" w:hAnsi="Times New Roman"/>
                  <w:color w:val="000000"/>
                  <w:sz w:val="21"/>
                  <w:szCs w:val="21"/>
                  <w:u w:color="000000"/>
                </w:rPr>
                <w:delText>Urethane</w:delText>
              </w:r>
            </w:del>
          </w:p>
        </w:tc>
        <w:tc>
          <w:tcPr>
            <w:tcW w:w="2200" w:type="dxa"/>
            <w:tcBorders>
              <w:top w:val="nil"/>
              <w:left w:val="nil"/>
              <w:bottom w:val="nil"/>
              <w:right w:val="nil"/>
            </w:tcBorders>
            <w:tcMar>
              <w:top w:w="80" w:type="dxa"/>
              <w:left w:w="80" w:type="dxa"/>
              <w:bottom w:w="80" w:type="dxa"/>
              <w:right w:w="80" w:type="dxa"/>
            </w:tcMar>
          </w:tcPr>
          <w:p w14:paraId="3481DDDA" w14:textId="77777777" w:rsidR="00062478" w:rsidRPr="00681E74" w:rsidDel="001B130A" w:rsidRDefault="00681E74">
            <w:pPr>
              <w:widowControl w:val="0"/>
              <w:autoSpaceDE w:val="0"/>
              <w:autoSpaceDN w:val="0"/>
              <w:adjustRightInd w:val="0"/>
              <w:spacing w:after="0" w:line="230" w:lineRule="atLeast"/>
              <w:ind w:left="80" w:right="80"/>
              <w:rPr>
                <w:del w:id="1453" w:author="Stein, Marnie [DNR]" w:date="2023-04-04T14:14:00Z"/>
                <w:rFonts w:ascii="Times" w:hAnsi="Times" w:cs="Times"/>
                <w:sz w:val="21"/>
                <w:szCs w:val="21"/>
              </w:rPr>
            </w:pPr>
            <w:del w:id="1454"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02546B3" w14:textId="77777777">
        <w:trPr>
          <w:del w:id="1455" w:author="Stein, Marnie [DNR]" w:date="2023-04-04T14:14:00Z"/>
        </w:trPr>
        <w:tc>
          <w:tcPr>
            <w:tcW w:w="2000" w:type="dxa"/>
            <w:tcBorders>
              <w:top w:val="nil"/>
              <w:left w:val="nil"/>
              <w:bottom w:val="nil"/>
              <w:right w:val="nil"/>
            </w:tcBorders>
            <w:tcMar>
              <w:top w:w="80" w:type="dxa"/>
              <w:left w:w="80" w:type="dxa"/>
              <w:bottom w:w="80" w:type="dxa"/>
              <w:right w:w="80" w:type="dxa"/>
            </w:tcMar>
          </w:tcPr>
          <w:p w14:paraId="36D45F34" w14:textId="77777777" w:rsidR="00062478" w:rsidRPr="00681E74" w:rsidDel="001B130A" w:rsidRDefault="00681E74">
            <w:pPr>
              <w:widowControl w:val="0"/>
              <w:autoSpaceDE w:val="0"/>
              <w:autoSpaceDN w:val="0"/>
              <w:adjustRightInd w:val="0"/>
              <w:spacing w:after="0" w:line="230" w:lineRule="atLeast"/>
              <w:ind w:left="80" w:right="80"/>
              <w:rPr>
                <w:del w:id="1456" w:author="Stein, Marnie [DNR]" w:date="2023-04-04T14:14:00Z"/>
                <w:rFonts w:ascii="Times" w:hAnsi="Times" w:cs="Times"/>
                <w:sz w:val="21"/>
                <w:szCs w:val="21"/>
              </w:rPr>
            </w:pPr>
            <w:del w:id="1457" w:author="Stein, Marnie [DNR]" w:date="2023-04-04T14:14:00Z">
              <w:r w:rsidRPr="00681E74" w:rsidDel="001B130A">
                <w:rPr>
                  <w:rFonts w:ascii="Times New Roman" w:hAnsi="Times New Roman"/>
                  <w:color w:val="000000"/>
                  <w:sz w:val="21"/>
                  <w:szCs w:val="21"/>
                  <w:u w:color="000000"/>
                </w:rPr>
                <w:delText>108054</w:delText>
              </w:r>
            </w:del>
          </w:p>
        </w:tc>
        <w:tc>
          <w:tcPr>
            <w:tcW w:w="4400" w:type="dxa"/>
            <w:tcBorders>
              <w:top w:val="nil"/>
              <w:left w:val="nil"/>
              <w:bottom w:val="nil"/>
              <w:right w:val="nil"/>
            </w:tcBorders>
            <w:tcMar>
              <w:top w:w="80" w:type="dxa"/>
              <w:left w:w="80" w:type="dxa"/>
              <w:bottom w:w="80" w:type="dxa"/>
              <w:right w:w="80" w:type="dxa"/>
            </w:tcMar>
          </w:tcPr>
          <w:p w14:paraId="0C552C87" w14:textId="77777777" w:rsidR="00062478" w:rsidRPr="00681E74" w:rsidDel="001B130A" w:rsidRDefault="00681E74">
            <w:pPr>
              <w:widowControl w:val="0"/>
              <w:autoSpaceDE w:val="0"/>
              <w:autoSpaceDN w:val="0"/>
              <w:adjustRightInd w:val="0"/>
              <w:spacing w:after="0" w:line="230" w:lineRule="atLeast"/>
              <w:ind w:left="80" w:right="80"/>
              <w:rPr>
                <w:del w:id="1458" w:author="Stein, Marnie [DNR]" w:date="2023-04-04T14:14:00Z"/>
                <w:rFonts w:ascii="Times" w:hAnsi="Times" w:cs="Times"/>
                <w:sz w:val="21"/>
                <w:szCs w:val="21"/>
              </w:rPr>
            </w:pPr>
            <w:del w:id="1459" w:author="Stein, Marnie [DNR]" w:date="2023-04-04T14:14:00Z">
              <w:r w:rsidRPr="00681E74" w:rsidDel="001B130A">
                <w:rPr>
                  <w:rFonts w:ascii="Times New Roman" w:hAnsi="Times New Roman"/>
                  <w:color w:val="000000"/>
                  <w:sz w:val="21"/>
                  <w:szCs w:val="21"/>
                  <w:u w:color="000000"/>
                </w:rPr>
                <w:delText>Vinyl acetate</w:delText>
              </w:r>
            </w:del>
          </w:p>
        </w:tc>
        <w:tc>
          <w:tcPr>
            <w:tcW w:w="2200" w:type="dxa"/>
            <w:tcBorders>
              <w:top w:val="nil"/>
              <w:left w:val="nil"/>
              <w:bottom w:val="nil"/>
              <w:right w:val="nil"/>
            </w:tcBorders>
            <w:tcMar>
              <w:top w:w="80" w:type="dxa"/>
              <w:left w:w="80" w:type="dxa"/>
              <w:bottom w:w="80" w:type="dxa"/>
              <w:right w:w="80" w:type="dxa"/>
            </w:tcMar>
          </w:tcPr>
          <w:p w14:paraId="3A99FA54" w14:textId="77777777" w:rsidR="00062478" w:rsidRPr="00681E74" w:rsidDel="001B130A" w:rsidRDefault="00681E74">
            <w:pPr>
              <w:widowControl w:val="0"/>
              <w:autoSpaceDE w:val="0"/>
              <w:autoSpaceDN w:val="0"/>
              <w:adjustRightInd w:val="0"/>
              <w:spacing w:after="0" w:line="230" w:lineRule="atLeast"/>
              <w:ind w:left="80" w:right="80"/>
              <w:rPr>
                <w:del w:id="1460" w:author="Stein, Marnie [DNR]" w:date="2023-04-04T14:14:00Z"/>
                <w:rFonts w:ascii="Times" w:hAnsi="Times" w:cs="Times"/>
                <w:sz w:val="21"/>
                <w:szCs w:val="21"/>
              </w:rPr>
            </w:pPr>
            <w:del w:id="1461"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DC5C356" w14:textId="77777777">
        <w:trPr>
          <w:del w:id="1462" w:author="Stein, Marnie [DNR]" w:date="2023-04-04T14:14:00Z"/>
        </w:trPr>
        <w:tc>
          <w:tcPr>
            <w:tcW w:w="2000" w:type="dxa"/>
            <w:tcBorders>
              <w:top w:val="nil"/>
              <w:left w:val="nil"/>
              <w:bottom w:val="nil"/>
              <w:right w:val="nil"/>
            </w:tcBorders>
            <w:tcMar>
              <w:top w:w="80" w:type="dxa"/>
              <w:left w:w="80" w:type="dxa"/>
              <w:bottom w:w="80" w:type="dxa"/>
              <w:right w:w="80" w:type="dxa"/>
            </w:tcMar>
          </w:tcPr>
          <w:p w14:paraId="7116273A" w14:textId="77777777" w:rsidR="00062478" w:rsidRPr="00681E74" w:rsidDel="001B130A" w:rsidRDefault="00681E74">
            <w:pPr>
              <w:widowControl w:val="0"/>
              <w:autoSpaceDE w:val="0"/>
              <w:autoSpaceDN w:val="0"/>
              <w:adjustRightInd w:val="0"/>
              <w:spacing w:after="0" w:line="230" w:lineRule="atLeast"/>
              <w:ind w:left="80" w:right="80"/>
              <w:rPr>
                <w:del w:id="1463" w:author="Stein, Marnie [DNR]" w:date="2023-04-04T14:14:00Z"/>
                <w:rFonts w:ascii="Times" w:hAnsi="Times" w:cs="Times"/>
                <w:sz w:val="21"/>
                <w:szCs w:val="21"/>
              </w:rPr>
            </w:pPr>
            <w:del w:id="1464" w:author="Stein, Marnie [DNR]" w:date="2023-04-04T14:14:00Z">
              <w:r w:rsidRPr="00681E74" w:rsidDel="001B130A">
                <w:rPr>
                  <w:rFonts w:ascii="Times New Roman" w:hAnsi="Times New Roman"/>
                  <w:color w:val="000000"/>
                  <w:sz w:val="21"/>
                  <w:szCs w:val="21"/>
                  <w:u w:color="000000"/>
                </w:rPr>
                <w:delText>593602</w:delText>
              </w:r>
            </w:del>
          </w:p>
        </w:tc>
        <w:tc>
          <w:tcPr>
            <w:tcW w:w="4400" w:type="dxa"/>
            <w:tcBorders>
              <w:top w:val="nil"/>
              <w:left w:val="nil"/>
              <w:bottom w:val="nil"/>
              <w:right w:val="nil"/>
            </w:tcBorders>
            <w:tcMar>
              <w:top w:w="80" w:type="dxa"/>
              <w:left w:w="80" w:type="dxa"/>
              <w:bottom w:w="80" w:type="dxa"/>
              <w:right w:w="80" w:type="dxa"/>
            </w:tcMar>
          </w:tcPr>
          <w:p w14:paraId="79EBD2FA" w14:textId="77777777" w:rsidR="00062478" w:rsidRPr="00681E74" w:rsidDel="001B130A" w:rsidRDefault="00681E74">
            <w:pPr>
              <w:widowControl w:val="0"/>
              <w:autoSpaceDE w:val="0"/>
              <w:autoSpaceDN w:val="0"/>
              <w:adjustRightInd w:val="0"/>
              <w:spacing w:after="0" w:line="230" w:lineRule="atLeast"/>
              <w:ind w:left="80" w:right="80"/>
              <w:rPr>
                <w:del w:id="1465" w:author="Stein, Marnie [DNR]" w:date="2023-04-04T14:14:00Z"/>
                <w:rFonts w:ascii="Times" w:hAnsi="Times" w:cs="Times"/>
                <w:sz w:val="21"/>
                <w:szCs w:val="21"/>
              </w:rPr>
            </w:pPr>
            <w:del w:id="1466" w:author="Stein, Marnie [DNR]" w:date="2023-04-04T14:14:00Z">
              <w:r w:rsidRPr="00681E74" w:rsidDel="001B130A">
                <w:rPr>
                  <w:rFonts w:ascii="Times New Roman" w:hAnsi="Times New Roman"/>
                  <w:color w:val="000000"/>
                  <w:sz w:val="21"/>
                  <w:szCs w:val="21"/>
                  <w:u w:color="000000"/>
                </w:rPr>
                <w:delText>Vinyl bromide</w:delText>
              </w:r>
            </w:del>
          </w:p>
        </w:tc>
        <w:tc>
          <w:tcPr>
            <w:tcW w:w="2200" w:type="dxa"/>
            <w:tcBorders>
              <w:top w:val="nil"/>
              <w:left w:val="nil"/>
              <w:bottom w:val="nil"/>
              <w:right w:val="nil"/>
            </w:tcBorders>
            <w:tcMar>
              <w:top w:w="80" w:type="dxa"/>
              <w:left w:w="80" w:type="dxa"/>
              <w:bottom w:w="80" w:type="dxa"/>
              <w:right w:w="80" w:type="dxa"/>
            </w:tcMar>
          </w:tcPr>
          <w:p w14:paraId="6709CB36" w14:textId="77777777" w:rsidR="00062478" w:rsidRPr="00681E74" w:rsidDel="001B130A" w:rsidRDefault="00681E74">
            <w:pPr>
              <w:widowControl w:val="0"/>
              <w:autoSpaceDE w:val="0"/>
              <w:autoSpaceDN w:val="0"/>
              <w:adjustRightInd w:val="0"/>
              <w:spacing w:after="0" w:line="230" w:lineRule="atLeast"/>
              <w:ind w:left="80" w:right="80"/>
              <w:rPr>
                <w:del w:id="1467" w:author="Stein, Marnie [DNR]" w:date="2023-04-04T14:14:00Z"/>
                <w:rFonts w:ascii="Times" w:hAnsi="Times" w:cs="Times"/>
                <w:sz w:val="21"/>
                <w:szCs w:val="21"/>
              </w:rPr>
            </w:pPr>
            <w:del w:id="1468"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7CB945FB" w14:textId="77777777">
        <w:trPr>
          <w:del w:id="1469" w:author="Stein, Marnie [DNR]" w:date="2023-04-04T14:14:00Z"/>
        </w:trPr>
        <w:tc>
          <w:tcPr>
            <w:tcW w:w="2000" w:type="dxa"/>
            <w:tcBorders>
              <w:top w:val="nil"/>
              <w:left w:val="nil"/>
              <w:bottom w:val="nil"/>
              <w:right w:val="nil"/>
            </w:tcBorders>
            <w:tcMar>
              <w:top w:w="80" w:type="dxa"/>
              <w:left w:w="80" w:type="dxa"/>
              <w:bottom w:w="80" w:type="dxa"/>
              <w:right w:w="80" w:type="dxa"/>
            </w:tcMar>
          </w:tcPr>
          <w:p w14:paraId="26E3A996" w14:textId="77777777" w:rsidR="00062478" w:rsidRPr="00681E74" w:rsidDel="001B130A" w:rsidRDefault="00681E74">
            <w:pPr>
              <w:widowControl w:val="0"/>
              <w:autoSpaceDE w:val="0"/>
              <w:autoSpaceDN w:val="0"/>
              <w:adjustRightInd w:val="0"/>
              <w:spacing w:after="0" w:line="230" w:lineRule="atLeast"/>
              <w:ind w:left="80" w:right="80"/>
              <w:rPr>
                <w:del w:id="1470" w:author="Stein, Marnie [DNR]" w:date="2023-04-04T14:14:00Z"/>
                <w:rFonts w:ascii="Times" w:hAnsi="Times" w:cs="Times"/>
                <w:sz w:val="21"/>
                <w:szCs w:val="21"/>
              </w:rPr>
            </w:pPr>
            <w:del w:id="1471" w:author="Stein, Marnie [DNR]" w:date="2023-04-04T14:14:00Z">
              <w:r w:rsidRPr="00681E74" w:rsidDel="001B130A">
                <w:rPr>
                  <w:rFonts w:ascii="Times New Roman" w:hAnsi="Times New Roman"/>
                  <w:color w:val="000000"/>
                  <w:sz w:val="21"/>
                  <w:szCs w:val="21"/>
                  <w:u w:color="000000"/>
                </w:rPr>
                <w:delText>75014</w:delText>
              </w:r>
            </w:del>
          </w:p>
        </w:tc>
        <w:tc>
          <w:tcPr>
            <w:tcW w:w="4400" w:type="dxa"/>
            <w:tcBorders>
              <w:top w:val="nil"/>
              <w:left w:val="nil"/>
              <w:bottom w:val="nil"/>
              <w:right w:val="nil"/>
            </w:tcBorders>
            <w:tcMar>
              <w:top w:w="80" w:type="dxa"/>
              <w:left w:w="80" w:type="dxa"/>
              <w:bottom w:w="80" w:type="dxa"/>
              <w:right w:w="80" w:type="dxa"/>
            </w:tcMar>
          </w:tcPr>
          <w:p w14:paraId="06EDB656" w14:textId="77777777" w:rsidR="00062478" w:rsidRPr="00681E74" w:rsidDel="001B130A" w:rsidRDefault="00681E74">
            <w:pPr>
              <w:widowControl w:val="0"/>
              <w:autoSpaceDE w:val="0"/>
              <w:autoSpaceDN w:val="0"/>
              <w:adjustRightInd w:val="0"/>
              <w:spacing w:after="0" w:line="230" w:lineRule="atLeast"/>
              <w:ind w:left="80" w:right="80"/>
              <w:rPr>
                <w:del w:id="1472" w:author="Stein, Marnie [DNR]" w:date="2023-04-04T14:14:00Z"/>
                <w:rFonts w:ascii="Times" w:hAnsi="Times" w:cs="Times"/>
                <w:sz w:val="21"/>
                <w:szCs w:val="21"/>
              </w:rPr>
            </w:pPr>
            <w:del w:id="1473" w:author="Stein, Marnie [DNR]" w:date="2023-04-04T14:14:00Z">
              <w:r w:rsidRPr="00681E74" w:rsidDel="001B130A">
                <w:rPr>
                  <w:rFonts w:ascii="Times New Roman" w:hAnsi="Times New Roman"/>
                  <w:color w:val="000000"/>
                  <w:sz w:val="21"/>
                  <w:szCs w:val="21"/>
                  <w:u w:color="000000"/>
                </w:rPr>
                <w:delText>Vinyl chloride</w:delText>
              </w:r>
            </w:del>
          </w:p>
        </w:tc>
        <w:tc>
          <w:tcPr>
            <w:tcW w:w="2200" w:type="dxa"/>
            <w:tcBorders>
              <w:top w:val="nil"/>
              <w:left w:val="nil"/>
              <w:bottom w:val="nil"/>
              <w:right w:val="nil"/>
            </w:tcBorders>
            <w:tcMar>
              <w:top w:w="80" w:type="dxa"/>
              <w:left w:w="80" w:type="dxa"/>
              <w:bottom w:w="80" w:type="dxa"/>
              <w:right w:w="80" w:type="dxa"/>
            </w:tcMar>
          </w:tcPr>
          <w:p w14:paraId="6878C8B9" w14:textId="77777777" w:rsidR="00062478" w:rsidRPr="00681E74" w:rsidDel="001B130A" w:rsidRDefault="00681E74">
            <w:pPr>
              <w:widowControl w:val="0"/>
              <w:autoSpaceDE w:val="0"/>
              <w:autoSpaceDN w:val="0"/>
              <w:adjustRightInd w:val="0"/>
              <w:spacing w:after="0" w:line="230" w:lineRule="atLeast"/>
              <w:ind w:left="80" w:right="80"/>
              <w:rPr>
                <w:del w:id="1474" w:author="Stein, Marnie [DNR]" w:date="2023-04-04T14:14:00Z"/>
                <w:rFonts w:ascii="Times" w:hAnsi="Times" w:cs="Times"/>
                <w:sz w:val="21"/>
                <w:szCs w:val="21"/>
              </w:rPr>
            </w:pPr>
            <w:del w:id="1475"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498A2B5E" w14:textId="77777777">
        <w:trPr>
          <w:del w:id="1476" w:author="Stein, Marnie [DNR]" w:date="2023-04-04T14:14:00Z"/>
        </w:trPr>
        <w:tc>
          <w:tcPr>
            <w:tcW w:w="2000" w:type="dxa"/>
            <w:tcBorders>
              <w:top w:val="nil"/>
              <w:left w:val="nil"/>
              <w:bottom w:val="nil"/>
              <w:right w:val="nil"/>
            </w:tcBorders>
            <w:tcMar>
              <w:top w:w="80" w:type="dxa"/>
              <w:left w:w="80" w:type="dxa"/>
              <w:bottom w:w="80" w:type="dxa"/>
              <w:right w:w="80" w:type="dxa"/>
            </w:tcMar>
          </w:tcPr>
          <w:p w14:paraId="6ABEBA26" w14:textId="77777777" w:rsidR="00062478" w:rsidRPr="00681E74" w:rsidDel="001B130A" w:rsidRDefault="00681E74">
            <w:pPr>
              <w:widowControl w:val="0"/>
              <w:autoSpaceDE w:val="0"/>
              <w:autoSpaceDN w:val="0"/>
              <w:adjustRightInd w:val="0"/>
              <w:spacing w:after="0" w:line="230" w:lineRule="atLeast"/>
              <w:ind w:left="80" w:right="80"/>
              <w:rPr>
                <w:del w:id="1477" w:author="Stein, Marnie [DNR]" w:date="2023-04-04T14:14:00Z"/>
                <w:rFonts w:ascii="Times" w:hAnsi="Times" w:cs="Times"/>
                <w:sz w:val="21"/>
                <w:szCs w:val="21"/>
              </w:rPr>
            </w:pPr>
            <w:del w:id="1478" w:author="Stein, Marnie [DNR]" w:date="2023-04-04T14:14:00Z">
              <w:r w:rsidRPr="00681E74" w:rsidDel="001B130A">
                <w:rPr>
                  <w:rFonts w:ascii="Times New Roman" w:hAnsi="Times New Roman"/>
                  <w:color w:val="000000"/>
                  <w:sz w:val="21"/>
                  <w:szCs w:val="21"/>
                  <w:u w:color="000000"/>
                </w:rPr>
                <w:delText>75354</w:delText>
              </w:r>
            </w:del>
          </w:p>
        </w:tc>
        <w:tc>
          <w:tcPr>
            <w:tcW w:w="4400" w:type="dxa"/>
            <w:tcBorders>
              <w:top w:val="nil"/>
              <w:left w:val="nil"/>
              <w:bottom w:val="nil"/>
              <w:right w:val="nil"/>
            </w:tcBorders>
            <w:tcMar>
              <w:top w:w="80" w:type="dxa"/>
              <w:left w:w="80" w:type="dxa"/>
              <w:bottom w:w="80" w:type="dxa"/>
              <w:right w:w="80" w:type="dxa"/>
            </w:tcMar>
          </w:tcPr>
          <w:p w14:paraId="31F82955" w14:textId="77777777" w:rsidR="00062478" w:rsidRPr="00681E74" w:rsidDel="001B130A" w:rsidRDefault="00681E74">
            <w:pPr>
              <w:widowControl w:val="0"/>
              <w:autoSpaceDE w:val="0"/>
              <w:autoSpaceDN w:val="0"/>
              <w:adjustRightInd w:val="0"/>
              <w:spacing w:after="0" w:line="230" w:lineRule="atLeast"/>
              <w:ind w:left="80" w:right="80"/>
              <w:rPr>
                <w:del w:id="1479" w:author="Stein, Marnie [DNR]" w:date="2023-04-04T14:14:00Z"/>
                <w:rFonts w:ascii="Times" w:hAnsi="Times" w:cs="Times"/>
                <w:sz w:val="21"/>
                <w:szCs w:val="21"/>
              </w:rPr>
            </w:pPr>
            <w:del w:id="1480" w:author="Stein, Marnie [DNR]" w:date="2023-04-04T14:14:00Z">
              <w:r w:rsidRPr="00681E74" w:rsidDel="001B130A">
                <w:rPr>
                  <w:rFonts w:ascii="Times New Roman" w:hAnsi="Times New Roman"/>
                  <w:color w:val="000000"/>
                  <w:sz w:val="21"/>
                  <w:szCs w:val="21"/>
                  <w:u w:color="000000"/>
                </w:rPr>
                <w:delText>Vinylidene chloride</w:delText>
              </w:r>
            </w:del>
          </w:p>
        </w:tc>
        <w:tc>
          <w:tcPr>
            <w:tcW w:w="2200" w:type="dxa"/>
            <w:tcBorders>
              <w:top w:val="nil"/>
              <w:left w:val="nil"/>
              <w:bottom w:val="nil"/>
              <w:right w:val="nil"/>
            </w:tcBorders>
            <w:tcMar>
              <w:top w:w="80" w:type="dxa"/>
              <w:left w:w="80" w:type="dxa"/>
              <w:bottom w:w="80" w:type="dxa"/>
              <w:right w:w="80" w:type="dxa"/>
            </w:tcMar>
          </w:tcPr>
          <w:p w14:paraId="18568071" w14:textId="77777777" w:rsidR="00062478" w:rsidRPr="00681E74" w:rsidDel="001B130A" w:rsidRDefault="00681E74">
            <w:pPr>
              <w:widowControl w:val="0"/>
              <w:autoSpaceDE w:val="0"/>
              <w:autoSpaceDN w:val="0"/>
              <w:adjustRightInd w:val="0"/>
              <w:spacing w:after="0" w:line="230" w:lineRule="atLeast"/>
              <w:ind w:left="80" w:right="80"/>
              <w:rPr>
                <w:del w:id="1481" w:author="Stein, Marnie [DNR]" w:date="2023-04-04T14:14:00Z"/>
                <w:rFonts w:ascii="Times" w:hAnsi="Times" w:cs="Times"/>
                <w:sz w:val="21"/>
                <w:szCs w:val="21"/>
              </w:rPr>
            </w:pPr>
            <w:del w:id="1482" w:author="Stein, Marnie [DNR]" w:date="2023-04-04T14:14:00Z">
              <w:r w:rsidRPr="00681E74" w:rsidDel="001B130A">
                <w:rPr>
                  <w:rFonts w:ascii="Times New Roman" w:hAnsi="Times New Roman"/>
                  <w:color w:val="000000"/>
                  <w:sz w:val="21"/>
                  <w:szCs w:val="21"/>
                  <w:u w:color="000000"/>
                </w:rPr>
                <w:delText> </w:delText>
              </w:r>
            </w:del>
          </w:p>
        </w:tc>
      </w:tr>
      <w:tr w:rsidR="00062478" w:rsidRPr="00681E74" w:rsidDel="001B130A" w14:paraId="08821575" w14:textId="77777777">
        <w:trPr>
          <w:del w:id="1483" w:author="Stein, Marnie [DNR]" w:date="2023-04-04T14:14:00Z"/>
        </w:trPr>
        <w:tc>
          <w:tcPr>
            <w:tcW w:w="2000" w:type="dxa"/>
            <w:tcBorders>
              <w:top w:val="nil"/>
              <w:left w:val="nil"/>
              <w:bottom w:val="nil"/>
              <w:right w:val="nil"/>
            </w:tcBorders>
            <w:tcMar>
              <w:top w:w="80" w:type="dxa"/>
              <w:left w:w="80" w:type="dxa"/>
              <w:bottom w:w="80" w:type="dxa"/>
              <w:right w:w="80" w:type="dxa"/>
            </w:tcMar>
          </w:tcPr>
          <w:p w14:paraId="54AE9774" w14:textId="77777777" w:rsidR="00062478" w:rsidRPr="00681E74" w:rsidDel="001B130A" w:rsidRDefault="00681E74">
            <w:pPr>
              <w:widowControl w:val="0"/>
              <w:autoSpaceDE w:val="0"/>
              <w:autoSpaceDN w:val="0"/>
              <w:adjustRightInd w:val="0"/>
              <w:spacing w:after="0" w:line="230" w:lineRule="atLeast"/>
              <w:ind w:left="80" w:right="80"/>
              <w:rPr>
                <w:del w:id="1484" w:author="Stein, Marnie [DNR]" w:date="2023-04-04T14:14:00Z"/>
                <w:rFonts w:ascii="Times" w:hAnsi="Times" w:cs="Times"/>
                <w:sz w:val="21"/>
                <w:szCs w:val="21"/>
              </w:rPr>
            </w:pPr>
            <w:del w:id="1485" w:author="Stein, Marnie [DNR]" w:date="2023-04-04T14:14:00Z">
              <w:r w:rsidRPr="00681E74" w:rsidDel="001B130A">
                <w:rPr>
                  <w:rFonts w:ascii="Times New Roman" w:hAnsi="Times New Roman"/>
                  <w:color w:val="000000"/>
                  <w:sz w:val="21"/>
                  <w:szCs w:val="21"/>
                  <w:u w:color="000000"/>
                </w:rPr>
                <w:delText>1330207</w:delText>
              </w:r>
            </w:del>
          </w:p>
        </w:tc>
        <w:tc>
          <w:tcPr>
            <w:tcW w:w="4400" w:type="dxa"/>
            <w:tcBorders>
              <w:top w:val="nil"/>
              <w:left w:val="nil"/>
              <w:bottom w:val="nil"/>
              <w:right w:val="nil"/>
            </w:tcBorders>
            <w:tcMar>
              <w:top w:w="80" w:type="dxa"/>
              <w:left w:w="80" w:type="dxa"/>
              <w:bottom w:w="80" w:type="dxa"/>
              <w:right w:w="80" w:type="dxa"/>
            </w:tcMar>
          </w:tcPr>
          <w:p w14:paraId="48F522F8" w14:textId="77777777" w:rsidR="00062478" w:rsidRPr="00681E74" w:rsidDel="001B130A" w:rsidRDefault="00681E74">
            <w:pPr>
              <w:widowControl w:val="0"/>
              <w:autoSpaceDE w:val="0"/>
              <w:autoSpaceDN w:val="0"/>
              <w:adjustRightInd w:val="0"/>
              <w:spacing w:after="0" w:line="230" w:lineRule="atLeast"/>
              <w:ind w:left="80" w:right="80"/>
              <w:rPr>
                <w:del w:id="1486" w:author="Stein, Marnie [DNR]" w:date="2023-04-04T14:14:00Z"/>
                <w:rFonts w:ascii="Times" w:hAnsi="Times" w:cs="Times"/>
                <w:sz w:val="21"/>
                <w:szCs w:val="21"/>
              </w:rPr>
            </w:pPr>
            <w:del w:id="1487" w:author="Stein, Marnie [DNR]" w:date="2023-04-04T14:14:00Z">
              <w:r w:rsidRPr="00681E74" w:rsidDel="001B130A">
                <w:rPr>
                  <w:rFonts w:ascii="Times New Roman" w:hAnsi="Times New Roman"/>
                  <w:color w:val="000000"/>
                  <w:sz w:val="21"/>
                  <w:szCs w:val="21"/>
                  <w:u w:color="000000"/>
                </w:rPr>
                <w:delText>Xylene (mixed isomers)</w:delText>
              </w:r>
            </w:del>
          </w:p>
        </w:tc>
        <w:tc>
          <w:tcPr>
            <w:tcW w:w="2200" w:type="dxa"/>
            <w:tcBorders>
              <w:top w:val="nil"/>
              <w:left w:val="nil"/>
              <w:bottom w:val="nil"/>
              <w:right w:val="nil"/>
            </w:tcBorders>
            <w:tcMar>
              <w:top w:w="80" w:type="dxa"/>
              <w:left w:w="80" w:type="dxa"/>
              <w:bottom w:w="80" w:type="dxa"/>
              <w:right w:w="80" w:type="dxa"/>
            </w:tcMar>
          </w:tcPr>
          <w:p w14:paraId="7F4B5829" w14:textId="77777777" w:rsidR="00062478" w:rsidRPr="00681E74" w:rsidDel="001B130A" w:rsidRDefault="00681E74">
            <w:pPr>
              <w:widowControl w:val="0"/>
              <w:autoSpaceDE w:val="0"/>
              <w:autoSpaceDN w:val="0"/>
              <w:adjustRightInd w:val="0"/>
              <w:spacing w:after="0" w:line="230" w:lineRule="atLeast"/>
              <w:ind w:left="80" w:right="80"/>
              <w:rPr>
                <w:del w:id="1488" w:author="Stein, Marnie [DNR]" w:date="2023-04-04T14:14:00Z"/>
                <w:rFonts w:ascii="Times" w:hAnsi="Times" w:cs="Times"/>
                <w:sz w:val="21"/>
                <w:szCs w:val="21"/>
              </w:rPr>
            </w:pPr>
            <w:del w:id="1489" w:author="Stein, Marnie [DNR]" w:date="2023-04-04T14:14:00Z">
              <w:r w:rsidRPr="00681E74" w:rsidDel="001B130A">
                <w:rPr>
                  <w:rFonts w:ascii="Times New Roman" w:hAnsi="Times New Roman"/>
                  <w:color w:val="000000"/>
                  <w:sz w:val="21"/>
                  <w:szCs w:val="21"/>
                  <w:u w:color="000000"/>
                </w:rPr>
                <w:delText> </w:delText>
              </w:r>
            </w:del>
          </w:p>
        </w:tc>
      </w:tr>
    </w:tbl>
    <w:p w14:paraId="017DE706" w14:textId="77777777" w:rsidR="00062478" w:rsidDel="001B130A" w:rsidRDefault="00681E74">
      <w:pPr>
        <w:widowControl w:val="0"/>
        <w:autoSpaceDE w:val="0"/>
        <w:autoSpaceDN w:val="0"/>
        <w:adjustRightInd w:val="0"/>
        <w:spacing w:before="210" w:after="0" w:line="250" w:lineRule="atLeast"/>
        <w:ind w:firstLine="340"/>
        <w:jc w:val="both"/>
        <w:rPr>
          <w:del w:id="1490" w:author="Stein, Marnie [DNR]" w:date="2023-04-04T14:14:00Z"/>
          <w:rFonts w:ascii="Times" w:hAnsi="Times" w:cs="Times"/>
          <w:sz w:val="21"/>
          <w:szCs w:val="21"/>
        </w:rPr>
      </w:pPr>
      <w:del w:id="1491" w:author="Stein, Marnie [DNR]" w:date="2023-04-04T14:14:00Z">
        <w:r w:rsidDel="001B130A">
          <w:rPr>
            <w:rFonts w:ascii="Times New Roman" w:hAnsi="Times New Roman"/>
            <w:smallCaps/>
            <w:color w:val="000000"/>
            <w:sz w:val="21"/>
            <w:szCs w:val="21"/>
            <w:u w:color="000000"/>
          </w:rPr>
          <w:delText xml:space="preserve">Note: </w:delText>
        </w:r>
        <w:r w:rsidDel="001B130A">
          <w:rPr>
            <w:rFonts w:ascii="Times New Roman" w:hAnsi="Times New Roman"/>
            <w:color w:val="000000"/>
            <w:sz w:val="21"/>
            <w:szCs w:val="21"/>
            <w:u w:color="000000"/>
          </w:rPr>
          <w:delText xml:space="preserve"> For all listings above which contain the word “compounds” and for glycol ethers, the following applies: Unless otherwise specified, these listings are defined as including any unique chemical substance that contains the named chemical (i.e., antimony, arsenic, etc.) as part of that chemical’s infrastructure.</w:delText>
        </w:r>
      </w:del>
    </w:p>
    <w:p w14:paraId="56148986" w14:textId="77777777" w:rsidR="00062478" w:rsidDel="001B130A" w:rsidRDefault="00681E74">
      <w:pPr>
        <w:widowControl w:val="0"/>
        <w:autoSpaceDE w:val="0"/>
        <w:autoSpaceDN w:val="0"/>
        <w:adjustRightInd w:val="0"/>
        <w:spacing w:after="0" w:line="200" w:lineRule="atLeast"/>
        <w:ind w:firstLine="340"/>
        <w:rPr>
          <w:del w:id="1492" w:author="Stein, Marnie [DNR]" w:date="2023-04-04T14:14:00Z"/>
          <w:rFonts w:ascii="Times" w:hAnsi="Times" w:cs="Times"/>
          <w:sz w:val="21"/>
          <w:szCs w:val="21"/>
        </w:rPr>
      </w:pPr>
      <w:del w:id="1493" w:author="Stein, Marnie [DNR]" w:date="2023-04-04T14:14:00Z">
        <w:r w:rsidDel="001B130A">
          <w:rPr>
            <w:rFonts w:ascii="Times New Roman" w:hAnsi="Times New Roman"/>
            <w:color w:val="000000"/>
            <w:sz w:val="12"/>
            <w:szCs w:val="12"/>
            <w:u w:color="000000"/>
          </w:rPr>
          <w:delText>1</w:delText>
        </w:r>
        <w:r w:rsidDel="001B130A">
          <w:rPr>
            <w:rFonts w:ascii="Times New Roman" w:hAnsi="Times New Roman"/>
            <w:color w:val="000000"/>
            <w:sz w:val="16"/>
            <w:szCs w:val="16"/>
            <w:u w:color="000000"/>
          </w:rPr>
          <w:delText>X’CN where X=H’ or any other group where a formal dissociation may occur. For example KCN or Ca(CN)</w:delText>
        </w:r>
        <w:r w:rsidDel="001B130A">
          <w:rPr>
            <w:rFonts w:ascii="Times New Roman" w:hAnsi="Times New Roman"/>
            <w:color w:val="000000"/>
            <w:sz w:val="12"/>
            <w:szCs w:val="12"/>
            <w:u w:color="000000"/>
          </w:rPr>
          <w:delText>2</w:delText>
        </w:r>
      </w:del>
    </w:p>
    <w:p w14:paraId="6CECCA4C" w14:textId="77777777" w:rsidR="00062478" w:rsidDel="001B130A" w:rsidRDefault="00681E74">
      <w:pPr>
        <w:widowControl w:val="0"/>
        <w:autoSpaceDE w:val="0"/>
        <w:autoSpaceDN w:val="0"/>
        <w:adjustRightInd w:val="0"/>
        <w:spacing w:after="0" w:line="200" w:lineRule="atLeast"/>
        <w:ind w:firstLine="340"/>
        <w:rPr>
          <w:del w:id="1494" w:author="Stein, Marnie [DNR]" w:date="2023-04-04T14:14:00Z"/>
          <w:rFonts w:ascii="Times" w:hAnsi="Times" w:cs="Times"/>
          <w:sz w:val="21"/>
          <w:szCs w:val="21"/>
        </w:rPr>
      </w:pPr>
      <w:del w:id="1495" w:author="Stein, Marnie [DNR]" w:date="2023-04-04T14:14:00Z">
        <w:r w:rsidDel="001B130A">
          <w:rPr>
            <w:rFonts w:ascii="Times New Roman" w:hAnsi="Times New Roman"/>
            <w:color w:val="000000"/>
            <w:sz w:val="12"/>
            <w:szCs w:val="12"/>
            <w:u w:color="000000"/>
          </w:rPr>
          <w:delText>2</w:delText>
        </w:r>
        <w:r w:rsidDel="001B130A">
          <w:rPr>
            <w:rFonts w:ascii="Times New Roman" w:hAnsi="Times New Roman"/>
            <w:color w:val="000000"/>
            <w:sz w:val="16"/>
            <w:szCs w:val="16"/>
            <w:u w:color="000000"/>
          </w:rPr>
          <w:delText>Includes mono- and di-ethers of ethylene glycol, diethylene glycol, and triethylene glycol R(OCH2CH2)</w:delText>
        </w:r>
        <w:r w:rsidDel="001B130A">
          <w:rPr>
            <w:rFonts w:ascii="Times New Roman" w:hAnsi="Times New Roman"/>
            <w:color w:val="000000"/>
            <w:sz w:val="12"/>
            <w:szCs w:val="12"/>
            <w:u w:color="000000"/>
          </w:rPr>
          <w:delText>n</w:delText>
        </w:r>
        <w:r w:rsidDel="001B130A">
          <w:rPr>
            <w:rFonts w:ascii="Times New Roman" w:hAnsi="Times New Roman"/>
            <w:color w:val="000000"/>
            <w:sz w:val="16"/>
            <w:szCs w:val="16"/>
            <w:u w:color="000000"/>
          </w:rPr>
          <w:delText>-OR’ where n=1,2, or 3; R=alkyl or aryl groups; R’=R,H, or groups which, when removed, yield glycol ethers with the structure R(OCH2CH)</w:delText>
        </w:r>
        <w:r w:rsidDel="001B130A">
          <w:rPr>
            <w:rFonts w:ascii="Times New Roman" w:hAnsi="Times New Roman"/>
            <w:color w:val="000000"/>
            <w:sz w:val="12"/>
            <w:szCs w:val="12"/>
            <w:u w:color="000000"/>
          </w:rPr>
          <w:delText>n</w:delText>
        </w:r>
        <w:r w:rsidDel="001B130A">
          <w:rPr>
            <w:rFonts w:ascii="Times New Roman" w:hAnsi="Times New Roman"/>
            <w:color w:val="000000"/>
            <w:sz w:val="16"/>
            <w:szCs w:val="16"/>
            <w:u w:color="000000"/>
          </w:rPr>
          <w:delText>-OH. Polymers are excluded from the glycol category.</w:delText>
        </w:r>
      </w:del>
    </w:p>
    <w:p w14:paraId="5319AB23" w14:textId="77777777" w:rsidR="00062478" w:rsidDel="001B130A" w:rsidRDefault="00681E74">
      <w:pPr>
        <w:widowControl w:val="0"/>
        <w:autoSpaceDE w:val="0"/>
        <w:autoSpaceDN w:val="0"/>
        <w:adjustRightInd w:val="0"/>
        <w:spacing w:after="0" w:line="200" w:lineRule="atLeast"/>
        <w:ind w:firstLine="340"/>
        <w:rPr>
          <w:del w:id="1496" w:author="Stein, Marnie [DNR]" w:date="2023-04-04T14:14:00Z"/>
          <w:rFonts w:ascii="Times" w:hAnsi="Times" w:cs="Times"/>
          <w:sz w:val="21"/>
          <w:szCs w:val="21"/>
        </w:rPr>
      </w:pPr>
      <w:del w:id="1497" w:author="Stein, Marnie [DNR]" w:date="2023-04-04T14:14:00Z">
        <w:r w:rsidDel="001B130A">
          <w:rPr>
            <w:rFonts w:ascii="Times New Roman" w:hAnsi="Times New Roman"/>
            <w:color w:val="000000"/>
            <w:sz w:val="12"/>
            <w:szCs w:val="12"/>
            <w:u w:color="000000"/>
          </w:rPr>
          <w:delText>3</w:delText>
        </w:r>
        <w:r w:rsidDel="001B130A">
          <w:rPr>
            <w:rFonts w:ascii="Times New Roman" w:hAnsi="Times New Roman"/>
            <w:color w:val="000000"/>
            <w:sz w:val="16"/>
            <w:szCs w:val="16"/>
            <w:u w:color="000000"/>
          </w:rPr>
          <w:delText>Includes mineral fiber emissions from facilities manufacturing or processing glass, rock, or slag fibers (or other mineral derived fibers) of average diameter 1 micrometer or less.</w:delText>
        </w:r>
      </w:del>
    </w:p>
    <w:p w14:paraId="1AC73C5A" w14:textId="77777777" w:rsidR="00062478" w:rsidDel="001B130A" w:rsidRDefault="00681E74">
      <w:pPr>
        <w:widowControl w:val="0"/>
        <w:autoSpaceDE w:val="0"/>
        <w:autoSpaceDN w:val="0"/>
        <w:adjustRightInd w:val="0"/>
        <w:spacing w:after="0" w:line="200" w:lineRule="atLeast"/>
        <w:ind w:firstLine="340"/>
        <w:rPr>
          <w:del w:id="1498" w:author="Stein, Marnie [DNR]" w:date="2023-04-04T14:14:00Z"/>
          <w:rFonts w:ascii="Times" w:hAnsi="Times" w:cs="Times"/>
          <w:sz w:val="21"/>
          <w:szCs w:val="21"/>
        </w:rPr>
      </w:pPr>
      <w:del w:id="1499" w:author="Stein, Marnie [DNR]" w:date="2023-04-04T14:14:00Z">
        <w:r w:rsidDel="001B130A">
          <w:rPr>
            <w:rFonts w:ascii="Times New Roman" w:hAnsi="Times New Roman"/>
            <w:color w:val="000000"/>
            <w:sz w:val="12"/>
            <w:szCs w:val="12"/>
            <w:u w:color="000000"/>
          </w:rPr>
          <w:delText>4</w:delText>
        </w:r>
        <w:r w:rsidDel="001B130A">
          <w:rPr>
            <w:rFonts w:ascii="Times New Roman" w:hAnsi="Times New Roman"/>
            <w:color w:val="000000"/>
            <w:sz w:val="16"/>
            <w:szCs w:val="16"/>
            <w:u w:color="000000"/>
          </w:rPr>
          <w:delText>Includes organic compounds with more than one benzene ring, and which have a boiling point greater than or equal to 100 degrees C.</w:delText>
        </w:r>
      </w:del>
    </w:p>
    <w:p w14:paraId="68630BFB" w14:textId="77777777" w:rsidR="00062478" w:rsidDel="001B130A" w:rsidRDefault="00681E74">
      <w:pPr>
        <w:widowControl w:val="0"/>
        <w:autoSpaceDE w:val="0"/>
        <w:autoSpaceDN w:val="0"/>
        <w:adjustRightInd w:val="0"/>
        <w:spacing w:after="0" w:line="200" w:lineRule="atLeast"/>
        <w:ind w:firstLine="340"/>
        <w:rPr>
          <w:del w:id="1500" w:author="Stein, Marnie [DNR]" w:date="2023-04-04T14:14:00Z"/>
          <w:rFonts w:ascii="Times" w:hAnsi="Times" w:cs="Times"/>
          <w:sz w:val="21"/>
          <w:szCs w:val="21"/>
        </w:rPr>
      </w:pPr>
      <w:del w:id="1501" w:author="Stein, Marnie [DNR]" w:date="2023-04-04T14:14:00Z">
        <w:r w:rsidDel="001B130A">
          <w:rPr>
            <w:rFonts w:ascii="Times New Roman" w:hAnsi="Times New Roman"/>
            <w:color w:val="000000"/>
            <w:sz w:val="12"/>
            <w:szCs w:val="12"/>
            <w:u w:color="000000"/>
          </w:rPr>
          <w:delText>5</w:delText>
        </w:r>
        <w:r w:rsidDel="001B130A">
          <w:rPr>
            <w:rFonts w:ascii="Times New Roman" w:hAnsi="Times New Roman"/>
            <w:color w:val="000000"/>
            <w:sz w:val="16"/>
            <w:szCs w:val="16"/>
            <w:u w:color="000000"/>
          </w:rPr>
          <w:delText>A type of atom which spontaneously undergoes radioactive decay.</w:delText>
        </w:r>
      </w:del>
    </w:p>
    <w:p w14:paraId="3ACF7A5E" w14:textId="1CEBBD89"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9A2AC4">
        <w:rPr>
          <w:rFonts w:ascii="Times New Roman" w:hAnsi="Times New Roman"/>
          <w:i/>
          <w:iCs/>
          <w:color w:val="000000"/>
          <w:sz w:val="21"/>
          <w:szCs w:val="21"/>
          <w:u w:color="000000"/>
        </w:rPr>
        <w:lastRenderedPageBreak/>
        <w:t>“High-risk pollutant</w:t>
      </w:r>
      <w:r w:rsidRPr="009A2AC4">
        <w:rPr>
          <w:rFonts w:ascii="Times New Roman" w:hAnsi="Times New Roman"/>
          <w:color w:val="000000"/>
          <w:sz w:val="21"/>
          <w:szCs w:val="21"/>
          <w:u w:color="000000"/>
        </w:rPr>
        <w:t>”</w:t>
      </w:r>
      <w:r w:rsidR="00045A53">
        <w:rPr>
          <w:rFonts w:ascii="Times New Roman" w:hAnsi="Times New Roman"/>
          <w:color w:val="000000"/>
          <w:sz w:val="21"/>
          <w:szCs w:val="21"/>
          <w:u w:color="000000"/>
        </w:rPr>
        <w:t xml:space="preserve"> </w:t>
      </w:r>
      <w:r w:rsidRPr="009A2AC4">
        <w:rPr>
          <w:rFonts w:ascii="Times New Roman" w:hAnsi="Times New Roman"/>
          <w:color w:val="000000"/>
          <w:sz w:val="21"/>
          <w:szCs w:val="21"/>
          <w:u w:color="000000"/>
        </w:rPr>
        <w:t xml:space="preserve">means one of the </w:t>
      </w:r>
      <w:del w:id="1502" w:author="Stein, Marnie [DNR]" w:date="2023-04-04T14:45:00Z">
        <w:r w:rsidRPr="009A2AC4" w:rsidDel="009A2AC4">
          <w:rPr>
            <w:rFonts w:ascii="Times New Roman" w:hAnsi="Times New Roman"/>
            <w:color w:val="000000"/>
            <w:sz w:val="21"/>
            <w:szCs w:val="21"/>
            <w:u w:color="000000"/>
          </w:rPr>
          <w:delText xml:space="preserve">following </w:delText>
        </w:r>
      </w:del>
      <w:r w:rsidRPr="009A2AC4">
        <w:rPr>
          <w:rFonts w:ascii="Times New Roman" w:hAnsi="Times New Roman"/>
          <w:color w:val="000000"/>
          <w:sz w:val="21"/>
          <w:szCs w:val="21"/>
          <w:u w:color="000000"/>
        </w:rPr>
        <w:t xml:space="preserve">hazardous air pollutants listed in Table 1 in </w:t>
      </w:r>
      <w:bookmarkStart w:id="1503" w:name="_Hlk133945027"/>
      <w:r w:rsidRPr="009A2AC4">
        <w:rPr>
          <w:rFonts w:ascii="Times New Roman" w:hAnsi="Times New Roman"/>
          <w:color w:val="000000"/>
          <w:sz w:val="21"/>
          <w:szCs w:val="21"/>
          <w:u w:color="000000"/>
        </w:rPr>
        <w:t>40 CFR 63.74 as adopted by reference in 567—subrule 23.1(4)</w:t>
      </w:r>
      <w:bookmarkEnd w:id="1503"/>
      <w:r w:rsidRPr="009A2AC4">
        <w:rPr>
          <w:rFonts w:ascii="Times New Roman" w:hAnsi="Times New Roman"/>
          <w:color w:val="000000"/>
          <w:sz w:val="21"/>
          <w:szCs w:val="21"/>
          <w:u w:color="000000"/>
        </w:rPr>
        <w:t>.</w:t>
      </w:r>
    </w:p>
    <w:tbl>
      <w:tblPr>
        <w:tblW w:w="0" w:type="auto"/>
        <w:tblInd w:w="80" w:type="dxa"/>
        <w:tblLayout w:type="fixed"/>
        <w:tblCellMar>
          <w:left w:w="0" w:type="dxa"/>
          <w:right w:w="0" w:type="dxa"/>
        </w:tblCellMar>
        <w:tblLook w:val="0000" w:firstRow="0" w:lastRow="0" w:firstColumn="0" w:lastColumn="0" w:noHBand="0" w:noVBand="0"/>
      </w:tblPr>
      <w:tblGrid>
        <w:gridCol w:w="2000"/>
        <w:gridCol w:w="4400"/>
        <w:gridCol w:w="2200"/>
      </w:tblGrid>
      <w:tr w:rsidR="00062478" w:rsidRPr="00681E74" w:rsidDel="009B1FD3" w14:paraId="4F57C922" w14:textId="0F76C1A5">
        <w:trPr>
          <w:tblHeader/>
          <w:del w:id="1504" w:author="Stein, Marnie [DNR]" w:date="2023-04-20T16:09:00Z"/>
        </w:trPr>
        <w:tc>
          <w:tcPr>
            <w:tcW w:w="2000" w:type="dxa"/>
            <w:tcBorders>
              <w:top w:val="nil"/>
              <w:left w:val="nil"/>
              <w:bottom w:val="nil"/>
              <w:right w:val="nil"/>
            </w:tcBorders>
            <w:tcMar>
              <w:top w:w="80" w:type="dxa"/>
              <w:left w:w="80" w:type="dxa"/>
              <w:bottom w:w="80" w:type="dxa"/>
              <w:right w:w="80" w:type="dxa"/>
            </w:tcMar>
          </w:tcPr>
          <w:p w14:paraId="5548A33E" w14:textId="19CAC482" w:rsidR="00062478" w:rsidRPr="00681E74" w:rsidDel="009B1FD3" w:rsidRDefault="00681E74">
            <w:pPr>
              <w:widowControl w:val="0"/>
              <w:autoSpaceDE w:val="0"/>
              <w:autoSpaceDN w:val="0"/>
              <w:adjustRightInd w:val="0"/>
              <w:spacing w:after="0" w:line="230" w:lineRule="atLeast"/>
              <w:ind w:left="80" w:right="80"/>
              <w:rPr>
                <w:del w:id="1505" w:author="Stein, Marnie [DNR]" w:date="2023-04-20T16:09:00Z"/>
                <w:rFonts w:ascii="Times" w:hAnsi="Times" w:cs="Times"/>
                <w:sz w:val="21"/>
                <w:szCs w:val="21"/>
              </w:rPr>
            </w:pPr>
            <w:del w:id="1506" w:author="Stein, Marnie [DNR]" w:date="2023-04-04T14:15:00Z">
              <w:r w:rsidRPr="00681E74" w:rsidDel="001B130A">
                <w:rPr>
                  <w:rFonts w:ascii="Times New Roman" w:hAnsi="Times New Roman"/>
                  <w:color w:val="000000"/>
                  <w:sz w:val="21"/>
                  <w:szCs w:val="21"/>
                  <w:u w:color="000000"/>
                </w:rPr>
                <w:delText>cas #</w:delText>
              </w:r>
            </w:del>
          </w:p>
        </w:tc>
        <w:tc>
          <w:tcPr>
            <w:tcW w:w="4400" w:type="dxa"/>
            <w:tcBorders>
              <w:top w:val="nil"/>
              <w:left w:val="nil"/>
              <w:bottom w:val="nil"/>
              <w:right w:val="nil"/>
            </w:tcBorders>
            <w:tcMar>
              <w:top w:w="80" w:type="dxa"/>
              <w:left w:w="80" w:type="dxa"/>
              <w:bottom w:w="80" w:type="dxa"/>
              <w:right w:w="80" w:type="dxa"/>
            </w:tcMar>
          </w:tcPr>
          <w:p w14:paraId="5EAB657A" w14:textId="12E16733" w:rsidR="00062478" w:rsidRPr="00681E74" w:rsidDel="009B1FD3" w:rsidRDefault="00681E74">
            <w:pPr>
              <w:widowControl w:val="0"/>
              <w:autoSpaceDE w:val="0"/>
              <w:autoSpaceDN w:val="0"/>
              <w:adjustRightInd w:val="0"/>
              <w:spacing w:after="0" w:line="230" w:lineRule="atLeast"/>
              <w:ind w:left="80" w:right="80"/>
              <w:rPr>
                <w:del w:id="1507" w:author="Stein, Marnie [DNR]" w:date="2023-04-20T16:09:00Z"/>
                <w:rFonts w:ascii="Times" w:hAnsi="Times" w:cs="Times"/>
                <w:sz w:val="21"/>
                <w:szCs w:val="21"/>
              </w:rPr>
            </w:pPr>
            <w:del w:id="1508" w:author="Stein, Marnie [DNR]" w:date="2023-04-04T14:15:00Z">
              <w:r w:rsidRPr="00681E74" w:rsidDel="001B130A">
                <w:rPr>
                  <w:rFonts w:ascii="Times New Roman" w:hAnsi="Times New Roman"/>
                  <w:color w:val="000000"/>
                  <w:sz w:val="21"/>
                  <w:szCs w:val="21"/>
                  <w:u w:color="000000"/>
                </w:rPr>
                <w:delText>chemical name</w:delText>
              </w:r>
            </w:del>
          </w:p>
        </w:tc>
        <w:tc>
          <w:tcPr>
            <w:tcW w:w="2200" w:type="dxa"/>
            <w:tcBorders>
              <w:top w:val="nil"/>
              <w:left w:val="nil"/>
              <w:bottom w:val="nil"/>
              <w:right w:val="nil"/>
            </w:tcBorders>
            <w:tcMar>
              <w:top w:w="80" w:type="dxa"/>
              <w:left w:w="80" w:type="dxa"/>
              <w:bottom w:w="80" w:type="dxa"/>
              <w:right w:w="80" w:type="dxa"/>
            </w:tcMar>
          </w:tcPr>
          <w:p w14:paraId="7060DEFF" w14:textId="6C40DD4D" w:rsidR="00062478" w:rsidRPr="00681E74" w:rsidDel="009B1FD3" w:rsidRDefault="00681E74">
            <w:pPr>
              <w:widowControl w:val="0"/>
              <w:autoSpaceDE w:val="0"/>
              <w:autoSpaceDN w:val="0"/>
              <w:adjustRightInd w:val="0"/>
              <w:spacing w:after="0" w:line="230" w:lineRule="atLeast"/>
              <w:ind w:left="80" w:right="80"/>
              <w:rPr>
                <w:del w:id="1509" w:author="Stein, Marnie [DNR]" w:date="2023-04-20T16:09:00Z"/>
                <w:rFonts w:ascii="Times" w:hAnsi="Times" w:cs="Times"/>
                <w:sz w:val="21"/>
                <w:szCs w:val="21"/>
              </w:rPr>
            </w:pPr>
            <w:del w:id="1510" w:author="Stein, Marnie [DNR]" w:date="2023-04-04T14:15:00Z">
              <w:r w:rsidRPr="00681E74" w:rsidDel="001B130A">
                <w:rPr>
                  <w:rFonts w:ascii="Times New Roman" w:hAnsi="Times New Roman"/>
                  <w:color w:val="000000"/>
                  <w:sz w:val="21"/>
                  <w:szCs w:val="21"/>
                  <w:u w:color="000000"/>
                </w:rPr>
                <w:delText>weighting factor</w:delText>
              </w:r>
            </w:del>
          </w:p>
        </w:tc>
      </w:tr>
      <w:tr w:rsidR="00062478" w:rsidRPr="00681E74" w:rsidDel="009B1FD3" w14:paraId="201298EC" w14:textId="37B5454B">
        <w:trPr>
          <w:del w:id="1511" w:author="Stein, Marnie [DNR]" w:date="2023-04-20T16:09:00Z"/>
        </w:trPr>
        <w:tc>
          <w:tcPr>
            <w:tcW w:w="2000" w:type="dxa"/>
            <w:tcBorders>
              <w:top w:val="nil"/>
              <w:left w:val="nil"/>
              <w:bottom w:val="nil"/>
              <w:right w:val="nil"/>
            </w:tcBorders>
            <w:tcMar>
              <w:top w:w="80" w:type="dxa"/>
              <w:left w:w="80" w:type="dxa"/>
              <w:bottom w:w="80" w:type="dxa"/>
              <w:right w:w="80" w:type="dxa"/>
            </w:tcMar>
          </w:tcPr>
          <w:p w14:paraId="75CBF7C9" w14:textId="59EF955B" w:rsidR="00062478" w:rsidRPr="00681E74" w:rsidDel="009B1FD3" w:rsidRDefault="00681E74">
            <w:pPr>
              <w:widowControl w:val="0"/>
              <w:autoSpaceDE w:val="0"/>
              <w:autoSpaceDN w:val="0"/>
              <w:adjustRightInd w:val="0"/>
              <w:spacing w:after="0" w:line="230" w:lineRule="atLeast"/>
              <w:ind w:left="80" w:right="80"/>
              <w:rPr>
                <w:del w:id="1512" w:author="Stein, Marnie [DNR]" w:date="2023-04-20T16:09:00Z"/>
                <w:rFonts w:ascii="Times" w:hAnsi="Times" w:cs="Times"/>
                <w:sz w:val="21"/>
                <w:szCs w:val="21"/>
              </w:rPr>
            </w:pPr>
            <w:del w:id="1513" w:author="Stein, Marnie [DNR]" w:date="2023-04-04T14:15:00Z">
              <w:r w:rsidRPr="00681E74" w:rsidDel="001B130A">
                <w:rPr>
                  <w:rFonts w:ascii="Times New Roman" w:hAnsi="Times New Roman"/>
                  <w:color w:val="000000"/>
                  <w:sz w:val="21"/>
                  <w:szCs w:val="21"/>
                  <w:u w:color="000000"/>
                </w:rPr>
                <w:delText>53963</w:delText>
              </w:r>
            </w:del>
          </w:p>
        </w:tc>
        <w:tc>
          <w:tcPr>
            <w:tcW w:w="4400" w:type="dxa"/>
            <w:tcBorders>
              <w:top w:val="nil"/>
              <w:left w:val="nil"/>
              <w:bottom w:val="nil"/>
              <w:right w:val="nil"/>
            </w:tcBorders>
            <w:tcMar>
              <w:top w:w="80" w:type="dxa"/>
              <w:left w:w="80" w:type="dxa"/>
              <w:bottom w:w="80" w:type="dxa"/>
              <w:right w:w="80" w:type="dxa"/>
            </w:tcMar>
          </w:tcPr>
          <w:p w14:paraId="2CEDE371" w14:textId="5741A9A9" w:rsidR="00062478" w:rsidRPr="00681E74" w:rsidDel="009B1FD3" w:rsidRDefault="00681E74">
            <w:pPr>
              <w:widowControl w:val="0"/>
              <w:autoSpaceDE w:val="0"/>
              <w:autoSpaceDN w:val="0"/>
              <w:adjustRightInd w:val="0"/>
              <w:spacing w:after="0" w:line="230" w:lineRule="atLeast"/>
              <w:ind w:left="80" w:right="80"/>
              <w:rPr>
                <w:del w:id="1514" w:author="Stein, Marnie [DNR]" w:date="2023-04-20T16:09:00Z"/>
                <w:rFonts w:ascii="Times" w:hAnsi="Times" w:cs="Times"/>
                <w:sz w:val="21"/>
                <w:szCs w:val="21"/>
              </w:rPr>
            </w:pPr>
            <w:del w:id="1515" w:author="Stein, Marnie [DNR]" w:date="2023-04-04T14:15:00Z">
              <w:r w:rsidRPr="00681E74" w:rsidDel="001B130A">
                <w:rPr>
                  <w:rFonts w:ascii="Times New Roman" w:hAnsi="Times New Roman"/>
                  <w:color w:val="000000"/>
                  <w:sz w:val="21"/>
                  <w:szCs w:val="21"/>
                  <w:u w:color="000000"/>
                </w:rPr>
                <w:delText>2-Acetylaminofluorene</w:delText>
              </w:r>
            </w:del>
          </w:p>
        </w:tc>
        <w:tc>
          <w:tcPr>
            <w:tcW w:w="2200" w:type="dxa"/>
            <w:tcBorders>
              <w:top w:val="nil"/>
              <w:left w:val="nil"/>
              <w:bottom w:val="nil"/>
              <w:right w:val="nil"/>
            </w:tcBorders>
            <w:tcMar>
              <w:top w:w="80" w:type="dxa"/>
              <w:left w:w="80" w:type="dxa"/>
              <w:bottom w:w="80" w:type="dxa"/>
              <w:right w:w="80" w:type="dxa"/>
            </w:tcMar>
          </w:tcPr>
          <w:p w14:paraId="3D3B1E9F" w14:textId="0D169DED" w:rsidR="00062478" w:rsidRPr="00681E74" w:rsidDel="009B1FD3" w:rsidRDefault="00681E74">
            <w:pPr>
              <w:widowControl w:val="0"/>
              <w:autoSpaceDE w:val="0"/>
              <w:autoSpaceDN w:val="0"/>
              <w:adjustRightInd w:val="0"/>
              <w:spacing w:after="0" w:line="230" w:lineRule="atLeast"/>
              <w:ind w:left="80" w:right="80"/>
              <w:rPr>
                <w:del w:id="1516" w:author="Stein, Marnie [DNR]" w:date="2023-04-20T16:09:00Z"/>
                <w:rFonts w:ascii="Times" w:hAnsi="Times" w:cs="Times"/>
                <w:sz w:val="21"/>
                <w:szCs w:val="21"/>
              </w:rPr>
            </w:pPr>
            <w:del w:id="1517"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4FBD80B3" w14:textId="4DBE2BF5">
        <w:trPr>
          <w:del w:id="1518" w:author="Stein, Marnie [DNR]" w:date="2023-04-20T16:09:00Z"/>
        </w:trPr>
        <w:tc>
          <w:tcPr>
            <w:tcW w:w="2000" w:type="dxa"/>
            <w:tcBorders>
              <w:top w:val="nil"/>
              <w:left w:val="nil"/>
              <w:bottom w:val="nil"/>
              <w:right w:val="nil"/>
            </w:tcBorders>
            <w:tcMar>
              <w:top w:w="80" w:type="dxa"/>
              <w:left w:w="80" w:type="dxa"/>
              <w:bottom w:w="80" w:type="dxa"/>
              <w:right w:w="80" w:type="dxa"/>
            </w:tcMar>
          </w:tcPr>
          <w:p w14:paraId="04816370" w14:textId="403030ED" w:rsidR="00062478" w:rsidRPr="00681E74" w:rsidDel="009B1FD3" w:rsidRDefault="00681E74" w:rsidP="00E06AA0">
            <w:pPr>
              <w:widowControl w:val="0"/>
              <w:autoSpaceDE w:val="0"/>
              <w:autoSpaceDN w:val="0"/>
              <w:adjustRightInd w:val="0"/>
              <w:spacing w:after="0" w:line="230" w:lineRule="atLeast"/>
              <w:ind w:left="80" w:right="80"/>
              <w:rPr>
                <w:del w:id="1519" w:author="Stein, Marnie [DNR]" w:date="2023-04-20T16:09:00Z"/>
                <w:rFonts w:ascii="Times" w:hAnsi="Times" w:cs="Times"/>
                <w:sz w:val="21"/>
                <w:szCs w:val="21"/>
              </w:rPr>
            </w:pPr>
            <w:del w:id="1520" w:author="Stein, Marnie [DNR]" w:date="2023-04-04T14:15:00Z">
              <w:r w:rsidRPr="00681E74" w:rsidDel="001B130A">
                <w:rPr>
                  <w:rFonts w:ascii="Times New Roman" w:hAnsi="Times New Roman"/>
                  <w:color w:val="000000"/>
                  <w:sz w:val="21"/>
                  <w:szCs w:val="21"/>
                  <w:u w:color="000000"/>
                </w:rPr>
                <w:delText>107028</w:delText>
              </w:r>
            </w:del>
          </w:p>
        </w:tc>
        <w:tc>
          <w:tcPr>
            <w:tcW w:w="4400" w:type="dxa"/>
            <w:tcBorders>
              <w:top w:val="nil"/>
              <w:left w:val="nil"/>
              <w:bottom w:val="nil"/>
              <w:right w:val="nil"/>
            </w:tcBorders>
            <w:tcMar>
              <w:top w:w="80" w:type="dxa"/>
              <w:left w:w="80" w:type="dxa"/>
              <w:bottom w:w="80" w:type="dxa"/>
              <w:right w:w="80" w:type="dxa"/>
            </w:tcMar>
          </w:tcPr>
          <w:p w14:paraId="72D08106" w14:textId="13D1D668" w:rsidR="00062478" w:rsidRPr="00681E74" w:rsidDel="009B1FD3" w:rsidRDefault="00681E74">
            <w:pPr>
              <w:widowControl w:val="0"/>
              <w:autoSpaceDE w:val="0"/>
              <w:autoSpaceDN w:val="0"/>
              <w:adjustRightInd w:val="0"/>
              <w:spacing w:after="0" w:line="230" w:lineRule="atLeast"/>
              <w:ind w:left="80" w:right="80"/>
              <w:rPr>
                <w:del w:id="1521" w:author="Stein, Marnie [DNR]" w:date="2023-04-20T16:09:00Z"/>
                <w:rFonts w:ascii="Times" w:hAnsi="Times" w:cs="Times"/>
                <w:sz w:val="21"/>
                <w:szCs w:val="21"/>
              </w:rPr>
            </w:pPr>
            <w:del w:id="1522" w:author="Stein, Marnie [DNR]" w:date="2023-04-04T14:15:00Z">
              <w:r w:rsidRPr="00681E74" w:rsidDel="001B130A">
                <w:rPr>
                  <w:rFonts w:ascii="Times New Roman" w:hAnsi="Times New Roman"/>
                  <w:color w:val="000000"/>
                  <w:sz w:val="21"/>
                  <w:szCs w:val="21"/>
                  <w:u w:color="000000"/>
                </w:rPr>
                <w:delText>Acrolein</w:delText>
              </w:r>
            </w:del>
          </w:p>
        </w:tc>
        <w:tc>
          <w:tcPr>
            <w:tcW w:w="2200" w:type="dxa"/>
            <w:tcBorders>
              <w:top w:val="nil"/>
              <w:left w:val="nil"/>
              <w:bottom w:val="nil"/>
              <w:right w:val="nil"/>
            </w:tcBorders>
            <w:tcMar>
              <w:top w:w="80" w:type="dxa"/>
              <w:left w:w="80" w:type="dxa"/>
              <w:bottom w:w="80" w:type="dxa"/>
              <w:right w:w="80" w:type="dxa"/>
            </w:tcMar>
          </w:tcPr>
          <w:p w14:paraId="43F2AC01" w14:textId="741B133E" w:rsidR="00062478" w:rsidRPr="00681E74" w:rsidDel="009B1FD3" w:rsidRDefault="00681E74">
            <w:pPr>
              <w:widowControl w:val="0"/>
              <w:autoSpaceDE w:val="0"/>
              <w:autoSpaceDN w:val="0"/>
              <w:adjustRightInd w:val="0"/>
              <w:spacing w:after="0" w:line="230" w:lineRule="atLeast"/>
              <w:ind w:left="80" w:right="80"/>
              <w:rPr>
                <w:del w:id="1523" w:author="Stein, Marnie [DNR]" w:date="2023-04-20T16:09:00Z"/>
                <w:rFonts w:ascii="Times" w:hAnsi="Times" w:cs="Times"/>
                <w:sz w:val="21"/>
                <w:szCs w:val="21"/>
              </w:rPr>
            </w:pPr>
            <w:del w:id="1524"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05321B4B" w14:textId="2B14968B">
        <w:trPr>
          <w:del w:id="1525" w:author="Stein, Marnie [DNR]" w:date="2023-04-20T16:09:00Z"/>
        </w:trPr>
        <w:tc>
          <w:tcPr>
            <w:tcW w:w="2000" w:type="dxa"/>
            <w:tcBorders>
              <w:top w:val="nil"/>
              <w:left w:val="nil"/>
              <w:bottom w:val="nil"/>
              <w:right w:val="nil"/>
            </w:tcBorders>
            <w:tcMar>
              <w:top w:w="80" w:type="dxa"/>
              <w:left w:w="80" w:type="dxa"/>
              <w:bottom w:w="80" w:type="dxa"/>
              <w:right w:w="80" w:type="dxa"/>
            </w:tcMar>
          </w:tcPr>
          <w:p w14:paraId="33FF20CE" w14:textId="13A9285A" w:rsidR="00062478" w:rsidRPr="00681E74" w:rsidDel="009B1FD3" w:rsidRDefault="00681E74">
            <w:pPr>
              <w:widowControl w:val="0"/>
              <w:autoSpaceDE w:val="0"/>
              <w:autoSpaceDN w:val="0"/>
              <w:adjustRightInd w:val="0"/>
              <w:spacing w:after="0" w:line="230" w:lineRule="atLeast"/>
              <w:ind w:left="80" w:right="80"/>
              <w:rPr>
                <w:del w:id="1526" w:author="Stein, Marnie [DNR]" w:date="2023-04-20T16:09:00Z"/>
                <w:rFonts w:ascii="Times" w:hAnsi="Times" w:cs="Times"/>
                <w:sz w:val="21"/>
                <w:szCs w:val="21"/>
              </w:rPr>
            </w:pPr>
            <w:del w:id="1527" w:author="Stein, Marnie [DNR]" w:date="2023-04-04T14:15:00Z">
              <w:r w:rsidRPr="00681E74" w:rsidDel="001B130A">
                <w:rPr>
                  <w:rFonts w:ascii="Times New Roman" w:hAnsi="Times New Roman"/>
                  <w:color w:val="000000"/>
                  <w:sz w:val="21"/>
                  <w:szCs w:val="21"/>
                  <w:u w:color="000000"/>
                </w:rPr>
                <w:delText>79061</w:delText>
              </w:r>
            </w:del>
          </w:p>
        </w:tc>
        <w:tc>
          <w:tcPr>
            <w:tcW w:w="4400" w:type="dxa"/>
            <w:tcBorders>
              <w:top w:val="nil"/>
              <w:left w:val="nil"/>
              <w:bottom w:val="nil"/>
              <w:right w:val="nil"/>
            </w:tcBorders>
            <w:tcMar>
              <w:top w:w="80" w:type="dxa"/>
              <w:left w:w="80" w:type="dxa"/>
              <w:bottom w:w="80" w:type="dxa"/>
              <w:right w:w="80" w:type="dxa"/>
            </w:tcMar>
          </w:tcPr>
          <w:p w14:paraId="5D9A4724" w14:textId="5B7DD012" w:rsidR="00062478" w:rsidRPr="00681E74" w:rsidDel="009B1FD3" w:rsidRDefault="00681E74">
            <w:pPr>
              <w:widowControl w:val="0"/>
              <w:autoSpaceDE w:val="0"/>
              <w:autoSpaceDN w:val="0"/>
              <w:adjustRightInd w:val="0"/>
              <w:spacing w:after="0" w:line="230" w:lineRule="atLeast"/>
              <w:ind w:left="80" w:right="80"/>
              <w:rPr>
                <w:del w:id="1528" w:author="Stein, Marnie [DNR]" w:date="2023-04-20T16:09:00Z"/>
                <w:rFonts w:ascii="Times" w:hAnsi="Times" w:cs="Times"/>
                <w:sz w:val="21"/>
                <w:szCs w:val="21"/>
              </w:rPr>
            </w:pPr>
            <w:del w:id="1529" w:author="Stein, Marnie [DNR]" w:date="2023-04-04T14:15:00Z">
              <w:r w:rsidRPr="00681E74" w:rsidDel="001B130A">
                <w:rPr>
                  <w:rFonts w:ascii="Times New Roman" w:hAnsi="Times New Roman"/>
                  <w:color w:val="000000"/>
                  <w:sz w:val="21"/>
                  <w:szCs w:val="21"/>
                  <w:u w:color="000000"/>
                </w:rPr>
                <w:delText>Acrylamide</w:delText>
              </w:r>
            </w:del>
          </w:p>
        </w:tc>
        <w:tc>
          <w:tcPr>
            <w:tcW w:w="2200" w:type="dxa"/>
            <w:tcBorders>
              <w:top w:val="nil"/>
              <w:left w:val="nil"/>
              <w:bottom w:val="nil"/>
              <w:right w:val="nil"/>
            </w:tcBorders>
            <w:tcMar>
              <w:top w:w="80" w:type="dxa"/>
              <w:left w:w="80" w:type="dxa"/>
              <w:bottom w:w="80" w:type="dxa"/>
              <w:right w:w="80" w:type="dxa"/>
            </w:tcMar>
          </w:tcPr>
          <w:p w14:paraId="02A814C9" w14:textId="04A43868" w:rsidR="00062478" w:rsidRPr="00681E74" w:rsidDel="009B1FD3" w:rsidRDefault="00681E74">
            <w:pPr>
              <w:widowControl w:val="0"/>
              <w:autoSpaceDE w:val="0"/>
              <w:autoSpaceDN w:val="0"/>
              <w:adjustRightInd w:val="0"/>
              <w:spacing w:after="0" w:line="230" w:lineRule="atLeast"/>
              <w:ind w:left="80" w:right="80"/>
              <w:rPr>
                <w:del w:id="1530" w:author="Stein, Marnie [DNR]" w:date="2023-04-20T16:09:00Z"/>
                <w:rFonts w:ascii="Times" w:hAnsi="Times" w:cs="Times"/>
                <w:sz w:val="21"/>
                <w:szCs w:val="21"/>
              </w:rPr>
            </w:pPr>
            <w:del w:id="1531"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58877FC" w14:textId="5E7535D0">
        <w:trPr>
          <w:del w:id="1532" w:author="Stein, Marnie [DNR]" w:date="2023-04-20T16:09:00Z"/>
        </w:trPr>
        <w:tc>
          <w:tcPr>
            <w:tcW w:w="2000" w:type="dxa"/>
            <w:tcBorders>
              <w:top w:val="nil"/>
              <w:left w:val="nil"/>
              <w:bottom w:val="nil"/>
              <w:right w:val="nil"/>
            </w:tcBorders>
            <w:tcMar>
              <w:top w:w="80" w:type="dxa"/>
              <w:left w:w="80" w:type="dxa"/>
              <w:bottom w:w="80" w:type="dxa"/>
              <w:right w:w="80" w:type="dxa"/>
            </w:tcMar>
          </w:tcPr>
          <w:p w14:paraId="6E4DCF88" w14:textId="4FE02524" w:rsidR="00062478" w:rsidRPr="00681E74" w:rsidDel="009B1FD3" w:rsidRDefault="00681E74">
            <w:pPr>
              <w:widowControl w:val="0"/>
              <w:autoSpaceDE w:val="0"/>
              <w:autoSpaceDN w:val="0"/>
              <w:adjustRightInd w:val="0"/>
              <w:spacing w:after="0" w:line="230" w:lineRule="atLeast"/>
              <w:ind w:left="80" w:right="80"/>
              <w:rPr>
                <w:del w:id="1533" w:author="Stein, Marnie [DNR]" w:date="2023-04-20T16:09:00Z"/>
                <w:rFonts w:ascii="Times" w:hAnsi="Times" w:cs="Times"/>
                <w:sz w:val="21"/>
                <w:szCs w:val="21"/>
              </w:rPr>
            </w:pPr>
            <w:del w:id="1534" w:author="Stein, Marnie [DNR]" w:date="2023-04-04T14:15:00Z">
              <w:r w:rsidRPr="00681E74" w:rsidDel="001B130A">
                <w:rPr>
                  <w:rFonts w:ascii="Times New Roman" w:hAnsi="Times New Roman"/>
                  <w:color w:val="000000"/>
                  <w:sz w:val="21"/>
                  <w:szCs w:val="21"/>
                  <w:u w:color="000000"/>
                </w:rPr>
                <w:delText>107131</w:delText>
              </w:r>
            </w:del>
          </w:p>
        </w:tc>
        <w:tc>
          <w:tcPr>
            <w:tcW w:w="4400" w:type="dxa"/>
            <w:tcBorders>
              <w:top w:val="nil"/>
              <w:left w:val="nil"/>
              <w:bottom w:val="nil"/>
              <w:right w:val="nil"/>
            </w:tcBorders>
            <w:tcMar>
              <w:top w:w="80" w:type="dxa"/>
              <w:left w:w="80" w:type="dxa"/>
              <w:bottom w:w="80" w:type="dxa"/>
              <w:right w:w="80" w:type="dxa"/>
            </w:tcMar>
          </w:tcPr>
          <w:p w14:paraId="3A1F8996" w14:textId="64FDBD54" w:rsidR="00062478" w:rsidRPr="00681E74" w:rsidDel="009B1FD3" w:rsidRDefault="00681E74">
            <w:pPr>
              <w:widowControl w:val="0"/>
              <w:autoSpaceDE w:val="0"/>
              <w:autoSpaceDN w:val="0"/>
              <w:adjustRightInd w:val="0"/>
              <w:spacing w:after="0" w:line="230" w:lineRule="atLeast"/>
              <w:ind w:left="80" w:right="80"/>
              <w:rPr>
                <w:del w:id="1535" w:author="Stein, Marnie [DNR]" w:date="2023-04-20T16:09:00Z"/>
                <w:rFonts w:ascii="Times" w:hAnsi="Times" w:cs="Times"/>
                <w:sz w:val="21"/>
                <w:szCs w:val="21"/>
              </w:rPr>
            </w:pPr>
            <w:del w:id="1536" w:author="Stein, Marnie [DNR]" w:date="2023-04-04T14:15:00Z">
              <w:r w:rsidRPr="00681E74" w:rsidDel="001B130A">
                <w:rPr>
                  <w:rFonts w:ascii="Times New Roman" w:hAnsi="Times New Roman"/>
                  <w:color w:val="000000"/>
                  <w:sz w:val="21"/>
                  <w:szCs w:val="21"/>
                  <w:u w:color="000000"/>
                </w:rPr>
                <w:delText>Acrylonitrile</w:delText>
              </w:r>
            </w:del>
          </w:p>
        </w:tc>
        <w:tc>
          <w:tcPr>
            <w:tcW w:w="2200" w:type="dxa"/>
            <w:tcBorders>
              <w:top w:val="nil"/>
              <w:left w:val="nil"/>
              <w:bottom w:val="nil"/>
              <w:right w:val="nil"/>
            </w:tcBorders>
            <w:tcMar>
              <w:top w:w="80" w:type="dxa"/>
              <w:left w:w="80" w:type="dxa"/>
              <w:bottom w:w="80" w:type="dxa"/>
              <w:right w:w="80" w:type="dxa"/>
            </w:tcMar>
          </w:tcPr>
          <w:p w14:paraId="66EE0D7E" w14:textId="755524E4" w:rsidR="00062478" w:rsidRPr="00681E74" w:rsidDel="009B1FD3" w:rsidRDefault="00681E74">
            <w:pPr>
              <w:widowControl w:val="0"/>
              <w:autoSpaceDE w:val="0"/>
              <w:autoSpaceDN w:val="0"/>
              <w:adjustRightInd w:val="0"/>
              <w:spacing w:after="0" w:line="230" w:lineRule="atLeast"/>
              <w:ind w:left="80" w:right="80"/>
              <w:rPr>
                <w:del w:id="1537" w:author="Stein, Marnie [DNR]" w:date="2023-04-20T16:09:00Z"/>
                <w:rFonts w:ascii="Times" w:hAnsi="Times" w:cs="Times"/>
                <w:sz w:val="21"/>
                <w:szCs w:val="21"/>
              </w:rPr>
            </w:pPr>
            <w:del w:id="1538"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20124939" w14:textId="602181D7">
        <w:trPr>
          <w:del w:id="1539" w:author="Stein, Marnie [DNR]" w:date="2023-04-20T16:09:00Z"/>
        </w:trPr>
        <w:tc>
          <w:tcPr>
            <w:tcW w:w="2000" w:type="dxa"/>
            <w:tcBorders>
              <w:top w:val="nil"/>
              <w:left w:val="nil"/>
              <w:bottom w:val="nil"/>
              <w:right w:val="nil"/>
            </w:tcBorders>
            <w:tcMar>
              <w:top w:w="80" w:type="dxa"/>
              <w:left w:w="80" w:type="dxa"/>
              <w:bottom w:w="80" w:type="dxa"/>
              <w:right w:w="80" w:type="dxa"/>
            </w:tcMar>
          </w:tcPr>
          <w:p w14:paraId="6F6FD6E2" w14:textId="519E577C" w:rsidR="00062478" w:rsidRPr="00681E74" w:rsidDel="009B1FD3" w:rsidRDefault="00681E74">
            <w:pPr>
              <w:widowControl w:val="0"/>
              <w:autoSpaceDE w:val="0"/>
              <w:autoSpaceDN w:val="0"/>
              <w:adjustRightInd w:val="0"/>
              <w:spacing w:after="0" w:line="230" w:lineRule="atLeast"/>
              <w:ind w:left="80" w:right="80"/>
              <w:rPr>
                <w:del w:id="1540" w:author="Stein, Marnie [DNR]" w:date="2023-04-20T16:09:00Z"/>
                <w:rFonts w:ascii="Times" w:hAnsi="Times" w:cs="Times"/>
                <w:sz w:val="21"/>
                <w:szCs w:val="21"/>
              </w:rPr>
            </w:pPr>
            <w:del w:id="1541"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3093A239" w14:textId="428F119B" w:rsidR="00062478" w:rsidRPr="00681E74" w:rsidDel="009B1FD3" w:rsidRDefault="00681E74">
            <w:pPr>
              <w:widowControl w:val="0"/>
              <w:autoSpaceDE w:val="0"/>
              <w:autoSpaceDN w:val="0"/>
              <w:adjustRightInd w:val="0"/>
              <w:spacing w:after="0" w:line="230" w:lineRule="atLeast"/>
              <w:ind w:left="80" w:right="80"/>
              <w:rPr>
                <w:del w:id="1542" w:author="Stein, Marnie [DNR]" w:date="2023-04-20T16:09:00Z"/>
                <w:rFonts w:ascii="Times" w:hAnsi="Times" w:cs="Times"/>
                <w:sz w:val="21"/>
                <w:szCs w:val="21"/>
              </w:rPr>
            </w:pPr>
            <w:del w:id="1543" w:author="Stein, Marnie [DNR]" w:date="2023-04-04T14:15:00Z">
              <w:r w:rsidRPr="00681E74" w:rsidDel="001B130A">
                <w:rPr>
                  <w:rFonts w:ascii="Times New Roman" w:hAnsi="Times New Roman"/>
                  <w:color w:val="000000"/>
                  <w:sz w:val="21"/>
                  <w:szCs w:val="21"/>
                  <w:u w:color="000000"/>
                </w:rPr>
                <w:delText>Arsenic compounds</w:delText>
              </w:r>
            </w:del>
          </w:p>
        </w:tc>
        <w:tc>
          <w:tcPr>
            <w:tcW w:w="2200" w:type="dxa"/>
            <w:tcBorders>
              <w:top w:val="nil"/>
              <w:left w:val="nil"/>
              <w:bottom w:val="nil"/>
              <w:right w:val="nil"/>
            </w:tcBorders>
            <w:tcMar>
              <w:top w:w="80" w:type="dxa"/>
              <w:left w:w="80" w:type="dxa"/>
              <w:bottom w:w="80" w:type="dxa"/>
              <w:right w:w="80" w:type="dxa"/>
            </w:tcMar>
          </w:tcPr>
          <w:p w14:paraId="2AC343F1" w14:textId="05A32DD2" w:rsidR="00062478" w:rsidRPr="00681E74" w:rsidDel="009B1FD3" w:rsidRDefault="00681E74">
            <w:pPr>
              <w:widowControl w:val="0"/>
              <w:autoSpaceDE w:val="0"/>
              <w:autoSpaceDN w:val="0"/>
              <w:adjustRightInd w:val="0"/>
              <w:spacing w:after="0" w:line="230" w:lineRule="atLeast"/>
              <w:ind w:left="80" w:right="80"/>
              <w:rPr>
                <w:del w:id="1544" w:author="Stein, Marnie [DNR]" w:date="2023-04-20T16:09:00Z"/>
                <w:rFonts w:ascii="Times" w:hAnsi="Times" w:cs="Times"/>
                <w:sz w:val="21"/>
                <w:szCs w:val="21"/>
              </w:rPr>
            </w:pPr>
            <w:del w:id="1545"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41F67DE1" w14:textId="700D9E10">
        <w:trPr>
          <w:del w:id="1546" w:author="Stein, Marnie [DNR]" w:date="2023-04-20T16:09:00Z"/>
        </w:trPr>
        <w:tc>
          <w:tcPr>
            <w:tcW w:w="2000" w:type="dxa"/>
            <w:tcBorders>
              <w:top w:val="nil"/>
              <w:left w:val="nil"/>
              <w:bottom w:val="nil"/>
              <w:right w:val="nil"/>
            </w:tcBorders>
            <w:tcMar>
              <w:top w:w="80" w:type="dxa"/>
              <w:left w:w="80" w:type="dxa"/>
              <w:bottom w:w="80" w:type="dxa"/>
              <w:right w:w="80" w:type="dxa"/>
            </w:tcMar>
          </w:tcPr>
          <w:p w14:paraId="788FCCEC" w14:textId="45E30D02" w:rsidR="00062478" w:rsidRPr="00681E74" w:rsidDel="009B1FD3" w:rsidRDefault="00681E74">
            <w:pPr>
              <w:widowControl w:val="0"/>
              <w:autoSpaceDE w:val="0"/>
              <w:autoSpaceDN w:val="0"/>
              <w:adjustRightInd w:val="0"/>
              <w:spacing w:after="0" w:line="230" w:lineRule="atLeast"/>
              <w:ind w:left="80" w:right="80"/>
              <w:rPr>
                <w:del w:id="1547" w:author="Stein, Marnie [DNR]" w:date="2023-04-20T16:09:00Z"/>
                <w:rFonts w:ascii="Times" w:hAnsi="Times" w:cs="Times"/>
                <w:sz w:val="21"/>
                <w:szCs w:val="21"/>
              </w:rPr>
            </w:pPr>
            <w:del w:id="1548" w:author="Stein, Marnie [DNR]" w:date="2023-04-04T14:15:00Z">
              <w:r w:rsidRPr="00681E74" w:rsidDel="001B130A">
                <w:rPr>
                  <w:rFonts w:ascii="Times New Roman" w:hAnsi="Times New Roman"/>
                  <w:color w:val="000000"/>
                  <w:sz w:val="21"/>
                  <w:szCs w:val="21"/>
                  <w:u w:color="000000"/>
                </w:rPr>
                <w:delText>1332214</w:delText>
              </w:r>
            </w:del>
          </w:p>
        </w:tc>
        <w:tc>
          <w:tcPr>
            <w:tcW w:w="4400" w:type="dxa"/>
            <w:tcBorders>
              <w:top w:val="nil"/>
              <w:left w:val="nil"/>
              <w:bottom w:val="nil"/>
              <w:right w:val="nil"/>
            </w:tcBorders>
            <w:tcMar>
              <w:top w:w="80" w:type="dxa"/>
              <w:left w:w="80" w:type="dxa"/>
              <w:bottom w:w="80" w:type="dxa"/>
              <w:right w:w="80" w:type="dxa"/>
            </w:tcMar>
          </w:tcPr>
          <w:p w14:paraId="3FB562EF" w14:textId="3276E004" w:rsidR="00062478" w:rsidRPr="00681E74" w:rsidDel="009B1FD3" w:rsidRDefault="00681E74">
            <w:pPr>
              <w:widowControl w:val="0"/>
              <w:autoSpaceDE w:val="0"/>
              <w:autoSpaceDN w:val="0"/>
              <w:adjustRightInd w:val="0"/>
              <w:spacing w:after="0" w:line="230" w:lineRule="atLeast"/>
              <w:ind w:left="80" w:right="80"/>
              <w:rPr>
                <w:del w:id="1549" w:author="Stein, Marnie [DNR]" w:date="2023-04-20T16:09:00Z"/>
                <w:rFonts w:ascii="Times" w:hAnsi="Times" w:cs="Times"/>
                <w:sz w:val="21"/>
                <w:szCs w:val="21"/>
              </w:rPr>
            </w:pPr>
            <w:del w:id="1550" w:author="Stein, Marnie [DNR]" w:date="2023-04-04T14:15:00Z">
              <w:r w:rsidRPr="00681E74" w:rsidDel="001B130A">
                <w:rPr>
                  <w:rFonts w:ascii="Times New Roman" w:hAnsi="Times New Roman"/>
                  <w:color w:val="000000"/>
                  <w:sz w:val="21"/>
                  <w:szCs w:val="21"/>
                  <w:u w:color="000000"/>
                </w:rPr>
                <w:delText>Asbestos</w:delText>
              </w:r>
            </w:del>
          </w:p>
        </w:tc>
        <w:tc>
          <w:tcPr>
            <w:tcW w:w="2200" w:type="dxa"/>
            <w:tcBorders>
              <w:top w:val="nil"/>
              <w:left w:val="nil"/>
              <w:bottom w:val="nil"/>
              <w:right w:val="nil"/>
            </w:tcBorders>
            <w:tcMar>
              <w:top w:w="80" w:type="dxa"/>
              <w:left w:w="80" w:type="dxa"/>
              <w:bottom w:w="80" w:type="dxa"/>
              <w:right w:w="80" w:type="dxa"/>
            </w:tcMar>
          </w:tcPr>
          <w:p w14:paraId="2CA14590" w14:textId="157CCE93" w:rsidR="00062478" w:rsidRPr="00681E74" w:rsidDel="009B1FD3" w:rsidRDefault="00681E74">
            <w:pPr>
              <w:widowControl w:val="0"/>
              <w:autoSpaceDE w:val="0"/>
              <w:autoSpaceDN w:val="0"/>
              <w:adjustRightInd w:val="0"/>
              <w:spacing w:after="0" w:line="230" w:lineRule="atLeast"/>
              <w:ind w:left="80" w:right="80"/>
              <w:rPr>
                <w:del w:id="1551" w:author="Stein, Marnie [DNR]" w:date="2023-04-20T16:09:00Z"/>
                <w:rFonts w:ascii="Times" w:hAnsi="Times" w:cs="Times"/>
                <w:sz w:val="21"/>
                <w:szCs w:val="21"/>
              </w:rPr>
            </w:pPr>
            <w:del w:id="1552"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576C8143" w14:textId="2073021E">
        <w:trPr>
          <w:del w:id="1553" w:author="Stein, Marnie [DNR]" w:date="2023-04-20T16:09:00Z"/>
        </w:trPr>
        <w:tc>
          <w:tcPr>
            <w:tcW w:w="2000" w:type="dxa"/>
            <w:tcBorders>
              <w:top w:val="nil"/>
              <w:left w:val="nil"/>
              <w:bottom w:val="nil"/>
              <w:right w:val="nil"/>
            </w:tcBorders>
            <w:tcMar>
              <w:top w:w="80" w:type="dxa"/>
              <w:left w:w="80" w:type="dxa"/>
              <w:bottom w:w="80" w:type="dxa"/>
              <w:right w:w="80" w:type="dxa"/>
            </w:tcMar>
          </w:tcPr>
          <w:p w14:paraId="2847EF0A" w14:textId="5575C2A6" w:rsidR="00062478" w:rsidRPr="00681E74" w:rsidDel="009B1FD3" w:rsidRDefault="00681E74">
            <w:pPr>
              <w:widowControl w:val="0"/>
              <w:autoSpaceDE w:val="0"/>
              <w:autoSpaceDN w:val="0"/>
              <w:adjustRightInd w:val="0"/>
              <w:spacing w:after="0" w:line="230" w:lineRule="atLeast"/>
              <w:ind w:left="80" w:right="80"/>
              <w:rPr>
                <w:del w:id="1554" w:author="Stein, Marnie [DNR]" w:date="2023-04-20T16:09:00Z"/>
                <w:rFonts w:ascii="Times" w:hAnsi="Times" w:cs="Times"/>
                <w:sz w:val="21"/>
                <w:szCs w:val="21"/>
              </w:rPr>
            </w:pPr>
            <w:del w:id="1555" w:author="Stein, Marnie [DNR]" w:date="2023-04-04T14:15:00Z">
              <w:r w:rsidRPr="00681E74" w:rsidDel="001B130A">
                <w:rPr>
                  <w:rFonts w:ascii="Times New Roman" w:hAnsi="Times New Roman"/>
                  <w:color w:val="000000"/>
                  <w:sz w:val="21"/>
                  <w:szCs w:val="21"/>
                  <w:u w:color="000000"/>
                </w:rPr>
                <w:delText>71432</w:delText>
              </w:r>
            </w:del>
          </w:p>
        </w:tc>
        <w:tc>
          <w:tcPr>
            <w:tcW w:w="4400" w:type="dxa"/>
            <w:tcBorders>
              <w:top w:val="nil"/>
              <w:left w:val="nil"/>
              <w:bottom w:val="nil"/>
              <w:right w:val="nil"/>
            </w:tcBorders>
            <w:tcMar>
              <w:top w:w="80" w:type="dxa"/>
              <w:left w:w="80" w:type="dxa"/>
              <w:bottom w:w="80" w:type="dxa"/>
              <w:right w:w="80" w:type="dxa"/>
            </w:tcMar>
          </w:tcPr>
          <w:p w14:paraId="6AAA255A" w14:textId="21B93771" w:rsidR="00062478" w:rsidRPr="00681E74" w:rsidDel="009B1FD3" w:rsidRDefault="00681E74">
            <w:pPr>
              <w:widowControl w:val="0"/>
              <w:autoSpaceDE w:val="0"/>
              <w:autoSpaceDN w:val="0"/>
              <w:adjustRightInd w:val="0"/>
              <w:spacing w:after="0" w:line="230" w:lineRule="atLeast"/>
              <w:ind w:left="80" w:right="80"/>
              <w:rPr>
                <w:del w:id="1556" w:author="Stein, Marnie [DNR]" w:date="2023-04-20T16:09:00Z"/>
                <w:rFonts w:ascii="Times" w:hAnsi="Times" w:cs="Times"/>
                <w:sz w:val="21"/>
                <w:szCs w:val="21"/>
              </w:rPr>
            </w:pPr>
            <w:del w:id="1557" w:author="Stein, Marnie [DNR]" w:date="2023-04-04T14:15:00Z">
              <w:r w:rsidRPr="00681E74" w:rsidDel="001B130A">
                <w:rPr>
                  <w:rFonts w:ascii="Times New Roman" w:hAnsi="Times New Roman"/>
                  <w:color w:val="000000"/>
                  <w:sz w:val="21"/>
                  <w:szCs w:val="21"/>
                  <w:u w:color="000000"/>
                </w:rPr>
                <w:delText>Benzene</w:delText>
              </w:r>
            </w:del>
          </w:p>
        </w:tc>
        <w:tc>
          <w:tcPr>
            <w:tcW w:w="2200" w:type="dxa"/>
            <w:tcBorders>
              <w:top w:val="nil"/>
              <w:left w:val="nil"/>
              <w:bottom w:val="nil"/>
              <w:right w:val="nil"/>
            </w:tcBorders>
            <w:tcMar>
              <w:top w:w="80" w:type="dxa"/>
              <w:left w:w="80" w:type="dxa"/>
              <w:bottom w:w="80" w:type="dxa"/>
              <w:right w:w="80" w:type="dxa"/>
            </w:tcMar>
          </w:tcPr>
          <w:p w14:paraId="1C67DBEB" w14:textId="5990BB6C" w:rsidR="00062478" w:rsidRPr="00681E74" w:rsidDel="009B1FD3" w:rsidRDefault="00681E74">
            <w:pPr>
              <w:widowControl w:val="0"/>
              <w:autoSpaceDE w:val="0"/>
              <w:autoSpaceDN w:val="0"/>
              <w:adjustRightInd w:val="0"/>
              <w:spacing w:after="0" w:line="230" w:lineRule="atLeast"/>
              <w:ind w:left="80" w:right="80"/>
              <w:rPr>
                <w:del w:id="1558" w:author="Stein, Marnie [DNR]" w:date="2023-04-20T16:09:00Z"/>
                <w:rFonts w:ascii="Times" w:hAnsi="Times" w:cs="Times"/>
                <w:sz w:val="21"/>
                <w:szCs w:val="21"/>
              </w:rPr>
            </w:pPr>
            <w:del w:id="1559"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34BD6164" w14:textId="2C141687">
        <w:trPr>
          <w:del w:id="1560" w:author="Stein, Marnie [DNR]" w:date="2023-04-20T16:09:00Z"/>
        </w:trPr>
        <w:tc>
          <w:tcPr>
            <w:tcW w:w="2000" w:type="dxa"/>
            <w:tcBorders>
              <w:top w:val="nil"/>
              <w:left w:val="nil"/>
              <w:bottom w:val="nil"/>
              <w:right w:val="nil"/>
            </w:tcBorders>
            <w:tcMar>
              <w:top w:w="80" w:type="dxa"/>
              <w:left w:w="80" w:type="dxa"/>
              <w:bottom w:w="80" w:type="dxa"/>
              <w:right w:w="80" w:type="dxa"/>
            </w:tcMar>
          </w:tcPr>
          <w:p w14:paraId="78A7DEB3" w14:textId="7724F13E" w:rsidR="00062478" w:rsidRPr="00681E74" w:rsidDel="009B1FD3" w:rsidRDefault="00681E74">
            <w:pPr>
              <w:widowControl w:val="0"/>
              <w:autoSpaceDE w:val="0"/>
              <w:autoSpaceDN w:val="0"/>
              <w:adjustRightInd w:val="0"/>
              <w:spacing w:after="0" w:line="230" w:lineRule="atLeast"/>
              <w:ind w:left="80" w:right="80"/>
              <w:rPr>
                <w:del w:id="1561" w:author="Stein, Marnie [DNR]" w:date="2023-04-20T16:09:00Z"/>
                <w:rFonts w:ascii="Times" w:hAnsi="Times" w:cs="Times"/>
                <w:sz w:val="21"/>
                <w:szCs w:val="21"/>
              </w:rPr>
            </w:pPr>
            <w:del w:id="1562" w:author="Stein, Marnie [DNR]" w:date="2023-04-04T14:15:00Z">
              <w:r w:rsidRPr="00681E74" w:rsidDel="001B130A">
                <w:rPr>
                  <w:rFonts w:ascii="Times New Roman" w:hAnsi="Times New Roman"/>
                  <w:color w:val="000000"/>
                  <w:sz w:val="21"/>
                  <w:szCs w:val="21"/>
                  <w:u w:color="000000"/>
                </w:rPr>
                <w:delText>92875</w:delText>
              </w:r>
            </w:del>
          </w:p>
        </w:tc>
        <w:tc>
          <w:tcPr>
            <w:tcW w:w="4400" w:type="dxa"/>
            <w:tcBorders>
              <w:top w:val="nil"/>
              <w:left w:val="nil"/>
              <w:bottom w:val="nil"/>
              <w:right w:val="nil"/>
            </w:tcBorders>
            <w:tcMar>
              <w:top w:w="80" w:type="dxa"/>
              <w:left w:w="80" w:type="dxa"/>
              <w:bottom w:w="80" w:type="dxa"/>
              <w:right w:w="80" w:type="dxa"/>
            </w:tcMar>
          </w:tcPr>
          <w:p w14:paraId="5B17606D" w14:textId="5F47C824" w:rsidR="00062478" w:rsidRPr="00681E74" w:rsidDel="009B1FD3" w:rsidRDefault="00681E74">
            <w:pPr>
              <w:widowControl w:val="0"/>
              <w:autoSpaceDE w:val="0"/>
              <w:autoSpaceDN w:val="0"/>
              <w:adjustRightInd w:val="0"/>
              <w:spacing w:after="0" w:line="230" w:lineRule="atLeast"/>
              <w:ind w:left="80" w:right="80"/>
              <w:rPr>
                <w:del w:id="1563" w:author="Stein, Marnie [DNR]" w:date="2023-04-20T16:09:00Z"/>
                <w:rFonts w:ascii="Times" w:hAnsi="Times" w:cs="Times"/>
                <w:sz w:val="21"/>
                <w:szCs w:val="21"/>
              </w:rPr>
            </w:pPr>
            <w:del w:id="1564" w:author="Stein, Marnie [DNR]" w:date="2023-04-04T14:15:00Z">
              <w:r w:rsidRPr="00681E74" w:rsidDel="001B130A">
                <w:rPr>
                  <w:rFonts w:ascii="Times New Roman" w:hAnsi="Times New Roman"/>
                  <w:color w:val="000000"/>
                  <w:sz w:val="21"/>
                  <w:szCs w:val="21"/>
                  <w:u w:color="000000"/>
                </w:rPr>
                <w:delText>Benzidine</w:delText>
              </w:r>
            </w:del>
          </w:p>
        </w:tc>
        <w:tc>
          <w:tcPr>
            <w:tcW w:w="2200" w:type="dxa"/>
            <w:tcBorders>
              <w:top w:val="nil"/>
              <w:left w:val="nil"/>
              <w:bottom w:val="nil"/>
              <w:right w:val="nil"/>
            </w:tcBorders>
            <w:tcMar>
              <w:top w:w="80" w:type="dxa"/>
              <w:left w:w="80" w:type="dxa"/>
              <w:bottom w:w="80" w:type="dxa"/>
              <w:right w:w="80" w:type="dxa"/>
            </w:tcMar>
          </w:tcPr>
          <w:p w14:paraId="2ADB28EA" w14:textId="5FD5E737" w:rsidR="00062478" w:rsidRPr="00681E74" w:rsidDel="009B1FD3" w:rsidRDefault="00681E74">
            <w:pPr>
              <w:widowControl w:val="0"/>
              <w:autoSpaceDE w:val="0"/>
              <w:autoSpaceDN w:val="0"/>
              <w:adjustRightInd w:val="0"/>
              <w:spacing w:after="0" w:line="230" w:lineRule="atLeast"/>
              <w:ind w:left="80" w:right="80"/>
              <w:rPr>
                <w:del w:id="1565" w:author="Stein, Marnie [DNR]" w:date="2023-04-20T16:09:00Z"/>
                <w:rFonts w:ascii="Times" w:hAnsi="Times" w:cs="Times"/>
                <w:sz w:val="21"/>
                <w:szCs w:val="21"/>
              </w:rPr>
            </w:pPr>
            <w:del w:id="1566" w:author="Stein, Marnie [DNR]" w:date="2023-04-04T14:15:00Z">
              <w:r w:rsidRPr="00681E74" w:rsidDel="001B130A">
                <w:rPr>
                  <w:rFonts w:ascii="Times New Roman" w:hAnsi="Times New Roman"/>
                  <w:color w:val="000000"/>
                  <w:sz w:val="21"/>
                  <w:szCs w:val="21"/>
                  <w:u w:color="000000"/>
                </w:rPr>
                <w:delText>1000</w:delText>
              </w:r>
            </w:del>
          </w:p>
        </w:tc>
      </w:tr>
      <w:tr w:rsidR="00062478" w:rsidRPr="00681E74" w:rsidDel="009B1FD3" w14:paraId="7F705BE1" w14:textId="6C4A5C30">
        <w:trPr>
          <w:del w:id="1567" w:author="Stein, Marnie [DNR]" w:date="2023-04-20T16:09:00Z"/>
        </w:trPr>
        <w:tc>
          <w:tcPr>
            <w:tcW w:w="2000" w:type="dxa"/>
            <w:tcBorders>
              <w:top w:val="nil"/>
              <w:left w:val="nil"/>
              <w:bottom w:val="nil"/>
              <w:right w:val="nil"/>
            </w:tcBorders>
            <w:tcMar>
              <w:top w:w="80" w:type="dxa"/>
              <w:left w:w="80" w:type="dxa"/>
              <w:bottom w:w="80" w:type="dxa"/>
              <w:right w:w="80" w:type="dxa"/>
            </w:tcMar>
          </w:tcPr>
          <w:p w14:paraId="604DFEA3" w14:textId="19B101F3" w:rsidR="00062478" w:rsidRPr="00681E74" w:rsidDel="009B1FD3" w:rsidRDefault="00681E74">
            <w:pPr>
              <w:widowControl w:val="0"/>
              <w:autoSpaceDE w:val="0"/>
              <w:autoSpaceDN w:val="0"/>
              <w:adjustRightInd w:val="0"/>
              <w:spacing w:after="0" w:line="230" w:lineRule="atLeast"/>
              <w:ind w:left="80" w:right="80"/>
              <w:rPr>
                <w:del w:id="1568" w:author="Stein, Marnie [DNR]" w:date="2023-04-20T16:09:00Z"/>
                <w:rFonts w:ascii="Times" w:hAnsi="Times" w:cs="Times"/>
                <w:sz w:val="21"/>
                <w:szCs w:val="21"/>
              </w:rPr>
            </w:pPr>
            <w:del w:id="1569"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2B2E8DBB" w14:textId="36A49700" w:rsidR="00062478" w:rsidRPr="00681E74" w:rsidDel="009B1FD3" w:rsidRDefault="00681E74">
            <w:pPr>
              <w:widowControl w:val="0"/>
              <w:autoSpaceDE w:val="0"/>
              <w:autoSpaceDN w:val="0"/>
              <w:adjustRightInd w:val="0"/>
              <w:spacing w:after="0" w:line="230" w:lineRule="atLeast"/>
              <w:ind w:left="80" w:right="80"/>
              <w:rPr>
                <w:del w:id="1570" w:author="Stein, Marnie [DNR]" w:date="2023-04-20T16:09:00Z"/>
                <w:rFonts w:ascii="Times" w:hAnsi="Times" w:cs="Times"/>
                <w:sz w:val="21"/>
                <w:szCs w:val="21"/>
              </w:rPr>
            </w:pPr>
            <w:del w:id="1571" w:author="Stein, Marnie [DNR]" w:date="2023-04-04T14:15:00Z">
              <w:r w:rsidRPr="00681E74" w:rsidDel="001B130A">
                <w:rPr>
                  <w:rFonts w:ascii="Times New Roman" w:hAnsi="Times New Roman"/>
                  <w:color w:val="000000"/>
                  <w:sz w:val="21"/>
                  <w:szCs w:val="21"/>
                  <w:u w:color="000000"/>
                </w:rPr>
                <w:delText>Beryllium compounds</w:delText>
              </w:r>
            </w:del>
          </w:p>
        </w:tc>
        <w:tc>
          <w:tcPr>
            <w:tcW w:w="2200" w:type="dxa"/>
            <w:tcBorders>
              <w:top w:val="nil"/>
              <w:left w:val="nil"/>
              <w:bottom w:val="nil"/>
              <w:right w:val="nil"/>
            </w:tcBorders>
            <w:tcMar>
              <w:top w:w="80" w:type="dxa"/>
              <w:left w:w="80" w:type="dxa"/>
              <w:bottom w:w="80" w:type="dxa"/>
              <w:right w:w="80" w:type="dxa"/>
            </w:tcMar>
          </w:tcPr>
          <w:p w14:paraId="34000298" w14:textId="6341BF07" w:rsidR="00062478" w:rsidRPr="00681E74" w:rsidDel="009B1FD3" w:rsidRDefault="00681E74">
            <w:pPr>
              <w:widowControl w:val="0"/>
              <w:autoSpaceDE w:val="0"/>
              <w:autoSpaceDN w:val="0"/>
              <w:adjustRightInd w:val="0"/>
              <w:spacing w:after="0" w:line="230" w:lineRule="atLeast"/>
              <w:ind w:left="80" w:right="80"/>
              <w:rPr>
                <w:del w:id="1572" w:author="Stein, Marnie [DNR]" w:date="2023-04-20T16:09:00Z"/>
                <w:rFonts w:ascii="Times" w:hAnsi="Times" w:cs="Times"/>
                <w:sz w:val="21"/>
                <w:szCs w:val="21"/>
              </w:rPr>
            </w:pPr>
            <w:del w:id="1573"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684159E4" w14:textId="67BD1928">
        <w:trPr>
          <w:del w:id="1574" w:author="Stein, Marnie [DNR]" w:date="2023-04-20T16:09:00Z"/>
        </w:trPr>
        <w:tc>
          <w:tcPr>
            <w:tcW w:w="2000" w:type="dxa"/>
            <w:tcBorders>
              <w:top w:val="nil"/>
              <w:left w:val="nil"/>
              <w:bottom w:val="nil"/>
              <w:right w:val="nil"/>
            </w:tcBorders>
            <w:tcMar>
              <w:top w:w="80" w:type="dxa"/>
              <w:left w:w="80" w:type="dxa"/>
              <w:bottom w:w="80" w:type="dxa"/>
              <w:right w:w="80" w:type="dxa"/>
            </w:tcMar>
          </w:tcPr>
          <w:p w14:paraId="1481BEB4" w14:textId="7BBF85CF" w:rsidR="00062478" w:rsidRPr="00681E74" w:rsidDel="009B1FD3" w:rsidRDefault="00681E74">
            <w:pPr>
              <w:widowControl w:val="0"/>
              <w:autoSpaceDE w:val="0"/>
              <w:autoSpaceDN w:val="0"/>
              <w:adjustRightInd w:val="0"/>
              <w:spacing w:after="0" w:line="230" w:lineRule="atLeast"/>
              <w:ind w:left="80" w:right="80"/>
              <w:rPr>
                <w:del w:id="1575" w:author="Stein, Marnie [DNR]" w:date="2023-04-20T16:09:00Z"/>
                <w:rFonts w:ascii="Times" w:hAnsi="Times" w:cs="Times"/>
                <w:sz w:val="21"/>
                <w:szCs w:val="21"/>
              </w:rPr>
            </w:pPr>
            <w:del w:id="1576" w:author="Stein, Marnie [DNR]" w:date="2023-04-04T14:15:00Z">
              <w:r w:rsidRPr="00681E74" w:rsidDel="001B130A">
                <w:rPr>
                  <w:rFonts w:ascii="Times New Roman" w:hAnsi="Times New Roman"/>
                  <w:color w:val="000000"/>
                  <w:sz w:val="21"/>
                  <w:szCs w:val="21"/>
                  <w:u w:color="000000"/>
                </w:rPr>
                <w:delText>542881</w:delText>
              </w:r>
            </w:del>
          </w:p>
        </w:tc>
        <w:tc>
          <w:tcPr>
            <w:tcW w:w="4400" w:type="dxa"/>
            <w:tcBorders>
              <w:top w:val="nil"/>
              <w:left w:val="nil"/>
              <w:bottom w:val="nil"/>
              <w:right w:val="nil"/>
            </w:tcBorders>
            <w:tcMar>
              <w:top w:w="80" w:type="dxa"/>
              <w:left w:w="80" w:type="dxa"/>
              <w:bottom w:w="80" w:type="dxa"/>
              <w:right w:w="80" w:type="dxa"/>
            </w:tcMar>
          </w:tcPr>
          <w:p w14:paraId="507DAB86" w14:textId="7D7D5772" w:rsidR="00062478" w:rsidRPr="00681E74" w:rsidDel="009B1FD3" w:rsidRDefault="00681E74">
            <w:pPr>
              <w:widowControl w:val="0"/>
              <w:autoSpaceDE w:val="0"/>
              <w:autoSpaceDN w:val="0"/>
              <w:adjustRightInd w:val="0"/>
              <w:spacing w:after="0" w:line="230" w:lineRule="atLeast"/>
              <w:ind w:left="80" w:right="80"/>
              <w:rPr>
                <w:del w:id="1577" w:author="Stein, Marnie [DNR]" w:date="2023-04-20T16:09:00Z"/>
                <w:rFonts w:ascii="Times" w:hAnsi="Times" w:cs="Times"/>
                <w:sz w:val="21"/>
                <w:szCs w:val="21"/>
              </w:rPr>
            </w:pPr>
            <w:del w:id="1578" w:author="Stein, Marnie [DNR]" w:date="2023-04-04T14:15:00Z">
              <w:r w:rsidRPr="00681E74" w:rsidDel="001B130A">
                <w:rPr>
                  <w:rFonts w:ascii="Times New Roman" w:hAnsi="Times New Roman"/>
                  <w:color w:val="000000"/>
                  <w:sz w:val="21"/>
                  <w:szCs w:val="21"/>
                  <w:u w:color="000000"/>
                </w:rPr>
                <w:delText>Bis(chloromethyl) ether</w:delText>
              </w:r>
            </w:del>
          </w:p>
        </w:tc>
        <w:tc>
          <w:tcPr>
            <w:tcW w:w="2200" w:type="dxa"/>
            <w:tcBorders>
              <w:top w:val="nil"/>
              <w:left w:val="nil"/>
              <w:bottom w:val="nil"/>
              <w:right w:val="nil"/>
            </w:tcBorders>
            <w:tcMar>
              <w:top w:w="80" w:type="dxa"/>
              <w:left w:w="80" w:type="dxa"/>
              <w:bottom w:w="80" w:type="dxa"/>
              <w:right w:w="80" w:type="dxa"/>
            </w:tcMar>
          </w:tcPr>
          <w:p w14:paraId="002A0D00" w14:textId="4C90BD5B" w:rsidR="00062478" w:rsidRPr="00681E74" w:rsidDel="009B1FD3" w:rsidRDefault="00681E74">
            <w:pPr>
              <w:widowControl w:val="0"/>
              <w:autoSpaceDE w:val="0"/>
              <w:autoSpaceDN w:val="0"/>
              <w:adjustRightInd w:val="0"/>
              <w:spacing w:after="0" w:line="230" w:lineRule="atLeast"/>
              <w:ind w:left="80" w:right="80"/>
              <w:rPr>
                <w:del w:id="1579" w:author="Stein, Marnie [DNR]" w:date="2023-04-20T16:09:00Z"/>
                <w:rFonts w:ascii="Times" w:hAnsi="Times" w:cs="Times"/>
                <w:sz w:val="21"/>
                <w:szCs w:val="21"/>
              </w:rPr>
            </w:pPr>
            <w:del w:id="1580" w:author="Stein, Marnie [DNR]" w:date="2023-04-04T14:15:00Z">
              <w:r w:rsidRPr="00681E74" w:rsidDel="001B130A">
                <w:rPr>
                  <w:rFonts w:ascii="Times New Roman" w:hAnsi="Times New Roman"/>
                  <w:color w:val="000000"/>
                  <w:sz w:val="21"/>
                  <w:szCs w:val="21"/>
                  <w:u w:color="000000"/>
                </w:rPr>
                <w:delText>1000</w:delText>
              </w:r>
            </w:del>
          </w:p>
        </w:tc>
      </w:tr>
      <w:tr w:rsidR="00062478" w:rsidRPr="00681E74" w:rsidDel="009B1FD3" w14:paraId="15A1BBCC" w14:textId="44F0C4E4">
        <w:trPr>
          <w:del w:id="1581" w:author="Stein, Marnie [DNR]" w:date="2023-04-20T16:09:00Z"/>
        </w:trPr>
        <w:tc>
          <w:tcPr>
            <w:tcW w:w="2000" w:type="dxa"/>
            <w:tcBorders>
              <w:top w:val="nil"/>
              <w:left w:val="nil"/>
              <w:bottom w:val="nil"/>
              <w:right w:val="nil"/>
            </w:tcBorders>
            <w:tcMar>
              <w:top w:w="80" w:type="dxa"/>
              <w:left w:w="80" w:type="dxa"/>
              <w:bottom w:w="80" w:type="dxa"/>
              <w:right w:w="80" w:type="dxa"/>
            </w:tcMar>
          </w:tcPr>
          <w:p w14:paraId="2E227611" w14:textId="5C7B1036" w:rsidR="00062478" w:rsidRPr="00681E74" w:rsidDel="009B1FD3" w:rsidRDefault="00681E74">
            <w:pPr>
              <w:widowControl w:val="0"/>
              <w:autoSpaceDE w:val="0"/>
              <w:autoSpaceDN w:val="0"/>
              <w:adjustRightInd w:val="0"/>
              <w:spacing w:after="0" w:line="230" w:lineRule="atLeast"/>
              <w:ind w:left="80" w:right="80"/>
              <w:rPr>
                <w:del w:id="1582" w:author="Stein, Marnie [DNR]" w:date="2023-04-20T16:09:00Z"/>
                <w:rFonts w:ascii="Times" w:hAnsi="Times" w:cs="Times"/>
                <w:sz w:val="21"/>
                <w:szCs w:val="21"/>
              </w:rPr>
            </w:pPr>
            <w:del w:id="1583" w:author="Stein, Marnie [DNR]" w:date="2023-04-04T14:15:00Z">
              <w:r w:rsidRPr="00681E74" w:rsidDel="001B130A">
                <w:rPr>
                  <w:rFonts w:ascii="Times New Roman" w:hAnsi="Times New Roman"/>
                  <w:color w:val="000000"/>
                  <w:sz w:val="21"/>
                  <w:szCs w:val="21"/>
                  <w:u w:color="000000"/>
                </w:rPr>
                <w:delText>106990</w:delText>
              </w:r>
            </w:del>
          </w:p>
        </w:tc>
        <w:tc>
          <w:tcPr>
            <w:tcW w:w="4400" w:type="dxa"/>
            <w:tcBorders>
              <w:top w:val="nil"/>
              <w:left w:val="nil"/>
              <w:bottom w:val="nil"/>
              <w:right w:val="nil"/>
            </w:tcBorders>
            <w:tcMar>
              <w:top w:w="80" w:type="dxa"/>
              <w:left w:w="80" w:type="dxa"/>
              <w:bottom w:w="80" w:type="dxa"/>
              <w:right w:w="80" w:type="dxa"/>
            </w:tcMar>
          </w:tcPr>
          <w:p w14:paraId="7B184429" w14:textId="7829CB0B" w:rsidR="00062478" w:rsidRPr="00681E74" w:rsidDel="009B1FD3" w:rsidRDefault="00681E74">
            <w:pPr>
              <w:widowControl w:val="0"/>
              <w:autoSpaceDE w:val="0"/>
              <w:autoSpaceDN w:val="0"/>
              <w:adjustRightInd w:val="0"/>
              <w:spacing w:after="0" w:line="230" w:lineRule="atLeast"/>
              <w:ind w:left="80" w:right="80"/>
              <w:rPr>
                <w:del w:id="1584" w:author="Stein, Marnie [DNR]" w:date="2023-04-20T16:09:00Z"/>
                <w:rFonts w:ascii="Times" w:hAnsi="Times" w:cs="Times"/>
                <w:sz w:val="21"/>
                <w:szCs w:val="21"/>
              </w:rPr>
            </w:pPr>
            <w:del w:id="1585" w:author="Stein, Marnie [DNR]" w:date="2023-04-04T14:15:00Z">
              <w:r w:rsidRPr="00681E74" w:rsidDel="001B130A">
                <w:rPr>
                  <w:rFonts w:ascii="Times New Roman" w:hAnsi="Times New Roman"/>
                  <w:color w:val="000000"/>
                  <w:sz w:val="21"/>
                  <w:szCs w:val="21"/>
                  <w:u w:color="000000"/>
                </w:rPr>
                <w:delText>1,3-Butadiene</w:delText>
              </w:r>
            </w:del>
          </w:p>
        </w:tc>
        <w:tc>
          <w:tcPr>
            <w:tcW w:w="2200" w:type="dxa"/>
            <w:tcBorders>
              <w:top w:val="nil"/>
              <w:left w:val="nil"/>
              <w:bottom w:val="nil"/>
              <w:right w:val="nil"/>
            </w:tcBorders>
            <w:tcMar>
              <w:top w:w="80" w:type="dxa"/>
              <w:left w:w="80" w:type="dxa"/>
              <w:bottom w:w="80" w:type="dxa"/>
              <w:right w:w="80" w:type="dxa"/>
            </w:tcMar>
          </w:tcPr>
          <w:p w14:paraId="6CFBDEDD" w14:textId="765F669E" w:rsidR="00062478" w:rsidRPr="00681E74" w:rsidDel="009B1FD3" w:rsidRDefault="00681E74">
            <w:pPr>
              <w:widowControl w:val="0"/>
              <w:autoSpaceDE w:val="0"/>
              <w:autoSpaceDN w:val="0"/>
              <w:adjustRightInd w:val="0"/>
              <w:spacing w:after="0" w:line="230" w:lineRule="atLeast"/>
              <w:ind w:left="80" w:right="80"/>
              <w:rPr>
                <w:del w:id="1586" w:author="Stein, Marnie [DNR]" w:date="2023-04-20T16:09:00Z"/>
                <w:rFonts w:ascii="Times" w:hAnsi="Times" w:cs="Times"/>
                <w:sz w:val="21"/>
                <w:szCs w:val="21"/>
              </w:rPr>
            </w:pPr>
            <w:del w:id="1587"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68047CE3" w14:textId="2DCD0F62">
        <w:trPr>
          <w:del w:id="1588" w:author="Stein, Marnie [DNR]" w:date="2023-04-20T16:09:00Z"/>
        </w:trPr>
        <w:tc>
          <w:tcPr>
            <w:tcW w:w="2000" w:type="dxa"/>
            <w:tcBorders>
              <w:top w:val="nil"/>
              <w:left w:val="nil"/>
              <w:bottom w:val="nil"/>
              <w:right w:val="nil"/>
            </w:tcBorders>
            <w:tcMar>
              <w:top w:w="80" w:type="dxa"/>
              <w:left w:w="80" w:type="dxa"/>
              <w:bottom w:w="80" w:type="dxa"/>
              <w:right w:w="80" w:type="dxa"/>
            </w:tcMar>
          </w:tcPr>
          <w:p w14:paraId="78AE5028" w14:textId="63BE44A7" w:rsidR="00062478" w:rsidRPr="00681E74" w:rsidDel="009B1FD3" w:rsidRDefault="00681E74">
            <w:pPr>
              <w:widowControl w:val="0"/>
              <w:autoSpaceDE w:val="0"/>
              <w:autoSpaceDN w:val="0"/>
              <w:adjustRightInd w:val="0"/>
              <w:spacing w:after="0" w:line="230" w:lineRule="atLeast"/>
              <w:ind w:left="80" w:right="80"/>
              <w:rPr>
                <w:del w:id="1589" w:author="Stein, Marnie [DNR]" w:date="2023-04-20T16:09:00Z"/>
                <w:rFonts w:ascii="Times" w:hAnsi="Times" w:cs="Times"/>
                <w:sz w:val="21"/>
                <w:szCs w:val="21"/>
              </w:rPr>
            </w:pPr>
            <w:del w:id="1590"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52460092" w14:textId="155CB51B" w:rsidR="00062478" w:rsidRPr="00681E74" w:rsidDel="009B1FD3" w:rsidRDefault="00681E74">
            <w:pPr>
              <w:widowControl w:val="0"/>
              <w:autoSpaceDE w:val="0"/>
              <w:autoSpaceDN w:val="0"/>
              <w:adjustRightInd w:val="0"/>
              <w:spacing w:after="0" w:line="230" w:lineRule="atLeast"/>
              <w:ind w:left="80" w:right="80"/>
              <w:rPr>
                <w:del w:id="1591" w:author="Stein, Marnie [DNR]" w:date="2023-04-20T16:09:00Z"/>
                <w:rFonts w:ascii="Times" w:hAnsi="Times" w:cs="Times"/>
                <w:sz w:val="21"/>
                <w:szCs w:val="21"/>
              </w:rPr>
            </w:pPr>
            <w:del w:id="1592" w:author="Stein, Marnie [DNR]" w:date="2023-04-04T14:15:00Z">
              <w:r w:rsidRPr="00681E74" w:rsidDel="001B130A">
                <w:rPr>
                  <w:rFonts w:ascii="Times New Roman" w:hAnsi="Times New Roman"/>
                  <w:color w:val="000000"/>
                  <w:sz w:val="21"/>
                  <w:szCs w:val="21"/>
                  <w:u w:color="000000"/>
                </w:rPr>
                <w:delText>Cadmium compounds</w:delText>
              </w:r>
            </w:del>
          </w:p>
        </w:tc>
        <w:tc>
          <w:tcPr>
            <w:tcW w:w="2200" w:type="dxa"/>
            <w:tcBorders>
              <w:top w:val="nil"/>
              <w:left w:val="nil"/>
              <w:bottom w:val="nil"/>
              <w:right w:val="nil"/>
            </w:tcBorders>
            <w:tcMar>
              <w:top w:w="80" w:type="dxa"/>
              <w:left w:w="80" w:type="dxa"/>
              <w:bottom w:w="80" w:type="dxa"/>
              <w:right w:w="80" w:type="dxa"/>
            </w:tcMar>
          </w:tcPr>
          <w:p w14:paraId="6290CC8F" w14:textId="209C78A5" w:rsidR="00062478" w:rsidRPr="00681E74" w:rsidDel="009B1FD3" w:rsidRDefault="00681E74">
            <w:pPr>
              <w:widowControl w:val="0"/>
              <w:autoSpaceDE w:val="0"/>
              <w:autoSpaceDN w:val="0"/>
              <w:adjustRightInd w:val="0"/>
              <w:spacing w:after="0" w:line="230" w:lineRule="atLeast"/>
              <w:ind w:left="80" w:right="80"/>
              <w:rPr>
                <w:del w:id="1593" w:author="Stein, Marnie [DNR]" w:date="2023-04-20T16:09:00Z"/>
                <w:rFonts w:ascii="Times" w:hAnsi="Times" w:cs="Times"/>
                <w:sz w:val="21"/>
                <w:szCs w:val="21"/>
              </w:rPr>
            </w:pPr>
            <w:del w:id="1594"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4AC9E14D" w14:textId="5E53AC21">
        <w:trPr>
          <w:del w:id="1595" w:author="Stein, Marnie [DNR]" w:date="2023-04-20T16:09:00Z"/>
        </w:trPr>
        <w:tc>
          <w:tcPr>
            <w:tcW w:w="2000" w:type="dxa"/>
            <w:tcBorders>
              <w:top w:val="nil"/>
              <w:left w:val="nil"/>
              <w:bottom w:val="nil"/>
              <w:right w:val="nil"/>
            </w:tcBorders>
            <w:tcMar>
              <w:top w:w="80" w:type="dxa"/>
              <w:left w:w="80" w:type="dxa"/>
              <w:bottom w:w="80" w:type="dxa"/>
              <w:right w:w="80" w:type="dxa"/>
            </w:tcMar>
          </w:tcPr>
          <w:p w14:paraId="0F3802BC" w14:textId="2ED3FA58" w:rsidR="00062478" w:rsidRPr="00681E74" w:rsidDel="009B1FD3" w:rsidRDefault="00681E74">
            <w:pPr>
              <w:widowControl w:val="0"/>
              <w:autoSpaceDE w:val="0"/>
              <w:autoSpaceDN w:val="0"/>
              <w:adjustRightInd w:val="0"/>
              <w:spacing w:after="0" w:line="230" w:lineRule="atLeast"/>
              <w:ind w:left="80" w:right="80"/>
              <w:rPr>
                <w:del w:id="1596" w:author="Stein, Marnie [DNR]" w:date="2023-04-20T16:09:00Z"/>
                <w:rFonts w:ascii="Times" w:hAnsi="Times" w:cs="Times"/>
                <w:sz w:val="21"/>
                <w:szCs w:val="21"/>
              </w:rPr>
            </w:pPr>
            <w:del w:id="1597" w:author="Stein, Marnie [DNR]" w:date="2023-04-04T14:15:00Z">
              <w:r w:rsidRPr="00681E74" w:rsidDel="001B130A">
                <w:rPr>
                  <w:rFonts w:ascii="Times New Roman" w:hAnsi="Times New Roman"/>
                  <w:color w:val="000000"/>
                  <w:sz w:val="21"/>
                  <w:szCs w:val="21"/>
                  <w:u w:color="000000"/>
                </w:rPr>
                <w:delText>57749</w:delText>
              </w:r>
            </w:del>
          </w:p>
        </w:tc>
        <w:tc>
          <w:tcPr>
            <w:tcW w:w="4400" w:type="dxa"/>
            <w:tcBorders>
              <w:top w:val="nil"/>
              <w:left w:val="nil"/>
              <w:bottom w:val="nil"/>
              <w:right w:val="nil"/>
            </w:tcBorders>
            <w:tcMar>
              <w:top w:w="80" w:type="dxa"/>
              <w:left w:w="80" w:type="dxa"/>
              <w:bottom w:w="80" w:type="dxa"/>
              <w:right w:w="80" w:type="dxa"/>
            </w:tcMar>
          </w:tcPr>
          <w:p w14:paraId="72CD99D8" w14:textId="1537D059" w:rsidR="00062478" w:rsidRPr="00681E74" w:rsidDel="009B1FD3" w:rsidRDefault="00681E74">
            <w:pPr>
              <w:widowControl w:val="0"/>
              <w:autoSpaceDE w:val="0"/>
              <w:autoSpaceDN w:val="0"/>
              <w:adjustRightInd w:val="0"/>
              <w:spacing w:after="0" w:line="230" w:lineRule="atLeast"/>
              <w:ind w:left="80" w:right="80"/>
              <w:rPr>
                <w:del w:id="1598" w:author="Stein, Marnie [DNR]" w:date="2023-04-20T16:09:00Z"/>
                <w:rFonts w:ascii="Times" w:hAnsi="Times" w:cs="Times"/>
                <w:sz w:val="21"/>
                <w:szCs w:val="21"/>
              </w:rPr>
            </w:pPr>
            <w:del w:id="1599" w:author="Stein, Marnie [DNR]" w:date="2023-04-04T14:15:00Z">
              <w:r w:rsidRPr="00681E74" w:rsidDel="001B130A">
                <w:rPr>
                  <w:rFonts w:ascii="Times New Roman" w:hAnsi="Times New Roman"/>
                  <w:color w:val="000000"/>
                  <w:sz w:val="21"/>
                  <w:szCs w:val="21"/>
                  <w:u w:color="000000"/>
                </w:rPr>
                <w:delText>Chlordane</w:delText>
              </w:r>
            </w:del>
          </w:p>
        </w:tc>
        <w:tc>
          <w:tcPr>
            <w:tcW w:w="2200" w:type="dxa"/>
            <w:tcBorders>
              <w:top w:val="nil"/>
              <w:left w:val="nil"/>
              <w:bottom w:val="nil"/>
              <w:right w:val="nil"/>
            </w:tcBorders>
            <w:tcMar>
              <w:top w:w="80" w:type="dxa"/>
              <w:left w:w="80" w:type="dxa"/>
              <w:bottom w:w="80" w:type="dxa"/>
              <w:right w:w="80" w:type="dxa"/>
            </w:tcMar>
          </w:tcPr>
          <w:p w14:paraId="5493F279" w14:textId="194099A9" w:rsidR="00062478" w:rsidRPr="00681E74" w:rsidDel="009B1FD3" w:rsidRDefault="00681E74">
            <w:pPr>
              <w:widowControl w:val="0"/>
              <w:autoSpaceDE w:val="0"/>
              <w:autoSpaceDN w:val="0"/>
              <w:adjustRightInd w:val="0"/>
              <w:spacing w:after="0" w:line="230" w:lineRule="atLeast"/>
              <w:ind w:left="80" w:right="80"/>
              <w:rPr>
                <w:del w:id="1600" w:author="Stein, Marnie [DNR]" w:date="2023-04-20T16:09:00Z"/>
                <w:rFonts w:ascii="Times" w:hAnsi="Times" w:cs="Times"/>
                <w:sz w:val="21"/>
                <w:szCs w:val="21"/>
              </w:rPr>
            </w:pPr>
            <w:del w:id="1601"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1C6B841C" w14:textId="3803D7D4">
        <w:trPr>
          <w:del w:id="1602" w:author="Stein, Marnie [DNR]" w:date="2023-04-20T16:09:00Z"/>
        </w:trPr>
        <w:tc>
          <w:tcPr>
            <w:tcW w:w="2000" w:type="dxa"/>
            <w:tcBorders>
              <w:top w:val="nil"/>
              <w:left w:val="nil"/>
              <w:bottom w:val="nil"/>
              <w:right w:val="nil"/>
            </w:tcBorders>
            <w:tcMar>
              <w:top w:w="80" w:type="dxa"/>
              <w:left w:w="80" w:type="dxa"/>
              <w:bottom w:w="80" w:type="dxa"/>
              <w:right w:w="80" w:type="dxa"/>
            </w:tcMar>
          </w:tcPr>
          <w:p w14:paraId="3DD51C8B" w14:textId="4AFF4F9F" w:rsidR="00062478" w:rsidRPr="00681E74" w:rsidDel="009B1FD3" w:rsidRDefault="00681E74">
            <w:pPr>
              <w:widowControl w:val="0"/>
              <w:autoSpaceDE w:val="0"/>
              <w:autoSpaceDN w:val="0"/>
              <w:adjustRightInd w:val="0"/>
              <w:spacing w:after="0" w:line="230" w:lineRule="atLeast"/>
              <w:ind w:left="80" w:right="80"/>
              <w:rPr>
                <w:del w:id="1603" w:author="Stein, Marnie [DNR]" w:date="2023-04-20T16:09:00Z"/>
                <w:rFonts w:ascii="Times" w:hAnsi="Times" w:cs="Times"/>
                <w:sz w:val="21"/>
                <w:szCs w:val="21"/>
              </w:rPr>
            </w:pPr>
            <w:del w:id="1604" w:author="Stein, Marnie [DNR]" w:date="2023-04-04T14:15:00Z">
              <w:r w:rsidRPr="00681E74" w:rsidDel="001B130A">
                <w:rPr>
                  <w:rFonts w:ascii="Times New Roman" w:hAnsi="Times New Roman"/>
                  <w:color w:val="000000"/>
                  <w:sz w:val="21"/>
                  <w:szCs w:val="21"/>
                  <w:u w:color="000000"/>
                </w:rPr>
                <w:delText>532274</w:delText>
              </w:r>
            </w:del>
          </w:p>
        </w:tc>
        <w:tc>
          <w:tcPr>
            <w:tcW w:w="4400" w:type="dxa"/>
            <w:tcBorders>
              <w:top w:val="nil"/>
              <w:left w:val="nil"/>
              <w:bottom w:val="nil"/>
              <w:right w:val="nil"/>
            </w:tcBorders>
            <w:tcMar>
              <w:top w:w="80" w:type="dxa"/>
              <w:left w:w="80" w:type="dxa"/>
              <w:bottom w:w="80" w:type="dxa"/>
              <w:right w:w="80" w:type="dxa"/>
            </w:tcMar>
          </w:tcPr>
          <w:p w14:paraId="33B4C49B" w14:textId="3F9E543D" w:rsidR="00062478" w:rsidRPr="00681E74" w:rsidDel="009B1FD3" w:rsidRDefault="00681E74">
            <w:pPr>
              <w:widowControl w:val="0"/>
              <w:autoSpaceDE w:val="0"/>
              <w:autoSpaceDN w:val="0"/>
              <w:adjustRightInd w:val="0"/>
              <w:spacing w:after="0" w:line="230" w:lineRule="atLeast"/>
              <w:ind w:left="80" w:right="80"/>
              <w:rPr>
                <w:del w:id="1605" w:author="Stein, Marnie [DNR]" w:date="2023-04-20T16:09:00Z"/>
                <w:rFonts w:ascii="Times" w:hAnsi="Times" w:cs="Times"/>
                <w:sz w:val="21"/>
                <w:szCs w:val="21"/>
              </w:rPr>
            </w:pPr>
            <w:del w:id="1606" w:author="Stein, Marnie [DNR]" w:date="2023-04-04T14:15:00Z">
              <w:r w:rsidRPr="00681E74" w:rsidDel="001B130A">
                <w:rPr>
                  <w:rFonts w:ascii="Times New Roman" w:hAnsi="Times New Roman"/>
                  <w:color w:val="000000"/>
                  <w:sz w:val="21"/>
                  <w:szCs w:val="21"/>
                  <w:u w:color="000000"/>
                </w:rPr>
                <w:delText>2-Chloroacetophenone</w:delText>
              </w:r>
            </w:del>
          </w:p>
        </w:tc>
        <w:tc>
          <w:tcPr>
            <w:tcW w:w="2200" w:type="dxa"/>
            <w:tcBorders>
              <w:top w:val="nil"/>
              <w:left w:val="nil"/>
              <w:bottom w:val="nil"/>
              <w:right w:val="nil"/>
            </w:tcBorders>
            <w:tcMar>
              <w:top w:w="80" w:type="dxa"/>
              <w:left w:w="80" w:type="dxa"/>
              <w:bottom w:w="80" w:type="dxa"/>
              <w:right w:w="80" w:type="dxa"/>
            </w:tcMar>
          </w:tcPr>
          <w:p w14:paraId="38E74C6B" w14:textId="38127AF5" w:rsidR="00062478" w:rsidRPr="00681E74" w:rsidDel="009B1FD3" w:rsidRDefault="00681E74">
            <w:pPr>
              <w:widowControl w:val="0"/>
              <w:autoSpaceDE w:val="0"/>
              <w:autoSpaceDN w:val="0"/>
              <w:adjustRightInd w:val="0"/>
              <w:spacing w:after="0" w:line="230" w:lineRule="atLeast"/>
              <w:ind w:left="80" w:right="80"/>
              <w:rPr>
                <w:del w:id="1607" w:author="Stein, Marnie [DNR]" w:date="2023-04-20T16:09:00Z"/>
                <w:rFonts w:ascii="Times" w:hAnsi="Times" w:cs="Times"/>
                <w:sz w:val="21"/>
                <w:szCs w:val="21"/>
              </w:rPr>
            </w:pPr>
            <w:del w:id="1608"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330E8DDA" w14:textId="2469BDCD">
        <w:trPr>
          <w:del w:id="1609" w:author="Stein, Marnie [DNR]" w:date="2023-04-20T16:09:00Z"/>
        </w:trPr>
        <w:tc>
          <w:tcPr>
            <w:tcW w:w="2000" w:type="dxa"/>
            <w:tcBorders>
              <w:top w:val="nil"/>
              <w:left w:val="nil"/>
              <w:bottom w:val="nil"/>
              <w:right w:val="nil"/>
            </w:tcBorders>
            <w:tcMar>
              <w:top w:w="80" w:type="dxa"/>
              <w:left w:w="80" w:type="dxa"/>
              <w:bottom w:w="80" w:type="dxa"/>
              <w:right w:w="80" w:type="dxa"/>
            </w:tcMar>
          </w:tcPr>
          <w:p w14:paraId="63B7D47A" w14:textId="067BBD28" w:rsidR="00062478" w:rsidRPr="00681E74" w:rsidDel="009B1FD3" w:rsidRDefault="00681E74">
            <w:pPr>
              <w:widowControl w:val="0"/>
              <w:autoSpaceDE w:val="0"/>
              <w:autoSpaceDN w:val="0"/>
              <w:adjustRightInd w:val="0"/>
              <w:spacing w:after="0" w:line="230" w:lineRule="atLeast"/>
              <w:ind w:left="80" w:right="80"/>
              <w:rPr>
                <w:del w:id="1610" w:author="Stein, Marnie [DNR]" w:date="2023-04-20T16:09:00Z"/>
                <w:rFonts w:ascii="Times" w:hAnsi="Times" w:cs="Times"/>
                <w:sz w:val="21"/>
                <w:szCs w:val="21"/>
              </w:rPr>
            </w:pPr>
            <w:del w:id="1611"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1E5F2FE7" w14:textId="5414528A" w:rsidR="00062478" w:rsidRPr="00681E74" w:rsidDel="009B1FD3" w:rsidRDefault="00681E74">
            <w:pPr>
              <w:widowControl w:val="0"/>
              <w:autoSpaceDE w:val="0"/>
              <w:autoSpaceDN w:val="0"/>
              <w:adjustRightInd w:val="0"/>
              <w:spacing w:after="0" w:line="230" w:lineRule="atLeast"/>
              <w:ind w:left="80" w:right="80"/>
              <w:rPr>
                <w:del w:id="1612" w:author="Stein, Marnie [DNR]" w:date="2023-04-20T16:09:00Z"/>
                <w:rFonts w:ascii="Times" w:hAnsi="Times" w:cs="Times"/>
                <w:sz w:val="21"/>
                <w:szCs w:val="21"/>
              </w:rPr>
            </w:pPr>
            <w:del w:id="1613" w:author="Stein, Marnie [DNR]" w:date="2023-04-04T14:15:00Z">
              <w:r w:rsidRPr="00681E74" w:rsidDel="001B130A">
                <w:rPr>
                  <w:rFonts w:ascii="Times New Roman" w:hAnsi="Times New Roman"/>
                  <w:color w:val="000000"/>
                  <w:sz w:val="21"/>
                  <w:szCs w:val="21"/>
                  <w:u w:color="000000"/>
                </w:rPr>
                <w:delText>Chromium compounds</w:delText>
              </w:r>
            </w:del>
          </w:p>
        </w:tc>
        <w:tc>
          <w:tcPr>
            <w:tcW w:w="2200" w:type="dxa"/>
            <w:tcBorders>
              <w:top w:val="nil"/>
              <w:left w:val="nil"/>
              <w:bottom w:val="nil"/>
              <w:right w:val="nil"/>
            </w:tcBorders>
            <w:tcMar>
              <w:top w:w="80" w:type="dxa"/>
              <w:left w:w="80" w:type="dxa"/>
              <w:bottom w:w="80" w:type="dxa"/>
              <w:right w:w="80" w:type="dxa"/>
            </w:tcMar>
          </w:tcPr>
          <w:p w14:paraId="44BD73C1" w14:textId="2AAF5C04" w:rsidR="00062478" w:rsidRPr="00681E74" w:rsidDel="009B1FD3" w:rsidRDefault="00681E74">
            <w:pPr>
              <w:widowControl w:val="0"/>
              <w:autoSpaceDE w:val="0"/>
              <w:autoSpaceDN w:val="0"/>
              <w:adjustRightInd w:val="0"/>
              <w:spacing w:after="0" w:line="230" w:lineRule="atLeast"/>
              <w:ind w:left="80" w:right="80"/>
              <w:rPr>
                <w:del w:id="1614" w:author="Stein, Marnie [DNR]" w:date="2023-04-20T16:09:00Z"/>
                <w:rFonts w:ascii="Times" w:hAnsi="Times" w:cs="Times"/>
                <w:sz w:val="21"/>
                <w:szCs w:val="21"/>
              </w:rPr>
            </w:pPr>
            <w:del w:id="1615"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71F5A654" w14:textId="77A2B9FC">
        <w:trPr>
          <w:del w:id="1616" w:author="Stein, Marnie [DNR]" w:date="2023-04-20T16:09:00Z"/>
        </w:trPr>
        <w:tc>
          <w:tcPr>
            <w:tcW w:w="2000" w:type="dxa"/>
            <w:tcBorders>
              <w:top w:val="nil"/>
              <w:left w:val="nil"/>
              <w:bottom w:val="nil"/>
              <w:right w:val="nil"/>
            </w:tcBorders>
            <w:tcMar>
              <w:top w:w="80" w:type="dxa"/>
              <w:left w:w="80" w:type="dxa"/>
              <w:bottom w:w="80" w:type="dxa"/>
              <w:right w:w="80" w:type="dxa"/>
            </w:tcMar>
          </w:tcPr>
          <w:p w14:paraId="5064BCC3" w14:textId="07A32BBB" w:rsidR="00062478" w:rsidRPr="00681E74" w:rsidDel="009B1FD3" w:rsidRDefault="00681E74">
            <w:pPr>
              <w:widowControl w:val="0"/>
              <w:autoSpaceDE w:val="0"/>
              <w:autoSpaceDN w:val="0"/>
              <w:adjustRightInd w:val="0"/>
              <w:spacing w:after="0" w:line="230" w:lineRule="atLeast"/>
              <w:ind w:left="80" w:right="80"/>
              <w:rPr>
                <w:del w:id="1617" w:author="Stein, Marnie [DNR]" w:date="2023-04-20T16:09:00Z"/>
                <w:rFonts w:ascii="Times" w:hAnsi="Times" w:cs="Times"/>
                <w:sz w:val="21"/>
                <w:szCs w:val="21"/>
              </w:rPr>
            </w:pPr>
            <w:del w:id="1618" w:author="Stein, Marnie [DNR]" w:date="2023-04-04T14:15:00Z">
              <w:r w:rsidRPr="00681E74" w:rsidDel="001B130A">
                <w:rPr>
                  <w:rFonts w:ascii="Times New Roman" w:hAnsi="Times New Roman"/>
                  <w:color w:val="000000"/>
                  <w:sz w:val="21"/>
                  <w:szCs w:val="21"/>
                  <w:u w:color="000000"/>
                </w:rPr>
                <w:delText>107302</w:delText>
              </w:r>
            </w:del>
          </w:p>
        </w:tc>
        <w:tc>
          <w:tcPr>
            <w:tcW w:w="4400" w:type="dxa"/>
            <w:tcBorders>
              <w:top w:val="nil"/>
              <w:left w:val="nil"/>
              <w:bottom w:val="nil"/>
              <w:right w:val="nil"/>
            </w:tcBorders>
            <w:tcMar>
              <w:top w:w="80" w:type="dxa"/>
              <w:left w:w="80" w:type="dxa"/>
              <w:bottom w:w="80" w:type="dxa"/>
              <w:right w:w="80" w:type="dxa"/>
            </w:tcMar>
          </w:tcPr>
          <w:p w14:paraId="43AA5324" w14:textId="19D158A3" w:rsidR="00062478" w:rsidRPr="00681E74" w:rsidDel="009B1FD3" w:rsidRDefault="00681E74">
            <w:pPr>
              <w:widowControl w:val="0"/>
              <w:autoSpaceDE w:val="0"/>
              <w:autoSpaceDN w:val="0"/>
              <w:adjustRightInd w:val="0"/>
              <w:spacing w:after="0" w:line="230" w:lineRule="atLeast"/>
              <w:ind w:left="80" w:right="80"/>
              <w:rPr>
                <w:del w:id="1619" w:author="Stein, Marnie [DNR]" w:date="2023-04-20T16:09:00Z"/>
                <w:rFonts w:ascii="Times" w:hAnsi="Times" w:cs="Times"/>
                <w:sz w:val="21"/>
                <w:szCs w:val="21"/>
              </w:rPr>
            </w:pPr>
            <w:del w:id="1620" w:author="Stein, Marnie [DNR]" w:date="2023-04-04T14:15:00Z">
              <w:r w:rsidRPr="00681E74" w:rsidDel="001B130A">
                <w:rPr>
                  <w:rFonts w:ascii="Times New Roman" w:hAnsi="Times New Roman"/>
                  <w:color w:val="000000"/>
                  <w:sz w:val="21"/>
                  <w:szCs w:val="21"/>
                  <w:u w:color="000000"/>
                </w:rPr>
                <w:delText>Chloromethyl methyl ether</w:delText>
              </w:r>
            </w:del>
          </w:p>
        </w:tc>
        <w:tc>
          <w:tcPr>
            <w:tcW w:w="2200" w:type="dxa"/>
            <w:tcBorders>
              <w:top w:val="nil"/>
              <w:left w:val="nil"/>
              <w:bottom w:val="nil"/>
              <w:right w:val="nil"/>
            </w:tcBorders>
            <w:tcMar>
              <w:top w:w="80" w:type="dxa"/>
              <w:left w:w="80" w:type="dxa"/>
              <w:bottom w:w="80" w:type="dxa"/>
              <w:right w:w="80" w:type="dxa"/>
            </w:tcMar>
          </w:tcPr>
          <w:p w14:paraId="78445ECC" w14:textId="0F42256F" w:rsidR="00062478" w:rsidRPr="00681E74" w:rsidDel="009B1FD3" w:rsidRDefault="00681E74">
            <w:pPr>
              <w:widowControl w:val="0"/>
              <w:autoSpaceDE w:val="0"/>
              <w:autoSpaceDN w:val="0"/>
              <w:adjustRightInd w:val="0"/>
              <w:spacing w:after="0" w:line="230" w:lineRule="atLeast"/>
              <w:ind w:left="80" w:right="80"/>
              <w:rPr>
                <w:del w:id="1621" w:author="Stein, Marnie [DNR]" w:date="2023-04-20T16:09:00Z"/>
                <w:rFonts w:ascii="Times" w:hAnsi="Times" w:cs="Times"/>
                <w:sz w:val="21"/>
                <w:szCs w:val="21"/>
              </w:rPr>
            </w:pPr>
            <w:del w:id="1622"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73E3A96A" w14:textId="432BA4DB">
        <w:trPr>
          <w:del w:id="1623" w:author="Stein, Marnie [DNR]" w:date="2023-04-20T16:09:00Z"/>
        </w:trPr>
        <w:tc>
          <w:tcPr>
            <w:tcW w:w="2000" w:type="dxa"/>
            <w:tcBorders>
              <w:top w:val="nil"/>
              <w:left w:val="nil"/>
              <w:bottom w:val="nil"/>
              <w:right w:val="nil"/>
            </w:tcBorders>
            <w:tcMar>
              <w:top w:w="80" w:type="dxa"/>
              <w:left w:w="80" w:type="dxa"/>
              <w:bottom w:w="80" w:type="dxa"/>
              <w:right w:w="80" w:type="dxa"/>
            </w:tcMar>
          </w:tcPr>
          <w:p w14:paraId="77FAC5D8" w14:textId="38C5EE43" w:rsidR="00062478" w:rsidRPr="00681E74" w:rsidDel="009B1FD3" w:rsidRDefault="00681E74">
            <w:pPr>
              <w:widowControl w:val="0"/>
              <w:autoSpaceDE w:val="0"/>
              <w:autoSpaceDN w:val="0"/>
              <w:adjustRightInd w:val="0"/>
              <w:spacing w:after="0" w:line="230" w:lineRule="atLeast"/>
              <w:ind w:left="80" w:right="80"/>
              <w:rPr>
                <w:del w:id="1624" w:author="Stein, Marnie [DNR]" w:date="2023-04-20T16:09:00Z"/>
                <w:rFonts w:ascii="Times" w:hAnsi="Times" w:cs="Times"/>
                <w:sz w:val="21"/>
                <w:szCs w:val="21"/>
              </w:rPr>
            </w:pPr>
            <w:del w:id="1625"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6A84EDDF" w14:textId="1C52419B" w:rsidR="00062478" w:rsidRPr="00681E74" w:rsidDel="009B1FD3" w:rsidRDefault="00681E74">
            <w:pPr>
              <w:widowControl w:val="0"/>
              <w:autoSpaceDE w:val="0"/>
              <w:autoSpaceDN w:val="0"/>
              <w:adjustRightInd w:val="0"/>
              <w:spacing w:after="0" w:line="230" w:lineRule="atLeast"/>
              <w:ind w:left="80" w:right="80"/>
              <w:rPr>
                <w:del w:id="1626" w:author="Stein, Marnie [DNR]" w:date="2023-04-20T16:09:00Z"/>
                <w:rFonts w:ascii="Times" w:hAnsi="Times" w:cs="Times"/>
                <w:sz w:val="21"/>
                <w:szCs w:val="21"/>
              </w:rPr>
            </w:pPr>
            <w:del w:id="1627" w:author="Stein, Marnie [DNR]" w:date="2023-04-04T14:15:00Z">
              <w:r w:rsidRPr="00681E74" w:rsidDel="001B130A">
                <w:rPr>
                  <w:rFonts w:ascii="Times New Roman" w:hAnsi="Times New Roman"/>
                  <w:color w:val="000000"/>
                  <w:sz w:val="21"/>
                  <w:szCs w:val="21"/>
                  <w:u w:color="000000"/>
                </w:rPr>
                <w:delText>Coke oven emissions</w:delText>
              </w:r>
            </w:del>
          </w:p>
        </w:tc>
        <w:tc>
          <w:tcPr>
            <w:tcW w:w="2200" w:type="dxa"/>
            <w:tcBorders>
              <w:top w:val="nil"/>
              <w:left w:val="nil"/>
              <w:bottom w:val="nil"/>
              <w:right w:val="nil"/>
            </w:tcBorders>
            <w:tcMar>
              <w:top w:w="80" w:type="dxa"/>
              <w:left w:w="80" w:type="dxa"/>
              <w:bottom w:w="80" w:type="dxa"/>
              <w:right w:w="80" w:type="dxa"/>
            </w:tcMar>
          </w:tcPr>
          <w:p w14:paraId="08A66E57" w14:textId="1AAB92CE" w:rsidR="00062478" w:rsidRPr="00681E74" w:rsidDel="009B1FD3" w:rsidRDefault="00681E74">
            <w:pPr>
              <w:widowControl w:val="0"/>
              <w:autoSpaceDE w:val="0"/>
              <w:autoSpaceDN w:val="0"/>
              <w:adjustRightInd w:val="0"/>
              <w:spacing w:after="0" w:line="230" w:lineRule="atLeast"/>
              <w:ind w:left="80" w:right="80"/>
              <w:rPr>
                <w:del w:id="1628" w:author="Stein, Marnie [DNR]" w:date="2023-04-20T16:09:00Z"/>
                <w:rFonts w:ascii="Times" w:hAnsi="Times" w:cs="Times"/>
                <w:sz w:val="21"/>
                <w:szCs w:val="21"/>
              </w:rPr>
            </w:pPr>
            <w:del w:id="1629"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6A3B901" w14:textId="2875E3F3">
        <w:trPr>
          <w:del w:id="1630" w:author="Stein, Marnie [DNR]" w:date="2023-04-20T16:09:00Z"/>
        </w:trPr>
        <w:tc>
          <w:tcPr>
            <w:tcW w:w="2000" w:type="dxa"/>
            <w:tcBorders>
              <w:top w:val="nil"/>
              <w:left w:val="nil"/>
              <w:bottom w:val="nil"/>
              <w:right w:val="nil"/>
            </w:tcBorders>
            <w:tcMar>
              <w:top w:w="80" w:type="dxa"/>
              <w:left w:w="80" w:type="dxa"/>
              <w:bottom w:w="80" w:type="dxa"/>
              <w:right w:w="80" w:type="dxa"/>
            </w:tcMar>
          </w:tcPr>
          <w:p w14:paraId="7FE72EFB" w14:textId="7C602BFD" w:rsidR="00062478" w:rsidRPr="00681E74" w:rsidDel="009B1FD3" w:rsidRDefault="00681E74">
            <w:pPr>
              <w:widowControl w:val="0"/>
              <w:autoSpaceDE w:val="0"/>
              <w:autoSpaceDN w:val="0"/>
              <w:adjustRightInd w:val="0"/>
              <w:spacing w:after="0" w:line="230" w:lineRule="atLeast"/>
              <w:ind w:left="80" w:right="80"/>
              <w:rPr>
                <w:del w:id="1631" w:author="Stein, Marnie [DNR]" w:date="2023-04-20T16:09:00Z"/>
                <w:rFonts w:ascii="Times" w:hAnsi="Times" w:cs="Times"/>
                <w:sz w:val="21"/>
                <w:szCs w:val="21"/>
              </w:rPr>
            </w:pPr>
            <w:del w:id="1632" w:author="Stein, Marnie [DNR]" w:date="2023-04-04T14:15:00Z">
              <w:r w:rsidRPr="00681E74" w:rsidDel="001B130A">
                <w:rPr>
                  <w:rFonts w:ascii="Times New Roman" w:hAnsi="Times New Roman"/>
                  <w:color w:val="000000"/>
                  <w:sz w:val="21"/>
                  <w:szCs w:val="21"/>
                  <w:u w:color="000000"/>
                </w:rPr>
                <w:delText>334883</w:delText>
              </w:r>
            </w:del>
          </w:p>
        </w:tc>
        <w:tc>
          <w:tcPr>
            <w:tcW w:w="4400" w:type="dxa"/>
            <w:tcBorders>
              <w:top w:val="nil"/>
              <w:left w:val="nil"/>
              <w:bottom w:val="nil"/>
              <w:right w:val="nil"/>
            </w:tcBorders>
            <w:tcMar>
              <w:top w:w="80" w:type="dxa"/>
              <w:left w:w="80" w:type="dxa"/>
              <w:bottom w:w="80" w:type="dxa"/>
              <w:right w:w="80" w:type="dxa"/>
            </w:tcMar>
          </w:tcPr>
          <w:p w14:paraId="63024D8A" w14:textId="10847F3A" w:rsidR="00062478" w:rsidRPr="00681E74" w:rsidDel="009B1FD3" w:rsidRDefault="00681E74">
            <w:pPr>
              <w:widowControl w:val="0"/>
              <w:autoSpaceDE w:val="0"/>
              <w:autoSpaceDN w:val="0"/>
              <w:adjustRightInd w:val="0"/>
              <w:spacing w:after="0" w:line="230" w:lineRule="atLeast"/>
              <w:ind w:left="80" w:right="80"/>
              <w:rPr>
                <w:del w:id="1633" w:author="Stein, Marnie [DNR]" w:date="2023-04-20T16:09:00Z"/>
                <w:rFonts w:ascii="Times" w:hAnsi="Times" w:cs="Times"/>
                <w:sz w:val="21"/>
                <w:szCs w:val="21"/>
              </w:rPr>
            </w:pPr>
            <w:del w:id="1634" w:author="Stein, Marnie [DNR]" w:date="2023-04-04T14:15:00Z">
              <w:r w:rsidRPr="00681E74" w:rsidDel="001B130A">
                <w:rPr>
                  <w:rFonts w:ascii="Times New Roman" w:hAnsi="Times New Roman"/>
                  <w:color w:val="000000"/>
                  <w:sz w:val="21"/>
                  <w:szCs w:val="21"/>
                  <w:u w:color="000000"/>
                </w:rPr>
                <w:delText>Diazomethane</w:delText>
              </w:r>
            </w:del>
          </w:p>
        </w:tc>
        <w:tc>
          <w:tcPr>
            <w:tcW w:w="2200" w:type="dxa"/>
            <w:tcBorders>
              <w:top w:val="nil"/>
              <w:left w:val="nil"/>
              <w:bottom w:val="nil"/>
              <w:right w:val="nil"/>
            </w:tcBorders>
            <w:tcMar>
              <w:top w:w="80" w:type="dxa"/>
              <w:left w:w="80" w:type="dxa"/>
              <w:bottom w:w="80" w:type="dxa"/>
              <w:right w:w="80" w:type="dxa"/>
            </w:tcMar>
          </w:tcPr>
          <w:p w14:paraId="6A6598CC" w14:textId="4611805A" w:rsidR="00062478" w:rsidRPr="00681E74" w:rsidDel="009B1FD3" w:rsidRDefault="00681E74">
            <w:pPr>
              <w:widowControl w:val="0"/>
              <w:autoSpaceDE w:val="0"/>
              <w:autoSpaceDN w:val="0"/>
              <w:adjustRightInd w:val="0"/>
              <w:spacing w:after="0" w:line="230" w:lineRule="atLeast"/>
              <w:ind w:left="80" w:right="80"/>
              <w:rPr>
                <w:del w:id="1635" w:author="Stein, Marnie [DNR]" w:date="2023-04-20T16:09:00Z"/>
                <w:rFonts w:ascii="Times" w:hAnsi="Times" w:cs="Times"/>
                <w:sz w:val="21"/>
                <w:szCs w:val="21"/>
              </w:rPr>
            </w:pPr>
            <w:del w:id="1636"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395053C6" w14:textId="21F02AAC">
        <w:trPr>
          <w:del w:id="1637" w:author="Stein, Marnie [DNR]" w:date="2023-04-20T16:09:00Z"/>
        </w:trPr>
        <w:tc>
          <w:tcPr>
            <w:tcW w:w="2000" w:type="dxa"/>
            <w:tcBorders>
              <w:top w:val="nil"/>
              <w:left w:val="nil"/>
              <w:bottom w:val="nil"/>
              <w:right w:val="nil"/>
            </w:tcBorders>
            <w:tcMar>
              <w:top w:w="80" w:type="dxa"/>
              <w:left w:w="80" w:type="dxa"/>
              <w:bottom w:w="80" w:type="dxa"/>
              <w:right w:w="80" w:type="dxa"/>
            </w:tcMar>
          </w:tcPr>
          <w:p w14:paraId="61FD2E9B" w14:textId="4DB6A04B" w:rsidR="00062478" w:rsidRPr="00681E74" w:rsidDel="009B1FD3" w:rsidRDefault="00681E74">
            <w:pPr>
              <w:widowControl w:val="0"/>
              <w:autoSpaceDE w:val="0"/>
              <w:autoSpaceDN w:val="0"/>
              <w:adjustRightInd w:val="0"/>
              <w:spacing w:after="0" w:line="230" w:lineRule="atLeast"/>
              <w:ind w:left="80" w:right="80"/>
              <w:rPr>
                <w:del w:id="1638" w:author="Stein, Marnie [DNR]" w:date="2023-04-20T16:09:00Z"/>
                <w:rFonts w:ascii="Times" w:hAnsi="Times" w:cs="Times"/>
                <w:sz w:val="21"/>
                <w:szCs w:val="21"/>
              </w:rPr>
            </w:pPr>
            <w:del w:id="1639" w:author="Stein, Marnie [DNR]" w:date="2023-04-04T14:15:00Z">
              <w:r w:rsidRPr="00681E74" w:rsidDel="001B130A">
                <w:rPr>
                  <w:rFonts w:ascii="Times New Roman" w:hAnsi="Times New Roman"/>
                  <w:color w:val="000000"/>
                  <w:sz w:val="21"/>
                  <w:szCs w:val="21"/>
                  <w:u w:color="000000"/>
                </w:rPr>
                <w:delText>132649</w:delText>
              </w:r>
            </w:del>
          </w:p>
        </w:tc>
        <w:tc>
          <w:tcPr>
            <w:tcW w:w="4400" w:type="dxa"/>
            <w:tcBorders>
              <w:top w:val="nil"/>
              <w:left w:val="nil"/>
              <w:bottom w:val="nil"/>
              <w:right w:val="nil"/>
            </w:tcBorders>
            <w:tcMar>
              <w:top w:w="80" w:type="dxa"/>
              <w:left w:w="80" w:type="dxa"/>
              <w:bottom w:w="80" w:type="dxa"/>
              <w:right w:w="80" w:type="dxa"/>
            </w:tcMar>
          </w:tcPr>
          <w:p w14:paraId="48F1E8F1" w14:textId="72302DDE" w:rsidR="00062478" w:rsidRPr="00681E74" w:rsidDel="009B1FD3" w:rsidRDefault="00681E74">
            <w:pPr>
              <w:widowControl w:val="0"/>
              <w:autoSpaceDE w:val="0"/>
              <w:autoSpaceDN w:val="0"/>
              <w:adjustRightInd w:val="0"/>
              <w:spacing w:after="0" w:line="230" w:lineRule="atLeast"/>
              <w:ind w:left="80" w:right="80"/>
              <w:rPr>
                <w:del w:id="1640" w:author="Stein, Marnie [DNR]" w:date="2023-04-20T16:09:00Z"/>
                <w:rFonts w:ascii="Times" w:hAnsi="Times" w:cs="Times"/>
                <w:sz w:val="21"/>
                <w:szCs w:val="21"/>
              </w:rPr>
            </w:pPr>
            <w:del w:id="1641" w:author="Stein, Marnie [DNR]" w:date="2023-04-04T14:15:00Z">
              <w:r w:rsidRPr="00681E74" w:rsidDel="001B130A">
                <w:rPr>
                  <w:rFonts w:ascii="Times New Roman" w:hAnsi="Times New Roman"/>
                  <w:color w:val="000000"/>
                  <w:sz w:val="21"/>
                  <w:szCs w:val="21"/>
                  <w:u w:color="000000"/>
                </w:rPr>
                <w:delText>Dibenzofuran</w:delText>
              </w:r>
            </w:del>
          </w:p>
        </w:tc>
        <w:tc>
          <w:tcPr>
            <w:tcW w:w="2200" w:type="dxa"/>
            <w:tcBorders>
              <w:top w:val="nil"/>
              <w:left w:val="nil"/>
              <w:bottom w:val="nil"/>
              <w:right w:val="nil"/>
            </w:tcBorders>
            <w:tcMar>
              <w:top w:w="80" w:type="dxa"/>
              <w:left w:w="80" w:type="dxa"/>
              <w:bottom w:w="80" w:type="dxa"/>
              <w:right w:w="80" w:type="dxa"/>
            </w:tcMar>
          </w:tcPr>
          <w:p w14:paraId="03825054" w14:textId="3D5C8892" w:rsidR="00062478" w:rsidRPr="00681E74" w:rsidDel="009B1FD3" w:rsidRDefault="00681E74">
            <w:pPr>
              <w:widowControl w:val="0"/>
              <w:autoSpaceDE w:val="0"/>
              <w:autoSpaceDN w:val="0"/>
              <w:adjustRightInd w:val="0"/>
              <w:spacing w:after="0" w:line="230" w:lineRule="atLeast"/>
              <w:ind w:left="80" w:right="80"/>
              <w:rPr>
                <w:del w:id="1642" w:author="Stein, Marnie [DNR]" w:date="2023-04-20T16:09:00Z"/>
                <w:rFonts w:ascii="Times" w:hAnsi="Times" w:cs="Times"/>
                <w:sz w:val="21"/>
                <w:szCs w:val="21"/>
              </w:rPr>
            </w:pPr>
            <w:del w:id="1643"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27BD2571" w14:textId="0960CDC5">
        <w:trPr>
          <w:del w:id="1644" w:author="Stein, Marnie [DNR]" w:date="2023-04-20T16:09:00Z"/>
        </w:trPr>
        <w:tc>
          <w:tcPr>
            <w:tcW w:w="2000" w:type="dxa"/>
            <w:tcBorders>
              <w:top w:val="nil"/>
              <w:left w:val="nil"/>
              <w:bottom w:val="nil"/>
              <w:right w:val="nil"/>
            </w:tcBorders>
            <w:tcMar>
              <w:top w:w="80" w:type="dxa"/>
              <w:left w:w="80" w:type="dxa"/>
              <w:bottom w:w="80" w:type="dxa"/>
              <w:right w:w="80" w:type="dxa"/>
            </w:tcMar>
          </w:tcPr>
          <w:p w14:paraId="59AAA1AE" w14:textId="15A1D5F7" w:rsidR="00062478" w:rsidRPr="00681E74" w:rsidDel="009B1FD3" w:rsidRDefault="00681E74">
            <w:pPr>
              <w:widowControl w:val="0"/>
              <w:autoSpaceDE w:val="0"/>
              <w:autoSpaceDN w:val="0"/>
              <w:adjustRightInd w:val="0"/>
              <w:spacing w:after="0" w:line="230" w:lineRule="atLeast"/>
              <w:ind w:left="80" w:right="80"/>
              <w:rPr>
                <w:del w:id="1645" w:author="Stein, Marnie [DNR]" w:date="2023-04-20T16:09:00Z"/>
                <w:rFonts w:ascii="Times" w:hAnsi="Times" w:cs="Times"/>
                <w:sz w:val="21"/>
                <w:szCs w:val="21"/>
              </w:rPr>
            </w:pPr>
            <w:del w:id="1646" w:author="Stein, Marnie [DNR]" w:date="2023-04-04T14:15:00Z">
              <w:r w:rsidRPr="00681E74" w:rsidDel="001B130A">
                <w:rPr>
                  <w:rFonts w:ascii="Times New Roman" w:hAnsi="Times New Roman"/>
                  <w:color w:val="000000"/>
                  <w:sz w:val="21"/>
                  <w:szCs w:val="21"/>
                  <w:u w:color="000000"/>
                </w:rPr>
                <w:delText>96128</w:delText>
              </w:r>
            </w:del>
          </w:p>
        </w:tc>
        <w:tc>
          <w:tcPr>
            <w:tcW w:w="4400" w:type="dxa"/>
            <w:tcBorders>
              <w:top w:val="nil"/>
              <w:left w:val="nil"/>
              <w:bottom w:val="nil"/>
              <w:right w:val="nil"/>
            </w:tcBorders>
            <w:tcMar>
              <w:top w:w="80" w:type="dxa"/>
              <w:left w:w="80" w:type="dxa"/>
              <w:bottom w:w="80" w:type="dxa"/>
              <w:right w:w="80" w:type="dxa"/>
            </w:tcMar>
          </w:tcPr>
          <w:p w14:paraId="02096662" w14:textId="7C9A1129" w:rsidR="00062478" w:rsidRPr="00681E74" w:rsidDel="009B1FD3" w:rsidRDefault="00681E74">
            <w:pPr>
              <w:widowControl w:val="0"/>
              <w:autoSpaceDE w:val="0"/>
              <w:autoSpaceDN w:val="0"/>
              <w:adjustRightInd w:val="0"/>
              <w:spacing w:after="0" w:line="230" w:lineRule="atLeast"/>
              <w:ind w:left="80" w:right="80"/>
              <w:rPr>
                <w:del w:id="1647" w:author="Stein, Marnie [DNR]" w:date="2023-04-20T16:09:00Z"/>
                <w:rFonts w:ascii="Times" w:hAnsi="Times" w:cs="Times"/>
                <w:sz w:val="21"/>
                <w:szCs w:val="21"/>
              </w:rPr>
            </w:pPr>
            <w:del w:id="1648" w:author="Stein, Marnie [DNR]" w:date="2023-04-04T14:15:00Z">
              <w:r w:rsidRPr="00681E74" w:rsidDel="001B130A">
                <w:rPr>
                  <w:rFonts w:ascii="Times New Roman" w:hAnsi="Times New Roman"/>
                  <w:color w:val="000000"/>
                  <w:sz w:val="21"/>
                  <w:szCs w:val="21"/>
                  <w:u w:color="000000"/>
                </w:rPr>
                <w:delText>1,2-Dibromo-3-chloropropane</w:delText>
              </w:r>
            </w:del>
          </w:p>
        </w:tc>
        <w:tc>
          <w:tcPr>
            <w:tcW w:w="2200" w:type="dxa"/>
            <w:tcBorders>
              <w:top w:val="nil"/>
              <w:left w:val="nil"/>
              <w:bottom w:val="nil"/>
              <w:right w:val="nil"/>
            </w:tcBorders>
            <w:tcMar>
              <w:top w:w="80" w:type="dxa"/>
              <w:left w:w="80" w:type="dxa"/>
              <w:bottom w:w="80" w:type="dxa"/>
              <w:right w:w="80" w:type="dxa"/>
            </w:tcMar>
          </w:tcPr>
          <w:p w14:paraId="3DA96CBB" w14:textId="3D914715" w:rsidR="00062478" w:rsidRPr="00681E74" w:rsidDel="009B1FD3" w:rsidRDefault="00681E74">
            <w:pPr>
              <w:widowControl w:val="0"/>
              <w:autoSpaceDE w:val="0"/>
              <w:autoSpaceDN w:val="0"/>
              <w:adjustRightInd w:val="0"/>
              <w:spacing w:after="0" w:line="230" w:lineRule="atLeast"/>
              <w:ind w:left="80" w:right="80"/>
              <w:rPr>
                <w:del w:id="1649" w:author="Stein, Marnie [DNR]" w:date="2023-04-20T16:09:00Z"/>
                <w:rFonts w:ascii="Times" w:hAnsi="Times" w:cs="Times"/>
                <w:sz w:val="21"/>
                <w:szCs w:val="21"/>
              </w:rPr>
            </w:pPr>
            <w:del w:id="1650"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F355A32" w14:textId="2874E6E7">
        <w:trPr>
          <w:del w:id="1651" w:author="Stein, Marnie [DNR]" w:date="2023-04-20T16:09:00Z"/>
        </w:trPr>
        <w:tc>
          <w:tcPr>
            <w:tcW w:w="2000" w:type="dxa"/>
            <w:tcBorders>
              <w:top w:val="nil"/>
              <w:left w:val="nil"/>
              <w:bottom w:val="nil"/>
              <w:right w:val="nil"/>
            </w:tcBorders>
            <w:tcMar>
              <w:top w:w="80" w:type="dxa"/>
              <w:left w:w="80" w:type="dxa"/>
              <w:bottom w:w="80" w:type="dxa"/>
              <w:right w:w="80" w:type="dxa"/>
            </w:tcMar>
          </w:tcPr>
          <w:p w14:paraId="1E5232ED" w14:textId="61C2A993" w:rsidR="00062478" w:rsidRPr="00681E74" w:rsidDel="009B1FD3" w:rsidRDefault="00681E74">
            <w:pPr>
              <w:widowControl w:val="0"/>
              <w:autoSpaceDE w:val="0"/>
              <w:autoSpaceDN w:val="0"/>
              <w:adjustRightInd w:val="0"/>
              <w:spacing w:after="0" w:line="230" w:lineRule="atLeast"/>
              <w:ind w:left="80" w:right="80"/>
              <w:rPr>
                <w:del w:id="1652" w:author="Stein, Marnie [DNR]" w:date="2023-04-20T16:09:00Z"/>
                <w:rFonts w:ascii="Times" w:hAnsi="Times" w:cs="Times"/>
                <w:sz w:val="21"/>
                <w:szCs w:val="21"/>
              </w:rPr>
            </w:pPr>
            <w:del w:id="1653" w:author="Stein, Marnie [DNR]" w:date="2023-04-04T14:15:00Z">
              <w:r w:rsidRPr="00681E74" w:rsidDel="001B130A">
                <w:rPr>
                  <w:rFonts w:ascii="Times New Roman" w:hAnsi="Times New Roman"/>
                  <w:color w:val="000000"/>
                  <w:sz w:val="21"/>
                  <w:szCs w:val="21"/>
                  <w:u w:color="000000"/>
                </w:rPr>
                <w:delText>111444</w:delText>
              </w:r>
            </w:del>
          </w:p>
        </w:tc>
        <w:tc>
          <w:tcPr>
            <w:tcW w:w="4400" w:type="dxa"/>
            <w:tcBorders>
              <w:top w:val="nil"/>
              <w:left w:val="nil"/>
              <w:bottom w:val="nil"/>
              <w:right w:val="nil"/>
            </w:tcBorders>
            <w:tcMar>
              <w:top w:w="80" w:type="dxa"/>
              <w:left w:w="80" w:type="dxa"/>
              <w:bottom w:w="80" w:type="dxa"/>
              <w:right w:w="80" w:type="dxa"/>
            </w:tcMar>
          </w:tcPr>
          <w:p w14:paraId="52785D87" w14:textId="03F05049" w:rsidR="00062478" w:rsidRPr="00681E74" w:rsidDel="009B1FD3" w:rsidRDefault="00681E74">
            <w:pPr>
              <w:widowControl w:val="0"/>
              <w:autoSpaceDE w:val="0"/>
              <w:autoSpaceDN w:val="0"/>
              <w:adjustRightInd w:val="0"/>
              <w:spacing w:after="0" w:line="230" w:lineRule="atLeast"/>
              <w:ind w:left="80" w:right="80"/>
              <w:rPr>
                <w:del w:id="1654" w:author="Stein, Marnie [DNR]" w:date="2023-04-20T16:09:00Z"/>
                <w:rFonts w:ascii="Times" w:hAnsi="Times" w:cs="Times"/>
                <w:sz w:val="21"/>
                <w:szCs w:val="21"/>
              </w:rPr>
            </w:pPr>
            <w:del w:id="1655" w:author="Stein, Marnie [DNR]" w:date="2023-04-04T14:15:00Z">
              <w:r w:rsidRPr="00681E74" w:rsidDel="001B130A">
                <w:rPr>
                  <w:rFonts w:ascii="Times New Roman" w:hAnsi="Times New Roman"/>
                  <w:color w:val="000000"/>
                  <w:sz w:val="21"/>
                  <w:szCs w:val="21"/>
                  <w:u w:color="000000"/>
                </w:rPr>
                <w:delText>Dichloroethyl ether(Bis(2-chloroethyl) ether)</w:delText>
              </w:r>
            </w:del>
          </w:p>
        </w:tc>
        <w:tc>
          <w:tcPr>
            <w:tcW w:w="2200" w:type="dxa"/>
            <w:tcBorders>
              <w:top w:val="nil"/>
              <w:left w:val="nil"/>
              <w:bottom w:val="nil"/>
              <w:right w:val="nil"/>
            </w:tcBorders>
            <w:tcMar>
              <w:top w:w="80" w:type="dxa"/>
              <w:left w:w="80" w:type="dxa"/>
              <w:bottom w:w="80" w:type="dxa"/>
              <w:right w:w="80" w:type="dxa"/>
            </w:tcMar>
          </w:tcPr>
          <w:p w14:paraId="6EA8DD0E" w14:textId="3544B8DE" w:rsidR="00062478" w:rsidRPr="00681E74" w:rsidDel="009B1FD3" w:rsidRDefault="00681E74">
            <w:pPr>
              <w:widowControl w:val="0"/>
              <w:autoSpaceDE w:val="0"/>
              <w:autoSpaceDN w:val="0"/>
              <w:adjustRightInd w:val="0"/>
              <w:spacing w:after="0" w:line="230" w:lineRule="atLeast"/>
              <w:ind w:left="80" w:right="80"/>
              <w:rPr>
                <w:del w:id="1656" w:author="Stein, Marnie [DNR]" w:date="2023-04-20T16:09:00Z"/>
                <w:rFonts w:ascii="Times" w:hAnsi="Times" w:cs="Times"/>
                <w:sz w:val="21"/>
                <w:szCs w:val="21"/>
              </w:rPr>
            </w:pPr>
            <w:del w:id="1657"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6B26C776" w14:textId="1A6ED900">
        <w:trPr>
          <w:del w:id="1658" w:author="Stein, Marnie [DNR]" w:date="2023-04-20T16:09:00Z"/>
        </w:trPr>
        <w:tc>
          <w:tcPr>
            <w:tcW w:w="2000" w:type="dxa"/>
            <w:tcBorders>
              <w:top w:val="nil"/>
              <w:left w:val="nil"/>
              <w:bottom w:val="nil"/>
              <w:right w:val="nil"/>
            </w:tcBorders>
            <w:tcMar>
              <w:top w:w="80" w:type="dxa"/>
              <w:left w:w="80" w:type="dxa"/>
              <w:bottom w:w="80" w:type="dxa"/>
              <w:right w:w="80" w:type="dxa"/>
            </w:tcMar>
          </w:tcPr>
          <w:p w14:paraId="1CD21099" w14:textId="27CB05FC" w:rsidR="00062478" w:rsidRPr="00681E74" w:rsidDel="009B1FD3" w:rsidRDefault="00681E74">
            <w:pPr>
              <w:widowControl w:val="0"/>
              <w:autoSpaceDE w:val="0"/>
              <w:autoSpaceDN w:val="0"/>
              <w:adjustRightInd w:val="0"/>
              <w:spacing w:after="0" w:line="230" w:lineRule="atLeast"/>
              <w:ind w:left="80" w:right="80"/>
              <w:rPr>
                <w:del w:id="1659" w:author="Stein, Marnie [DNR]" w:date="2023-04-20T16:09:00Z"/>
                <w:rFonts w:ascii="Times" w:hAnsi="Times" w:cs="Times"/>
                <w:sz w:val="21"/>
                <w:szCs w:val="21"/>
              </w:rPr>
            </w:pPr>
            <w:del w:id="1660" w:author="Stein, Marnie [DNR]" w:date="2023-04-04T14:15:00Z">
              <w:r w:rsidRPr="00681E74" w:rsidDel="001B130A">
                <w:rPr>
                  <w:rFonts w:ascii="Times New Roman" w:hAnsi="Times New Roman"/>
                  <w:color w:val="000000"/>
                  <w:sz w:val="21"/>
                  <w:szCs w:val="21"/>
                  <w:u w:color="000000"/>
                </w:rPr>
                <w:delText>79447</w:delText>
              </w:r>
            </w:del>
          </w:p>
        </w:tc>
        <w:tc>
          <w:tcPr>
            <w:tcW w:w="4400" w:type="dxa"/>
            <w:tcBorders>
              <w:top w:val="nil"/>
              <w:left w:val="nil"/>
              <w:bottom w:val="nil"/>
              <w:right w:val="nil"/>
            </w:tcBorders>
            <w:tcMar>
              <w:top w:w="80" w:type="dxa"/>
              <w:left w:w="80" w:type="dxa"/>
              <w:bottom w:w="80" w:type="dxa"/>
              <w:right w:w="80" w:type="dxa"/>
            </w:tcMar>
          </w:tcPr>
          <w:p w14:paraId="41D38EA8" w14:textId="32B154C3" w:rsidR="00062478" w:rsidRPr="00681E74" w:rsidDel="009B1FD3" w:rsidRDefault="00681E74">
            <w:pPr>
              <w:widowControl w:val="0"/>
              <w:autoSpaceDE w:val="0"/>
              <w:autoSpaceDN w:val="0"/>
              <w:adjustRightInd w:val="0"/>
              <w:spacing w:after="0" w:line="230" w:lineRule="atLeast"/>
              <w:ind w:left="80" w:right="80"/>
              <w:rPr>
                <w:del w:id="1661" w:author="Stein, Marnie [DNR]" w:date="2023-04-20T16:09:00Z"/>
                <w:rFonts w:ascii="Times" w:hAnsi="Times" w:cs="Times"/>
                <w:sz w:val="21"/>
                <w:szCs w:val="21"/>
              </w:rPr>
            </w:pPr>
            <w:del w:id="1662" w:author="Stein, Marnie [DNR]" w:date="2023-04-04T14:15:00Z">
              <w:r w:rsidRPr="00681E74" w:rsidDel="001B130A">
                <w:rPr>
                  <w:rFonts w:ascii="Times New Roman" w:hAnsi="Times New Roman"/>
                  <w:color w:val="000000"/>
                  <w:sz w:val="21"/>
                  <w:szCs w:val="21"/>
                  <w:u w:color="000000"/>
                </w:rPr>
                <w:delText>Dimethylcarbamoyl chloride</w:delText>
              </w:r>
            </w:del>
          </w:p>
        </w:tc>
        <w:tc>
          <w:tcPr>
            <w:tcW w:w="2200" w:type="dxa"/>
            <w:tcBorders>
              <w:top w:val="nil"/>
              <w:left w:val="nil"/>
              <w:bottom w:val="nil"/>
              <w:right w:val="nil"/>
            </w:tcBorders>
            <w:tcMar>
              <w:top w:w="80" w:type="dxa"/>
              <w:left w:w="80" w:type="dxa"/>
              <w:bottom w:w="80" w:type="dxa"/>
              <w:right w:w="80" w:type="dxa"/>
            </w:tcMar>
          </w:tcPr>
          <w:p w14:paraId="6C148B09" w14:textId="580D89DD" w:rsidR="00062478" w:rsidRPr="00681E74" w:rsidDel="009B1FD3" w:rsidRDefault="00681E74">
            <w:pPr>
              <w:widowControl w:val="0"/>
              <w:autoSpaceDE w:val="0"/>
              <w:autoSpaceDN w:val="0"/>
              <w:adjustRightInd w:val="0"/>
              <w:spacing w:after="0" w:line="230" w:lineRule="atLeast"/>
              <w:ind w:left="80" w:right="80"/>
              <w:rPr>
                <w:del w:id="1663" w:author="Stein, Marnie [DNR]" w:date="2023-04-20T16:09:00Z"/>
                <w:rFonts w:ascii="Times" w:hAnsi="Times" w:cs="Times"/>
                <w:sz w:val="21"/>
                <w:szCs w:val="21"/>
              </w:rPr>
            </w:pPr>
            <w:del w:id="1664"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6D6B299C" w14:textId="188D8B18">
        <w:trPr>
          <w:del w:id="1665" w:author="Stein, Marnie [DNR]" w:date="2023-04-20T16:09:00Z"/>
        </w:trPr>
        <w:tc>
          <w:tcPr>
            <w:tcW w:w="2000" w:type="dxa"/>
            <w:tcBorders>
              <w:top w:val="nil"/>
              <w:left w:val="nil"/>
              <w:bottom w:val="nil"/>
              <w:right w:val="nil"/>
            </w:tcBorders>
            <w:tcMar>
              <w:top w:w="80" w:type="dxa"/>
              <w:left w:w="80" w:type="dxa"/>
              <w:bottom w:w="80" w:type="dxa"/>
              <w:right w:w="80" w:type="dxa"/>
            </w:tcMar>
          </w:tcPr>
          <w:p w14:paraId="49BEE8FC" w14:textId="29879630" w:rsidR="00062478" w:rsidRPr="00681E74" w:rsidDel="009B1FD3" w:rsidRDefault="00681E74">
            <w:pPr>
              <w:widowControl w:val="0"/>
              <w:autoSpaceDE w:val="0"/>
              <w:autoSpaceDN w:val="0"/>
              <w:adjustRightInd w:val="0"/>
              <w:spacing w:after="0" w:line="230" w:lineRule="atLeast"/>
              <w:ind w:left="80" w:right="80"/>
              <w:rPr>
                <w:del w:id="1666" w:author="Stein, Marnie [DNR]" w:date="2023-04-20T16:09:00Z"/>
                <w:rFonts w:ascii="Times" w:hAnsi="Times" w:cs="Times"/>
                <w:sz w:val="21"/>
                <w:szCs w:val="21"/>
              </w:rPr>
            </w:pPr>
            <w:del w:id="1667" w:author="Stein, Marnie [DNR]" w:date="2023-04-04T14:15:00Z">
              <w:r w:rsidRPr="00681E74" w:rsidDel="001B130A">
                <w:rPr>
                  <w:rFonts w:ascii="Times New Roman" w:hAnsi="Times New Roman"/>
                  <w:color w:val="000000"/>
                  <w:sz w:val="21"/>
                  <w:szCs w:val="21"/>
                  <w:u w:color="000000"/>
                </w:rPr>
                <w:delText>122667</w:delText>
              </w:r>
            </w:del>
          </w:p>
        </w:tc>
        <w:tc>
          <w:tcPr>
            <w:tcW w:w="4400" w:type="dxa"/>
            <w:tcBorders>
              <w:top w:val="nil"/>
              <w:left w:val="nil"/>
              <w:bottom w:val="nil"/>
              <w:right w:val="nil"/>
            </w:tcBorders>
            <w:tcMar>
              <w:top w:w="80" w:type="dxa"/>
              <w:left w:w="80" w:type="dxa"/>
              <w:bottom w:w="80" w:type="dxa"/>
              <w:right w:w="80" w:type="dxa"/>
            </w:tcMar>
          </w:tcPr>
          <w:p w14:paraId="3BFCF3C6" w14:textId="51998A53" w:rsidR="00062478" w:rsidRPr="00681E74" w:rsidDel="009B1FD3" w:rsidRDefault="00681E74">
            <w:pPr>
              <w:widowControl w:val="0"/>
              <w:autoSpaceDE w:val="0"/>
              <w:autoSpaceDN w:val="0"/>
              <w:adjustRightInd w:val="0"/>
              <w:spacing w:after="0" w:line="230" w:lineRule="atLeast"/>
              <w:ind w:left="80" w:right="80"/>
              <w:rPr>
                <w:del w:id="1668" w:author="Stein, Marnie [DNR]" w:date="2023-04-20T16:09:00Z"/>
                <w:rFonts w:ascii="Times" w:hAnsi="Times" w:cs="Times"/>
                <w:sz w:val="21"/>
                <w:szCs w:val="21"/>
              </w:rPr>
            </w:pPr>
            <w:del w:id="1669" w:author="Stein, Marnie [DNR]" w:date="2023-04-04T14:15:00Z">
              <w:r w:rsidRPr="00681E74" w:rsidDel="001B130A">
                <w:rPr>
                  <w:rFonts w:ascii="Times New Roman" w:hAnsi="Times New Roman"/>
                  <w:color w:val="000000"/>
                  <w:sz w:val="21"/>
                  <w:szCs w:val="21"/>
                  <w:u w:color="000000"/>
                </w:rPr>
                <w:delText>1,2-Diphenylhydrazine</w:delText>
              </w:r>
            </w:del>
          </w:p>
        </w:tc>
        <w:tc>
          <w:tcPr>
            <w:tcW w:w="2200" w:type="dxa"/>
            <w:tcBorders>
              <w:top w:val="nil"/>
              <w:left w:val="nil"/>
              <w:bottom w:val="nil"/>
              <w:right w:val="nil"/>
            </w:tcBorders>
            <w:tcMar>
              <w:top w:w="80" w:type="dxa"/>
              <w:left w:w="80" w:type="dxa"/>
              <w:bottom w:w="80" w:type="dxa"/>
              <w:right w:w="80" w:type="dxa"/>
            </w:tcMar>
          </w:tcPr>
          <w:p w14:paraId="7220BFCE" w14:textId="0A5C78A8" w:rsidR="00062478" w:rsidRPr="00681E74" w:rsidDel="009B1FD3" w:rsidRDefault="00681E74">
            <w:pPr>
              <w:widowControl w:val="0"/>
              <w:autoSpaceDE w:val="0"/>
              <w:autoSpaceDN w:val="0"/>
              <w:adjustRightInd w:val="0"/>
              <w:spacing w:after="0" w:line="230" w:lineRule="atLeast"/>
              <w:ind w:left="80" w:right="80"/>
              <w:rPr>
                <w:del w:id="1670" w:author="Stein, Marnie [DNR]" w:date="2023-04-20T16:09:00Z"/>
                <w:rFonts w:ascii="Times" w:hAnsi="Times" w:cs="Times"/>
                <w:sz w:val="21"/>
                <w:szCs w:val="21"/>
              </w:rPr>
            </w:pPr>
            <w:del w:id="1671"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377B6A9" w14:textId="0460A258">
        <w:trPr>
          <w:del w:id="1672" w:author="Stein, Marnie [DNR]" w:date="2023-04-20T16:09:00Z"/>
        </w:trPr>
        <w:tc>
          <w:tcPr>
            <w:tcW w:w="2000" w:type="dxa"/>
            <w:tcBorders>
              <w:top w:val="nil"/>
              <w:left w:val="nil"/>
              <w:bottom w:val="nil"/>
              <w:right w:val="nil"/>
            </w:tcBorders>
            <w:tcMar>
              <w:top w:w="80" w:type="dxa"/>
              <w:left w:w="80" w:type="dxa"/>
              <w:bottom w:w="80" w:type="dxa"/>
              <w:right w:w="80" w:type="dxa"/>
            </w:tcMar>
          </w:tcPr>
          <w:p w14:paraId="4328358A" w14:textId="091DC4D4" w:rsidR="00062478" w:rsidRPr="00681E74" w:rsidDel="009B1FD3" w:rsidRDefault="00681E74">
            <w:pPr>
              <w:widowControl w:val="0"/>
              <w:autoSpaceDE w:val="0"/>
              <w:autoSpaceDN w:val="0"/>
              <w:adjustRightInd w:val="0"/>
              <w:spacing w:after="0" w:line="230" w:lineRule="atLeast"/>
              <w:ind w:left="80" w:right="80"/>
              <w:rPr>
                <w:del w:id="1673" w:author="Stein, Marnie [DNR]" w:date="2023-04-20T16:09:00Z"/>
                <w:rFonts w:ascii="Times" w:hAnsi="Times" w:cs="Times"/>
                <w:sz w:val="21"/>
                <w:szCs w:val="21"/>
              </w:rPr>
            </w:pPr>
            <w:del w:id="1674" w:author="Stein, Marnie [DNR]" w:date="2023-04-04T14:15:00Z">
              <w:r w:rsidRPr="00681E74" w:rsidDel="001B130A">
                <w:rPr>
                  <w:rFonts w:ascii="Times New Roman" w:hAnsi="Times New Roman"/>
                  <w:color w:val="000000"/>
                  <w:sz w:val="21"/>
                  <w:szCs w:val="21"/>
                  <w:u w:color="000000"/>
                </w:rPr>
                <w:delText>106934</w:delText>
              </w:r>
            </w:del>
          </w:p>
        </w:tc>
        <w:tc>
          <w:tcPr>
            <w:tcW w:w="4400" w:type="dxa"/>
            <w:tcBorders>
              <w:top w:val="nil"/>
              <w:left w:val="nil"/>
              <w:bottom w:val="nil"/>
              <w:right w:val="nil"/>
            </w:tcBorders>
            <w:tcMar>
              <w:top w:w="80" w:type="dxa"/>
              <w:left w:w="80" w:type="dxa"/>
              <w:bottom w:w="80" w:type="dxa"/>
              <w:right w:w="80" w:type="dxa"/>
            </w:tcMar>
          </w:tcPr>
          <w:p w14:paraId="789AD050" w14:textId="5614B9D4" w:rsidR="00062478" w:rsidRPr="00681E74" w:rsidDel="009B1FD3" w:rsidRDefault="00681E74">
            <w:pPr>
              <w:widowControl w:val="0"/>
              <w:autoSpaceDE w:val="0"/>
              <w:autoSpaceDN w:val="0"/>
              <w:adjustRightInd w:val="0"/>
              <w:spacing w:after="0" w:line="230" w:lineRule="atLeast"/>
              <w:ind w:left="80" w:right="80"/>
              <w:rPr>
                <w:del w:id="1675" w:author="Stein, Marnie [DNR]" w:date="2023-04-20T16:09:00Z"/>
                <w:rFonts w:ascii="Times" w:hAnsi="Times" w:cs="Times"/>
                <w:sz w:val="21"/>
                <w:szCs w:val="21"/>
              </w:rPr>
            </w:pPr>
            <w:del w:id="1676" w:author="Stein, Marnie [DNR]" w:date="2023-04-04T14:15:00Z">
              <w:r w:rsidRPr="00681E74" w:rsidDel="001B130A">
                <w:rPr>
                  <w:rFonts w:ascii="Times New Roman" w:hAnsi="Times New Roman"/>
                  <w:color w:val="000000"/>
                  <w:sz w:val="21"/>
                  <w:szCs w:val="21"/>
                  <w:u w:color="000000"/>
                </w:rPr>
                <w:delText>Ethylene dibromide</w:delText>
              </w:r>
            </w:del>
          </w:p>
        </w:tc>
        <w:tc>
          <w:tcPr>
            <w:tcW w:w="2200" w:type="dxa"/>
            <w:tcBorders>
              <w:top w:val="nil"/>
              <w:left w:val="nil"/>
              <w:bottom w:val="nil"/>
              <w:right w:val="nil"/>
            </w:tcBorders>
            <w:tcMar>
              <w:top w:w="80" w:type="dxa"/>
              <w:left w:w="80" w:type="dxa"/>
              <w:bottom w:w="80" w:type="dxa"/>
              <w:right w:w="80" w:type="dxa"/>
            </w:tcMar>
          </w:tcPr>
          <w:p w14:paraId="66367D74" w14:textId="7429D86C" w:rsidR="00062478" w:rsidRPr="00681E74" w:rsidDel="009B1FD3" w:rsidRDefault="00681E74">
            <w:pPr>
              <w:widowControl w:val="0"/>
              <w:autoSpaceDE w:val="0"/>
              <w:autoSpaceDN w:val="0"/>
              <w:adjustRightInd w:val="0"/>
              <w:spacing w:after="0" w:line="230" w:lineRule="atLeast"/>
              <w:ind w:left="80" w:right="80"/>
              <w:rPr>
                <w:del w:id="1677" w:author="Stein, Marnie [DNR]" w:date="2023-04-20T16:09:00Z"/>
                <w:rFonts w:ascii="Times" w:hAnsi="Times" w:cs="Times"/>
                <w:sz w:val="21"/>
                <w:szCs w:val="21"/>
              </w:rPr>
            </w:pPr>
            <w:del w:id="1678"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298987B3" w14:textId="7D2E2C51">
        <w:trPr>
          <w:del w:id="1679" w:author="Stein, Marnie [DNR]" w:date="2023-04-20T16:09:00Z"/>
        </w:trPr>
        <w:tc>
          <w:tcPr>
            <w:tcW w:w="2000" w:type="dxa"/>
            <w:tcBorders>
              <w:top w:val="nil"/>
              <w:left w:val="nil"/>
              <w:bottom w:val="nil"/>
              <w:right w:val="nil"/>
            </w:tcBorders>
            <w:tcMar>
              <w:top w:w="80" w:type="dxa"/>
              <w:left w:w="80" w:type="dxa"/>
              <w:bottom w:w="80" w:type="dxa"/>
              <w:right w:w="80" w:type="dxa"/>
            </w:tcMar>
          </w:tcPr>
          <w:p w14:paraId="32A76456" w14:textId="0A40CE3B" w:rsidR="00062478" w:rsidRPr="00681E74" w:rsidDel="009B1FD3" w:rsidRDefault="00681E74">
            <w:pPr>
              <w:widowControl w:val="0"/>
              <w:autoSpaceDE w:val="0"/>
              <w:autoSpaceDN w:val="0"/>
              <w:adjustRightInd w:val="0"/>
              <w:spacing w:after="0" w:line="230" w:lineRule="atLeast"/>
              <w:ind w:left="80" w:right="80"/>
              <w:rPr>
                <w:del w:id="1680" w:author="Stein, Marnie [DNR]" w:date="2023-04-20T16:09:00Z"/>
                <w:rFonts w:ascii="Times" w:hAnsi="Times" w:cs="Times"/>
                <w:sz w:val="21"/>
                <w:szCs w:val="21"/>
              </w:rPr>
            </w:pPr>
            <w:del w:id="1681" w:author="Stein, Marnie [DNR]" w:date="2023-04-04T14:15:00Z">
              <w:r w:rsidRPr="00681E74" w:rsidDel="001B130A">
                <w:rPr>
                  <w:rFonts w:ascii="Times New Roman" w:hAnsi="Times New Roman"/>
                  <w:color w:val="000000"/>
                  <w:sz w:val="21"/>
                  <w:szCs w:val="21"/>
                  <w:u w:color="000000"/>
                </w:rPr>
                <w:delText>151564</w:delText>
              </w:r>
            </w:del>
          </w:p>
        </w:tc>
        <w:tc>
          <w:tcPr>
            <w:tcW w:w="4400" w:type="dxa"/>
            <w:tcBorders>
              <w:top w:val="nil"/>
              <w:left w:val="nil"/>
              <w:bottom w:val="nil"/>
              <w:right w:val="nil"/>
            </w:tcBorders>
            <w:tcMar>
              <w:top w:w="80" w:type="dxa"/>
              <w:left w:w="80" w:type="dxa"/>
              <w:bottom w:w="80" w:type="dxa"/>
              <w:right w:w="80" w:type="dxa"/>
            </w:tcMar>
          </w:tcPr>
          <w:p w14:paraId="5AC10325" w14:textId="7334731D" w:rsidR="00062478" w:rsidRPr="00681E74" w:rsidDel="009B1FD3" w:rsidRDefault="00681E74">
            <w:pPr>
              <w:widowControl w:val="0"/>
              <w:autoSpaceDE w:val="0"/>
              <w:autoSpaceDN w:val="0"/>
              <w:adjustRightInd w:val="0"/>
              <w:spacing w:after="0" w:line="230" w:lineRule="atLeast"/>
              <w:ind w:left="80" w:right="80"/>
              <w:rPr>
                <w:del w:id="1682" w:author="Stein, Marnie [DNR]" w:date="2023-04-20T16:09:00Z"/>
                <w:rFonts w:ascii="Times" w:hAnsi="Times" w:cs="Times"/>
                <w:sz w:val="21"/>
                <w:szCs w:val="21"/>
              </w:rPr>
            </w:pPr>
            <w:del w:id="1683" w:author="Stein, Marnie [DNR]" w:date="2023-04-04T14:15:00Z">
              <w:r w:rsidRPr="00681E74" w:rsidDel="001B130A">
                <w:rPr>
                  <w:rFonts w:ascii="Times New Roman" w:hAnsi="Times New Roman"/>
                  <w:color w:val="000000"/>
                  <w:sz w:val="21"/>
                  <w:szCs w:val="21"/>
                  <w:u w:color="000000"/>
                </w:rPr>
                <w:delText>Ethylenimine (Aziridine)</w:delText>
              </w:r>
            </w:del>
          </w:p>
        </w:tc>
        <w:tc>
          <w:tcPr>
            <w:tcW w:w="2200" w:type="dxa"/>
            <w:tcBorders>
              <w:top w:val="nil"/>
              <w:left w:val="nil"/>
              <w:bottom w:val="nil"/>
              <w:right w:val="nil"/>
            </w:tcBorders>
            <w:tcMar>
              <w:top w:w="80" w:type="dxa"/>
              <w:left w:w="80" w:type="dxa"/>
              <w:bottom w:w="80" w:type="dxa"/>
              <w:right w:w="80" w:type="dxa"/>
            </w:tcMar>
          </w:tcPr>
          <w:p w14:paraId="39A27C5B" w14:textId="3E311CE4" w:rsidR="00062478" w:rsidRPr="00681E74" w:rsidDel="009B1FD3" w:rsidRDefault="00681E74">
            <w:pPr>
              <w:widowControl w:val="0"/>
              <w:autoSpaceDE w:val="0"/>
              <w:autoSpaceDN w:val="0"/>
              <w:adjustRightInd w:val="0"/>
              <w:spacing w:after="0" w:line="230" w:lineRule="atLeast"/>
              <w:ind w:left="80" w:right="80"/>
              <w:rPr>
                <w:del w:id="1684" w:author="Stein, Marnie [DNR]" w:date="2023-04-20T16:09:00Z"/>
                <w:rFonts w:ascii="Times" w:hAnsi="Times" w:cs="Times"/>
                <w:sz w:val="21"/>
                <w:szCs w:val="21"/>
              </w:rPr>
            </w:pPr>
            <w:del w:id="1685"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15642692" w14:textId="5B10EBC5">
        <w:trPr>
          <w:del w:id="1686" w:author="Stein, Marnie [DNR]" w:date="2023-04-20T16:09:00Z"/>
        </w:trPr>
        <w:tc>
          <w:tcPr>
            <w:tcW w:w="2000" w:type="dxa"/>
            <w:tcBorders>
              <w:top w:val="nil"/>
              <w:left w:val="nil"/>
              <w:bottom w:val="nil"/>
              <w:right w:val="nil"/>
            </w:tcBorders>
            <w:tcMar>
              <w:top w:w="80" w:type="dxa"/>
              <w:left w:w="80" w:type="dxa"/>
              <w:bottom w:w="80" w:type="dxa"/>
              <w:right w:w="80" w:type="dxa"/>
            </w:tcMar>
          </w:tcPr>
          <w:p w14:paraId="1C27B34C" w14:textId="6F67294B" w:rsidR="00062478" w:rsidRPr="00681E74" w:rsidDel="009B1FD3" w:rsidRDefault="00681E74">
            <w:pPr>
              <w:widowControl w:val="0"/>
              <w:autoSpaceDE w:val="0"/>
              <w:autoSpaceDN w:val="0"/>
              <w:adjustRightInd w:val="0"/>
              <w:spacing w:after="0" w:line="230" w:lineRule="atLeast"/>
              <w:ind w:left="80" w:right="80"/>
              <w:rPr>
                <w:del w:id="1687" w:author="Stein, Marnie [DNR]" w:date="2023-04-20T16:09:00Z"/>
                <w:rFonts w:ascii="Times" w:hAnsi="Times" w:cs="Times"/>
                <w:sz w:val="21"/>
                <w:szCs w:val="21"/>
              </w:rPr>
            </w:pPr>
            <w:del w:id="1688" w:author="Stein, Marnie [DNR]" w:date="2023-04-04T14:15:00Z">
              <w:r w:rsidRPr="00681E74" w:rsidDel="001B130A">
                <w:rPr>
                  <w:rFonts w:ascii="Times New Roman" w:hAnsi="Times New Roman"/>
                  <w:color w:val="000000"/>
                  <w:sz w:val="21"/>
                  <w:szCs w:val="21"/>
                  <w:u w:color="000000"/>
                </w:rPr>
                <w:delText>75218</w:delText>
              </w:r>
            </w:del>
          </w:p>
        </w:tc>
        <w:tc>
          <w:tcPr>
            <w:tcW w:w="4400" w:type="dxa"/>
            <w:tcBorders>
              <w:top w:val="nil"/>
              <w:left w:val="nil"/>
              <w:bottom w:val="nil"/>
              <w:right w:val="nil"/>
            </w:tcBorders>
            <w:tcMar>
              <w:top w:w="80" w:type="dxa"/>
              <w:left w:w="80" w:type="dxa"/>
              <w:bottom w:w="80" w:type="dxa"/>
              <w:right w:w="80" w:type="dxa"/>
            </w:tcMar>
          </w:tcPr>
          <w:p w14:paraId="3A163936" w14:textId="63A8047A" w:rsidR="00062478" w:rsidRPr="00681E74" w:rsidDel="009B1FD3" w:rsidRDefault="00681E74">
            <w:pPr>
              <w:widowControl w:val="0"/>
              <w:autoSpaceDE w:val="0"/>
              <w:autoSpaceDN w:val="0"/>
              <w:adjustRightInd w:val="0"/>
              <w:spacing w:after="0" w:line="230" w:lineRule="atLeast"/>
              <w:ind w:left="80" w:right="80"/>
              <w:rPr>
                <w:del w:id="1689" w:author="Stein, Marnie [DNR]" w:date="2023-04-20T16:09:00Z"/>
                <w:rFonts w:ascii="Times" w:hAnsi="Times" w:cs="Times"/>
                <w:sz w:val="21"/>
                <w:szCs w:val="21"/>
              </w:rPr>
            </w:pPr>
            <w:del w:id="1690" w:author="Stein, Marnie [DNR]" w:date="2023-04-04T14:15:00Z">
              <w:r w:rsidRPr="00681E74" w:rsidDel="001B130A">
                <w:rPr>
                  <w:rFonts w:ascii="Times New Roman" w:hAnsi="Times New Roman"/>
                  <w:color w:val="000000"/>
                  <w:sz w:val="21"/>
                  <w:szCs w:val="21"/>
                  <w:u w:color="000000"/>
                </w:rPr>
                <w:delText>Ethylene oxide</w:delText>
              </w:r>
            </w:del>
          </w:p>
        </w:tc>
        <w:tc>
          <w:tcPr>
            <w:tcW w:w="2200" w:type="dxa"/>
            <w:tcBorders>
              <w:top w:val="nil"/>
              <w:left w:val="nil"/>
              <w:bottom w:val="nil"/>
              <w:right w:val="nil"/>
            </w:tcBorders>
            <w:tcMar>
              <w:top w:w="80" w:type="dxa"/>
              <w:left w:w="80" w:type="dxa"/>
              <w:bottom w:w="80" w:type="dxa"/>
              <w:right w:w="80" w:type="dxa"/>
            </w:tcMar>
          </w:tcPr>
          <w:p w14:paraId="019D94DA" w14:textId="3FC09B41" w:rsidR="00062478" w:rsidRPr="00681E74" w:rsidDel="009B1FD3" w:rsidRDefault="00681E74">
            <w:pPr>
              <w:widowControl w:val="0"/>
              <w:autoSpaceDE w:val="0"/>
              <w:autoSpaceDN w:val="0"/>
              <w:adjustRightInd w:val="0"/>
              <w:spacing w:after="0" w:line="230" w:lineRule="atLeast"/>
              <w:ind w:left="80" w:right="80"/>
              <w:rPr>
                <w:del w:id="1691" w:author="Stein, Marnie [DNR]" w:date="2023-04-20T16:09:00Z"/>
                <w:rFonts w:ascii="Times" w:hAnsi="Times" w:cs="Times"/>
                <w:sz w:val="21"/>
                <w:szCs w:val="21"/>
              </w:rPr>
            </w:pPr>
            <w:del w:id="1692"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246D7E76" w14:textId="04F4DA9B">
        <w:trPr>
          <w:del w:id="1693" w:author="Stein, Marnie [DNR]" w:date="2023-04-20T16:09:00Z"/>
        </w:trPr>
        <w:tc>
          <w:tcPr>
            <w:tcW w:w="2000" w:type="dxa"/>
            <w:tcBorders>
              <w:top w:val="nil"/>
              <w:left w:val="nil"/>
              <w:bottom w:val="nil"/>
              <w:right w:val="nil"/>
            </w:tcBorders>
            <w:tcMar>
              <w:top w:w="80" w:type="dxa"/>
              <w:left w:w="80" w:type="dxa"/>
              <w:bottom w:w="80" w:type="dxa"/>
              <w:right w:w="80" w:type="dxa"/>
            </w:tcMar>
          </w:tcPr>
          <w:p w14:paraId="3E286B6F" w14:textId="3331D8A2" w:rsidR="00062478" w:rsidRPr="00681E74" w:rsidDel="009B1FD3" w:rsidRDefault="00681E74">
            <w:pPr>
              <w:widowControl w:val="0"/>
              <w:autoSpaceDE w:val="0"/>
              <w:autoSpaceDN w:val="0"/>
              <w:adjustRightInd w:val="0"/>
              <w:spacing w:after="0" w:line="230" w:lineRule="atLeast"/>
              <w:ind w:left="80" w:right="80"/>
              <w:rPr>
                <w:del w:id="1694" w:author="Stein, Marnie [DNR]" w:date="2023-04-20T16:09:00Z"/>
                <w:rFonts w:ascii="Times" w:hAnsi="Times" w:cs="Times"/>
                <w:sz w:val="21"/>
                <w:szCs w:val="21"/>
              </w:rPr>
            </w:pPr>
            <w:del w:id="1695" w:author="Stein, Marnie [DNR]" w:date="2023-04-04T14:15:00Z">
              <w:r w:rsidRPr="00681E74" w:rsidDel="001B130A">
                <w:rPr>
                  <w:rFonts w:ascii="Times New Roman" w:hAnsi="Times New Roman"/>
                  <w:color w:val="000000"/>
                  <w:sz w:val="21"/>
                  <w:szCs w:val="21"/>
                  <w:u w:color="000000"/>
                </w:rPr>
                <w:delText>76448</w:delText>
              </w:r>
            </w:del>
          </w:p>
        </w:tc>
        <w:tc>
          <w:tcPr>
            <w:tcW w:w="4400" w:type="dxa"/>
            <w:tcBorders>
              <w:top w:val="nil"/>
              <w:left w:val="nil"/>
              <w:bottom w:val="nil"/>
              <w:right w:val="nil"/>
            </w:tcBorders>
            <w:tcMar>
              <w:top w:w="80" w:type="dxa"/>
              <w:left w:w="80" w:type="dxa"/>
              <w:bottom w:w="80" w:type="dxa"/>
              <w:right w:w="80" w:type="dxa"/>
            </w:tcMar>
          </w:tcPr>
          <w:p w14:paraId="2FAE4FBD" w14:textId="1A508031" w:rsidR="00062478" w:rsidRPr="00681E74" w:rsidDel="009B1FD3" w:rsidRDefault="00681E74">
            <w:pPr>
              <w:widowControl w:val="0"/>
              <w:autoSpaceDE w:val="0"/>
              <w:autoSpaceDN w:val="0"/>
              <w:adjustRightInd w:val="0"/>
              <w:spacing w:after="0" w:line="230" w:lineRule="atLeast"/>
              <w:ind w:left="80" w:right="80"/>
              <w:rPr>
                <w:del w:id="1696" w:author="Stein, Marnie [DNR]" w:date="2023-04-20T16:09:00Z"/>
                <w:rFonts w:ascii="Times" w:hAnsi="Times" w:cs="Times"/>
                <w:sz w:val="21"/>
                <w:szCs w:val="21"/>
              </w:rPr>
            </w:pPr>
            <w:del w:id="1697" w:author="Stein, Marnie [DNR]" w:date="2023-04-04T14:15:00Z">
              <w:r w:rsidRPr="00681E74" w:rsidDel="001B130A">
                <w:rPr>
                  <w:rFonts w:ascii="Times New Roman" w:hAnsi="Times New Roman"/>
                  <w:color w:val="000000"/>
                  <w:sz w:val="21"/>
                  <w:szCs w:val="21"/>
                  <w:u w:color="000000"/>
                </w:rPr>
                <w:delText>Heptachlor</w:delText>
              </w:r>
            </w:del>
          </w:p>
        </w:tc>
        <w:tc>
          <w:tcPr>
            <w:tcW w:w="2200" w:type="dxa"/>
            <w:tcBorders>
              <w:top w:val="nil"/>
              <w:left w:val="nil"/>
              <w:bottom w:val="nil"/>
              <w:right w:val="nil"/>
            </w:tcBorders>
            <w:tcMar>
              <w:top w:w="80" w:type="dxa"/>
              <w:left w:w="80" w:type="dxa"/>
              <w:bottom w:w="80" w:type="dxa"/>
              <w:right w:w="80" w:type="dxa"/>
            </w:tcMar>
          </w:tcPr>
          <w:p w14:paraId="4D35CFB0" w14:textId="1D529A44" w:rsidR="00062478" w:rsidRPr="00681E74" w:rsidDel="009B1FD3" w:rsidRDefault="00681E74">
            <w:pPr>
              <w:widowControl w:val="0"/>
              <w:autoSpaceDE w:val="0"/>
              <w:autoSpaceDN w:val="0"/>
              <w:adjustRightInd w:val="0"/>
              <w:spacing w:after="0" w:line="230" w:lineRule="atLeast"/>
              <w:ind w:left="80" w:right="80"/>
              <w:rPr>
                <w:del w:id="1698" w:author="Stein, Marnie [DNR]" w:date="2023-04-20T16:09:00Z"/>
                <w:rFonts w:ascii="Times" w:hAnsi="Times" w:cs="Times"/>
                <w:sz w:val="21"/>
                <w:szCs w:val="21"/>
              </w:rPr>
            </w:pPr>
            <w:del w:id="1699"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2514B93F" w14:textId="62354F06">
        <w:trPr>
          <w:del w:id="1700" w:author="Stein, Marnie [DNR]" w:date="2023-04-20T16:09:00Z"/>
        </w:trPr>
        <w:tc>
          <w:tcPr>
            <w:tcW w:w="2000" w:type="dxa"/>
            <w:tcBorders>
              <w:top w:val="nil"/>
              <w:left w:val="nil"/>
              <w:bottom w:val="nil"/>
              <w:right w:val="nil"/>
            </w:tcBorders>
            <w:tcMar>
              <w:top w:w="80" w:type="dxa"/>
              <w:left w:w="80" w:type="dxa"/>
              <w:bottom w:w="80" w:type="dxa"/>
              <w:right w:w="80" w:type="dxa"/>
            </w:tcMar>
          </w:tcPr>
          <w:p w14:paraId="17994172" w14:textId="40730CC1" w:rsidR="00062478" w:rsidRPr="00681E74" w:rsidDel="009B1FD3" w:rsidRDefault="00681E74">
            <w:pPr>
              <w:widowControl w:val="0"/>
              <w:autoSpaceDE w:val="0"/>
              <w:autoSpaceDN w:val="0"/>
              <w:adjustRightInd w:val="0"/>
              <w:spacing w:after="0" w:line="230" w:lineRule="atLeast"/>
              <w:ind w:left="80" w:right="80"/>
              <w:rPr>
                <w:del w:id="1701" w:author="Stein, Marnie [DNR]" w:date="2023-04-20T16:09:00Z"/>
                <w:rFonts w:ascii="Times" w:hAnsi="Times" w:cs="Times"/>
                <w:sz w:val="21"/>
                <w:szCs w:val="21"/>
              </w:rPr>
            </w:pPr>
            <w:del w:id="1702" w:author="Stein, Marnie [DNR]" w:date="2023-04-04T14:15:00Z">
              <w:r w:rsidRPr="00681E74" w:rsidDel="001B130A">
                <w:rPr>
                  <w:rFonts w:ascii="Times New Roman" w:hAnsi="Times New Roman"/>
                  <w:color w:val="000000"/>
                  <w:sz w:val="21"/>
                  <w:szCs w:val="21"/>
                  <w:u w:color="000000"/>
                </w:rPr>
                <w:delText>118741</w:delText>
              </w:r>
            </w:del>
          </w:p>
        </w:tc>
        <w:tc>
          <w:tcPr>
            <w:tcW w:w="4400" w:type="dxa"/>
            <w:tcBorders>
              <w:top w:val="nil"/>
              <w:left w:val="nil"/>
              <w:bottom w:val="nil"/>
              <w:right w:val="nil"/>
            </w:tcBorders>
            <w:tcMar>
              <w:top w:w="80" w:type="dxa"/>
              <w:left w:w="80" w:type="dxa"/>
              <w:bottom w:w="80" w:type="dxa"/>
              <w:right w:w="80" w:type="dxa"/>
            </w:tcMar>
          </w:tcPr>
          <w:p w14:paraId="6D707E50" w14:textId="18BD148B" w:rsidR="00062478" w:rsidRPr="00681E74" w:rsidDel="009B1FD3" w:rsidRDefault="00681E74">
            <w:pPr>
              <w:widowControl w:val="0"/>
              <w:autoSpaceDE w:val="0"/>
              <w:autoSpaceDN w:val="0"/>
              <w:adjustRightInd w:val="0"/>
              <w:spacing w:after="0" w:line="230" w:lineRule="atLeast"/>
              <w:ind w:left="80" w:right="80"/>
              <w:rPr>
                <w:del w:id="1703" w:author="Stein, Marnie [DNR]" w:date="2023-04-20T16:09:00Z"/>
                <w:rFonts w:ascii="Times" w:hAnsi="Times" w:cs="Times"/>
                <w:sz w:val="21"/>
                <w:szCs w:val="21"/>
              </w:rPr>
            </w:pPr>
            <w:del w:id="1704" w:author="Stein, Marnie [DNR]" w:date="2023-04-04T14:15:00Z">
              <w:r w:rsidRPr="00681E74" w:rsidDel="001B130A">
                <w:rPr>
                  <w:rFonts w:ascii="Times New Roman" w:hAnsi="Times New Roman"/>
                  <w:color w:val="000000"/>
                  <w:sz w:val="21"/>
                  <w:szCs w:val="21"/>
                  <w:u w:color="000000"/>
                </w:rPr>
                <w:delText>Hexachlorobenzene</w:delText>
              </w:r>
            </w:del>
          </w:p>
        </w:tc>
        <w:tc>
          <w:tcPr>
            <w:tcW w:w="2200" w:type="dxa"/>
            <w:tcBorders>
              <w:top w:val="nil"/>
              <w:left w:val="nil"/>
              <w:bottom w:val="nil"/>
              <w:right w:val="nil"/>
            </w:tcBorders>
            <w:tcMar>
              <w:top w:w="80" w:type="dxa"/>
              <w:left w:w="80" w:type="dxa"/>
              <w:bottom w:w="80" w:type="dxa"/>
              <w:right w:w="80" w:type="dxa"/>
            </w:tcMar>
          </w:tcPr>
          <w:p w14:paraId="0FAAC358" w14:textId="28C9D677" w:rsidR="00062478" w:rsidRPr="00681E74" w:rsidDel="009B1FD3" w:rsidRDefault="00681E74">
            <w:pPr>
              <w:widowControl w:val="0"/>
              <w:autoSpaceDE w:val="0"/>
              <w:autoSpaceDN w:val="0"/>
              <w:adjustRightInd w:val="0"/>
              <w:spacing w:after="0" w:line="230" w:lineRule="atLeast"/>
              <w:ind w:left="80" w:right="80"/>
              <w:rPr>
                <w:del w:id="1705" w:author="Stein, Marnie [DNR]" w:date="2023-04-20T16:09:00Z"/>
                <w:rFonts w:ascii="Times" w:hAnsi="Times" w:cs="Times"/>
                <w:sz w:val="21"/>
                <w:szCs w:val="21"/>
              </w:rPr>
            </w:pPr>
            <w:del w:id="1706"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0A76EDDE" w14:textId="46233D6D">
        <w:trPr>
          <w:del w:id="1707" w:author="Stein, Marnie [DNR]" w:date="2023-04-20T16:09:00Z"/>
        </w:trPr>
        <w:tc>
          <w:tcPr>
            <w:tcW w:w="2000" w:type="dxa"/>
            <w:tcBorders>
              <w:top w:val="nil"/>
              <w:left w:val="nil"/>
              <w:bottom w:val="nil"/>
              <w:right w:val="nil"/>
            </w:tcBorders>
            <w:tcMar>
              <w:top w:w="80" w:type="dxa"/>
              <w:left w:w="80" w:type="dxa"/>
              <w:bottom w:w="80" w:type="dxa"/>
              <w:right w:w="80" w:type="dxa"/>
            </w:tcMar>
          </w:tcPr>
          <w:p w14:paraId="27137B28" w14:textId="32257112" w:rsidR="00062478" w:rsidRPr="00681E74" w:rsidDel="009B1FD3" w:rsidRDefault="00681E74">
            <w:pPr>
              <w:widowControl w:val="0"/>
              <w:autoSpaceDE w:val="0"/>
              <w:autoSpaceDN w:val="0"/>
              <w:adjustRightInd w:val="0"/>
              <w:spacing w:after="0" w:line="230" w:lineRule="atLeast"/>
              <w:ind w:left="80" w:right="80"/>
              <w:rPr>
                <w:del w:id="1708" w:author="Stein, Marnie [DNR]" w:date="2023-04-20T16:09:00Z"/>
                <w:rFonts w:ascii="Times" w:hAnsi="Times" w:cs="Times"/>
                <w:sz w:val="21"/>
                <w:szCs w:val="21"/>
              </w:rPr>
            </w:pPr>
            <w:del w:id="1709" w:author="Stein, Marnie [DNR]" w:date="2023-04-04T14:15:00Z">
              <w:r w:rsidRPr="00681E74" w:rsidDel="001B130A">
                <w:rPr>
                  <w:rFonts w:ascii="Times New Roman" w:hAnsi="Times New Roman"/>
                  <w:color w:val="000000"/>
                  <w:sz w:val="21"/>
                  <w:szCs w:val="21"/>
                  <w:u w:color="000000"/>
                </w:rPr>
                <w:lastRenderedPageBreak/>
                <w:delText>77474</w:delText>
              </w:r>
            </w:del>
          </w:p>
        </w:tc>
        <w:tc>
          <w:tcPr>
            <w:tcW w:w="4400" w:type="dxa"/>
            <w:tcBorders>
              <w:top w:val="nil"/>
              <w:left w:val="nil"/>
              <w:bottom w:val="nil"/>
              <w:right w:val="nil"/>
            </w:tcBorders>
            <w:tcMar>
              <w:top w:w="80" w:type="dxa"/>
              <w:left w:w="80" w:type="dxa"/>
              <w:bottom w:w="80" w:type="dxa"/>
              <w:right w:w="80" w:type="dxa"/>
            </w:tcMar>
          </w:tcPr>
          <w:p w14:paraId="31687C22" w14:textId="616F9BD9" w:rsidR="00062478" w:rsidRPr="00681E74" w:rsidDel="009B1FD3" w:rsidRDefault="00681E74">
            <w:pPr>
              <w:widowControl w:val="0"/>
              <w:autoSpaceDE w:val="0"/>
              <w:autoSpaceDN w:val="0"/>
              <w:adjustRightInd w:val="0"/>
              <w:spacing w:after="0" w:line="230" w:lineRule="atLeast"/>
              <w:ind w:left="80" w:right="80"/>
              <w:rPr>
                <w:del w:id="1710" w:author="Stein, Marnie [DNR]" w:date="2023-04-20T16:09:00Z"/>
                <w:rFonts w:ascii="Times" w:hAnsi="Times" w:cs="Times"/>
                <w:sz w:val="21"/>
                <w:szCs w:val="21"/>
              </w:rPr>
            </w:pPr>
            <w:del w:id="1711" w:author="Stein, Marnie [DNR]" w:date="2023-04-04T14:15:00Z">
              <w:r w:rsidRPr="00681E74" w:rsidDel="001B130A">
                <w:rPr>
                  <w:rFonts w:ascii="Times New Roman" w:hAnsi="Times New Roman"/>
                  <w:color w:val="000000"/>
                  <w:sz w:val="21"/>
                  <w:szCs w:val="21"/>
                  <w:u w:color="000000"/>
                </w:rPr>
                <w:delText>Hexachlorocyclopentadiene</w:delText>
              </w:r>
            </w:del>
          </w:p>
        </w:tc>
        <w:tc>
          <w:tcPr>
            <w:tcW w:w="2200" w:type="dxa"/>
            <w:tcBorders>
              <w:top w:val="nil"/>
              <w:left w:val="nil"/>
              <w:bottom w:val="nil"/>
              <w:right w:val="nil"/>
            </w:tcBorders>
            <w:tcMar>
              <w:top w:w="80" w:type="dxa"/>
              <w:left w:w="80" w:type="dxa"/>
              <w:bottom w:w="80" w:type="dxa"/>
              <w:right w:w="80" w:type="dxa"/>
            </w:tcMar>
          </w:tcPr>
          <w:p w14:paraId="106EEC96" w14:textId="11BACBA5" w:rsidR="00062478" w:rsidRPr="00681E74" w:rsidDel="009B1FD3" w:rsidRDefault="00681E74">
            <w:pPr>
              <w:widowControl w:val="0"/>
              <w:autoSpaceDE w:val="0"/>
              <w:autoSpaceDN w:val="0"/>
              <w:adjustRightInd w:val="0"/>
              <w:spacing w:after="0" w:line="230" w:lineRule="atLeast"/>
              <w:ind w:left="80" w:right="80"/>
              <w:rPr>
                <w:del w:id="1712" w:author="Stein, Marnie [DNR]" w:date="2023-04-20T16:09:00Z"/>
                <w:rFonts w:ascii="Times" w:hAnsi="Times" w:cs="Times"/>
                <w:sz w:val="21"/>
                <w:szCs w:val="21"/>
              </w:rPr>
            </w:pPr>
            <w:del w:id="1713"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5737D95A" w14:textId="356997D1">
        <w:trPr>
          <w:del w:id="1714" w:author="Stein, Marnie [DNR]" w:date="2023-04-20T16:09:00Z"/>
        </w:trPr>
        <w:tc>
          <w:tcPr>
            <w:tcW w:w="2000" w:type="dxa"/>
            <w:tcBorders>
              <w:top w:val="nil"/>
              <w:left w:val="nil"/>
              <w:bottom w:val="nil"/>
              <w:right w:val="nil"/>
            </w:tcBorders>
            <w:tcMar>
              <w:top w:w="80" w:type="dxa"/>
              <w:left w:w="80" w:type="dxa"/>
              <w:bottom w:w="80" w:type="dxa"/>
              <w:right w:w="80" w:type="dxa"/>
            </w:tcMar>
          </w:tcPr>
          <w:p w14:paraId="0F901A0B" w14:textId="50F8592F" w:rsidR="00062478" w:rsidRPr="00681E74" w:rsidDel="009B1FD3" w:rsidRDefault="00681E74">
            <w:pPr>
              <w:widowControl w:val="0"/>
              <w:autoSpaceDE w:val="0"/>
              <w:autoSpaceDN w:val="0"/>
              <w:adjustRightInd w:val="0"/>
              <w:spacing w:after="0" w:line="230" w:lineRule="atLeast"/>
              <w:ind w:left="80" w:right="80"/>
              <w:rPr>
                <w:del w:id="1715" w:author="Stein, Marnie [DNR]" w:date="2023-04-20T16:09:00Z"/>
                <w:rFonts w:ascii="Times" w:hAnsi="Times" w:cs="Times"/>
                <w:sz w:val="21"/>
                <w:szCs w:val="21"/>
              </w:rPr>
            </w:pPr>
            <w:del w:id="1716" w:author="Stein, Marnie [DNR]" w:date="2023-04-04T14:15:00Z">
              <w:r w:rsidRPr="00681E74" w:rsidDel="001B130A">
                <w:rPr>
                  <w:rFonts w:ascii="Times New Roman" w:hAnsi="Times New Roman"/>
                  <w:color w:val="000000"/>
                  <w:sz w:val="21"/>
                  <w:szCs w:val="21"/>
                  <w:u w:color="000000"/>
                </w:rPr>
                <w:delText>302012</w:delText>
              </w:r>
            </w:del>
          </w:p>
        </w:tc>
        <w:tc>
          <w:tcPr>
            <w:tcW w:w="4400" w:type="dxa"/>
            <w:tcBorders>
              <w:top w:val="nil"/>
              <w:left w:val="nil"/>
              <w:bottom w:val="nil"/>
              <w:right w:val="nil"/>
            </w:tcBorders>
            <w:tcMar>
              <w:top w:w="80" w:type="dxa"/>
              <w:left w:w="80" w:type="dxa"/>
              <w:bottom w:w="80" w:type="dxa"/>
              <w:right w:w="80" w:type="dxa"/>
            </w:tcMar>
          </w:tcPr>
          <w:p w14:paraId="2643DAE9" w14:textId="62825110" w:rsidR="00062478" w:rsidRPr="00681E74" w:rsidDel="009B1FD3" w:rsidRDefault="00681E74">
            <w:pPr>
              <w:widowControl w:val="0"/>
              <w:autoSpaceDE w:val="0"/>
              <w:autoSpaceDN w:val="0"/>
              <w:adjustRightInd w:val="0"/>
              <w:spacing w:after="0" w:line="230" w:lineRule="atLeast"/>
              <w:ind w:left="80" w:right="80"/>
              <w:rPr>
                <w:del w:id="1717" w:author="Stein, Marnie [DNR]" w:date="2023-04-20T16:09:00Z"/>
                <w:rFonts w:ascii="Times" w:hAnsi="Times" w:cs="Times"/>
                <w:sz w:val="21"/>
                <w:szCs w:val="21"/>
              </w:rPr>
            </w:pPr>
            <w:del w:id="1718" w:author="Stein, Marnie [DNR]" w:date="2023-04-04T14:15:00Z">
              <w:r w:rsidRPr="00681E74" w:rsidDel="001B130A">
                <w:rPr>
                  <w:rFonts w:ascii="Times New Roman" w:hAnsi="Times New Roman"/>
                  <w:color w:val="000000"/>
                  <w:sz w:val="21"/>
                  <w:szCs w:val="21"/>
                  <w:u w:color="000000"/>
                </w:rPr>
                <w:delText>Hydrazine</w:delText>
              </w:r>
            </w:del>
          </w:p>
        </w:tc>
        <w:tc>
          <w:tcPr>
            <w:tcW w:w="2200" w:type="dxa"/>
            <w:tcBorders>
              <w:top w:val="nil"/>
              <w:left w:val="nil"/>
              <w:bottom w:val="nil"/>
              <w:right w:val="nil"/>
            </w:tcBorders>
            <w:tcMar>
              <w:top w:w="80" w:type="dxa"/>
              <w:left w:w="80" w:type="dxa"/>
              <w:bottom w:w="80" w:type="dxa"/>
              <w:right w:w="80" w:type="dxa"/>
            </w:tcMar>
          </w:tcPr>
          <w:p w14:paraId="1431D7FE" w14:textId="3C6CCFB8" w:rsidR="00062478" w:rsidRPr="00681E74" w:rsidDel="009B1FD3" w:rsidRDefault="00681E74">
            <w:pPr>
              <w:widowControl w:val="0"/>
              <w:autoSpaceDE w:val="0"/>
              <w:autoSpaceDN w:val="0"/>
              <w:adjustRightInd w:val="0"/>
              <w:spacing w:after="0" w:line="230" w:lineRule="atLeast"/>
              <w:ind w:left="80" w:right="80"/>
              <w:rPr>
                <w:del w:id="1719" w:author="Stein, Marnie [DNR]" w:date="2023-04-20T16:09:00Z"/>
                <w:rFonts w:ascii="Times" w:hAnsi="Times" w:cs="Times"/>
                <w:sz w:val="21"/>
                <w:szCs w:val="21"/>
              </w:rPr>
            </w:pPr>
            <w:del w:id="1720"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2A53D6E2" w14:textId="3836BFD3">
        <w:trPr>
          <w:del w:id="1721" w:author="Stein, Marnie [DNR]" w:date="2023-04-20T16:09:00Z"/>
        </w:trPr>
        <w:tc>
          <w:tcPr>
            <w:tcW w:w="2000" w:type="dxa"/>
            <w:tcBorders>
              <w:top w:val="nil"/>
              <w:left w:val="nil"/>
              <w:bottom w:val="nil"/>
              <w:right w:val="nil"/>
            </w:tcBorders>
            <w:tcMar>
              <w:top w:w="80" w:type="dxa"/>
              <w:left w:w="80" w:type="dxa"/>
              <w:bottom w:w="80" w:type="dxa"/>
              <w:right w:w="80" w:type="dxa"/>
            </w:tcMar>
          </w:tcPr>
          <w:p w14:paraId="149A46BC" w14:textId="2EF1FBD4" w:rsidR="00062478" w:rsidRPr="00681E74" w:rsidDel="009B1FD3" w:rsidRDefault="00681E74">
            <w:pPr>
              <w:widowControl w:val="0"/>
              <w:autoSpaceDE w:val="0"/>
              <w:autoSpaceDN w:val="0"/>
              <w:adjustRightInd w:val="0"/>
              <w:spacing w:after="0" w:line="230" w:lineRule="atLeast"/>
              <w:ind w:left="80" w:right="80"/>
              <w:rPr>
                <w:del w:id="1722" w:author="Stein, Marnie [DNR]" w:date="2023-04-20T16:09:00Z"/>
                <w:rFonts w:ascii="Times" w:hAnsi="Times" w:cs="Times"/>
                <w:sz w:val="21"/>
                <w:szCs w:val="21"/>
              </w:rPr>
            </w:pPr>
            <w:del w:id="1723"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7D98697E" w14:textId="1456B1C2" w:rsidR="00062478" w:rsidRPr="00681E74" w:rsidDel="009B1FD3" w:rsidRDefault="00681E74">
            <w:pPr>
              <w:widowControl w:val="0"/>
              <w:autoSpaceDE w:val="0"/>
              <w:autoSpaceDN w:val="0"/>
              <w:adjustRightInd w:val="0"/>
              <w:spacing w:after="0" w:line="230" w:lineRule="atLeast"/>
              <w:ind w:left="80" w:right="80"/>
              <w:rPr>
                <w:del w:id="1724" w:author="Stein, Marnie [DNR]" w:date="2023-04-20T16:09:00Z"/>
                <w:rFonts w:ascii="Times" w:hAnsi="Times" w:cs="Times"/>
                <w:sz w:val="21"/>
                <w:szCs w:val="21"/>
              </w:rPr>
            </w:pPr>
            <w:del w:id="1725" w:author="Stein, Marnie [DNR]" w:date="2023-04-04T14:15:00Z">
              <w:r w:rsidRPr="00681E74" w:rsidDel="001B130A">
                <w:rPr>
                  <w:rFonts w:ascii="Times New Roman" w:hAnsi="Times New Roman"/>
                  <w:color w:val="000000"/>
                  <w:sz w:val="21"/>
                  <w:szCs w:val="21"/>
                  <w:u w:color="000000"/>
                </w:rPr>
                <w:delText>Manganese compounds</w:delText>
              </w:r>
            </w:del>
          </w:p>
        </w:tc>
        <w:tc>
          <w:tcPr>
            <w:tcW w:w="2200" w:type="dxa"/>
            <w:tcBorders>
              <w:top w:val="nil"/>
              <w:left w:val="nil"/>
              <w:bottom w:val="nil"/>
              <w:right w:val="nil"/>
            </w:tcBorders>
            <w:tcMar>
              <w:top w:w="80" w:type="dxa"/>
              <w:left w:w="80" w:type="dxa"/>
              <w:bottom w:w="80" w:type="dxa"/>
              <w:right w:w="80" w:type="dxa"/>
            </w:tcMar>
          </w:tcPr>
          <w:p w14:paraId="5B1406C0" w14:textId="5CEE2CBA" w:rsidR="00062478" w:rsidRPr="00681E74" w:rsidDel="009B1FD3" w:rsidRDefault="00681E74">
            <w:pPr>
              <w:widowControl w:val="0"/>
              <w:autoSpaceDE w:val="0"/>
              <w:autoSpaceDN w:val="0"/>
              <w:adjustRightInd w:val="0"/>
              <w:spacing w:after="0" w:line="230" w:lineRule="atLeast"/>
              <w:ind w:left="80" w:right="80"/>
              <w:rPr>
                <w:del w:id="1726" w:author="Stein, Marnie [DNR]" w:date="2023-04-20T16:09:00Z"/>
                <w:rFonts w:ascii="Times" w:hAnsi="Times" w:cs="Times"/>
                <w:sz w:val="21"/>
                <w:szCs w:val="21"/>
              </w:rPr>
            </w:pPr>
            <w:del w:id="1727"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42C2199A" w14:textId="5AF098B6">
        <w:trPr>
          <w:del w:id="1728" w:author="Stein, Marnie [DNR]" w:date="2023-04-20T16:09:00Z"/>
        </w:trPr>
        <w:tc>
          <w:tcPr>
            <w:tcW w:w="2000" w:type="dxa"/>
            <w:tcBorders>
              <w:top w:val="nil"/>
              <w:left w:val="nil"/>
              <w:bottom w:val="nil"/>
              <w:right w:val="nil"/>
            </w:tcBorders>
            <w:tcMar>
              <w:top w:w="80" w:type="dxa"/>
              <w:left w:w="80" w:type="dxa"/>
              <w:bottom w:w="80" w:type="dxa"/>
              <w:right w:w="80" w:type="dxa"/>
            </w:tcMar>
          </w:tcPr>
          <w:p w14:paraId="6D675B7D" w14:textId="2769DCD8" w:rsidR="00062478" w:rsidRPr="00681E74" w:rsidDel="009B1FD3" w:rsidRDefault="00681E74">
            <w:pPr>
              <w:widowControl w:val="0"/>
              <w:autoSpaceDE w:val="0"/>
              <w:autoSpaceDN w:val="0"/>
              <w:adjustRightInd w:val="0"/>
              <w:spacing w:after="0" w:line="230" w:lineRule="atLeast"/>
              <w:ind w:left="80" w:right="80"/>
              <w:rPr>
                <w:del w:id="1729" w:author="Stein, Marnie [DNR]" w:date="2023-04-20T16:09:00Z"/>
                <w:rFonts w:ascii="Times" w:hAnsi="Times" w:cs="Times"/>
                <w:sz w:val="21"/>
                <w:szCs w:val="21"/>
              </w:rPr>
            </w:pPr>
            <w:del w:id="1730"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312DBDE0" w14:textId="234A001F" w:rsidR="00062478" w:rsidRPr="00681E74" w:rsidDel="009B1FD3" w:rsidRDefault="00681E74">
            <w:pPr>
              <w:widowControl w:val="0"/>
              <w:autoSpaceDE w:val="0"/>
              <w:autoSpaceDN w:val="0"/>
              <w:adjustRightInd w:val="0"/>
              <w:spacing w:after="0" w:line="230" w:lineRule="atLeast"/>
              <w:ind w:left="80" w:right="80"/>
              <w:rPr>
                <w:del w:id="1731" w:author="Stein, Marnie [DNR]" w:date="2023-04-20T16:09:00Z"/>
                <w:rFonts w:ascii="Times" w:hAnsi="Times" w:cs="Times"/>
                <w:sz w:val="21"/>
                <w:szCs w:val="21"/>
              </w:rPr>
            </w:pPr>
            <w:del w:id="1732" w:author="Stein, Marnie [DNR]" w:date="2023-04-04T14:15:00Z">
              <w:r w:rsidRPr="00681E74" w:rsidDel="001B130A">
                <w:rPr>
                  <w:rFonts w:ascii="Times New Roman" w:hAnsi="Times New Roman"/>
                  <w:color w:val="000000"/>
                  <w:sz w:val="21"/>
                  <w:szCs w:val="21"/>
                  <w:u w:color="000000"/>
                </w:rPr>
                <w:delText>Mercury compounds</w:delText>
              </w:r>
            </w:del>
          </w:p>
        </w:tc>
        <w:tc>
          <w:tcPr>
            <w:tcW w:w="2200" w:type="dxa"/>
            <w:tcBorders>
              <w:top w:val="nil"/>
              <w:left w:val="nil"/>
              <w:bottom w:val="nil"/>
              <w:right w:val="nil"/>
            </w:tcBorders>
            <w:tcMar>
              <w:top w:w="80" w:type="dxa"/>
              <w:left w:w="80" w:type="dxa"/>
              <w:bottom w:w="80" w:type="dxa"/>
              <w:right w:w="80" w:type="dxa"/>
            </w:tcMar>
          </w:tcPr>
          <w:p w14:paraId="42DA10C4" w14:textId="68F35AD5" w:rsidR="00062478" w:rsidRPr="00681E74" w:rsidDel="009B1FD3" w:rsidRDefault="00681E74">
            <w:pPr>
              <w:widowControl w:val="0"/>
              <w:autoSpaceDE w:val="0"/>
              <w:autoSpaceDN w:val="0"/>
              <w:adjustRightInd w:val="0"/>
              <w:spacing w:after="0" w:line="230" w:lineRule="atLeast"/>
              <w:ind w:left="80" w:right="80"/>
              <w:rPr>
                <w:del w:id="1733" w:author="Stein, Marnie [DNR]" w:date="2023-04-20T16:09:00Z"/>
                <w:rFonts w:ascii="Times" w:hAnsi="Times" w:cs="Times"/>
                <w:sz w:val="21"/>
                <w:szCs w:val="21"/>
              </w:rPr>
            </w:pPr>
            <w:del w:id="1734"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1A1B0A3B" w14:textId="7475395B">
        <w:trPr>
          <w:del w:id="1735" w:author="Stein, Marnie [DNR]" w:date="2023-04-20T16:09:00Z"/>
        </w:trPr>
        <w:tc>
          <w:tcPr>
            <w:tcW w:w="2000" w:type="dxa"/>
            <w:tcBorders>
              <w:top w:val="nil"/>
              <w:left w:val="nil"/>
              <w:bottom w:val="nil"/>
              <w:right w:val="nil"/>
            </w:tcBorders>
            <w:tcMar>
              <w:top w:w="80" w:type="dxa"/>
              <w:left w:w="80" w:type="dxa"/>
              <w:bottom w:w="80" w:type="dxa"/>
              <w:right w:w="80" w:type="dxa"/>
            </w:tcMar>
          </w:tcPr>
          <w:p w14:paraId="2B5D0017" w14:textId="5B1F5735" w:rsidR="00062478" w:rsidRPr="00681E74" w:rsidDel="009B1FD3" w:rsidRDefault="00681E74">
            <w:pPr>
              <w:widowControl w:val="0"/>
              <w:autoSpaceDE w:val="0"/>
              <w:autoSpaceDN w:val="0"/>
              <w:adjustRightInd w:val="0"/>
              <w:spacing w:after="0" w:line="230" w:lineRule="atLeast"/>
              <w:ind w:left="80" w:right="80"/>
              <w:rPr>
                <w:del w:id="1736" w:author="Stein, Marnie [DNR]" w:date="2023-04-20T16:09:00Z"/>
                <w:rFonts w:ascii="Times" w:hAnsi="Times" w:cs="Times"/>
                <w:sz w:val="21"/>
                <w:szCs w:val="21"/>
              </w:rPr>
            </w:pPr>
            <w:del w:id="1737" w:author="Stein, Marnie [DNR]" w:date="2023-04-04T14:15:00Z">
              <w:r w:rsidRPr="00681E74" w:rsidDel="001B130A">
                <w:rPr>
                  <w:rFonts w:ascii="Times New Roman" w:hAnsi="Times New Roman"/>
                  <w:color w:val="000000"/>
                  <w:sz w:val="21"/>
                  <w:szCs w:val="21"/>
                  <w:u w:color="000000"/>
                </w:rPr>
                <w:delText>60344</w:delText>
              </w:r>
            </w:del>
          </w:p>
        </w:tc>
        <w:tc>
          <w:tcPr>
            <w:tcW w:w="4400" w:type="dxa"/>
            <w:tcBorders>
              <w:top w:val="nil"/>
              <w:left w:val="nil"/>
              <w:bottom w:val="nil"/>
              <w:right w:val="nil"/>
            </w:tcBorders>
            <w:tcMar>
              <w:top w:w="80" w:type="dxa"/>
              <w:left w:w="80" w:type="dxa"/>
              <w:bottom w:w="80" w:type="dxa"/>
              <w:right w:w="80" w:type="dxa"/>
            </w:tcMar>
          </w:tcPr>
          <w:p w14:paraId="29D92F59" w14:textId="5C6164F8" w:rsidR="00062478" w:rsidRPr="00681E74" w:rsidDel="009B1FD3" w:rsidRDefault="00681E74">
            <w:pPr>
              <w:widowControl w:val="0"/>
              <w:autoSpaceDE w:val="0"/>
              <w:autoSpaceDN w:val="0"/>
              <w:adjustRightInd w:val="0"/>
              <w:spacing w:after="0" w:line="230" w:lineRule="atLeast"/>
              <w:ind w:left="80" w:right="80"/>
              <w:rPr>
                <w:del w:id="1738" w:author="Stein, Marnie [DNR]" w:date="2023-04-20T16:09:00Z"/>
                <w:rFonts w:ascii="Times" w:hAnsi="Times" w:cs="Times"/>
                <w:sz w:val="21"/>
                <w:szCs w:val="21"/>
              </w:rPr>
            </w:pPr>
            <w:del w:id="1739" w:author="Stein, Marnie [DNR]" w:date="2023-04-04T14:15:00Z">
              <w:r w:rsidRPr="00681E74" w:rsidDel="001B130A">
                <w:rPr>
                  <w:rFonts w:ascii="Times New Roman" w:hAnsi="Times New Roman"/>
                  <w:color w:val="000000"/>
                  <w:sz w:val="21"/>
                  <w:szCs w:val="21"/>
                  <w:u w:color="000000"/>
                </w:rPr>
                <w:delText>Methyl hydrazine</w:delText>
              </w:r>
            </w:del>
          </w:p>
        </w:tc>
        <w:tc>
          <w:tcPr>
            <w:tcW w:w="2200" w:type="dxa"/>
            <w:tcBorders>
              <w:top w:val="nil"/>
              <w:left w:val="nil"/>
              <w:bottom w:val="nil"/>
              <w:right w:val="nil"/>
            </w:tcBorders>
            <w:tcMar>
              <w:top w:w="80" w:type="dxa"/>
              <w:left w:w="80" w:type="dxa"/>
              <w:bottom w:w="80" w:type="dxa"/>
              <w:right w:w="80" w:type="dxa"/>
            </w:tcMar>
          </w:tcPr>
          <w:p w14:paraId="0BFA3DA1" w14:textId="1F6B5A55" w:rsidR="00062478" w:rsidRPr="00681E74" w:rsidDel="009B1FD3" w:rsidRDefault="00681E74">
            <w:pPr>
              <w:widowControl w:val="0"/>
              <w:autoSpaceDE w:val="0"/>
              <w:autoSpaceDN w:val="0"/>
              <w:adjustRightInd w:val="0"/>
              <w:spacing w:after="0" w:line="230" w:lineRule="atLeast"/>
              <w:ind w:left="80" w:right="80"/>
              <w:rPr>
                <w:del w:id="1740" w:author="Stein, Marnie [DNR]" w:date="2023-04-20T16:09:00Z"/>
                <w:rFonts w:ascii="Times" w:hAnsi="Times" w:cs="Times"/>
                <w:sz w:val="21"/>
                <w:szCs w:val="21"/>
              </w:rPr>
            </w:pPr>
            <w:del w:id="1741"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23B91DAA" w14:textId="36D0A82A">
        <w:trPr>
          <w:del w:id="1742" w:author="Stein, Marnie [DNR]" w:date="2023-04-20T16:09:00Z"/>
        </w:trPr>
        <w:tc>
          <w:tcPr>
            <w:tcW w:w="2000" w:type="dxa"/>
            <w:tcBorders>
              <w:top w:val="nil"/>
              <w:left w:val="nil"/>
              <w:bottom w:val="nil"/>
              <w:right w:val="nil"/>
            </w:tcBorders>
            <w:tcMar>
              <w:top w:w="80" w:type="dxa"/>
              <w:left w:w="80" w:type="dxa"/>
              <w:bottom w:w="80" w:type="dxa"/>
              <w:right w:w="80" w:type="dxa"/>
            </w:tcMar>
          </w:tcPr>
          <w:p w14:paraId="1A642A84" w14:textId="50264707" w:rsidR="00062478" w:rsidRPr="00681E74" w:rsidDel="009B1FD3" w:rsidRDefault="00681E74">
            <w:pPr>
              <w:widowControl w:val="0"/>
              <w:autoSpaceDE w:val="0"/>
              <w:autoSpaceDN w:val="0"/>
              <w:adjustRightInd w:val="0"/>
              <w:spacing w:after="0" w:line="230" w:lineRule="atLeast"/>
              <w:ind w:left="80" w:right="80"/>
              <w:rPr>
                <w:del w:id="1743" w:author="Stein, Marnie [DNR]" w:date="2023-04-20T16:09:00Z"/>
                <w:rFonts w:ascii="Times" w:hAnsi="Times" w:cs="Times"/>
                <w:sz w:val="21"/>
                <w:szCs w:val="21"/>
              </w:rPr>
            </w:pPr>
            <w:del w:id="1744" w:author="Stein, Marnie [DNR]" w:date="2023-04-04T14:15:00Z">
              <w:r w:rsidRPr="00681E74" w:rsidDel="001B130A">
                <w:rPr>
                  <w:rFonts w:ascii="Times New Roman" w:hAnsi="Times New Roman"/>
                  <w:color w:val="000000"/>
                  <w:sz w:val="21"/>
                  <w:szCs w:val="21"/>
                  <w:u w:color="000000"/>
                </w:rPr>
                <w:delText>624839</w:delText>
              </w:r>
            </w:del>
          </w:p>
        </w:tc>
        <w:tc>
          <w:tcPr>
            <w:tcW w:w="4400" w:type="dxa"/>
            <w:tcBorders>
              <w:top w:val="nil"/>
              <w:left w:val="nil"/>
              <w:bottom w:val="nil"/>
              <w:right w:val="nil"/>
            </w:tcBorders>
            <w:tcMar>
              <w:top w:w="80" w:type="dxa"/>
              <w:left w:w="80" w:type="dxa"/>
              <w:bottom w:w="80" w:type="dxa"/>
              <w:right w:w="80" w:type="dxa"/>
            </w:tcMar>
          </w:tcPr>
          <w:p w14:paraId="0FBFBC75" w14:textId="677FB1D4" w:rsidR="00062478" w:rsidRPr="00681E74" w:rsidDel="009B1FD3" w:rsidRDefault="00681E74">
            <w:pPr>
              <w:widowControl w:val="0"/>
              <w:autoSpaceDE w:val="0"/>
              <w:autoSpaceDN w:val="0"/>
              <w:adjustRightInd w:val="0"/>
              <w:spacing w:after="0" w:line="230" w:lineRule="atLeast"/>
              <w:ind w:left="80" w:right="80"/>
              <w:rPr>
                <w:del w:id="1745" w:author="Stein, Marnie [DNR]" w:date="2023-04-20T16:09:00Z"/>
                <w:rFonts w:ascii="Times" w:hAnsi="Times" w:cs="Times"/>
                <w:sz w:val="21"/>
                <w:szCs w:val="21"/>
              </w:rPr>
            </w:pPr>
            <w:del w:id="1746" w:author="Stein, Marnie [DNR]" w:date="2023-04-04T14:15:00Z">
              <w:r w:rsidRPr="00681E74" w:rsidDel="001B130A">
                <w:rPr>
                  <w:rFonts w:ascii="Times New Roman" w:hAnsi="Times New Roman"/>
                  <w:color w:val="000000"/>
                  <w:sz w:val="21"/>
                  <w:szCs w:val="21"/>
                  <w:u w:color="000000"/>
                </w:rPr>
                <w:delText>Methyl isocyanate</w:delText>
              </w:r>
            </w:del>
          </w:p>
        </w:tc>
        <w:tc>
          <w:tcPr>
            <w:tcW w:w="2200" w:type="dxa"/>
            <w:tcBorders>
              <w:top w:val="nil"/>
              <w:left w:val="nil"/>
              <w:bottom w:val="nil"/>
              <w:right w:val="nil"/>
            </w:tcBorders>
            <w:tcMar>
              <w:top w:w="80" w:type="dxa"/>
              <w:left w:w="80" w:type="dxa"/>
              <w:bottom w:w="80" w:type="dxa"/>
              <w:right w:w="80" w:type="dxa"/>
            </w:tcMar>
          </w:tcPr>
          <w:p w14:paraId="49AD9850" w14:textId="28D60D80" w:rsidR="00062478" w:rsidRPr="00681E74" w:rsidDel="009B1FD3" w:rsidRDefault="00681E74">
            <w:pPr>
              <w:widowControl w:val="0"/>
              <w:autoSpaceDE w:val="0"/>
              <w:autoSpaceDN w:val="0"/>
              <w:adjustRightInd w:val="0"/>
              <w:spacing w:after="0" w:line="230" w:lineRule="atLeast"/>
              <w:ind w:left="80" w:right="80"/>
              <w:rPr>
                <w:del w:id="1747" w:author="Stein, Marnie [DNR]" w:date="2023-04-20T16:09:00Z"/>
                <w:rFonts w:ascii="Times" w:hAnsi="Times" w:cs="Times"/>
                <w:sz w:val="21"/>
                <w:szCs w:val="21"/>
              </w:rPr>
            </w:pPr>
            <w:del w:id="1748"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18E260E" w14:textId="2260ECD3">
        <w:trPr>
          <w:del w:id="1749" w:author="Stein, Marnie [DNR]" w:date="2023-04-20T16:08:00Z"/>
        </w:trPr>
        <w:tc>
          <w:tcPr>
            <w:tcW w:w="2000" w:type="dxa"/>
            <w:tcBorders>
              <w:top w:val="nil"/>
              <w:left w:val="nil"/>
              <w:bottom w:val="nil"/>
              <w:right w:val="nil"/>
            </w:tcBorders>
            <w:tcMar>
              <w:top w:w="80" w:type="dxa"/>
              <w:left w:w="80" w:type="dxa"/>
              <w:bottom w:w="80" w:type="dxa"/>
              <w:right w:w="80" w:type="dxa"/>
            </w:tcMar>
          </w:tcPr>
          <w:p w14:paraId="0FB3CC1E" w14:textId="6C840511" w:rsidR="00062478" w:rsidRPr="00681E74" w:rsidDel="009B1FD3" w:rsidRDefault="00681E74">
            <w:pPr>
              <w:widowControl w:val="0"/>
              <w:autoSpaceDE w:val="0"/>
              <w:autoSpaceDN w:val="0"/>
              <w:adjustRightInd w:val="0"/>
              <w:spacing w:after="0" w:line="230" w:lineRule="atLeast"/>
              <w:ind w:left="80" w:right="80"/>
              <w:rPr>
                <w:del w:id="1750" w:author="Stein, Marnie [DNR]" w:date="2023-04-20T16:08:00Z"/>
                <w:rFonts w:ascii="Times" w:hAnsi="Times" w:cs="Times"/>
                <w:sz w:val="21"/>
                <w:szCs w:val="21"/>
              </w:rPr>
            </w:pPr>
            <w:del w:id="1751" w:author="Stein, Marnie [DNR]" w:date="2023-04-04T14:15:00Z">
              <w:r w:rsidRPr="00681E74" w:rsidDel="001B130A">
                <w:rPr>
                  <w:rFonts w:ascii="Times New Roman" w:hAnsi="Times New Roman"/>
                  <w:color w:val="000000"/>
                  <w:sz w:val="21"/>
                  <w:szCs w:val="21"/>
                  <w:u w:color="000000"/>
                </w:rPr>
                <w:delText>0</w:delText>
              </w:r>
            </w:del>
          </w:p>
        </w:tc>
        <w:tc>
          <w:tcPr>
            <w:tcW w:w="4400" w:type="dxa"/>
            <w:tcBorders>
              <w:top w:val="nil"/>
              <w:left w:val="nil"/>
              <w:bottom w:val="nil"/>
              <w:right w:val="nil"/>
            </w:tcBorders>
            <w:tcMar>
              <w:top w:w="80" w:type="dxa"/>
              <w:left w:w="80" w:type="dxa"/>
              <w:bottom w:w="80" w:type="dxa"/>
              <w:right w:w="80" w:type="dxa"/>
            </w:tcMar>
          </w:tcPr>
          <w:p w14:paraId="7FAA47B4" w14:textId="1FC35A9C" w:rsidR="00062478" w:rsidRPr="00681E74" w:rsidDel="009B1FD3" w:rsidRDefault="00681E74">
            <w:pPr>
              <w:widowControl w:val="0"/>
              <w:autoSpaceDE w:val="0"/>
              <w:autoSpaceDN w:val="0"/>
              <w:adjustRightInd w:val="0"/>
              <w:spacing w:after="0" w:line="230" w:lineRule="atLeast"/>
              <w:ind w:left="80" w:right="80"/>
              <w:rPr>
                <w:del w:id="1752" w:author="Stein, Marnie [DNR]" w:date="2023-04-20T16:08:00Z"/>
                <w:rFonts w:ascii="Times" w:hAnsi="Times" w:cs="Times"/>
                <w:sz w:val="21"/>
                <w:szCs w:val="21"/>
              </w:rPr>
            </w:pPr>
            <w:del w:id="1753" w:author="Stein, Marnie [DNR]" w:date="2023-04-04T14:15:00Z">
              <w:r w:rsidRPr="00681E74" w:rsidDel="001B130A">
                <w:rPr>
                  <w:rFonts w:ascii="Times New Roman" w:hAnsi="Times New Roman"/>
                  <w:color w:val="000000"/>
                  <w:sz w:val="21"/>
                  <w:szCs w:val="21"/>
                  <w:u w:color="000000"/>
                </w:rPr>
                <w:delText>Nickel compounds</w:delText>
              </w:r>
            </w:del>
          </w:p>
        </w:tc>
        <w:tc>
          <w:tcPr>
            <w:tcW w:w="2200" w:type="dxa"/>
            <w:tcBorders>
              <w:top w:val="nil"/>
              <w:left w:val="nil"/>
              <w:bottom w:val="nil"/>
              <w:right w:val="nil"/>
            </w:tcBorders>
            <w:tcMar>
              <w:top w:w="80" w:type="dxa"/>
              <w:left w:w="80" w:type="dxa"/>
              <w:bottom w:w="80" w:type="dxa"/>
              <w:right w:w="80" w:type="dxa"/>
            </w:tcMar>
          </w:tcPr>
          <w:p w14:paraId="428DB60F" w14:textId="2477C8D9" w:rsidR="00062478" w:rsidRPr="00681E74" w:rsidDel="009B1FD3" w:rsidRDefault="00681E74">
            <w:pPr>
              <w:widowControl w:val="0"/>
              <w:autoSpaceDE w:val="0"/>
              <w:autoSpaceDN w:val="0"/>
              <w:adjustRightInd w:val="0"/>
              <w:spacing w:after="0" w:line="230" w:lineRule="atLeast"/>
              <w:ind w:left="80" w:right="80"/>
              <w:rPr>
                <w:del w:id="1754" w:author="Stein, Marnie [DNR]" w:date="2023-04-20T16:08:00Z"/>
                <w:rFonts w:ascii="Times" w:hAnsi="Times" w:cs="Times"/>
                <w:sz w:val="21"/>
                <w:szCs w:val="21"/>
              </w:rPr>
            </w:pPr>
            <w:del w:id="1755"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776CB964" w14:textId="17F7B6D2">
        <w:trPr>
          <w:del w:id="1756" w:author="Stein, Marnie [DNR]" w:date="2023-04-20T16:08:00Z"/>
        </w:trPr>
        <w:tc>
          <w:tcPr>
            <w:tcW w:w="2000" w:type="dxa"/>
            <w:tcBorders>
              <w:top w:val="nil"/>
              <w:left w:val="nil"/>
              <w:bottom w:val="nil"/>
              <w:right w:val="nil"/>
            </w:tcBorders>
            <w:tcMar>
              <w:top w:w="80" w:type="dxa"/>
              <w:left w:w="80" w:type="dxa"/>
              <w:bottom w:w="80" w:type="dxa"/>
              <w:right w:w="80" w:type="dxa"/>
            </w:tcMar>
          </w:tcPr>
          <w:p w14:paraId="5556C14C" w14:textId="7B6A12C5" w:rsidR="00062478" w:rsidRPr="00681E74" w:rsidDel="009B1FD3" w:rsidRDefault="00681E74">
            <w:pPr>
              <w:widowControl w:val="0"/>
              <w:autoSpaceDE w:val="0"/>
              <w:autoSpaceDN w:val="0"/>
              <w:adjustRightInd w:val="0"/>
              <w:spacing w:after="0" w:line="230" w:lineRule="atLeast"/>
              <w:ind w:left="80" w:right="80"/>
              <w:rPr>
                <w:del w:id="1757" w:author="Stein, Marnie [DNR]" w:date="2023-04-20T16:08:00Z"/>
                <w:rFonts w:ascii="Times" w:hAnsi="Times" w:cs="Times"/>
                <w:sz w:val="21"/>
                <w:szCs w:val="21"/>
              </w:rPr>
            </w:pPr>
            <w:del w:id="1758" w:author="Stein, Marnie [DNR]" w:date="2023-04-04T14:15:00Z">
              <w:r w:rsidRPr="00681E74" w:rsidDel="001B130A">
                <w:rPr>
                  <w:rFonts w:ascii="Times New Roman" w:hAnsi="Times New Roman"/>
                  <w:color w:val="000000"/>
                  <w:sz w:val="21"/>
                  <w:szCs w:val="21"/>
                  <w:u w:color="000000"/>
                </w:rPr>
                <w:delText>62759</w:delText>
              </w:r>
            </w:del>
          </w:p>
        </w:tc>
        <w:tc>
          <w:tcPr>
            <w:tcW w:w="4400" w:type="dxa"/>
            <w:tcBorders>
              <w:top w:val="nil"/>
              <w:left w:val="nil"/>
              <w:bottom w:val="nil"/>
              <w:right w:val="nil"/>
            </w:tcBorders>
            <w:tcMar>
              <w:top w:w="80" w:type="dxa"/>
              <w:left w:w="80" w:type="dxa"/>
              <w:bottom w:w="80" w:type="dxa"/>
              <w:right w:w="80" w:type="dxa"/>
            </w:tcMar>
          </w:tcPr>
          <w:p w14:paraId="7C42751F" w14:textId="2F5F11A5" w:rsidR="00062478" w:rsidRPr="00681E74" w:rsidDel="009B1FD3" w:rsidRDefault="00681E74">
            <w:pPr>
              <w:widowControl w:val="0"/>
              <w:autoSpaceDE w:val="0"/>
              <w:autoSpaceDN w:val="0"/>
              <w:adjustRightInd w:val="0"/>
              <w:spacing w:after="0" w:line="230" w:lineRule="atLeast"/>
              <w:ind w:left="80" w:right="80"/>
              <w:rPr>
                <w:del w:id="1759" w:author="Stein, Marnie [DNR]" w:date="2023-04-20T16:08:00Z"/>
                <w:rFonts w:ascii="Times" w:hAnsi="Times" w:cs="Times"/>
                <w:sz w:val="21"/>
                <w:szCs w:val="21"/>
              </w:rPr>
            </w:pPr>
            <w:del w:id="1760" w:author="Stein, Marnie [DNR]" w:date="2023-04-04T14:15:00Z">
              <w:r w:rsidRPr="00681E74" w:rsidDel="001B130A">
                <w:rPr>
                  <w:rFonts w:ascii="Times New Roman" w:hAnsi="Times New Roman"/>
                  <w:color w:val="000000"/>
                  <w:sz w:val="21"/>
                  <w:szCs w:val="21"/>
                  <w:u w:color="000000"/>
                </w:rPr>
                <w:delText>N-Nitrosodimethylamine</w:delText>
              </w:r>
            </w:del>
          </w:p>
        </w:tc>
        <w:tc>
          <w:tcPr>
            <w:tcW w:w="2200" w:type="dxa"/>
            <w:tcBorders>
              <w:top w:val="nil"/>
              <w:left w:val="nil"/>
              <w:bottom w:val="nil"/>
              <w:right w:val="nil"/>
            </w:tcBorders>
            <w:tcMar>
              <w:top w:w="80" w:type="dxa"/>
              <w:left w:w="80" w:type="dxa"/>
              <w:bottom w:w="80" w:type="dxa"/>
              <w:right w:w="80" w:type="dxa"/>
            </w:tcMar>
          </w:tcPr>
          <w:p w14:paraId="1C941169" w14:textId="6D34A701" w:rsidR="00062478" w:rsidRPr="00681E74" w:rsidDel="009B1FD3" w:rsidRDefault="00681E74">
            <w:pPr>
              <w:widowControl w:val="0"/>
              <w:autoSpaceDE w:val="0"/>
              <w:autoSpaceDN w:val="0"/>
              <w:adjustRightInd w:val="0"/>
              <w:spacing w:after="0" w:line="230" w:lineRule="atLeast"/>
              <w:ind w:left="80" w:right="80"/>
              <w:rPr>
                <w:del w:id="1761" w:author="Stein, Marnie [DNR]" w:date="2023-04-20T16:08:00Z"/>
                <w:rFonts w:ascii="Times" w:hAnsi="Times" w:cs="Times"/>
                <w:sz w:val="21"/>
                <w:szCs w:val="21"/>
              </w:rPr>
            </w:pPr>
            <w:del w:id="1762"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6C3406FB" w14:textId="41E406C0">
        <w:trPr>
          <w:del w:id="1763" w:author="Stein, Marnie [DNR]" w:date="2023-04-20T16:08:00Z"/>
        </w:trPr>
        <w:tc>
          <w:tcPr>
            <w:tcW w:w="2000" w:type="dxa"/>
            <w:tcBorders>
              <w:top w:val="nil"/>
              <w:left w:val="nil"/>
              <w:bottom w:val="nil"/>
              <w:right w:val="nil"/>
            </w:tcBorders>
            <w:tcMar>
              <w:top w:w="80" w:type="dxa"/>
              <w:left w:w="80" w:type="dxa"/>
              <w:bottom w:w="80" w:type="dxa"/>
              <w:right w:w="80" w:type="dxa"/>
            </w:tcMar>
          </w:tcPr>
          <w:p w14:paraId="21111FC6" w14:textId="152D47AB" w:rsidR="00062478" w:rsidRPr="00681E74" w:rsidDel="009B1FD3" w:rsidRDefault="00681E74">
            <w:pPr>
              <w:widowControl w:val="0"/>
              <w:autoSpaceDE w:val="0"/>
              <w:autoSpaceDN w:val="0"/>
              <w:adjustRightInd w:val="0"/>
              <w:spacing w:after="0" w:line="230" w:lineRule="atLeast"/>
              <w:ind w:left="80" w:right="80"/>
              <w:rPr>
                <w:del w:id="1764" w:author="Stein, Marnie [DNR]" w:date="2023-04-20T16:08:00Z"/>
                <w:rFonts w:ascii="Times" w:hAnsi="Times" w:cs="Times"/>
                <w:sz w:val="21"/>
                <w:szCs w:val="21"/>
              </w:rPr>
            </w:pPr>
            <w:del w:id="1765" w:author="Stein, Marnie [DNR]" w:date="2023-04-04T14:15:00Z">
              <w:r w:rsidRPr="00681E74" w:rsidDel="001B130A">
                <w:rPr>
                  <w:rFonts w:ascii="Times New Roman" w:hAnsi="Times New Roman"/>
                  <w:color w:val="000000"/>
                  <w:sz w:val="21"/>
                  <w:szCs w:val="21"/>
                  <w:u w:color="000000"/>
                </w:rPr>
                <w:delText>684935</w:delText>
              </w:r>
            </w:del>
          </w:p>
        </w:tc>
        <w:tc>
          <w:tcPr>
            <w:tcW w:w="4400" w:type="dxa"/>
            <w:tcBorders>
              <w:top w:val="nil"/>
              <w:left w:val="nil"/>
              <w:bottom w:val="nil"/>
              <w:right w:val="nil"/>
            </w:tcBorders>
            <w:tcMar>
              <w:top w:w="80" w:type="dxa"/>
              <w:left w:w="80" w:type="dxa"/>
              <w:bottom w:w="80" w:type="dxa"/>
              <w:right w:w="80" w:type="dxa"/>
            </w:tcMar>
          </w:tcPr>
          <w:p w14:paraId="28FCBEE1" w14:textId="05233980" w:rsidR="00062478" w:rsidRPr="00681E74" w:rsidDel="009B1FD3" w:rsidRDefault="00681E74">
            <w:pPr>
              <w:widowControl w:val="0"/>
              <w:autoSpaceDE w:val="0"/>
              <w:autoSpaceDN w:val="0"/>
              <w:adjustRightInd w:val="0"/>
              <w:spacing w:after="0" w:line="230" w:lineRule="atLeast"/>
              <w:ind w:left="80" w:right="80"/>
              <w:rPr>
                <w:del w:id="1766" w:author="Stein, Marnie [DNR]" w:date="2023-04-20T16:08:00Z"/>
                <w:rFonts w:ascii="Times" w:hAnsi="Times" w:cs="Times"/>
                <w:sz w:val="21"/>
                <w:szCs w:val="21"/>
              </w:rPr>
            </w:pPr>
            <w:del w:id="1767" w:author="Stein, Marnie [DNR]" w:date="2023-04-04T14:15:00Z">
              <w:r w:rsidRPr="00681E74" w:rsidDel="001B130A">
                <w:rPr>
                  <w:rFonts w:ascii="Times New Roman" w:hAnsi="Times New Roman"/>
                  <w:color w:val="000000"/>
                  <w:sz w:val="21"/>
                  <w:szCs w:val="21"/>
                  <w:u w:color="000000"/>
                </w:rPr>
                <w:delText>N-Nitroso-N-methylurea</w:delText>
              </w:r>
            </w:del>
          </w:p>
        </w:tc>
        <w:tc>
          <w:tcPr>
            <w:tcW w:w="2200" w:type="dxa"/>
            <w:tcBorders>
              <w:top w:val="nil"/>
              <w:left w:val="nil"/>
              <w:bottom w:val="nil"/>
              <w:right w:val="nil"/>
            </w:tcBorders>
            <w:tcMar>
              <w:top w:w="80" w:type="dxa"/>
              <w:left w:w="80" w:type="dxa"/>
              <w:bottom w:w="80" w:type="dxa"/>
              <w:right w:w="80" w:type="dxa"/>
            </w:tcMar>
          </w:tcPr>
          <w:p w14:paraId="03339050" w14:textId="336196D4" w:rsidR="00062478" w:rsidRPr="00681E74" w:rsidDel="009B1FD3" w:rsidRDefault="00681E74">
            <w:pPr>
              <w:widowControl w:val="0"/>
              <w:autoSpaceDE w:val="0"/>
              <w:autoSpaceDN w:val="0"/>
              <w:adjustRightInd w:val="0"/>
              <w:spacing w:after="0" w:line="230" w:lineRule="atLeast"/>
              <w:ind w:left="80" w:right="80"/>
              <w:rPr>
                <w:del w:id="1768" w:author="Stein, Marnie [DNR]" w:date="2023-04-20T16:08:00Z"/>
                <w:rFonts w:ascii="Times" w:hAnsi="Times" w:cs="Times"/>
                <w:sz w:val="21"/>
                <w:szCs w:val="21"/>
              </w:rPr>
            </w:pPr>
            <w:del w:id="1769" w:author="Stein, Marnie [DNR]" w:date="2023-04-04T14:15:00Z">
              <w:r w:rsidRPr="00681E74" w:rsidDel="001B130A">
                <w:rPr>
                  <w:rFonts w:ascii="Times New Roman" w:hAnsi="Times New Roman"/>
                  <w:color w:val="000000"/>
                  <w:sz w:val="21"/>
                  <w:szCs w:val="21"/>
                  <w:u w:color="000000"/>
                </w:rPr>
                <w:delText>1000</w:delText>
              </w:r>
            </w:del>
          </w:p>
        </w:tc>
      </w:tr>
      <w:tr w:rsidR="00062478" w:rsidRPr="00681E74" w:rsidDel="009B1FD3" w14:paraId="1000056C" w14:textId="20B3CCA4">
        <w:trPr>
          <w:del w:id="1770" w:author="Stein, Marnie [DNR]" w:date="2023-04-20T16:08:00Z"/>
        </w:trPr>
        <w:tc>
          <w:tcPr>
            <w:tcW w:w="2000" w:type="dxa"/>
            <w:tcBorders>
              <w:top w:val="nil"/>
              <w:left w:val="nil"/>
              <w:bottom w:val="nil"/>
              <w:right w:val="nil"/>
            </w:tcBorders>
            <w:tcMar>
              <w:top w:w="80" w:type="dxa"/>
              <w:left w:w="80" w:type="dxa"/>
              <w:bottom w:w="80" w:type="dxa"/>
              <w:right w:w="80" w:type="dxa"/>
            </w:tcMar>
          </w:tcPr>
          <w:p w14:paraId="22FCB4B0" w14:textId="63E3D561" w:rsidR="00062478" w:rsidRPr="00681E74" w:rsidDel="009B1FD3" w:rsidRDefault="00681E74">
            <w:pPr>
              <w:widowControl w:val="0"/>
              <w:autoSpaceDE w:val="0"/>
              <w:autoSpaceDN w:val="0"/>
              <w:adjustRightInd w:val="0"/>
              <w:spacing w:after="0" w:line="230" w:lineRule="atLeast"/>
              <w:ind w:left="80" w:right="80"/>
              <w:rPr>
                <w:del w:id="1771" w:author="Stein, Marnie [DNR]" w:date="2023-04-20T16:08:00Z"/>
                <w:rFonts w:ascii="Times" w:hAnsi="Times" w:cs="Times"/>
                <w:sz w:val="21"/>
                <w:szCs w:val="21"/>
              </w:rPr>
            </w:pPr>
            <w:del w:id="1772" w:author="Stein, Marnie [DNR]" w:date="2023-04-04T14:15:00Z">
              <w:r w:rsidRPr="00681E74" w:rsidDel="001B130A">
                <w:rPr>
                  <w:rFonts w:ascii="Times New Roman" w:hAnsi="Times New Roman"/>
                  <w:color w:val="000000"/>
                  <w:sz w:val="21"/>
                  <w:szCs w:val="21"/>
                  <w:u w:color="000000"/>
                </w:rPr>
                <w:delText>56382</w:delText>
              </w:r>
            </w:del>
          </w:p>
        </w:tc>
        <w:tc>
          <w:tcPr>
            <w:tcW w:w="4400" w:type="dxa"/>
            <w:tcBorders>
              <w:top w:val="nil"/>
              <w:left w:val="nil"/>
              <w:bottom w:val="nil"/>
              <w:right w:val="nil"/>
            </w:tcBorders>
            <w:tcMar>
              <w:top w:w="80" w:type="dxa"/>
              <w:left w:w="80" w:type="dxa"/>
              <w:bottom w:w="80" w:type="dxa"/>
              <w:right w:w="80" w:type="dxa"/>
            </w:tcMar>
          </w:tcPr>
          <w:p w14:paraId="53AC84E6" w14:textId="367DDE14" w:rsidR="00062478" w:rsidRPr="00681E74" w:rsidDel="009B1FD3" w:rsidRDefault="00681E74">
            <w:pPr>
              <w:widowControl w:val="0"/>
              <w:autoSpaceDE w:val="0"/>
              <w:autoSpaceDN w:val="0"/>
              <w:adjustRightInd w:val="0"/>
              <w:spacing w:after="0" w:line="230" w:lineRule="atLeast"/>
              <w:ind w:left="80" w:right="80"/>
              <w:rPr>
                <w:del w:id="1773" w:author="Stein, Marnie [DNR]" w:date="2023-04-20T16:08:00Z"/>
                <w:rFonts w:ascii="Times" w:hAnsi="Times" w:cs="Times"/>
                <w:sz w:val="21"/>
                <w:szCs w:val="21"/>
              </w:rPr>
            </w:pPr>
            <w:del w:id="1774" w:author="Stein, Marnie [DNR]" w:date="2023-04-04T14:15:00Z">
              <w:r w:rsidRPr="00681E74" w:rsidDel="001B130A">
                <w:rPr>
                  <w:rFonts w:ascii="Times New Roman" w:hAnsi="Times New Roman"/>
                  <w:color w:val="000000"/>
                  <w:sz w:val="21"/>
                  <w:szCs w:val="21"/>
                  <w:u w:color="000000"/>
                </w:rPr>
                <w:delText>Parathion</w:delText>
              </w:r>
            </w:del>
          </w:p>
        </w:tc>
        <w:tc>
          <w:tcPr>
            <w:tcW w:w="2200" w:type="dxa"/>
            <w:tcBorders>
              <w:top w:val="nil"/>
              <w:left w:val="nil"/>
              <w:bottom w:val="nil"/>
              <w:right w:val="nil"/>
            </w:tcBorders>
            <w:tcMar>
              <w:top w:w="80" w:type="dxa"/>
              <w:left w:w="80" w:type="dxa"/>
              <w:bottom w:w="80" w:type="dxa"/>
              <w:right w:w="80" w:type="dxa"/>
            </w:tcMar>
          </w:tcPr>
          <w:p w14:paraId="1C7357E7" w14:textId="15BD7810" w:rsidR="00062478" w:rsidRPr="00681E74" w:rsidDel="009B1FD3" w:rsidRDefault="00681E74">
            <w:pPr>
              <w:widowControl w:val="0"/>
              <w:autoSpaceDE w:val="0"/>
              <w:autoSpaceDN w:val="0"/>
              <w:adjustRightInd w:val="0"/>
              <w:spacing w:after="0" w:line="230" w:lineRule="atLeast"/>
              <w:ind w:left="80" w:right="80"/>
              <w:rPr>
                <w:del w:id="1775" w:author="Stein, Marnie [DNR]" w:date="2023-04-20T16:08:00Z"/>
                <w:rFonts w:ascii="Times" w:hAnsi="Times" w:cs="Times"/>
                <w:sz w:val="21"/>
                <w:szCs w:val="21"/>
              </w:rPr>
            </w:pPr>
            <w:del w:id="1776"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055CCD46" w14:textId="50EFE3CB">
        <w:trPr>
          <w:del w:id="1777" w:author="Stein, Marnie [DNR]" w:date="2023-04-20T16:08:00Z"/>
        </w:trPr>
        <w:tc>
          <w:tcPr>
            <w:tcW w:w="2000" w:type="dxa"/>
            <w:tcBorders>
              <w:top w:val="nil"/>
              <w:left w:val="nil"/>
              <w:bottom w:val="nil"/>
              <w:right w:val="nil"/>
            </w:tcBorders>
            <w:tcMar>
              <w:top w:w="80" w:type="dxa"/>
              <w:left w:w="80" w:type="dxa"/>
              <w:bottom w:w="80" w:type="dxa"/>
              <w:right w:w="80" w:type="dxa"/>
            </w:tcMar>
          </w:tcPr>
          <w:p w14:paraId="6BDCC52B" w14:textId="2CBE665A" w:rsidR="00062478" w:rsidRPr="00681E74" w:rsidDel="009B1FD3" w:rsidRDefault="00681E74">
            <w:pPr>
              <w:widowControl w:val="0"/>
              <w:autoSpaceDE w:val="0"/>
              <w:autoSpaceDN w:val="0"/>
              <w:adjustRightInd w:val="0"/>
              <w:spacing w:after="0" w:line="230" w:lineRule="atLeast"/>
              <w:ind w:left="80" w:right="80"/>
              <w:rPr>
                <w:del w:id="1778" w:author="Stein, Marnie [DNR]" w:date="2023-04-20T16:08:00Z"/>
                <w:rFonts w:ascii="Times" w:hAnsi="Times" w:cs="Times"/>
                <w:sz w:val="21"/>
                <w:szCs w:val="21"/>
              </w:rPr>
            </w:pPr>
            <w:del w:id="1779" w:author="Stein, Marnie [DNR]" w:date="2023-04-04T14:15:00Z">
              <w:r w:rsidRPr="00681E74" w:rsidDel="001B130A">
                <w:rPr>
                  <w:rFonts w:ascii="Times New Roman" w:hAnsi="Times New Roman"/>
                  <w:color w:val="000000"/>
                  <w:sz w:val="21"/>
                  <w:szCs w:val="21"/>
                  <w:u w:color="000000"/>
                </w:rPr>
                <w:delText>75445</w:delText>
              </w:r>
            </w:del>
          </w:p>
        </w:tc>
        <w:tc>
          <w:tcPr>
            <w:tcW w:w="4400" w:type="dxa"/>
            <w:tcBorders>
              <w:top w:val="nil"/>
              <w:left w:val="nil"/>
              <w:bottom w:val="nil"/>
              <w:right w:val="nil"/>
            </w:tcBorders>
            <w:tcMar>
              <w:top w:w="80" w:type="dxa"/>
              <w:left w:w="80" w:type="dxa"/>
              <w:bottom w:w="80" w:type="dxa"/>
              <w:right w:w="80" w:type="dxa"/>
            </w:tcMar>
          </w:tcPr>
          <w:p w14:paraId="0F84E0A9" w14:textId="1F695C12" w:rsidR="00062478" w:rsidRPr="00681E74" w:rsidDel="009B1FD3" w:rsidRDefault="00681E74">
            <w:pPr>
              <w:widowControl w:val="0"/>
              <w:autoSpaceDE w:val="0"/>
              <w:autoSpaceDN w:val="0"/>
              <w:adjustRightInd w:val="0"/>
              <w:spacing w:after="0" w:line="230" w:lineRule="atLeast"/>
              <w:ind w:left="80" w:right="80"/>
              <w:rPr>
                <w:del w:id="1780" w:author="Stein, Marnie [DNR]" w:date="2023-04-20T16:08:00Z"/>
                <w:rFonts w:ascii="Times" w:hAnsi="Times" w:cs="Times"/>
                <w:sz w:val="21"/>
                <w:szCs w:val="21"/>
              </w:rPr>
            </w:pPr>
            <w:del w:id="1781" w:author="Stein, Marnie [DNR]" w:date="2023-04-04T14:15:00Z">
              <w:r w:rsidRPr="00681E74" w:rsidDel="001B130A">
                <w:rPr>
                  <w:rFonts w:ascii="Times New Roman" w:hAnsi="Times New Roman"/>
                  <w:color w:val="000000"/>
                  <w:sz w:val="21"/>
                  <w:szCs w:val="21"/>
                  <w:u w:color="000000"/>
                </w:rPr>
                <w:delText>Phosgene</w:delText>
              </w:r>
            </w:del>
          </w:p>
        </w:tc>
        <w:tc>
          <w:tcPr>
            <w:tcW w:w="2200" w:type="dxa"/>
            <w:tcBorders>
              <w:top w:val="nil"/>
              <w:left w:val="nil"/>
              <w:bottom w:val="nil"/>
              <w:right w:val="nil"/>
            </w:tcBorders>
            <w:tcMar>
              <w:top w:w="80" w:type="dxa"/>
              <w:left w:w="80" w:type="dxa"/>
              <w:bottom w:w="80" w:type="dxa"/>
              <w:right w:w="80" w:type="dxa"/>
            </w:tcMar>
          </w:tcPr>
          <w:p w14:paraId="77AB655E" w14:textId="27FDDC0F" w:rsidR="00062478" w:rsidRPr="00681E74" w:rsidDel="009B1FD3" w:rsidRDefault="00681E74">
            <w:pPr>
              <w:widowControl w:val="0"/>
              <w:autoSpaceDE w:val="0"/>
              <w:autoSpaceDN w:val="0"/>
              <w:adjustRightInd w:val="0"/>
              <w:spacing w:after="0" w:line="230" w:lineRule="atLeast"/>
              <w:ind w:left="80" w:right="80"/>
              <w:rPr>
                <w:del w:id="1782" w:author="Stein, Marnie [DNR]" w:date="2023-04-20T16:08:00Z"/>
                <w:rFonts w:ascii="Times" w:hAnsi="Times" w:cs="Times"/>
                <w:sz w:val="21"/>
                <w:szCs w:val="21"/>
              </w:rPr>
            </w:pPr>
            <w:del w:id="1783"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6FC35BBA" w14:textId="71D1583E">
        <w:trPr>
          <w:del w:id="1784" w:author="Stein, Marnie [DNR]" w:date="2023-04-20T16:08:00Z"/>
        </w:trPr>
        <w:tc>
          <w:tcPr>
            <w:tcW w:w="2000" w:type="dxa"/>
            <w:tcBorders>
              <w:top w:val="nil"/>
              <w:left w:val="nil"/>
              <w:bottom w:val="nil"/>
              <w:right w:val="nil"/>
            </w:tcBorders>
            <w:tcMar>
              <w:top w:w="80" w:type="dxa"/>
              <w:left w:w="80" w:type="dxa"/>
              <w:bottom w:w="80" w:type="dxa"/>
              <w:right w:w="80" w:type="dxa"/>
            </w:tcMar>
          </w:tcPr>
          <w:p w14:paraId="543BAF4D" w14:textId="1E02D35E" w:rsidR="00062478" w:rsidRPr="00681E74" w:rsidDel="009B1FD3" w:rsidRDefault="00681E74">
            <w:pPr>
              <w:widowControl w:val="0"/>
              <w:autoSpaceDE w:val="0"/>
              <w:autoSpaceDN w:val="0"/>
              <w:adjustRightInd w:val="0"/>
              <w:spacing w:after="0" w:line="230" w:lineRule="atLeast"/>
              <w:ind w:left="80" w:right="80"/>
              <w:rPr>
                <w:del w:id="1785" w:author="Stein, Marnie [DNR]" w:date="2023-04-20T16:08:00Z"/>
                <w:rFonts w:ascii="Times" w:hAnsi="Times" w:cs="Times"/>
                <w:sz w:val="21"/>
                <w:szCs w:val="21"/>
              </w:rPr>
            </w:pPr>
            <w:del w:id="1786" w:author="Stein, Marnie [DNR]" w:date="2023-04-04T14:15:00Z">
              <w:r w:rsidRPr="00681E74" w:rsidDel="001B130A">
                <w:rPr>
                  <w:rFonts w:ascii="Times New Roman" w:hAnsi="Times New Roman"/>
                  <w:color w:val="000000"/>
                  <w:sz w:val="21"/>
                  <w:szCs w:val="21"/>
                  <w:u w:color="000000"/>
                </w:rPr>
                <w:delText>7803512</w:delText>
              </w:r>
            </w:del>
          </w:p>
        </w:tc>
        <w:tc>
          <w:tcPr>
            <w:tcW w:w="4400" w:type="dxa"/>
            <w:tcBorders>
              <w:top w:val="nil"/>
              <w:left w:val="nil"/>
              <w:bottom w:val="nil"/>
              <w:right w:val="nil"/>
            </w:tcBorders>
            <w:tcMar>
              <w:top w:w="80" w:type="dxa"/>
              <w:left w:w="80" w:type="dxa"/>
              <w:bottom w:w="80" w:type="dxa"/>
              <w:right w:w="80" w:type="dxa"/>
            </w:tcMar>
          </w:tcPr>
          <w:p w14:paraId="10C0F1A5" w14:textId="6D7370D9" w:rsidR="00062478" w:rsidRPr="00681E74" w:rsidDel="009B1FD3" w:rsidRDefault="00681E74">
            <w:pPr>
              <w:widowControl w:val="0"/>
              <w:autoSpaceDE w:val="0"/>
              <w:autoSpaceDN w:val="0"/>
              <w:adjustRightInd w:val="0"/>
              <w:spacing w:after="0" w:line="230" w:lineRule="atLeast"/>
              <w:ind w:left="80" w:right="80"/>
              <w:rPr>
                <w:del w:id="1787" w:author="Stein, Marnie [DNR]" w:date="2023-04-20T16:08:00Z"/>
                <w:rFonts w:ascii="Times" w:hAnsi="Times" w:cs="Times"/>
                <w:sz w:val="21"/>
                <w:szCs w:val="21"/>
              </w:rPr>
            </w:pPr>
            <w:del w:id="1788" w:author="Stein, Marnie [DNR]" w:date="2023-04-04T14:15:00Z">
              <w:r w:rsidRPr="00681E74" w:rsidDel="001B130A">
                <w:rPr>
                  <w:rFonts w:ascii="Times New Roman" w:hAnsi="Times New Roman"/>
                  <w:color w:val="000000"/>
                  <w:sz w:val="21"/>
                  <w:szCs w:val="21"/>
                  <w:u w:color="000000"/>
                </w:rPr>
                <w:delText>Phosphine</w:delText>
              </w:r>
            </w:del>
          </w:p>
        </w:tc>
        <w:tc>
          <w:tcPr>
            <w:tcW w:w="2200" w:type="dxa"/>
            <w:tcBorders>
              <w:top w:val="nil"/>
              <w:left w:val="nil"/>
              <w:bottom w:val="nil"/>
              <w:right w:val="nil"/>
            </w:tcBorders>
            <w:tcMar>
              <w:top w:w="80" w:type="dxa"/>
              <w:left w:w="80" w:type="dxa"/>
              <w:bottom w:w="80" w:type="dxa"/>
              <w:right w:w="80" w:type="dxa"/>
            </w:tcMar>
          </w:tcPr>
          <w:p w14:paraId="55030428" w14:textId="00BD1B6A" w:rsidR="00062478" w:rsidRPr="00681E74" w:rsidDel="009B1FD3" w:rsidRDefault="00681E74">
            <w:pPr>
              <w:widowControl w:val="0"/>
              <w:autoSpaceDE w:val="0"/>
              <w:autoSpaceDN w:val="0"/>
              <w:adjustRightInd w:val="0"/>
              <w:spacing w:after="0" w:line="230" w:lineRule="atLeast"/>
              <w:ind w:left="80" w:right="80"/>
              <w:rPr>
                <w:del w:id="1789" w:author="Stein, Marnie [DNR]" w:date="2023-04-20T16:08:00Z"/>
                <w:rFonts w:ascii="Times" w:hAnsi="Times" w:cs="Times"/>
                <w:sz w:val="21"/>
                <w:szCs w:val="21"/>
              </w:rPr>
            </w:pPr>
            <w:del w:id="1790"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52F2C1CA" w14:textId="78F5D2DD">
        <w:trPr>
          <w:del w:id="1791" w:author="Stein, Marnie [DNR]" w:date="2023-04-20T16:08:00Z"/>
        </w:trPr>
        <w:tc>
          <w:tcPr>
            <w:tcW w:w="2000" w:type="dxa"/>
            <w:tcBorders>
              <w:top w:val="nil"/>
              <w:left w:val="nil"/>
              <w:bottom w:val="nil"/>
              <w:right w:val="nil"/>
            </w:tcBorders>
            <w:tcMar>
              <w:top w:w="80" w:type="dxa"/>
              <w:left w:w="80" w:type="dxa"/>
              <w:bottom w:w="80" w:type="dxa"/>
              <w:right w:w="80" w:type="dxa"/>
            </w:tcMar>
          </w:tcPr>
          <w:p w14:paraId="34A2EFAC" w14:textId="07333F36" w:rsidR="00062478" w:rsidRPr="00681E74" w:rsidDel="009B1FD3" w:rsidRDefault="00681E74">
            <w:pPr>
              <w:widowControl w:val="0"/>
              <w:autoSpaceDE w:val="0"/>
              <w:autoSpaceDN w:val="0"/>
              <w:adjustRightInd w:val="0"/>
              <w:spacing w:after="0" w:line="230" w:lineRule="atLeast"/>
              <w:ind w:left="80" w:right="80"/>
              <w:rPr>
                <w:del w:id="1792" w:author="Stein, Marnie [DNR]" w:date="2023-04-20T16:08:00Z"/>
                <w:rFonts w:ascii="Times" w:hAnsi="Times" w:cs="Times"/>
                <w:sz w:val="21"/>
                <w:szCs w:val="21"/>
              </w:rPr>
            </w:pPr>
            <w:del w:id="1793" w:author="Stein, Marnie [DNR]" w:date="2023-04-04T14:15:00Z">
              <w:r w:rsidRPr="00681E74" w:rsidDel="001B130A">
                <w:rPr>
                  <w:rFonts w:ascii="Times New Roman" w:hAnsi="Times New Roman"/>
                  <w:color w:val="000000"/>
                  <w:sz w:val="21"/>
                  <w:szCs w:val="21"/>
                  <w:u w:color="000000"/>
                </w:rPr>
                <w:delText>7723140</w:delText>
              </w:r>
            </w:del>
          </w:p>
        </w:tc>
        <w:tc>
          <w:tcPr>
            <w:tcW w:w="4400" w:type="dxa"/>
            <w:tcBorders>
              <w:top w:val="nil"/>
              <w:left w:val="nil"/>
              <w:bottom w:val="nil"/>
              <w:right w:val="nil"/>
            </w:tcBorders>
            <w:tcMar>
              <w:top w:w="80" w:type="dxa"/>
              <w:left w:w="80" w:type="dxa"/>
              <w:bottom w:w="80" w:type="dxa"/>
              <w:right w:w="80" w:type="dxa"/>
            </w:tcMar>
          </w:tcPr>
          <w:p w14:paraId="69D1721F" w14:textId="540C9CDC" w:rsidR="00062478" w:rsidRPr="00681E74" w:rsidDel="009B1FD3" w:rsidRDefault="00681E74">
            <w:pPr>
              <w:widowControl w:val="0"/>
              <w:autoSpaceDE w:val="0"/>
              <w:autoSpaceDN w:val="0"/>
              <w:adjustRightInd w:val="0"/>
              <w:spacing w:after="0" w:line="230" w:lineRule="atLeast"/>
              <w:ind w:left="80" w:right="80"/>
              <w:rPr>
                <w:del w:id="1794" w:author="Stein, Marnie [DNR]" w:date="2023-04-20T16:08:00Z"/>
                <w:rFonts w:ascii="Times" w:hAnsi="Times" w:cs="Times"/>
                <w:sz w:val="21"/>
                <w:szCs w:val="21"/>
              </w:rPr>
            </w:pPr>
            <w:del w:id="1795" w:author="Stein, Marnie [DNR]" w:date="2023-04-04T14:15:00Z">
              <w:r w:rsidRPr="00681E74" w:rsidDel="001B130A">
                <w:rPr>
                  <w:rFonts w:ascii="Times New Roman" w:hAnsi="Times New Roman"/>
                  <w:color w:val="000000"/>
                  <w:sz w:val="21"/>
                  <w:szCs w:val="21"/>
                  <w:u w:color="000000"/>
                </w:rPr>
                <w:delText>Phosphorus</w:delText>
              </w:r>
            </w:del>
          </w:p>
        </w:tc>
        <w:tc>
          <w:tcPr>
            <w:tcW w:w="2200" w:type="dxa"/>
            <w:tcBorders>
              <w:top w:val="nil"/>
              <w:left w:val="nil"/>
              <w:bottom w:val="nil"/>
              <w:right w:val="nil"/>
            </w:tcBorders>
            <w:tcMar>
              <w:top w:w="80" w:type="dxa"/>
              <w:left w:w="80" w:type="dxa"/>
              <w:bottom w:w="80" w:type="dxa"/>
              <w:right w:w="80" w:type="dxa"/>
            </w:tcMar>
          </w:tcPr>
          <w:p w14:paraId="23140AE5" w14:textId="02EA7E24" w:rsidR="00062478" w:rsidRPr="00681E74" w:rsidDel="009B1FD3" w:rsidRDefault="00681E74">
            <w:pPr>
              <w:widowControl w:val="0"/>
              <w:autoSpaceDE w:val="0"/>
              <w:autoSpaceDN w:val="0"/>
              <w:adjustRightInd w:val="0"/>
              <w:spacing w:after="0" w:line="230" w:lineRule="atLeast"/>
              <w:ind w:left="80" w:right="80"/>
              <w:rPr>
                <w:del w:id="1796" w:author="Stein, Marnie [DNR]" w:date="2023-04-20T16:08:00Z"/>
                <w:rFonts w:ascii="Times" w:hAnsi="Times" w:cs="Times"/>
                <w:sz w:val="21"/>
                <w:szCs w:val="21"/>
              </w:rPr>
            </w:pPr>
            <w:del w:id="1797" w:author="Stein, Marnie [DNR]" w:date="2023-04-04T14:15:00Z">
              <w:r w:rsidRPr="00681E74" w:rsidDel="001B130A">
                <w:rPr>
                  <w:rFonts w:ascii="Times New Roman" w:hAnsi="Times New Roman"/>
                  <w:color w:val="000000"/>
                  <w:sz w:val="21"/>
                  <w:szCs w:val="21"/>
                  <w:u w:color="000000"/>
                </w:rPr>
                <w:delText>10</w:delText>
              </w:r>
            </w:del>
          </w:p>
        </w:tc>
      </w:tr>
      <w:tr w:rsidR="00062478" w:rsidRPr="00681E74" w:rsidDel="009B1FD3" w14:paraId="0BCDB8E2" w14:textId="590E4B63">
        <w:trPr>
          <w:del w:id="1798" w:author="Stein, Marnie [DNR]" w:date="2023-04-20T16:08:00Z"/>
        </w:trPr>
        <w:tc>
          <w:tcPr>
            <w:tcW w:w="2000" w:type="dxa"/>
            <w:tcBorders>
              <w:top w:val="nil"/>
              <w:left w:val="nil"/>
              <w:bottom w:val="nil"/>
              <w:right w:val="nil"/>
            </w:tcBorders>
            <w:tcMar>
              <w:top w:w="80" w:type="dxa"/>
              <w:left w:w="80" w:type="dxa"/>
              <w:bottom w:w="80" w:type="dxa"/>
              <w:right w:w="80" w:type="dxa"/>
            </w:tcMar>
          </w:tcPr>
          <w:p w14:paraId="460150FA" w14:textId="09A75370" w:rsidR="00062478" w:rsidRPr="00681E74" w:rsidDel="009B1FD3" w:rsidRDefault="00681E74">
            <w:pPr>
              <w:widowControl w:val="0"/>
              <w:autoSpaceDE w:val="0"/>
              <w:autoSpaceDN w:val="0"/>
              <w:adjustRightInd w:val="0"/>
              <w:spacing w:after="0" w:line="230" w:lineRule="atLeast"/>
              <w:ind w:left="80" w:right="80"/>
              <w:rPr>
                <w:del w:id="1799" w:author="Stein, Marnie [DNR]" w:date="2023-04-20T16:08:00Z"/>
                <w:rFonts w:ascii="Times" w:hAnsi="Times" w:cs="Times"/>
                <w:sz w:val="21"/>
                <w:szCs w:val="21"/>
              </w:rPr>
            </w:pPr>
            <w:del w:id="1800" w:author="Stein, Marnie [DNR]" w:date="2023-04-04T14:15:00Z">
              <w:r w:rsidRPr="00681E74" w:rsidDel="001B130A">
                <w:rPr>
                  <w:rFonts w:ascii="Times New Roman" w:hAnsi="Times New Roman"/>
                  <w:color w:val="000000"/>
                  <w:sz w:val="21"/>
                  <w:szCs w:val="21"/>
                  <w:u w:color="000000"/>
                </w:rPr>
                <w:delText>75558</w:delText>
              </w:r>
            </w:del>
          </w:p>
        </w:tc>
        <w:tc>
          <w:tcPr>
            <w:tcW w:w="4400" w:type="dxa"/>
            <w:tcBorders>
              <w:top w:val="nil"/>
              <w:left w:val="nil"/>
              <w:bottom w:val="nil"/>
              <w:right w:val="nil"/>
            </w:tcBorders>
            <w:tcMar>
              <w:top w:w="80" w:type="dxa"/>
              <w:left w:w="80" w:type="dxa"/>
              <w:bottom w:w="80" w:type="dxa"/>
              <w:right w:w="80" w:type="dxa"/>
            </w:tcMar>
          </w:tcPr>
          <w:p w14:paraId="3B8C648E" w14:textId="7338B07F" w:rsidR="00062478" w:rsidRPr="00681E74" w:rsidDel="009B1FD3" w:rsidRDefault="00681E74">
            <w:pPr>
              <w:widowControl w:val="0"/>
              <w:autoSpaceDE w:val="0"/>
              <w:autoSpaceDN w:val="0"/>
              <w:adjustRightInd w:val="0"/>
              <w:spacing w:after="0" w:line="230" w:lineRule="atLeast"/>
              <w:ind w:left="80" w:right="80"/>
              <w:rPr>
                <w:del w:id="1801" w:author="Stein, Marnie [DNR]" w:date="2023-04-20T16:08:00Z"/>
                <w:rFonts w:ascii="Times" w:hAnsi="Times" w:cs="Times"/>
                <w:sz w:val="21"/>
                <w:szCs w:val="21"/>
              </w:rPr>
            </w:pPr>
            <w:del w:id="1802" w:author="Stein, Marnie [DNR]" w:date="2023-04-04T14:15:00Z">
              <w:r w:rsidRPr="00681E74" w:rsidDel="001B130A">
                <w:rPr>
                  <w:rFonts w:ascii="Times New Roman" w:hAnsi="Times New Roman"/>
                  <w:color w:val="000000"/>
                  <w:sz w:val="21"/>
                  <w:szCs w:val="21"/>
                  <w:u w:color="000000"/>
                </w:rPr>
                <w:delText>1,2-Propylenimine</w:delText>
              </w:r>
            </w:del>
          </w:p>
        </w:tc>
        <w:tc>
          <w:tcPr>
            <w:tcW w:w="2200" w:type="dxa"/>
            <w:tcBorders>
              <w:top w:val="nil"/>
              <w:left w:val="nil"/>
              <w:bottom w:val="nil"/>
              <w:right w:val="nil"/>
            </w:tcBorders>
            <w:tcMar>
              <w:top w:w="80" w:type="dxa"/>
              <w:left w:w="80" w:type="dxa"/>
              <w:bottom w:w="80" w:type="dxa"/>
              <w:right w:w="80" w:type="dxa"/>
            </w:tcMar>
          </w:tcPr>
          <w:p w14:paraId="13FA7E58" w14:textId="60D7FCE8" w:rsidR="00062478" w:rsidRPr="00681E74" w:rsidDel="009B1FD3" w:rsidRDefault="00681E74">
            <w:pPr>
              <w:widowControl w:val="0"/>
              <w:autoSpaceDE w:val="0"/>
              <w:autoSpaceDN w:val="0"/>
              <w:adjustRightInd w:val="0"/>
              <w:spacing w:after="0" w:line="230" w:lineRule="atLeast"/>
              <w:ind w:left="80" w:right="80"/>
              <w:rPr>
                <w:del w:id="1803" w:author="Stein, Marnie [DNR]" w:date="2023-04-20T16:08:00Z"/>
                <w:rFonts w:ascii="Times" w:hAnsi="Times" w:cs="Times"/>
                <w:sz w:val="21"/>
                <w:szCs w:val="21"/>
              </w:rPr>
            </w:pPr>
            <w:del w:id="1804"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6F18B0A6" w14:textId="422CB2D8">
        <w:trPr>
          <w:del w:id="1805" w:author="Stein, Marnie [DNR]" w:date="2023-04-20T16:08:00Z"/>
        </w:trPr>
        <w:tc>
          <w:tcPr>
            <w:tcW w:w="2000" w:type="dxa"/>
            <w:tcBorders>
              <w:top w:val="nil"/>
              <w:left w:val="nil"/>
              <w:bottom w:val="nil"/>
              <w:right w:val="nil"/>
            </w:tcBorders>
            <w:tcMar>
              <w:top w:w="80" w:type="dxa"/>
              <w:left w:w="80" w:type="dxa"/>
              <w:bottom w:w="80" w:type="dxa"/>
              <w:right w:w="80" w:type="dxa"/>
            </w:tcMar>
          </w:tcPr>
          <w:p w14:paraId="6E3A7171" w14:textId="146EFF84" w:rsidR="00062478" w:rsidRPr="00681E74" w:rsidDel="009B1FD3" w:rsidRDefault="00681E74">
            <w:pPr>
              <w:widowControl w:val="0"/>
              <w:autoSpaceDE w:val="0"/>
              <w:autoSpaceDN w:val="0"/>
              <w:adjustRightInd w:val="0"/>
              <w:spacing w:after="0" w:line="230" w:lineRule="atLeast"/>
              <w:ind w:left="80" w:right="80"/>
              <w:rPr>
                <w:del w:id="1806" w:author="Stein, Marnie [DNR]" w:date="2023-04-20T16:08:00Z"/>
                <w:rFonts w:ascii="Times" w:hAnsi="Times" w:cs="Times"/>
                <w:sz w:val="21"/>
                <w:szCs w:val="21"/>
              </w:rPr>
            </w:pPr>
            <w:del w:id="1807" w:author="Stein, Marnie [DNR]" w:date="2023-04-04T14:15:00Z">
              <w:r w:rsidRPr="00681E74" w:rsidDel="001B130A">
                <w:rPr>
                  <w:rFonts w:ascii="Times New Roman" w:hAnsi="Times New Roman"/>
                  <w:color w:val="000000"/>
                  <w:sz w:val="21"/>
                  <w:szCs w:val="21"/>
                  <w:u w:color="000000"/>
                </w:rPr>
                <w:delText>1746016</w:delText>
              </w:r>
            </w:del>
          </w:p>
        </w:tc>
        <w:tc>
          <w:tcPr>
            <w:tcW w:w="4400" w:type="dxa"/>
            <w:tcBorders>
              <w:top w:val="nil"/>
              <w:left w:val="nil"/>
              <w:bottom w:val="nil"/>
              <w:right w:val="nil"/>
            </w:tcBorders>
            <w:tcMar>
              <w:top w:w="80" w:type="dxa"/>
              <w:left w:w="80" w:type="dxa"/>
              <w:bottom w:w="80" w:type="dxa"/>
              <w:right w:w="80" w:type="dxa"/>
            </w:tcMar>
          </w:tcPr>
          <w:p w14:paraId="531EF6DB" w14:textId="014D29AC" w:rsidR="00062478" w:rsidRPr="00681E74" w:rsidDel="009B1FD3" w:rsidRDefault="00681E74">
            <w:pPr>
              <w:widowControl w:val="0"/>
              <w:autoSpaceDE w:val="0"/>
              <w:autoSpaceDN w:val="0"/>
              <w:adjustRightInd w:val="0"/>
              <w:spacing w:after="0" w:line="230" w:lineRule="atLeast"/>
              <w:ind w:left="80" w:right="80"/>
              <w:rPr>
                <w:del w:id="1808" w:author="Stein, Marnie [DNR]" w:date="2023-04-20T16:08:00Z"/>
                <w:rFonts w:ascii="Times" w:hAnsi="Times" w:cs="Times"/>
                <w:sz w:val="21"/>
                <w:szCs w:val="21"/>
              </w:rPr>
            </w:pPr>
            <w:del w:id="1809" w:author="Stein, Marnie [DNR]" w:date="2023-04-04T14:15:00Z">
              <w:r w:rsidRPr="00681E74" w:rsidDel="001B130A">
                <w:rPr>
                  <w:rFonts w:ascii="Times New Roman" w:hAnsi="Times New Roman"/>
                  <w:color w:val="000000"/>
                  <w:sz w:val="21"/>
                  <w:szCs w:val="21"/>
                  <w:u w:color="000000"/>
                </w:rPr>
                <w:delText>2,3,7,8-Tetrachlorodibenzo-p-dioxin</w:delText>
              </w:r>
            </w:del>
          </w:p>
        </w:tc>
        <w:tc>
          <w:tcPr>
            <w:tcW w:w="2200" w:type="dxa"/>
            <w:tcBorders>
              <w:top w:val="nil"/>
              <w:left w:val="nil"/>
              <w:bottom w:val="nil"/>
              <w:right w:val="nil"/>
            </w:tcBorders>
            <w:tcMar>
              <w:top w:w="80" w:type="dxa"/>
              <w:left w:w="80" w:type="dxa"/>
              <w:bottom w:w="80" w:type="dxa"/>
              <w:right w:w="80" w:type="dxa"/>
            </w:tcMar>
          </w:tcPr>
          <w:p w14:paraId="65F124AB" w14:textId="0844603D" w:rsidR="00062478" w:rsidRPr="00681E74" w:rsidDel="009B1FD3" w:rsidRDefault="00681E74">
            <w:pPr>
              <w:widowControl w:val="0"/>
              <w:autoSpaceDE w:val="0"/>
              <w:autoSpaceDN w:val="0"/>
              <w:adjustRightInd w:val="0"/>
              <w:spacing w:after="0" w:line="230" w:lineRule="atLeast"/>
              <w:ind w:left="80" w:right="80"/>
              <w:rPr>
                <w:del w:id="1810" w:author="Stein, Marnie [DNR]" w:date="2023-04-20T16:08:00Z"/>
                <w:rFonts w:ascii="Times" w:hAnsi="Times" w:cs="Times"/>
                <w:sz w:val="21"/>
                <w:szCs w:val="21"/>
              </w:rPr>
            </w:pPr>
            <w:del w:id="1811" w:author="Stein, Marnie [DNR]" w:date="2023-04-04T14:15:00Z">
              <w:r w:rsidRPr="00681E74" w:rsidDel="001B130A">
                <w:rPr>
                  <w:rFonts w:ascii="Times New Roman" w:hAnsi="Times New Roman"/>
                  <w:color w:val="000000"/>
                  <w:sz w:val="21"/>
                  <w:szCs w:val="21"/>
                  <w:u w:color="000000"/>
                </w:rPr>
                <w:delText>100,000</w:delText>
              </w:r>
            </w:del>
          </w:p>
        </w:tc>
      </w:tr>
      <w:tr w:rsidR="00062478" w:rsidRPr="00681E74" w:rsidDel="009B1FD3" w14:paraId="696A1C44" w14:textId="0D81DA6A">
        <w:trPr>
          <w:del w:id="1812" w:author="Stein, Marnie [DNR]" w:date="2023-04-20T16:08:00Z"/>
        </w:trPr>
        <w:tc>
          <w:tcPr>
            <w:tcW w:w="2000" w:type="dxa"/>
            <w:tcBorders>
              <w:top w:val="nil"/>
              <w:left w:val="nil"/>
              <w:bottom w:val="nil"/>
              <w:right w:val="nil"/>
            </w:tcBorders>
            <w:tcMar>
              <w:top w:w="80" w:type="dxa"/>
              <w:left w:w="80" w:type="dxa"/>
              <w:bottom w:w="80" w:type="dxa"/>
              <w:right w:w="80" w:type="dxa"/>
            </w:tcMar>
          </w:tcPr>
          <w:p w14:paraId="213DCC2A" w14:textId="47D5CDAA" w:rsidR="00062478" w:rsidRPr="00681E74" w:rsidDel="009B1FD3" w:rsidRDefault="00681E74">
            <w:pPr>
              <w:widowControl w:val="0"/>
              <w:autoSpaceDE w:val="0"/>
              <w:autoSpaceDN w:val="0"/>
              <w:adjustRightInd w:val="0"/>
              <w:spacing w:after="0" w:line="230" w:lineRule="atLeast"/>
              <w:ind w:left="80" w:right="80"/>
              <w:rPr>
                <w:del w:id="1813" w:author="Stein, Marnie [DNR]" w:date="2023-04-20T16:08:00Z"/>
                <w:rFonts w:ascii="Times" w:hAnsi="Times" w:cs="Times"/>
                <w:sz w:val="21"/>
                <w:szCs w:val="21"/>
              </w:rPr>
            </w:pPr>
            <w:del w:id="1814" w:author="Stein, Marnie [DNR]" w:date="2023-04-04T14:15:00Z">
              <w:r w:rsidRPr="00681E74" w:rsidDel="001B130A">
                <w:rPr>
                  <w:rFonts w:ascii="Times New Roman" w:hAnsi="Times New Roman"/>
                  <w:color w:val="000000"/>
                  <w:sz w:val="21"/>
                  <w:szCs w:val="21"/>
                  <w:u w:color="000000"/>
                </w:rPr>
                <w:delText>8001352</w:delText>
              </w:r>
            </w:del>
          </w:p>
        </w:tc>
        <w:tc>
          <w:tcPr>
            <w:tcW w:w="4400" w:type="dxa"/>
            <w:tcBorders>
              <w:top w:val="nil"/>
              <w:left w:val="nil"/>
              <w:bottom w:val="nil"/>
              <w:right w:val="nil"/>
            </w:tcBorders>
            <w:tcMar>
              <w:top w:w="80" w:type="dxa"/>
              <w:left w:w="80" w:type="dxa"/>
              <w:bottom w:w="80" w:type="dxa"/>
              <w:right w:w="80" w:type="dxa"/>
            </w:tcMar>
          </w:tcPr>
          <w:p w14:paraId="5ACE2479" w14:textId="703FD5F6" w:rsidR="00062478" w:rsidRPr="00681E74" w:rsidDel="009B1FD3" w:rsidRDefault="00681E74">
            <w:pPr>
              <w:widowControl w:val="0"/>
              <w:autoSpaceDE w:val="0"/>
              <w:autoSpaceDN w:val="0"/>
              <w:adjustRightInd w:val="0"/>
              <w:spacing w:after="0" w:line="230" w:lineRule="atLeast"/>
              <w:ind w:left="80" w:right="80"/>
              <w:rPr>
                <w:del w:id="1815" w:author="Stein, Marnie [DNR]" w:date="2023-04-20T16:08:00Z"/>
                <w:rFonts w:ascii="Times" w:hAnsi="Times" w:cs="Times"/>
                <w:sz w:val="21"/>
                <w:szCs w:val="21"/>
              </w:rPr>
            </w:pPr>
            <w:del w:id="1816" w:author="Stein, Marnie [DNR]" w:date="2023-04-04T14:15:00Z">
              <w:r w:rsidRPr="00681E74" w:rsidDel="001B130A">
                <w:rPr>
                  <w:rFonts w:ascii="Times New Roman" w:hAnsi="Times New Roman"/>
                  <w:color w:val="000000"/>
                  <w:sz w:val="21"/>
                  <w:szCs w:val="21"/>
                  <w:u w:color="000000"/>
                </w:rPr>
                <w:delText>Toxaphene (chlorinated camphene)</w:delText>
              </w:r>
            </w:del>
          </w:p>
        </w:tc>
        <w:tc>
          <w:tcPr>
            <w:tcW w:w="2200" w:type="dxa"/>
            <w:tcBorders>
              <w:top w:val="nil"/>
              <w:left w:val="nil"/>
              <w:bottom w:val="nil"/>
              <w:right w:val="nil"/>
            </w:tcBorders>
            <w:tcMar>
              <w:top w:w="80" w:type="dxa"/>
              <w:left w:w="80" w:type="dxa"/>
              <w:bottom w:w="80" w:type="dxa"/>
              <w:right w:w="80" w:type="dxa"/>
            </w:tcMar>
          </w:tcPr>
          <w:p w14:paraId="315A1F28" w14:textId="5C002B16" w:rsidR="00062478" w:rsidRPr="00681E74" w:rsidDel="009B1FD3" w:rsidRDefault="00681E74">
            <w:pPr>
              <w:widowControl w:val="0"/>
              <w:autoSpaceDE w:val="0"/>
              <w:autoSpaceDN w:val="0"/>
              <w:adjustRightInd w:val="0"/>
              <w:spacing w:after="0" w:line="230" w:lineRule="atLeast"/>
              <w:ind w:left="80" w:right="80"/>
              <w:rPr>
                <w:del w:id="1817" w:author="Stein, Marnie [DNR]" w:date="2023-04-20T16:08:00Z"/>
                <w:rFonts w:ascii="Times" w:hAnsi="Times" w:cs="Times"/>
                <w:sz w:val="21"/>
                <w:szCs w:val="21"/>
              </w:rPr>
            </w:pPr>
            <w:del w:id="1818" w:author="Stein, Marnie [DNR]" w:date="2023-04-04T14:15:00Z">
              <w:r w:rsidRPr="00681E74" w:rsidDel="001B130A">
                <w:rPr>
                  <w:rFonts w:ascii="Times New Roman" w:hAnsi="Times New Roman"/>
                  <w:color w:val="000000"/>
                  <w:sz w:val="21"/>
                  <w:szCs w:val="21"/>
                  <w:u w:color="000000"/>
                </w:rPr>
                <w:delText>100</w:delText>
              </w:r>
            </w:del>
          </w:p>
        </w:tc>
      </w:tr>
      <w:tr w:rsidR="00062478" w:rsidRPr="00681E74" w:rsidDel="009B1FD3" w14:paraId="33E1F8AF" w14:textId="4F89FDDD">
        <w:trPr>
          <w:del w:id="1819" w:author="Stein, Marnie [DNR]" w:date="2023-04-20T16:08:00Z"/>
        </w:trPr>
        <w:tc>
          <w:tcPr>
            <w:tcW w:w="2000" w:type="dxa"/>
            <w:tcBorders>
              <w:top w:val="nil"/>
              <w:left w:val="nil"/>
              <w:bottom w:val="nil"/>
              <w:right w:val="nil"/>
            </w:tcBorders>
            <w:tcMar>
              <w:top w:w="80" w:type="dxa"/>
              <w:left w:w="80" w:type="dxa"/>
              <w:bottom w:w="80" w:type="dxa"/>
              <w:right w:w="80" w:type="dxa"/>
            </w:tcMar>
          </w:tcPr>
          <w:p w14:paraId="26CB5BA2" w14:textId="49A4CBCE" w:rsidR="00062478" w:rsidRPr="00681E74" w:rsidDel="009B1FD3" w:rsidRDefault="00681E74">
            <w:pPr>
              <w:widowControl w:val="0"/>
              <w:autoSpaceDE w:val="0"/>
              <w:autoSpaceDN w:val="0"/>
              <w:adjustRightInd w:val="0"/>
              <w:spacing w:after="0" w:line="230" w:lineRule="atLeast"/>
              <w:ind w:left="80" w:right="80"/>
              <w:rPr>
                <w:del w:id="1820" w:author="Stein, Marnie [DNR]" w:date="2023-04-20T16:08:00Z"/>
                <w:rFonts w:ascii="Times" w:hAnsi="Times" w:cs="Times"/>
                <w:sz w:val="21"/>
                <w:szCs w:val="21"/>
              </w:rPr>
            </w:pPr>
            <w:del w:id="1821" w:author="Stein, Marnie [DNR]" w:date="2023-04-04T14:15:00Z">
              <w:r w:rsidRPr="00681E74" w:rsidDel="001B130A">
                <w:rPr>
                  <w:rFonts w:ascii="Times New Roman" w:hAnsi="Times New Roman"/>
                  <w:color w:val="000000"/>
                  <w:sz w:val="21"/>
                  <w:szCs w:val="21"/>
                  <w:u w:color="000000"/>
                </w:rPr>
                <w:delText>75014</w:delText>
              </w:r>
            </w:del>
          </w:p>
        </w:tc>
        <w:tc>
          <w:tcPr>
            <w:tcW w:w="4400" w:type="dxa"/>
            <w:tcBorders>
              <w:top w:val="nil"/>
              <w:left w:val="nil"/>
              <w:bottom w:val="nil"/>
              <w:right w:val="nil"/>
            </w:tcBorders>
            <w:tcMar>
              <w:top w:w="80" w:type="dxa"/>
              <w:left w:w="80" w:type="dxa"/>
              <w:bottom w:w="80" w:type="dxa"/>
              <w:right w:w="80" w:type="dxa"/>
            </w:tcMar>
          </w:tcPr>
          <w:p w14:paraId="62872426" w14:textId="522B799F" w:rsidR="00062478" w:rsidRPr="00681E74" w:rsidDel="009B1FD3" w:rsidRDefault="00681E74">
            <w:pPr>
              <w:widowControl w:val="0"/>
              <w:autoSpaceDE w:val="0"/>
              <w:autoSpaceDN w:val="0"/>
              <w:adjustRightInd w:val="0"/>
              <w:spacing w:after="0" w:line="230" w:lineRule="atLeast"/>
              <w:ind w:left="80" w:right="80"/>
              <w:rPr>
                <w:del w:id="1822" w:author="Stein, Marnie [DNR]" w:date="2023-04-20T16:08:00Z"/>
                <w:rFonts w:ascii="Times" w:hAnsi="Times" w:cs="Times"/>
                <w:sz w:val="21"/>
                <w:szCs w:val="21"/>
              </w:rPr>
            </w:pPr>
            <w:del w:id="1823" w:author="Stein, Marnie [DNR]" w:date="2023-04-04T14:15:00Z">
              <w:r w:rsidRPr="00681E74" w:rsidDel="001B130A">
                <w:rPr>
                  <w:rFonts w:ascii="Times New Roman" w:hAnsi="Times New Roman"/>
                  <w:color w:val="000000"/>
                  <w:sz w:val="21"/>
                  <w:szCs w:val="21"/>
                  <w:u w:color="000000"/>
                </w:rPr>
                <w:delText>Vinyl chloride</w:delText>
              </w:r>
            </w:del>
          </w:p>
        </w:tc>
        <w:tc>
          <w:tcPr>
            <w:tcW w:w="2200" w:type="dxa"/>
            <w:tcBorders>
              <w:top w:val="nil"/>
              <w:left w:val="nil"/>
              <w:bottom w:val="nil"/>
              <w:right w:val="nil"/>
            </w:tcBorders>
            <w:tcMar>
              <w:top w:w="80" w:type="dxa"/>
              <w:left w:w="80" w:type="dxa"/>
              <w:bottom w:w="80" w:type="dxa"/>
              <w:right w:w="80" w:type="dxa"/>
            </w:tcMar>
          </w:tcPr>
          <w:p w14:paraId="7582BEE3" w14:textId="68E5B628" w:rsidR="00062478" w:rsidRPr="00681E74" w:rsidDel="009B1FD3" w:rsidRDefault="00681E74">
            <w:pPr>
              <w:widowControl w:val="0"/>
              <w:autoSpaceDE w:val="0"/>
              <w:autoSpaceDN w:val="0"/>
              <w:adjustRightInd w:val="0"/>
              <w:spacing w:after="0" w:line="230" w:lineRule="atLeast"/>
              <w:ind w:left="80" w:right="80"/>
              <w:rPr>
                <w:del w:id="1824" w:author="Stein, Marnie [DNR]" w:date="2023-04-20T16:08:00Z"/>
                <w:rFonts w:ascii="Times" w:hAnsi="Times" w:cs="Times"/>
                <w:sz w:val="21"/>
                <w:szCs w:val="21"/>
              </w:rPr>
            </w:pPr>
            <w:del w:id="1825" w:author="Stein, Marnie [DNR]" w:date="2023-04-04T14:15:00Z">
              <w:r w:rsidRPr="00681E74" w:rsidDel="001B130A">
                <w:rPr>
                  <w:rFonts w:ascii="Times New Roman" w:hAnsi="Times New Roman"/>
                  <w:color w:val="000000"/>
                  <w:sz w:val="21"/>
                  <w:szCs w:val="21"/>
                  <w:u w:color="000000"/>
                </w:rPr>
                <w:delText>10</w:delText>
              </w:r>
            </w:del>
          </w:p>
        </w:tc>
      </w:tr>
    </w:tbl>
    <w:p w14:paraId="7F0E32E7" w14:textId="4F264F93"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“Major source</w:t>
      </w:r>
      <w:r>
        <w:rPr>
          <w:rFonts w:ascii="Times New Roman" w:hAnsi="Times New Roman"/>
          <w:color w:val="000000"/>
          <w:sz w:val="21"/>
          <w:szCs w:val="21"/>
          <w:u w:color="000000"/>
        </w:rPr>
        <w:t>”</w:t>
      </w:r>
      <w:r w:rsidR="005A2A07">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any stationary source (or any group of stationary sources located on one or more contiguous or adjacent properties and under common control of the same person or of persons under common control) belonging to a single major industrial grouping that is any of the following:</w:t>
      </w:r>
    </w:p>
    <w:p w14:paraId="5EC3C63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major stationary source of air pollutants, as defined in Section 302 of the Act, that directly emits or has the potential to emit 100 tons per year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or more of any air pollutant subject to regulation (including any major source of fugitive emissions of any such pollutant). The fugitive emissions of a stationary source shall not be considered in determining whether it is a major stationary source for the purposes of Section 302(j) of the Act, unless the source belongs to one of the stationary source categories listed in this chapter.</w:t>
      </w:r>
    </w:p>
    <w:p w14:paraId="179942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major source of hazardous air pollutants according to Section 112 of the Act as follows:</w:t>
      </w:r>
    </w:p>
    <w:p w14:paraId="6D91F8B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pollutants other than radionuclides, any stationary source or group of stationary sources located within a contiguous area and under common control that emits or has the potential to emit, in the aggregate, 10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any hazardous air pollutant which has been listed pursuant to Section 112(b) of the Act and these rules or 25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any combination of such hazardous air pollutants. Notwithstanding the previous sentence, emissions from any oil or gas exploration or production well (with its associated equipment) and emission from any pipeline compressor or pump station shall not be aggregated with emissions from other similar units, whether or not such units are in a contiguous area or under common control, to determine whether such units or stations are major sources.</w:t>
      </w:r>
    </w:p>
    <w:p w14:paraId="13FE5AEC"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Title V purposes, all fugitive emissions of hazardous air pollutants are to be considered in determining whether a stationary source is a major source.</w:t>
      </w:r>
    </w:p>
    <w:p w14:paraId="1FF2C144"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lastRenderedPageBreak/>
        <w:t>For radionuclides, “major source” shall have the meaning specified by the administrator by rule.</w:t>
      </w:r>
    </w:p>
    <w:p w14:paraId="3EED03A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major stationary source as defined in Part D of Title I of the Act, including:</w:t>
      </w:r>
    </w:p>
    <w:p w14:paraId="25B1EF1E"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ozone nonattainment areas, sources with the potential to emit 100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volatile organic compounds or oxides of nitrogen in areas classified or treated as classified as “marginal” or “moderate,” 50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in areas classified or treated as classified as “serious,” 25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in areas classified or treated as classified as “severe” and 10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in areas classified or treated as classified as “extreme”; except that the references in this paragraph to 100, 50, 25, and 10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nitrogen oxides shall not apply with respect to any source for which the administrator has made a finding, under Section 182(f)(1) or (2) of the Act, that requirements under Section 182(f) of the Act do not apply;</w:t>
      </w:r>
    </w:p>
    <w:p w14:paraId="362F1662"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ozone transport regions established pursuant to Section 184 of the Act, sources with potential to emit 50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volatile organic compounds;</w:t>
      </w:r>
    </w:p>
    <w:p w14:paraId="477A8831"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carbon monoxide nonattainment areas (1) that are classified or treated as classified as “serious” and (2) in which stationary sources contribute significantly to carbon monoxide levels, and sources with the potential to emit 50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carbon monoxide;</w:t>
      </w:r>
    </w:p>
    <w:p w14:paraId="42C78A6E"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particulate matter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nonattainment areas classified or treated as classified as “serious,” sources with the potential to emit 70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or more of PM</w:t>
      </w:r>
      <w:r>
        <w:rPr>
          <w:rFonts w:ascii="Times New Roman" w:hAnsi="Times New Roman"/>
          <w:color w:val="000000"/>
          <w:sz w:val="16"/>
          <w:szCs w:val="16"/>
          <w:u w:color="000000"/>
        </w:rPr>
        <w:t>10</w:t>
      </w:r>
      <w:r>
        <w:rPr>
          <w:rFonts w:ascii="Times New Roman" w:hAnsi="Times New Roman"/>
          <w:color w:val="000000"/>
          <w:sz w:val="21"/>
          <w:szCs w:val="21"/>
          <w:u w:color="000000"/>
        </w:rPr>
        <w:t>.</w:t>
      </w:r>
    </w:p>
    <w:p w14:paraId="7C16748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the purposes of defining “major source,” a stationary source or group of stationary sources shall be considered part of a single industrial grouping if all of the pollutant emitting activities at such source or group of sources on contiguous or adjacent properties belong to the same major group (i.e., all have the same two-digit code) as described in the Standard Industrial Classification Manual, 1987.</w:t>
      </w:r>
    </w:p>
    <w:p w14:paraId="04804AD7" w14:textId="031E99BC"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“Manually operated equipment</w:t>
      </w:r>
      <w:r>
        <w:rPr>
          <w:rFonts w:ascii="Times New Roman" w:hAnsi="Times New Roman"/>
          <w:color w:val="000000"/>
          <w:sz w:val="21"/>
          <w:szCs w:val="21"/>
          <w:u w:color="000000"/>
        </w:rPr>
        <w:t>”</w:t>
      </w:r>
      <w:r w:rsidR="005A2A07">
        <w:rPr>
          <w:rFonts w:ascii="Times New Roman" w:hAnsi="Times New Roman"/>
          <w:color w:val="000000"/>
          <w:sz w:val="21"/>
          <w:szCs w:val="21"/>
          <w:u w:color="000000"/>
        </w:rPr>
        <w:t xml:space="preserve"> </w:t>
      </w:r>
      <w:r>
        <w:rPr>
          <w:rFonts w:ascii="Times New Roman" w:hAnsi="Times New Roman"/>
          <w:color w:val="000000"/>
          <w:sz w:val="21"/>
          <w:szCs w:val="21"/>
          <w:u w:color="000000"/>
        </w:rPr>
        <w:t>means a machine or tool that is handheld, such as a handheld circular saw or compressed air chisel; a machine or tool for which the work piece is held or manipulated by hand, such as a bench grinder; a machine or tool for which the tool or bit is manipulated by hand, such as a lathe or drill press; and any dust collection system which is part of such machine or tool; but not including any machine or tool for which the extent of manual operation is to control power to the machine or tool and not including any central dust collection system serving more than one machine or tool.</w:t>
      </w:r>
    </w:p>
    <w:p w14:paraId="48C3C2CB" w14:textId="11D415CD" w:rsidR="00062478" w:rsidDel="0030722A" w:rsidRDefault="00681E74">
      <w:pPr>
        <w:widowControl w:val="0"/>
        <w:autoSpaceDE w:val="0"/>
        <w:autoSpaceDN w:val="0"/>
        <w:adjustRightInd w:val="0"/>
        <w:spacing w:after="0" w:line="250" w:lineRule="atLeast"/>
        <w:ind w:firstLine="340"/>
        <w:jc w:val="both"/>
        <w:rPr>
          <w:del w:id="1826" w:author="Stein, Marnie [DNR]" w:date="2023-04-25T14:59:00Z"/>
          <w:rFonts w:ascii="Times" w:hAnsi="Times" w:cs="Times"/>
          <w:sz w:val="21"/>
          <w:szCs w:val="21"/>
        </w:rPr>
      </w:pPr>
      <w:r>
        <w:rPr>
          <w:rFonts w:ascii="Times New Roman" w:hAnsi="Times New Roman"/>
          <w:i/>
          <w:iCs/>
          <w:color w:val="000000"/>
          <w:sz w:val="21"/>
          <w:szCs w:val="21"/>
          <w:u w:color="000000"/>
        </w:rPr>
        <w:t>“Maximum achievable control technology (MACT)</w:t>
      </w:r>
      <w:r>
        <w:rPr>
          <w:rFonts w:ascii="Times New Roman" w:hAnsi="Times New Roman"/>
          <w:color w:val="000000"/>
          <w:sz w:val="21"/>
          <w:szCs w:val="21"/>
          <w:u w:color="000000"/>
        </w:rPr>
        <w:t>”</w:t>
      </w:r>
      <w:r w:rsidR="004F7B14" w:rsidDel="0030722A">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the </w:t>
      </w:r>
      <w:del w:id="1827" w:author="Stein, Marnie [DNR]" w:date="2023-04-25T14:59:00Z">
        <w:r w:rsidDel="0030722A">
          <w:rPr>
            <w:rFonts w:ascii="Times New Roman" w:hAnsi="Times New Roman"/>
            <w:color w:val="000000"/>
            <w:sz w:val="21"/>
            <w:szCs w:val="21"/>
            <w:u w:color="000000"/>
          </w:rPr>
          <w:delText>following regarding regulated hazardous air pollutant sources:</w:delText>
        </w:r>
      </w:del>
    </w:p>
    <w:p w14:paraId="1914B16D" w14:textId="0DEF3DC9" w:rsidR="00062478" w:rsidDel="0030722A" w:rsidRDefault="00681E74">
      <w:pPr>
        <w:widowControl w:val="0"/>
        <w:tabs>
          <w:tab w:val="left" w:pos="340"/>
          <w:tab w:val="left" w:pos="680"/>
        </w:tabs>
        <w:autoSpaceDE w:val="0"/>
        <w:autoSpaceDN w:val="0"/>
        <w:adjustRightInd w:val="0"/>
        <w:spacing w:after="0" w:line="250" w:lineRule="atLeast"/>
        <w:jc w:val="both"/>
        <w:rPr>
          <w:del w:id="1828" w:author="Stein, Marnie [DNR]" w:date="2023-04-25T14:59:00Z"/>
          <w:rFonts w:ascii="Times" w:hAnsi="Times" w:cs="Times"/>
          <w:sz w:val="21"/>
          <w:szCs w:val="21"/>
        </w:rPr>
      </w:pPr>
      <w:del w:id="1829" w:author="Stein, Marnie [DNR]" w:date="2023-04-25T14:59:00Z">
        <w:r w:rsidDel="0030722A">
          <w:rPr>
            <w:rFonts w:ascii="Times New Roman" w:hAnsi="Times New Roman"/>
            <w:color w:val="000000"/>
            <w:sz w:val="21"/>
            <w:szCs w:val="21"/>
            <w:u w:color="000000"/>
          </w:rPr>
          <w:tab/>
          <w:delText>1.</w:delText>
        </w:r>
        <w:r w:rsidDel="0030722A">
          <w:rPr>
            <w:rFonts w:ascii="Times New Roman" w:hAnsi="Times New Roman"/>
            <w:color w:val="000000"/>
            <w:sz w:val="21"/>
            <w:szCs w:val="21"/>
            <w:u w:color="000000"/>
          </w:rPr>
          <w:tab/>
          <w:delText>For existing sources, the emissions limitation reflecting the maximum degree of reduction in emissions that the administrator or the department, taking into consideration the cost of achieving such emission reduction, and any nonair quality health and environmental impacts and energy requirements, determines is achievable by sources in the category of stationary sources, that shall not be less stringent than the MACT floor.</w:delText>
        </w:r>
      </w:del>
    </w:p>
    <w:p w14:paraId="49E7679B" w14:textId="4C6BB89E" w:rsidR="00062478" w:rsidRDefault="00681E74" w:rsidP="007F2290">
      <w:pPr>
        <w:widowControl w:val="0"/>
        <w:autoSpaceDE w:val="0"/>
        <w:autoSpaceDN w:val="0"/>
        <w:adjustRightInd w:val="0"/>
        <w:spacing w:after="0" w:line="250" w:lineRule="atLeast"/>
        <w:ind w:firstLine="340"/>
        <w:jc w:val="both"/>
        <w:rPr>
          <w:rFonts w:ascii="Times New Roman" w:hAnsi="Times New Roman"/>
          <w:color w:val="000000"/>
          <w:sz w:val="21"/>
          <w:szCs w:val="21"/>
          <w:u w:color="000000"/>
        </w:rPr>
      </w:pPr>
      <w:del w:id="1830" w:author="Stein, Marnie [DNR]" w:date="2023-04-25T14:59:00Z">
        <w:r w:rsidDel="0030722A">
          <w:rPr>
            <w:rFonts w:ascii="Times New Roman" w:hAnsi="Times New Roman"/>
            <w:color w:val="000000"/>
            <w:sz w:val="21"/>
            <w:szCs w:val="21"/>
            <w:u w:color="000000"/>
          </w:rPr>
          <w:tab/>
          <w:delText>2.</w:delText>
        </w:r>
        <w:r w:rsidDel="0030722A">
          <w:rPr>
            <w:rFonts w:ascii="Times New Roman" w:hAnsi="Times New Roman"/>
            <w:color w:val="000000"/>
            <w:sz w:val="21"/>
            <w:szCs w:val="21"/>
            <w:u w:color="000000"/>
          </w:rPr>
          <w:tab/>
          <w:delText xml:space="preserve">For new sources, the emission limitation which is not less stringent than the emission limitation achieved in practice by the best-controlled similar source, and which reflects the maximum degree of reduction in emissions that the administrator or the department, taking into consideration the cost of achieving such emission reduction, and any nonair quality health and environmental impacts and energy requirements, determines is achievable by sources in the </w:delText>
        </w:r>
        <w:r w:rsidRPr="004F7B14" w:rsidDel="0030722A">
          <w:rPr>
            <w:rFonts w:ascii="Times New Roman" w:hAnsi="Times New Roman"/>
            <w:color w:val="000000"/>
            <w:sz w:val="21"/>
            <w:szCs w:val="21"/>
            <w:u w:color="000000"/>
          </w:rPr>
          <w:delText>Title IV</w:delText>
        </w:r>
        <w:r w:rsidDel="0030722A">
          <w:rPr>
            <w:rFonts w:ascii="Times New Roman" w:hAnsi="Times New Roman"/>
            <w:color w:val="000000"/>
            <w:sz w:val="21"/>
            <w:szCs w:val="21"/>
            <w:u w:color="000000"/>
          </w:rPr>
          <w:delText xml:space="preserve"> affected source category.</w:delText>
        </w:r>
      </w:del>
      <w:bookmarkStart w:id="1831" w:name="_Hlk133944435"/>
      <w:ins w:id="1832" w:author="Paulson, Christine [DNR]" w:date="2023-05-02T18:24:00Z">
        <w:r w:rsidR="004F7B14">
          <w:rPr>
            <w:rFonts w:ascii="Times New Roman" w:hAnsi="Times New Roman"/>
            <w:color w:val="000000"/>
            <w:sz w:val="21"/>
            <w:szCs w:val="21"/>
            <w:u w:color="000000"/>
          </w:rPr>
          <w:t>definition adopted by referenc</w:t>
        </w:r>
      </w:ins>
      <w:ins w:id="1833" w:author="Paulson, Christine [DNR]" w:date="2023-05-02T18:25:00Z">
        <w:r w:rsidR="004F7B14">
          <w:rPr>
            <w:rFonts w:ascii="Times New Roman" w:hAnsi="Times New Roman"/>
            <w:color w:val="000000"/>
            <w:sz w:val="21"/>
            <w:szCs w:val="21"/>
            <w:u w:color="000000"/>
          </w:rPr>
          <w:t>e in subrule 23.1(4).</w:t>
        </w:r>
      </w:ins>
      <w:bookmarkEnd w:id="1831"/>
    </w:p>
    <w:p w14:paraId="2FB65491" w14:textId="77777777" w:rsidR="00B8615E" w:rsidDel="0030722A" w:rsidRDefault="00B8615E">
      <w:pPr>
        <w:widowControl w:val="0"/>
        <w:tabs>
          <w:tab w:val="left" w:pos="340"/>
          <w:tab w:val="left" w:pos="680"/>
        </w:tabs>
        <w:autoSpaceDE w:val="0"/>
        <w:autoSpaceDN w:val="0"/>
        <w:adjustRightInd w:val="0"/>
        <w:spacing w:after="0" w:line="250" w:lineRule="atLeast"/>
        <w:jc w:val="both"/>
        <w:rPr>
          <w:del w:id="1834" w:author="Stein, Marnie [DNR]" w:date="2023-04-25T14:59:00Z"/>
          <w:rFonts w:ascii="Times" w:hAnsi="Times" w:cs="Times"/>
          <w:sz w:val="21"/>
          <w:szCs w:val="21"/>
        </w:rPr>
      </w:pPr>
    </w:p>
    <w:p w14:paraId="4D7E8A50" w14:textId="67A9CDD2" w:rsidR="00062478" w:rsidDel="007F2290" w:rsidRDefault="00681E74" w:rsidP="007F2290">
      <w:pPr>
        <w:widowControl w:val="0"/>
        <w:autoSpaceDE w:val="0"/>
        <w:autoSpaceDN w:val="0"/>
        <w:adjustRightInd w:val="0"/>
        <w:spacing w:after="0" w:line="250" w:lineRule="atLeast"/>
        <w:ind w:firstLine="340"/>
        <w:jc w:val="both"/>
        <w:rPr>
          <w:del w:id="1835" w:author="Stein, Marnie [DNR]" w:date="2023-04-04T16:18:00Z"/>
          <w:rFonts w:ascii="Times" w:hAnsi="Times" w:cs="Times"/>
          <w:sz w:val="21"/>
          <w:szCs w:val="21"/>
        </w:rPr>
      </w:pPr>
      <w:r>
        <w:rPr>
          <w:rFonts w:ascii="Times New Roman" w:hAnsi="Times New Roman"/>
          <w:i/>
          <w:iCs/>
          <w:color w:val="000000"/>
          <w:sz w:val="21"/>
          <w:szCs w:val="21"/>
          <w:u w:color="000000"/>
        </w:rPr>
        <w:t>“Maximum achievable control technology (MACT) floor</w:t>
      </w:r>
      <w:r>
        <w:rPr>
          <w:rFonts w:ascii="Times New Roman" w:hAnsi="Times New Roman"/>
          <w:color w:val="000000"/>
          <w:sz w:val="21"/>
          <w:szCs w:val="21"/>
          <w:u w:color="000000"/>
        </w:rPr>
        <w:t>”</w:t>
      </w:r>
      <w:r w:rsidR="00E06AA0">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the </w:t>
      </w:r>
      <w:del w:id="1836" w:author="Stein, Marnie [DNR]" w:date="2023-04-04T16:18:00Z">
        <w:r w:rsidDel="007F2290">
          <w:rPr>
            <w:rFonts w:ascii="Times New Roman" w:hAnsi="Times New Roman"/>
            <w:color w:val="000000"/>
            <w:sz w:val="21"/>
            <w:szCs w:val="21"/>
            <w:u w:color="000000"/>
          </w:rPr>
          <w:delText>following:</w:delText>
        </w:r>
      </w:del>
    </w:p>
    <w:p w14:paraId="0A8CF336" w14:textId="11ADD062" w:rsidR="00062478" w:rsidDel="007F2290" w:rsidRDefault="00681E74" w:rsidP="007F2290">
      <w:pPr>
        <w:widowControl w:val="0"/>
        <w:autoSpaceDE w:val="0"/>
        <w:autoSpaceDN w:val="0"/>
        <w:adjustRightInd w:val="0"/>
        <w:spacing w:after="0" w:line="250" w:lineRule="atLeast"/>
        <w:ind w:firstLine="340"/>
        <w:jc w:val="both"/>
        <w:rPr>
          <w:del w:id="1837" w:author="Stein, Marnie [DNR]" w:date="2023-04-04T16:18:00Z"/>
          <w:rFonts w:ascii="Times" w:hAnsi="Times" w:cs="Times"/>
          <w:sz w:val="21"/>
          <w:szCs w:val="21"/>
        </w:rPr>
      </w:pPr>
      <w:del w:id="1838" w:author="Stein, Marnie [DNR]" w:date="2023-04-04T16:18:00Z">
        <w:r w:rsidDel="007F2290">
          <w:rPr>
            <w:rFonts w:ascii="Times New Roman" w:hAnsi="Times New Roman"/>
            <w:color w:val="000000"/>
            <w:sz w:val="21"/>
            <w:szCs w:val="21"/>
            <w:u w:color="000000"/>
          </w:rPr>
          <w:tab/>
          <w:delText>1.</w:delText>
        </w:r>
        <w:r w:rsidDel="007F2290">
          <w:rPr>
            <w:rFonts w:ascii="Times New Roman" w:hAnsi="Times New Roman"/>
            <w:color w:val="000000"/>
            <w:sz w:val="21"/>
            <w:szCs w:val="21"/>
            <w:u w:color="000000"/>
          </w:rPr>
          <w:tab/>
          <w:delText xml:space="preserve">For existing sources, the average emission limitation achieved by the best 12 percent of the existing sources in the United States (for which the administrator or the department has or could reasonably obtain emission information), excluding those sources that have, within 18 months before the emission standard is proposed or within 30 months before such standard is promulgated, whichever is later, first achieved a level of emission rate or emission reduction which complies, or would comply if the source is not subject to such standard, with the lowest achievable emission rate applicable to the source category and prevailing at the time, for categories and subcategories of stationary sources with </w:delText>
        </w:r>
        <w:r w:rsidDel="007F2290">
          <w:rPr>
            <w:rFonts w:ascii="Times New Roman" w:hAnsi="Times New Roman"/>
            <w:color w:val="000000"/>
            <w:sz w:val="21"/>
            <w:szCs w:val="21"/>
            <w:u w:color="000000"/>
          </w:rPr>
          <w:lastRenderedPageBreak/>
          <w:delText>30 or more sources in the category or subcategory, or the average emission limitation achieved by the best performing 5 sources in the United States (for which the administrator or the department has or could reasonably obtain emissions information) for a category or subcategory or stationary source with fewer than 30 sources in the category or subcategory.</w:delText>
        </w:r>
      </w:del>
    </w:p>
    <w:p w14:paraId="5C5B116B" w14:textId="6E44CD40" w:rsidR="00062478" w:rsidRDefault="00681E74" w:rsidP="007F2290">
      <w:pPr>
        <w:widowControl w:val="0"/>
        <w:autoSpaceDE w:val="0"/>
        <w:autoSpaceDN w:val="0"/>
        <w:adjustRightInd w:val="0"/>
        <w:spacing w:after="0" w:line="250" w:lineRule="atLeast"/>
        <w:ind w:firstLine="340"/>
        <w:jc w:val="both"/>
        <w:rPr>
          <w:rFonts w:ascii="Times" w:hAnsi="Times" w:cs="Times"/>
          <w:sz w:val="21"/>
          <w:szCs w:val="21"/>
        </w:rPr>
      </w:pPr>
      <w:del w:id="1839" w:author="Stein, Marnie [DNR]" w:date="2023-04-04T16:18:00Z">
        <w:r w:rsidDel="007F2290">
          <w:rPr>
            <w:rFonts w:ascii="Times New Roman" w:hAnsi="Times New Roman"/>
            <w:color w:val="000000"/>
            <w:sz w:val="21"/>
            <w:szCs w:val="21"/>
            <w:u w:color="000000"/>
          </w:rPr>
          <w:tab/>
          <w:delText>2.</w:delText>
        </w:r>
        <w:r w:rsidDel="007F2290">
          <w:rPr>
            <w:rFonts w:ascii="Times New Roman" w:hAnsi="Times New Roman"/>
            <w:color w:val="000000"/>
            <w:sz w:val="21"/>
            <w:szCs w:val="21"/>
            <w:u w:color="000000"/>
          </w:rPr>
          <w:tab/>
          <w:delText>For new sources, the emission limitation achieved in practice by the best-controlled similar source.</w:delText>
        </w:r>
      </w:del>
      <w:ins w:id="1840" w:author="Paulson, Christine [DNR]" w:date="2023-05-02T18:26:00Z">
        <w:r w:rsidR="00E06AA0">
          <w:rPr>
            <w:rFonts w:ascii="Times New Roman" w:hAnsi="Times New Roman"/>
            <w:color w:val="000000"/>
            <w:sz w:val="21"/>
            <w:szCs w:val="21"/>
            <w:u w:color="000000"/>
          </w:rPr>
          <w:t>definition adopted by reference in subrule 23.1(4).</w:t>
        </w:r>
      </w:ins>
    </w:p>
    <w:p w14:paraId="2CB8158E" w14:textId="2E8245DF" w:rsidR="00062478" w:rsidRDefault="00681E74" w:rsidP="009C4C6D">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“New Title IV affected source or unit</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 unit that commences commercial operation on or after November 15, 1990, including any such unit that serves a generator with a nameplate capacity of 25 </w:t>
      </w:r>
      <w:proofErr w:type="spellStart"/>
      <w:r>
        <w:rPr>
          <w:rFonts w:ascii="Times New Roman" w:hAnsi="Times New Roman"/>
          <w:color w:val="000000"/>
          <w:sz w:val="21"/>
          <w:szCs w:val="21"/>
          <w:u w:color="000000"/>
        </w:rPr>
        <w:t>MWe</w:t>
      </w:r>
      <w:proofErr w:type="spellEnd"/>
      <w:r>
        <w:rPr>
          <w:rFonts w:ascii="Times New Roman" w:hAnsi="Times New Roman"/>
          <w:color w:val="000000"/>
          <w:sz w:val="21"/>
          <w:szCs w:val="21"/>
          <w:u w:color="000000"/>
        </w:rPr>
        <w:t xml:space="preserve"> or less or that is a simple combustion turbine.</w:t>
      </w:r>
    </w:p>
    <w:p w14:paraId="2D1FC0B4" w14:textId="00681642"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“Nonattainment area</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 area so designated by the administrator, acting pursuant to Section 107 of the Act.</w:t>
      </w:r>
    </w:p>
    <w:p w14:paraId="3630843F" w14:textId="5FB1A074"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“Permit modification</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 revision to a Title V operating permit that cannot be accomplished under the provisions for administrative permit amendments found at rule </w:t>
      </w:r>
      <w:hyperlink r:id="rId16" w:history="1">
        <w:r>
          <w:rPr>
            <w:rFonts w:ascii="Times New Roman" w:hAnsi="Times New Roman"/>
            <w:color w:val="000000"/>
            <w:sz w:val="21"/>
            <w:szCs w:val="21"/>
            <w:u w:color="000000"/>
          </w:rPr>
          <w:t>567—22.111(455B)</w:t>
        </w:r>
      </w:hyperlink>
      <w:r>
        <w:rPr>
          <w:rFonts w:ascii="Times New Roman" w:hAnsi="Times New Roman"/>
          <w:color w:val="000000"/>
          <w:sz w:val="21"/>
          <w:szCs w:val="21"/>
          <w:u w:color="000000"/>
        </w:rPr>
        <w:t xml:space="preserve">. A permit modification for purposes of the acid rain portion of the permit shall be governed by the regulations pertaining to acid rain found at rules </w:t>
      </w:r>
      <w:hyperlink r:id="rId17" w:history="1">
        <w:r>
          <w:rPr>
            <w:rFonts w:ascii="Times New Roman" w:hAnsi="Times New Roman"/>
            <w:color w:val="000000"/>
            <w:sz w:val="21"/>
            <w:szCs w:val="21"/>
            <w:u w:color="000000"/>
          </w:rPr>
          <w:t>567—22.120(455B)</w:t>
        </w:r>
      </w:hyperlink>
      <w:r>
        <w:rPr>
          <w:rFonts w:ascii="Times New Roman" w:hAnsi="Times New Roman"/>
          <w:color w:val="000000"/>
          <w:sz w:val="21"/>
          <w:szCs w:val="21"/>
          <w:u w:color="000000"/>
        </w:rPr>
        <w:t xml:space="preserve"> to </w:t>
      </w:r>
      <w:hyperlink r:id="rId18" w:history="1">
        <w:r>
          <w:rPr>
            <w:rFonts w:ascii="Times New Roman" w:hAnsi="Times New Roman"/>
            <w:color w:val="000000"/>
            <w:sz w:val="21"/>
            <w:szCs w:val="21"/>
            <w:u w:color="000000"/>
          </w:rPr>
          <w:t>567—22.147(455B)</w:t>
        </w:r>
      </w:hyperlink>
      <w:r>
        <w:rPr>
          <w:rFonts w:ascii="Times New Roman" w:hAnsi="Times New Roman"/>
          <w:color w:val="000000"/>
          <w:sz w:val="21"/>
          <w:szCs w:val="21"/>
          <w:u w:color="000000"/>
        </w:rPr>
        <w:t>. This definition of “permit modification” shall be used solely for purposes of this chapter governing Title V operating permits.</w:t>
      </w:r>
    </w:p>
    <w:p w14:paraId="7E4E29F8" w14:textId="17B47BCA"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30722A">
        <w:rPr>
          <w:rFonts w:ascii="Times New Roman" w:hAnsi="Times New Roman"/>
          <w:i/>
          <w:iCs/>
          <w:color w:val="000000"/>
          <w:sz w:val="21"/>
          <w:szCs w:val="21"/>
          <w:u w:color="000000"/>
        </w:rPr>
        <w:t>“Permit revision</w:t>
      </w:r>
      <w:r w:rsidRPr="0030722A">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sidRPr="0030722A">
        <w:rPr>
          <w:rFonts w:ascii="Times New Roman" w:hAnsi="Times New Roman"/>
          <w:color w:val="000000"/>
          <w:sz w:val="21"/>
          <w:szCs w:val="21"/>
          <w:u w:color="000000"/>
        </w:rPr>
        <w:t>means any permit modification or administrative permit amendment.</w:t>
      </w:r>
    </w:p>
    <w:p w14:paraId="17ACFB11" w14:textId="7CAA22BE"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“Permitting authority</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Iowa department of natural resources or the director thereof.</w:t>
      </w:r>
    </w:p>
    <w:p w14:paraId="62288B46" w14:textId="3051D6C6"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“Potential to emit</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enforceable by the administrator. This term does not alter or affect the use of this term for any other purposes under the Act, or the term “capacity factor” as used in Title IV of the Act or the regulations relating to acid rain.</w:t>
      </w:r>
    </w:p>
    <w:p w14:paraId="4873DCF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the purpose of determining potential to emit for country grain elevators, the provisions set forth in subrule </w:t>
      </w:r>
      <w:hyperlink r:id="rId19" w:history="1">
        <w:r>
          <w:rPr>
            <w:rFonts w:ascii="Times New Roman" w:hAnsi="Times New Roman"/>
            <w:color w:val="000000"/>
            <w:sz w:val="21"/>
            <w:szCs w:val="21"/>
            <w:u w:color="000000"/>
          </w:rPr>
          <w:t>22.10(2)</w:t>
        </w:r>
      </w:hyperlink>
      <w:r>
        <w:rPr>
          <w:rFonts w:ascii="Times New Roman" w:hAnsi="Times New Roman"/>
          <w:color w:val="000000"/>
          <w:sz w:val="21"/>
          <w:szCs w:val="21"/>
          <w:u w:color="000000"/>
        </w:rPr>
        <w:t xml:space="preserve"> shall apply.</w:t>
      </w:r>
    </w:p>
    <w:p w14:paraId="1FEFBB3B"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purposes of calculating potential to emit for emergency generators, “maximum capacity” means one of the following:</w:t>
      </w:r>
    </w:p>
    <w:p w14:paraId="4AEE8A5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500 hours of operation annually, if the generator has actually been operated less than 500 hours per year for the past five years;</w:t>
      </w:r>
    </w:p>
    <w:p w14:paraId="3C3D34F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8,760 hours of operation annually, if the generator has actually been operated more than 500 hours in one of the past five years; or</w:t>
      </w:r>
    </w:p>
    <w:p w14:paraId="1326DFE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number of hours specified in a state or federally enforceable limit.</w:t>
      </w:r>
    </w:p>
    <w:p w14:paraId="5567418E" w14:textId="5B965B5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“Proposed Title V permit</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w:t>
      </w:r>
      <w:del w:id="1841" w:author="Stein, Marnie [DNR]" w:date="2023-04-20T15:53:00Z">
        <w:r w:rsidDel="002164AB">
          <w:rPr>
            <w:rFonts w:ascii="Times New Roman" w:hAnsi="Times New Roman"/>
            <w:color w:val="000000"/>
            <w:sz w:val="21"/>
            <w:szCs w:val="21"/>
            <w:u w:color="000000"/>
          </w:rPr>
          <w:delText xml:space="preserve">the version of a permit that the permitting authority proposes to issue and forwards to the administrator for review in compliance with </w:delText>
        </w:r>
        <w:r w:rsidR="00B06D48" w:rsidDel="002164AB">
          <w:fldChar w:fldCharType="begin"/>
        </w:r>
        <w:r w:rsidR="00B06D48" w:rsidDel="002164AB">
          <w:delInstrText xml:space="preserve"> HYPERLINK "https://www.legis.iowa.gov/docs/iac/rule/567.22.107.pdf" </w:delInstrText>
        </w:r>
        <w:r w:rsidR="00B06D48" w:rsidDel="002164AB">
          <w:fldChar w:fldCharType="separate"/>
        </w:r>
        <w:r w:rsidDel="002164AB">
          <w:rPr>
            <w:rFonts w:ascii="Times New Roman" w:hAnsi="Times New Roman"/>
            <w:color w:val="000000"/>
            <w:sz w:val="21"/>
            <w:szCs w:val="21"/>
            <w:u w:color="000000"/>
          </w:rPr>
          <w:delText>22.107(7)</w:delText>
        </w:r>
        <w:r w:rsidR="00B06D48" w:rsidDel="002164AB">
          <w:rPr>
            <w:rFonts w:ascii="Times New Roman" w:hAnsi="Times New Roman"/>
            <w:color w:val="000000"/>
            <w:sz w:val="21"/>
            <w:szCs w:val="21"/>
            <w:u w:color="000000"/>
          </w:rPr>
          <w:fldChar w:fldCharType="end"/>
        </w:r>
        <w:r w:rsidDel="002164AB">
          <w:rPr>
            <w:rFonts w:ascii="Times New Roman" w:hAnsi="Times New Roman"/>
            <w:i/>
            <w:iCs/>
            <w:color w:val="000000"/>
            <w:sz w:val="21"/>
            <w:szCs w:val="21"/>
            <w:u w:color="000000"/>
          </w:rPr>
          <w:delText>“a.”</w:delText>
        </w:r>
      </w:del>
      <w:ins w:id="1842" w:author="Stein, Marnie [DNR]" w:date="2023-04-20T15:54:00Z">
        <w:r w:rsidR="002164AB">
          <w:rPr>
            <w:rFonts w:ascii="Times New Roman" w:hAnsi="Times New Roman"/>
            <w:color w:val="000000"/>
            <w:sz w:val="21"/>
            <w:szCs w:val="21"/>
            <w:u w:color="000000"/>
          </w:rPr>
          <w:t xml:space="preserve">“proposed Title V permit” as set forth in </w:t>
        </w:r>
        <w:r w:rsidR="002164AB" w:rsidRPr="000F4111">
          <w:rPr>
            <w:rFonts w:ascii="Times New Roman" w:hAnsi="Times New Roman"/>
            <w:color w:val="000000"/>
            <w:sz w:val="21"/>
            <w:szCs w:val="21"/>
            <w:u w:color="000000"/>
          </w:rPr>
          <w:t>40 CFR 70.2</w:t>
        </w:r>
      </w:ins>
      <w:ins w:id="1843" w:author="Paulson, Christine [DNR]" w:date="2023-05-02T19:12:00Z">
        <w:r w:rsidR="007A137A">
          <w:rPr>
            <w:rFonts w:ascii="Times New Roman" w:hAnsi="Times New Roman"/>
            <w:color w:val="000000"/>
            <w:sz w:val="21"/>
            <w:szCs w:val="21"/>
            <w:u w:color="000000"/>
          </w:rPr>
          <w:t xml:space="preserve"> and is adopted by reference</w:t>
        </w:r>
      </w:ins>
      <w:ins w:id="1844" w:author="Stein, Marnie [DNR]" w:date="2023-04-20T15:54:00Z">
        <w:r w:rsidR="002164AB">
          <w:rPr>
            <w:rFonts w:ascii="Times New Roman" w:hAnsi="Times New Roman"/>
            <w:color w:val="000000"/>
            <w:sz w:val="21"/>
            <w:szCs w:val="21"/>
            <w:u w:color="000000"/>
          </w:rPr>
          <w:t>.</w:t>
        </w:r>
      </w:ins>
    </w:p>
    <w:p w14:paraId="754AD2BA" w14:textId="3CA1DB15"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“Regulated air contaminant</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shall mean </w:t>
      </w:r>
      <w:del w:id="1845" w:author="Paulson, Christine [DNR]" w:date="2023-05-03T15:01:00Z">
        <w:r w:rsidDel="00C9722F">
          <w:rPr>
            <w:rFonts w:ascii="Times New Roman" w:hAnsi="Times New Roman"/>
            <w:color w:val="000000"/>
            <w:sz w:val="21"/>
            <w:szCs w:val="21"/>
            <w:u w:color="000000"/>
          </w:rPr>
          <w:delText xml:space="preserve">the same thing as </w:delText>
        </w:r>
      </w:del>
      <w:r>
        <w:rPr>
          <w:rFonts w:ascii="Times New Roman" w:hAnsi="Times New Roman"/>
          <w:color w:val="000000"/>
          <w:sz w:val="21"/>
          <w:szCs w:val="21"/>
          <w:u w:color="000000"/>
        </w:rPr>
        <w:t>“regulated air pollutant.”</w:t>
      </w:r>
    </w:p>
    <w:p w14:paraId="52832A39" w14:textId="0DB714CA"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“Regulated air pollutant</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following:</w:t>
      </w:r>
    </w:p>
    <w:p w14:paraId="0CF7A1E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Nitrogen oxides or any volatile organic compounds;</w:t>
      </w:r>
    </w:p>
    <w:p w14:paraId="130AE28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Any pollutant for which a national ambient air quality standard has been promulgated;</w:t>
      </w:r>
    </w:p>
    <w:p w14:paraId="23A2079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pollutant that is subject to any standard promulgated under Section 111 of the Act;</w:t>
      </w:r>
    </w:p>
    <w:p w14:paraId="1A096FC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Any Class I or II substance subject to a standard promulgated under or established by Title VI of the Act; or</w:t>
      </w:r>
    </w:p>
    <w:p w14:paraId="7711721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Any pollutant subject to a standard promulgated under Section 112 or other requirements established under Section 112 of the Act, including Sections 112(g), (j), and (r) of the Act, including the following:</w:t>
      </w:r>
    </w:p>
    <w:p w14:paraId="7353C06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Any pollutant subject to requirements under Section 112(j) of the Act. If the administrator fails </w:t>
      </w:r>
      <w:r>
        <w:rPr>
          <w:rFonts w:ascii="Times New Roman" w:hAnsi="Times New Roman"/>
          <w:color w:val="000000"/>
          <w:sz w:val="21"/>
          <w:szCs w:val="21"/>
          <w:u w:color="000000"/>
        </w:rPr>
        <w:lastRenderedPageBreak/>
        <w:t>to promulgate a standard by the date established pursuant to Section 112(e) of the Act, any pollutant for which a subject source would be major shall be considered to be regulated on the date 18 months after the applicable date established pursuant to Section 112(e) of the Act; and</w:t>
      </w:r>
    </w:p>
    <w:p w14:paraId="6F09825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Any pollutant for which the requirements of Section 112(g)(2) of the Act have been met, but only with respect to the individual source subject to the Section 112(g)(2) requirement.</w:t>
      </w:r>
    </w:p>
    <w:p w14:paraId="5ADA29B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With respect to Title V, particulate matter, except for PM10, is not considered a regulated air pollutant for the purpose of determining whether a source is considered to be a major source.</w:t>
      </w:r>
    </w:p>
    <w:p w14:paraId="7E7FDAF3" w14:textId="33FD228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“Regulated air pollutant or contaminant (for fee calculation),</w:t>
      </w:r>
      <w:r>
        <w:rPr>
          <w:rFonts w:ascii="Times New Roman" w:hAnsi="Times New Roman"/>
          <w:color w:val="000000"/>
          <w:sz w:val="21"/>
          <w:szCs w:val="21"/>
          <w:u w:color="000000"/>
        </w:rPr>
        <w:t>”</w:t>
      </w:r>
      <w:r w:rsidR="00DC35E3">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which is used only for purposes of </w:t>
      </w:r>
      <w:hyperlink r:id="rId20"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 means any “regulated air pollutant or contaminant” except the following:</w:t>
      </w:r>
    </w:p>
    <w:p w14:paraId="09FF8B5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Carbon monoxide;</w:t>
      </w:r>
    </w:p>
    <w:p w14:paraId="2B90AA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Particulate matter, excluding PM10;</w:t>
      </w:r>
    </w:p>
    <w:p w14:paraId="67DB3F3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pollutant that is a regulated air pollutant solely because it is a Class I or II substance subject to a standard promulgated under or established by Title VI of the Act;</w:t>
      </w:r>
    </w:p>
    <w:p w14:paraId="6115775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Any pollutant that is a regulated pollutant solely because it is subject to a standard or regulation under Section 112(r) of the Act;</w:t>
      </w:r>
    </w:p>
    <w:p w14:paraId="0F90850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Greenhouse gas, as defined in rule </w:t>
      </w:r>
      <w:hyperlink r:id="rId21"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(455B).</w:t>
      </w:r>
    </w:p>
    <w:p w14:paraId="364BFC0A" w14:textId="1335A463"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“Renewal</w:t>
      </w:r>
      <w:r>
        <w:rPr>
          <w:rFonts w:ascii="Times New Roman" w:hAnsi="Times New Roman"/>
          <w:color w:val="000000"/>
          <w:sz w:val="21"/>
          <w:szCs w:val="21"/>
          <w:u w:color="000000"/>
        </w:rPr>
        <w:t>”</w:t>
      </w:r>
      <w:r w:rsidR="00826B27">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process by which a permit is reissued at the end of its term.</w:t>
      </w:r>
    </w:p>
    <w:p w14:paraId="1C10E2B4" w14:textId="142ADACC"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“Responsible official</w:t>
      </w:r>
      <w:r>
        <w:rPr>
          <w:rFonts w:ascii="Times New Roman" w:hAnsi="Times New Roman"/>
          <w:color w:val="000000"/>
          <w:sz w:val="21"/>
          <w:szCs w:val="21"/>
          <w:u w:color="000000"/>
        </w:rPr>
        <w:t>”</w:t>
      </w:r>
      <w:r w:rsidR="00826B27">
        <w:rPr>
          <w:rFonts w:ascii="Times New Roman" w:hAnsi="Times New Roman"/>
          <w:color w:val="000000"/>
          <w:sz w:val="21"/>
          <w:szCs w:val="21"/>
          <w:u w:color="000000"/>
        </w:rPr>
        <w:t xml:space="preserve"> </w:t>
      </w:r>
      <w:r>
        <w:rPr>
          <w:rFonts w:ascii="Times New Roman" w:hAnsi="Times New Roman"/>
          <w:color w:val="000000"/>
          <w:sz w:val="21"/>
          <w:szCs w:val="21"/>
          <w:u w:color="000000"/>
        </w:rPr>
        <w:t>means one of the following:</w:t>
      </w:r>
    </w:p>
    <w:p w14:paraId="4ED5C96A" w14:textId="1F049397"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and either:</w:t>
      </w:r>
    </w:p>
    <w:p w14:paraId="7A9CBFEC" w14:textId="2225C845"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The facilities employ more than 250 persons or have gross annual sales or expenditures exceeding $25 million (in second quarter 1980 dollars); or</w:t>
      </w:r>
    </w:p>
    <w:p w14:paraId="6A7BA775" w14:textId="54450E1E"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The delegation of authority to such representative is approved in advance by the permitting authority.</w:t>
      </w:r>
    </w:p>
    <w:p w14:paraId="24D434E8" w14:textId="1D16A32F"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For a partnership or sole proprietorship: a general partner or the proprietor, respectively;</w:t>
      </w:r>
    </w:p>
    <w:p w14:paraId="7BFE765A" w14:textId="35F75E6F"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For a municipality, state, federal, or other public agency: either a principal executive officer or ranking elected official. For the purposes of this chapter, a principal executive officer of a federal agency includes the chief executive officer having responsibility for the overall operations of a principal geographic unit of the agency (e.g., a regional administrator of EPA); or</w:t>
      </w:r>
    </w:p>
    <w:p w14:paraId="6C0F653C" w14:textId="75D8C20C"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For Title IV affected sources:</w:t>
      </w:r>
    </w:p>
    <w:p w14:paraId="25ABA975" w14:textId="73A01F1F"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The designated representative insofar as actions, standards, requirements, or prohibitions under Title IV of the Act or the regulations promulgated thereunder are concerned; and</w:t>
      </w:r>
    </w:p>
    <w:p w14:paraId="4590AE51" w14:textId="60D6DDF9" w:rsidR="00062478" w:rsidRDefault="00681E74" w:rsidP="002164AB">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b/>
        <w:t>●</w:t>
      </w:r>
      <w:r>
        <w:rPr>
          <w:rFonts w:ascii="Times New Roman" w:hAnsi="Times New Roman"/>
          <w:color w:val="000000"/>
          <w:sz w:val="21"/>
          <w:szCs w:val="21"/>
          <w:u w:color="000000"/>
        </w:rPr>
        <w:tab/>
        <w:t>The designated representative for any other purposes under this chapter or the Act.</w:t>
      </w:r>
    </w:p>
    <w:p w14:paraId="5A7C37D6" w14:textId="59343B14"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“Section 502(b)(10) changes</w:t>
      </w:r>
      <w:r>
        <w:rPr>
          <w:rFonts w:ascii="Times New Roman" w:hAnsi="Times New Roman"/>
          <w:color w:val="000000"/>
          <w:sz w:val="21"/>
          <w:szCs w:val="21"/>
          <w:u w:color="000000"/>
        </w:rPr>
        <w:t>”</w:t>
      </w:r>
      <w:r w:rsidR="00826B27">
        <w:rPr>
          <w:rFonts w:ascii="Times New Roman" w:hAnsi="Times New Roman"/>
          <w:color w:val="000000"/>
          <w:sz w:val="21"/>
          <w:szCs w:val="21"/>
          <w:u w:color="000000"/>
        </w:rPr>
        <w:t xml:space="preserve"> </w:t>
      </w:r>
      <w:del w:id="1846" w:author="Stein, Marnie [DNR]" w:date="2023-04-20T15:59:00Z">
        <w:r w:rsidDel="002164AB">
          <w:rPr>
            <w:rFonts w:ascii="Times New Roman" w:hAnsi="Times New Roman"/>
            <w:color w:val="000000"/>
            <w:sz w:val="21"/>
            <w:szCs w:val="21"/>
            <w:u w:color="000000"/>
          </w:rPr>
          <w:delText xml:space="preserve">are changes that contravene an express permit term and which are made pursuant to rule </w:delText>
        </w:r>
        <w:r w:rsidR="00B06D48" w:rsidDel="002164AB">
          <w:fldChar w:fldCharType="begin"/>
        </w:r>
        <w:r w:rsidR="00B06D48" w:rsidDel="002164AB">
          <w:delInstrText xml:space="preserve"> HYPERLINK "https://www.legis.iowa.gov/docs/iac/rule/567.22.110.pdf" </w:delInstrText>
        </w:r>
        <w:r w:rsidR="00B06D48" w:rsidDel="002164AB">
          <w:fldChar w:fldCharType="separate"/>
        </w:r>
        <w:r w:rsidDel="002164AB">
          <w:rPr>
            <w:rFonts w:ascii="Times New Roman" w:hAnsi="Times New Roman"/>
            <w:color w:val="000000"/>
            <w:sz w:val="21"/>
            <w:szCs w:val="21"/>
            <w:u w:color="000000"/>
          </w:rPr>
          <w:delText>567—22.110(455B)</w:delText>
        </w:r>
        <w:r w:rsidR="00B06D48" w:rsidDel="002164AB">
          <w:rPr>
            <w:rFonts w:ascii="Times New Roman" w:hAnsi="Times New Roman"/>
            <w:color w:val="000000"/>
            <w:sz w:val="21"/>
            <w:szCs w:val="21"/>
            <w:u w:color="000000"/>
          </w:rPr>
          <w:fldChar w:fldCharType="end"/>
        </w:r>
        <w:r w:rsidDel="002164AB">
          <w:rPr>
            <w:rFonts w:ascii="Times New Roman" w:hAnsi="Times New Roman"/>
            <w:color w:val="000000"/>
            <w:sz w:val="21"/>
            <w:szCs w:val="21"/>
            <w:u w:color="000000"/>
          </w:rPr>
          <w:delText>. Such changes do not include changes that would violate applicable requirements or contravene federally enforceable permit terms and conditions that are monitoring (including test methods), record keeping, reporting, or compliance certification requirements.</w:delText>
        </w:r>
      </w:del>
      <w:ins w:id="1847" w:author="Paulson, Christine [DNR]" w:date="2023-05-02T16:12:00Z">
        <w:r w:rsidR="007A137A">
          <w:rPr>
            <w:rFonts w:ascii="Times New Roman" w:hAnsi="Times New Roman"/>
            <w:color w:val="000000"/>
            <w:sz w:val="21"/>
            <w:szCs w:val="21"/>
            <w:u w:color="000000"/>
          </w:rPr>
          <w:t>means the</w:t>
        </w:r>
      </w:ins>
      <w:ins w:id="1848" w:author="Stein, Marnie [DNR]" w:date="2023-04-20T15:59:00Z">
        <w:r w:rsidR="007A137A">
          <w:rPr>
            <w:rFonts w:ascii="Times New Roman" w:hAnsi="Times New Roman"/>
            <w:color w:val="000000"/>
            <w:sz w:val="21"/>
            <w:szCs w:val="21"/>
            <w:u w:color="000000"/>
          </w:rPr>
          <w:t xml:space="preserve"> definition of “Section 502(b)(10) changes” as set forth in 40 CFR 70.2</w:t>
        </w:r>
      </w:ins>
      <w:ins w:id="1849" w:author="Paulson, Christine [DNR]" w:date="2023-05-02T19:14:00Z">
        <w:r w:rsidR="007A137A">
          <w:rPr>
            <w:rFonts w:ascii="Times New Roman" w:hAnsi="Times New Roman"/>
            <w:color w:val="000000"/>
            <w:sz w:val="21"/>
            <w:szCs w:val="21"/>
            <w:u w:color="000000"/>
          </w:rPr>
          <w:t xml:space="preserve"> and is adopted by reference</w:t>
        </w:r>
      </w:ins>
      <w:ins w:id="1850" w:author="Stein, Marnie [DNR]" w:date="2023-04-20T15:59:00Z">
        <w:r w:rsidR="007A137A">
          <w:rPr>
            <w:rFonts w:ascii="Times New Roman" w:hAnsi="Times New Roman"/>
            <w:color w:val="000000"/>
            <w:sz w:val="21"/>
            <w:szCs w:val="21"/>
            <w:u w:color="000000"/>
          </w:rPr>
          <w:t>.</w:t>
        </w:r>
      </w:ins>
    </w:p>
    <w:p w14:paraId="6A76E17C" w14:textId="5BF290D1"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“State implementation plan (SIP)</w:t>
      </w:r>
      <w:r>
        <w:rPr>
          <w:rFonts w:ascii="Times New Roman" w:hAnsi="Times New Roman"/>
          <w:color w:val="000000"/>
          <w:sz w:val="21"/>
          <w:szCs w:val="21"/>
          <w:u w:color="000000"/>
        </w:rPr>
        <w:t>”</w:t>
      </w:r>
      <w:r w:rsidR="00152367">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plan adopted by the state of Iowa and approved by the administrator which provides for implementation, maintenance, and enforcement of such primary and secondary ambient air quality standards as are adopted by the administrator, pursuant to the Act.</w:t>
      </w:r>
    </w:p>
    <w:p w14:paraId="6DB53C98" w14:textId="2C3B8176"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“Stationary source</w:t>
      </w:r>
      <w:r>
        <w:rPr>
          <w:rFonts w:ascii="Times New Roman" w:hAnsi="Times New Roman"/>
          <w:color w:val="000000"/>
          <w:sz w:val="21"/>
          <w:szCs w:val="21"/>
          <w:u w:color="000000"/>
        </w:rPr>
        <w:t>”</w:t>
      </w:r>
      <w:r w:rsidR="00152367">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any building, structure, facility, or installation that emits or may emit any regulated air pollutant or any pollutant listed under Section 112(b) of the Act.</w:t>
      </w:r>
    </w:p>
    <w:p w14:paraId="5CE2784C" w14:textId="61B2ECF9"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“Stationary source categories</w:t>
      </w:r>
      <w:r>
        <w:rPr>
          <w:rFonts w:ascii="Times New Roman" w:hAnsi="Times New Roman"/>
          <w:color w:val="000000"/>
          <w:sz w:val="21"/>
          <w:szCs w:val="21"/>
          <w:u w:color="000000"/>
        </w:rPr>
        <w:t>”</w:t>
      </w:r>
      <w:r w:rsidR="00152367">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any of the following classes of sources:</w:t>
      </w:r>
    </w:p>
    <w:p w14:paraId="772DD6C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t>1.</w:t>
      </w:r>
      <w:r>
        <w:rPr>
          <w:rFonts w:ascii="Times New Roman" w:hAnsi="Times New Roman"/>
          <w:color w:val="000000"/>
          <w:sz w:val="21"/>
          <w:szCs w:val="21"/>
          <w:u w:color="000000"/>
        </w:rPr>
        <w:tab/>
        <w:t>Coal cleaning plants with thermal dryers;</w:t>
      </w:r>
    </w:p>
    <w:p w14:paraId="34962C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Kraft pulp mills;</w:t>
      </w:r>
    </w:p>
    <w:p w14:paraId="00277D3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Portland cement plants;</w:t>
      </w:r>
    </w:p>
    <w:p w14:paraId="05FAE28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Primary zinc smelters;</w:t>
      </w:r>
    </w:p>
    <w:p w14:paraId="04CFFB3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Iron and steel mills;</w:t>
      </w:r>
    </w:p>
    <w:p w14:paraId="39E5C72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Primary aluminum ore reduction plants;</w:t>
      </w:r>
    </w:p>
    <w:p w14:paraId="3F16307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7.</w:t>
      </w:r>
      <w:r>
        <w:rPr>
          <w:rFonts w:ascii="Times New Roman" w:hAnsi="Times New Roman"/>
          <w:color w:val="000000"/>
          <w:sz w:val="21"/>
          <w:szCs w:val="21"/>
          <w:u w:color="000000"/>
        </w:rPr>
        <w:tab/>
        <w:t>Primary copper smelters;</w:t>
      </w:r>
    </w:p>
    <w:p w14:paraId="514D8C9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8.</w:t>
      </w:r>
      <w:r>
        <w:rPr>
          <w:rFonts w:ascii="Times New Roman" w:hAnsi="Times New Roman"/>
          <w:color w:val="000000"/>
          <w:sz w:val="21"/>
          <w:szCs w:val="21"/>
          <w:u w:color="000000"/>
        </w:rPr>
        <w:tab/>
        <w:t>Municipal incinerators capable of charging more than 250 tons of refuse per day;</w:t>
      </w:r>
    </w:p>
    <w:p w14:paraId="2717240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9.</w:t>
      </w:r>
      <w:r>
        <w:rPr>
          <w:rFonts w:ascii="Times New Roman" w:hAnsi="Times New Roman"/>
          <w:color w:val="000000"/>
          <w:sz w:val="21"/>
          <w:szCs w:val="21"/>
          <w:u w:color="000000"/>
        </w:rPr>
        <w:tab/>
        <w:t>Hydrofluoric, sulfuric, or nitric acid plants;</w:t>
      </w:r>
    </w:p>
    <w:p w14:paraId="3DCE93C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10.</w:t>
      </w:r>
      <w:r>
        <w:rPr>
          <w:rFonts w:ascii="Times New Roman" w:hAnsi="Times New Roman"/>
          <w:color w:val="000000"/>
          <w:sz w:val="21"/>
          <w:szCs w:val="21"/>
          <w:u w:color="000000"/>
        </w:rPr>
        <w:tab/>
        <w:t>Petroleum refineries;</w:t>
      </w:r>
    </w:p>
    <w:p w14:paraId="39076A8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11.</w:t>
      </w:r>
      <w:r>
        <w:rPr>
          <w:rFonts w:ascii="Times New Roman" w:hAnsi="Times New Roman"/>
          <w:color w:val="000000"/>
          <w:sz w:val="21"/>
          <w:szCs w:val="21"/>
          <w:u w:color="000000"/>
        </w:rPr>
        <w:tab/>
        <w:t>Lime plants;</w:t>
      </w:r>
    </w:p>
    <w:p w14:paraId="6C8F340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12.</w:t>
      </w:r>
      <w:r>
        <w:rPr>
          <w:rFonts w:ascii="Times New Roman" w:hAnsi="Times New Roman"/>
          <w:color w:val="000000"/>
          <w:sz w:val="21"/>
          <w:szCs w:val="21"/>
          <w:u w:color="000000"/>
        </w:rPr>
        <w:tab/>
        <w:t>Phosphate rock processing plants;</w:t>
      </w:r>
    </w:p>
    <w:p w14:paraId="4CCAFE9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13.</w:t>
      </w:r>
      <w:r>
        <w:rPr>
          <w:rFonts w:ascii="Times New Roman" w:hAnsi="Times New Roman"/>
          <w:color w:val="000000"/>
          <w:sz w:val="21"/>
          <w:szCs w:val="21"/>
          <w:u w:color="000000"/>
        </w:rPr>
        <w:tab/>
        <w:t>Coke oven batteries;</w:t>
      </w:r>
    </w:p>
    <w:p w14:paraId="2295431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14.</w:t>
      </w:r>
      <w:r>
        <w:rPr>
          <w:rFonts w:ascii="Times New Roman" w:hAnsi="Times New Roman"/>
          <w:color w:val="000000"/>
          <w:sz w:val="21"/>
          <w:szCs w:val="21"/>
          <w:u w:color="000000"/>
        </w:rPr>
        <w:tab/>
        <w:t>Sulfur recovery plants;</w:t>
      </w:r>
    </w:p>
    <w:p w14:paraId="533C971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15.</w:t>
      </w:r>
      <w:r>
        <w:rPr>
          <w:rFonts w:ascii="Times New Roman" w:hAnsi="Times New Roman"/>
          <w:color w:val="000000"/>
          <w:sz w:val="21"/>
          <w:szCs w:val="21"/>
          <w:u w:color="000000"/>
        </w:rPr>
        <w:tab/>
        <w:t>Carbon black plants using the furnace process;</w:t>
      </w:r>
    </w:p>
    <w:p w14:paraId="567D01E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16.</w:t>
      </w:r>
      <w:r>
        <w:rPr>
          <w:rFonts w:ascii="Times New Roman" w:hAnsi="Times New Roman"/>
          <w:color w:val="000000"/>
          <w:sz w:val="21"/>
          <w:szCs w:val="21"/>
          <w:u w:color="000000"/>
        </w:rPr>
        <w:tab/>
        <w:t>Primary lead smelters;</w:t>
      </w:r>
    </w:p>
    <w:p w14:paraId="14BDFB3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17.</w:t>
      </w:r>
      <w:r>
        <w:rPr>
          <w:rFonts w:ascii="Times New Roman" w:hAnsi="Times New Roman"/>
          <w:color w:val="000000"/>
          <w:sz w:val="21"/>
          <w:szCs w:val="21"/>
          <w:u w:color="000000"/>
        </w:rPr>
        <w:tab/>
        <w:t>Fuel conversion plants;</w:t>
      </w:r>
    </w:p>
    <w:p w14:paraId="575C3F9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18.</w:t>
      </w:r>
      <w:r>
        <w:rPr>
          <w:rFonts w:ascii="Times New Roman" w:hAnsi="Times New Roman"/>
          <w:color w:val="000000"/>
          <w:sz w:val="21"/>
          <w:szCs w:val="21"/>
          <w:u w:color="000000"/>
        </w:rPr>
        <w:tab/>
        <w:t>Sintering plants;</w:t>
      </w:r>
    </w:p>
    <w:p w14:paraId="09000A9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19.</w:t>
      </w:r>
      <w:r>
        <w:rPr>
          <w:rFonts w:ascii="Times New Roman" w:hAnsi="Times New Roman"/>
          <w:color w:val="000000"/>
          <w:sz w:val="21"/>
          <w:szCs w:val="21"/>
          <w:u w:color="000000"/>
        </w:rPr>
        <w:tab/>
        <w:t>Secondary metal production plants;</w:t>
      </w:r>
    </w:p>
    <w:p w14:paraId="61A376C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20.</w:t>
      </w:r>
      <w:r>
        <w:rPr>
          <w:rFonts w:ascii="Times New Roman" w:hAnsi="Times New Roman"/>
          <w:color w:val="000000"/>
          <w:sz w:val="21"/>
          <w:szCs w:val="21"/>
          <w:u w:color="000000"/>
        </w:rPr>
        <w:tab/>
        <w:t>Chemical process plants — The term chemical processing plant shall not include ethanol production facilities that produce ethanol by natural fermentation included in NAICS code 325193 or 312140;</w:t>
      </w:r>
    </w:p>
    <w:p w14:paraId="570FCEE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21.</w:t>
      </w:r>
      <w:r>
        <w:rPr>
          <w:rFonts w:ascii="Times New Roman" w:hAnsi="Times New Roman"/>
          <w:color w:val="000000"/>
          <w:sz w:val="21"/>
          <w:szCs w:val="21"/>
          <w:u w:color="000000"/>
        </w:rPr>
        <w:tab/>
        <w:t>Fossil-fuel boilers, or combinations thereof, totaling more than 250 million Btu’s per hour heat input;</w:t>
      </w:r>
    </w:p>
    <w:p w14:paraId="1480AF3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22.</w:t>
      </w:r>
      <w:r>
        <w:rPr>
          <w:rFonts w:ascii="Times New Roman" w:hAnsi="Times New Roman"/>
          <w:color w:val="000000"/>
          <w:sz w:val="21"/>
          <w:szCs w:val="21"/>
          <w:u w:color="000000"/>
        </w:rPr>
        <w:tab/>
        <w:t>Petroleum storage and transfer units with a total storage capacity exceeding 300,000 barrels;</w:t>
      </w:r>
    </w:p>
    <w:p w14:paraId="27CE6EC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23.</w:t>
      </w:r>
      <w:r>
        <w:rPr>
          <w:rFonts w:ascii="Times New Roman" w:hAnsi="Times New Roman"/>
          <w:color w:val="000000"/>
          <w:sz w:val="21"/>
          <w:szCs w:val="21"/>
          <w:u w:color="000000"/>
        </w:rPr>
        <w:tab/>
        <w:t>Taconite ore processing plants;</w:t>
      </w:r>
    </w:p>
    <w:p w14:paraId="357D938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24.</w:t>
      </w:r>
      <w:r>
        <w:rPr>
          <w:rFonts w:ascii="Times New Roman" w:hAnsi="Times New Roman"/>
          <w:color w:val="000000"/>
          <w:sz w:val="21"/>
          <w:szCs w:val="21"/>
          <w:u w:color="000000"/>
        </w:rPr>
        <w:tab/>
        <w:t>Glass fiber processing plants;</w:t>
      </w:r>
    </w:p>
    <w:p w14:paraId="2D92635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25.</w:t>
      </w:r>
      <w:r>
        <w:rPr>
          <w:rFonts w:ascii="Times New Roman" w:hAnsi="Times New Roman"/>
          <w:color w:val="000000"/>
          <w:sz w:val="21"/>
          <w:szCs w:val="21"/>
          <w:u w:color="000000"/>
        </w:rPr>
        <w:tab/>
        <w:t>Charcoal production plants;</w:t>
      </w:r>
    </w:p>
    <w:p w14:paraId="63F9AF4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26.</w:t>
      </w:r>
      <w:r>
        <w:rPr>
          <w:rFonts w:ascii="Times New Roman" w:hAnsi="Times New Roman"/>
          <w:color w:val="000000"/>
          <w:sz w:val="21"/>
          <w:szCs w:val="21"/>
          <w:u w:color="000000"/>
        </w:rPr>
        <w:tab/>
        <w:t>Fossil fuel-fired steam electric plants of more than 250 million Btu’s per hour heat input;</w:t>
      </w:r>
    </w:p>
    <w:p w14:paraId="7CC6639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27.</w:t>
      </w:r>
      <w:r>
        <w:rPr>
          <w:rFonts w:ascii="Times New Roman" w:hAnsi="Times New Roman"/>
          <w:color w:val="000000"/>
          <w:sz w:val="21"/>
          <w:szCs w:val="21"/>
          <w:u w:color="000000"/>
        </w:rPr>
        <w:tab/>
        <w:t>Any other stationary source category, which as of August 7, 1980, is regulated under Section 111 or 112 of the Act.</w:t>
      </w:r>
    </w:p>
    <w:p w14:paraId="61E6F95C" w14:textId="0902FF61" w:rsidR="00062478" w:rsidDel="002164AB" w:rsidRDefault="00681E74" w:rsidP="002164AB">
      <w:pPr>
        <w:widowControl w:val="0"/>
        <w:autoSpaceDE w:val="0"/>
        <w:autoSpaceDN w:val="0"/>
        <w:adjustRightInd w:val="0"/>
        <w:spacing w:after="0" w:line="250" w:lineRule="atLeast"/>
        <w:ind w:firstLine="340"/>
        <w:jc w:val="both"/>
        <w:rPr>
          <w:del w:id="1851" w:author="Stein, Marnie [DNR]" w:date="2023-04-20T16:00:00Z"/>
          <w:rFonts w:ascii="Times" w:hAnsi="Times" w:cs="Times"/>
          <w:sz w:val="21"/>
          <w:szCs w:val="21"/>
        </w:rPr>
      </w:pPr>
      <w:r>
        <w:rPr>
          <w:rFonts w:ascii="Times New Roman" w:hAnsi="Times New Roman"/>
          <w:i/>
          <w:iCs/>
          <w:color w:val="000000"/>
          <w:sz w:val="21"/>
          <w:szCs w:val="21"/>
          <w:u w:color="000000"/>
        </w:rPr>
        <w:t>“Subject to regulation</w:t>
      </w:r>
      <w:r>
        <w:rPr>
          <w:rFonts w:ascii="Times New Roman" w:hAnsi="Times New Roman"/>
          <w:color w:val="000000"/>
          <w:sz w:val="21"/>
          <w:szCs w:val="21"/>
          <w:u w:color="000000"/>
        </w:rPr>
        <w:t>”</w:t>
      </w:r>
      <w:r w:rsidR="00152367">
        <w:rPr>
          <w:rFonts w:ascii="Times New Roman" w:hAnsi="Times New Roman"/>
          <w:color w:val="000000"/>
          <w:sz w:val="21"/>
          <w:szCs w:val="21"/>
          <w:u w:color="000000"/>
        </w:rPr>
        <w:t xml:space="preserve"> </w:t>
      </w:r>
      <w:r>
        <w:rPr>
          <w:rFonts w:ascii="Times New Roman" w:hAnsi="Times New Roman"/>
          <w:color w:val="000000"/>
          <w:sz w:val="21"/>
          <w:szCs w:val="21"/>
          <w:u w:color="000000"/>
        </w:rPr>
        <w:t>means</w:t>
      </w:r>
      <w:r w:rsidR="00152367">
        <w:rPr>
          <w:rFonts w:ascii="Times New Roman" w:hAnsi="Times New Roman"/>
          <w:color w:val="000000"/>
          <w:sz w:val="21"/>
          <w:szCs w:val="21"/>
          <w:u w:color="000000"/>
        </w:rPr>
        <w:t xml:space="preserve"> </w:t>
      </w:r>
      <w:del w:id="1852" w:author="Stein, Marnie [DNR]" w:date="2023-04-20T16:00:00Z">
        <w:r w:rsidDel="002164AB">
          <w:rPr>
            <w:rFonts w:ascii="Times New Roman" w:hAnsi="Times New Roman"/>
            <w:color w:val="000000"/>
            <w:sz w:val="21"/>
            <w:szCs w:val="21"/>
            <w:u w:color="000000"/>
          </w:rPr>
          <w:delText>for any air pollutant, that the pollutant is subject to either a provision in the Clean Air Act, or a nationally applicable regulation codified by the Administrator in 40 CFR Subchapter C (Air Programs) that requires actual control of the quantity of emissions of that pollutant, and that such a control requirement has taken effect and is operative to control, limit or restrict the quantity of emissions of that pollutant released from the regulated activity, except that:</w:delText>
        </w:r>
      </w:del>
    </w:p>
    <w:p w14:paraId="74F91B1B" w14:textId="35BD329B" w:rsidR="00062478" w:rsidDel="002164AB" w:rsidRDefault="00681E74" w:rsidP="002164AB">
      <w:pPr>
        <w:widowControl w:val="0"/>
        <w:autoSpaceDE w:val="0"/>
        <w:autoSpaceDN w:val="0"/>
        <w:adjustRightInd w:val="0"/>
        <w:spacing w:after="0" w:line="250" w:lineRule="atLeast"/>
        <w:ind w:firstLine="340"/>
        <w:jc w:val="both"/>
        <w:rPr>
          <w:del w:id="1853" w:author="Stein, Marnie [DNR]" w:date="2023-04-20T16:00:00Z"/>
          <w:rFonts w:ascii="Times" w:hAnsi="Times" w:cs="Times"/>
          <w:sz w:val="21"/>
          <w:szCs w:val="21"/>
        </w:rPr>
      </w:pPr>
      <w:del w:id="1854" w:author="Stein, Marnie [DNR]" w:date="2023-04-20T16:00:00Z">
        <w:r w:rsidDel="002164AB">
          <w:rPr>
            <w:rFonts w:ascii="Times New Roman" w:hAnsi="Times New Roman"/>
            <w:color w:val="000000"/>
            <w:sz w:val="21"/>
            <w:szCs w:val="21"/>
            <w:u w:color="000000"/>
          </w:rPr>
          <w:tab/>
          <w:delText>1.</w:delText>
        </w:r>
        <w:r w:rsidDel="002164AB">
          <w:rPr>
            <w:rFonts w:ascii="Times New Roman" w:hAnsi="Times New Roman"/>
            <w:color w:val="000000"/>
            <w:sz w:val="21"/>
            <w:szCs w:val="21"/>
            <w:u w:color="000000"/>
          </w:rPr>
          <w:tab/>
          <w:delText>Greenhouse gases (GHGs), the air pollutant defined in 40 CFR §86.1818-12(a) (as amended on May 7, 2010) as the aggregate group of six greenhouse gases that includes carbon dioxide, nitrous oxide, methane, hydrofluorocarbons, perfluorocarbons, and sulfur hexafluoride, shall not be subject to regulation unless, as of July 1, 2011, the GHG emissions are at a stationary source emitting or having the potential to emit 100,000 tpy CO</w:delText>
        </w:r>
        <w:r w:rsidDel="002164AB">
          <w:rPr>
            <w:rFonts w:ascii="Times New Roman" w:hAnsi="Times New Roman"/>
            <w:color w:val="000000"/>
            <w:sz w:val="14"/>
            <w:szCs w:val="14"/>
            <w:u w:color="000000"/>
          </w:rPr>
          <w:delText>2</w:delText>
        </w:r>
        <w:r w:rsidDel="002164AB">
          <w:rPr>
            <w:rFonts w:ascii="Times New Roman" w:hAnsi="Times New Roman"/>
            <w:color w:val="000000"/>
            <w:sz w:val="21"/>
            <w:szCs w:val="21"/>
            <w:u w:color="000000"/>
          </w:rPr>
          <w:delText xml:space="preserve"> equivalent emissions.</w:delText>
        </w:r>
      </w:del>
    </w:p>
    <w:p w14:paraId="1391CF1A" w14:textId="46276D9F" w:rsidR="00062478" w:rsidDel="002164AB" w:rsidRDefault="00681E74" w:rsidP="002164AB">
      <w:pPr>
        <w:widowControl w:val="0"/>
        <w:autoSpaceDE w:val="0"/>
        <w:autoSpaceDN w:val="0"/>
        <w:adjustRightInd w:val="0"/>
        <w:spacing w:after="0" w:line="250" w:lineRule="atLeast"/>
        <w:ind w:firstLine="340"/>
        <w:jc w:val="both"/>
        <w:rPr>
          <w:del w:id="1855" w:author="Stein, Marnie [DNR]" w:date="2023-04-20T16:00:00Z"/>
          <w:rFonts w:ascii="Times" w:hAnsi="Times" w:cs="Times"/>
          <w:sz w:val="21"/>
          <w:szCs w:val="21"/>
        </w:rPr>
      </w:pPr>
      <w:del w:id="1856" w:author="Stein, Marnie [DNR]" w:date="2023-04-20T16:00:00Z">
        <w:r w:rsidDel="002164AB">
          <w:rPr>
            <w:rFonts w:ascii="Times New Roman" w:hAnsi="Times New Roman"/>
            <w:color w:val="000000"/>
            <w:sz w:val="21"/>
            <w:szCs w:val="21"/>
            <w:u w:color="000000"/>
          </w:rPr>
          <w:tab/>
          <w:delText>2.</w:delText>
        </w:r>
        <w:r w:rsidDel="002164AB">
          <w:rPr>
            <w:rFonts w:ascii="Times New Roman" w:hAnsi="Times New Roman"/>
            <w:color w:val="000000"/>
            <w:sz w:val="21"/>
            <w:szCs w:val="21"/>
            <w:u w:color="000000"/>
          </w:rPr>
          <w:tab/>
          <w:delText>The term “tpy CO</w:delText>
        </w:r>
        <w:r w:rsidDel="002164AB">
          <w:rPr>
            <w:rFonts w:ascii="Times New Roman" w:hAnsi="Times New Roman"/>
            <w:color w:val="000000"/>
            <w:sz w:val="14"/>
            <w:szCs w:val="14"/>
            <w:u w:color="000000"/>
          </w:rPr>
          <w:delText>2</w:delText>
        </w:r>
        <w:r w:rsidDel="002164AB">
          <w:rPr>
            <w:rFonts w:ascii="Times New Roman" w:hAnsi="Times New Roman"/>
            <w:color w:val="000000"/>
            <w:sz w:val="21"/>
            <w:szCs w:val="21"/>
            <w:u w:color="000000"/>
          </w:rPr>
          <w:delText xml:space="preserve"> equivalent emissions (CO</w:delText>
        </w:r>
        <w:r w:rsidDel="002164AB">
          <w:rPr>
            <w:rFonts w:ascii="Times New Roman" w:hAnsi="Times New Roman"/>
            <w:color w:val="000000"/>
            <w:sz w:val="14"/>
            <w:szCs w:val="14"/>
            <w:u w:color="000000"/>
          </w:rPr>
          <w:delText>2</w:delText>
        </w:r>
        <w:r w:rsidDel="002164AB">
          <w:rPr>
            <w:rFonts w:ascii="Times New Roman" w:hAnsi="Times New Roman"/>
            <w:color w:val="000000"/>
            <w:sz w:val="21"/>
            <w:szCs w:val="21"/>
            <w:u w:color="000000"/>
          </w:rPr>
          <w:delText>e)” shall represent an amount of GHGs emitted and shall be computed by multiplying the mass amount of emissions (tpy) for each of the six greenhouse gases in the pollutant GHGs by the associated global warming potential of the gas published at 40 CFR Part 98, Subpart A, Table A-1, “Global Warming Potentials,” (as amended through December 24, 2014) and summing the resultant value for each to compute a tpy CO</w:delText>
        </w:r>
        <w:r w:rsidDel="002164AB">
          <w:rPr>
            <w:rFonts w:ascii="Times New Roman" w:hAnsi="Times New Roman"/>
            <w:color w:val="000000"/>
            <w:sz w:val="14"/>
            <w:szCs w:val="14"/>
            <w:u w:color="000000"/>
          </w:rPr>
          <w:delText>2</w:delText>
        </w:r>
        <w:r w:rsidDel="002164AB">
          <w:rPr>
            <w:rFonts w:ascii="Times New Roman" w:hAnsi="Times New Roman"/>
            <w:color w:val="000000"/>
            <w:sz w:val="21"/>
            <w:szCs w:val="21"/>
            <w:u w:color="000000"/>
          </w:rPr>
          <w:delText>e.</w:delText>
        </w:r>
      </w:del>
    </w:p>
    <w:p w14:paraId="5BC2C853" w14:textId="2C376FD2" w:rsidR="00062478" w:rsidRDefault="00681E74" w:rsidP="00D85475">
      <w:pPr>
        <w:widowControl w:val="0"/>
        <w:autoSpaceDE w:val="0"/>
        <w:autoSpaceDN w:val="0"/>
        <w:adjustRightInd w:val="0"/>
        <w:spacing w:after="0" w:line="250" w:lineRule="atLeast"/>
        <w:ind w:firstLine="340"/>
        <w:jc w:val="both"/>
        <w:rPr>
          <w:rFonts w:ascii="Times" w:hAnsi="Times" w:cs="Times"/>
          <w:sz w:val="21"/>
          <w:szCs w:val="21"/>
        </w:rPr>
      </w:pPr>
      <w:del w:id="1857" w:author="Stein, Marnie [DNR]" w:date="2023-04-20T16:00:00Z">
        <w:r w:rsidDel="002164AB">
          <w:rPr>
            <w:rFonts w:ascii="Times New Roman" w:hAnsi="Times New Roman"/>
            <w:color w:val="000000"/>
            <w:sz w:val="21"/>
            <w:szCs w:val="21"/>
            <w:u w:color="000000"/>
          </w:rPr>
          <w:delText xml:space="preserve">For purposes of this definition, prior to July 21, 2014, the mass of the greenhouse gas carbon dioxide shall not include carbon dioxide emissions resulting from the combustion or decomposition of non-fossilized and biodegradable organic material originating from plants, animals, or micro-organisms </w:delText>
        </w:r>
        <w:r w:rsidDel="002164AB">
          <w:rPr>
            <w:rFonts w:ascii="Times New Roman" w:hAnsi="Times New Roman"/>
            <w:color w:val="000000"/>
            <w:sz w:val="21"/>
            <w:szCs w:val="21"/>
            <w:u w:color="000000"/>
          </w:rPr>
          <w:lastRenderedPageBreak/>
          <w:delText>(including products, by-products, residues and waste from agriculture, forestry and related industries as well as the non-fossilized and biodegradable organic fractions of industrial and municipal wastes, including gases and liquids recovered from the decomposition of non-fossilized and biodegradable organic material).</w:delText>
        </w:r>
      </w:del>
      <w:ins w:id="1858" w:author="Paulson, Christine [DNR]" w:date="2023-05-02T16:14:00Z">
        <w:r w:rsidR="00152367">
          <w:rPr>
            <w:rFonts w:ascii="Times New Roman" w:hAnsi="Times New Roman"/>
            <w:color w:val="000000"/>
            <w:sz w:val="21"/>
            <w:szCs w:val="21"/>
            <w:u w:color="000000"/>
          </w:rPr>
          <w:t>the definition of “subject to regulation” set forth in 40 CFR 70.2</w:t>
        </w:r>
      </w:ins>
      <w:ins w:id="1859" w:author="Paulson, Christine [DNR]" w:date="2023-05-02T19:14:00Z">
        <w:r w:rsidR="0011101A">
          <w:rPr>
            <w:rFonts w:ascii="Times New Roman" w:hAnsi="Times New Roman"/>
            <w:color w:val="000000"/>
            <w:sz w:val="21"/>
            <w:szCs w:val="21"/>
            <w:u w:color="000000"/>
          </w:rPr>
          <w:t xml:space="preserve"> and is adopted by reference</w:t>
        </w:r>
      </w:ins>
      <w:ins w:id="1860" w:author="Paulson, Christine [DNR]" w:date="2023-05-02T16:14:00Z">
        <w:r w:rsidR="00152367">
          <w:rPr>
            <w:rFonts w:ascii="Times New Roman" w:hAnsi="Times New Roman"/>
            <w:color w:val="000000"/>
            <w:sz w:val="21"/>
            <w:szCs w:val="21"/>
            <w:u w:color="000000"/>
          </w:rPr>
          <w:t>.</w:t>
        </w:r>
      </w:ins>
    </w:p>
    <w:p w14:paraId="5A8BF49D" w14:textId="38E53AF4"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“Title V permit</w:t>
      </w:r>
      <w:r>
        <w:rPr>
          <w:rFonts w:ascii="Times New Roman" w:hAnsi="Times New Roman"/>
          <w:color w:val="000000"/>
          <w:sz w:val="21"/>
          <w:szCs w:val="21"/>
          <w:u w:color="000000"/>
        </w:rPr>
        <w:t>”</w:t>
      </w:r>
      <w:r w:rsidR="005A2A07">
        <w:rPr>
          <w:rFonts w:ascii="Times New Roman" w:hAnsi="Times New Roman"/>
          <w:color w:val="000000"/>
          <w:sz w:val="21"/>
          <w:szCs w:val="21"/>
          <w:u w:color="000000"/>
        </w:rPr>
        <w:t xml:space="preserve"> </w:t>
      </w:r>
      <w:r>
        <w:rPr>
          <w:rFonts w:ascii="Times New Roman" w:hAnsi="Times New Roman"/>
          <w:color w:val="000000"/>
          <w:sz w:val="21"/>
          <w:szCs w:val="21"/>
          <w:u w:color="000000"/>
        </w:rPr>
        <w:t>means an operating permit under Title V of the Act.</w:t>
      </w:r>
    </w:p>
    <w:p w14:paraId="46340A6B" w14:textId="134101A8"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sidRPr="0030722A">
        <w:rPr>
          <w:rFonts w:ascii="Times New Roman" w:hAnsi="Times New Roman"/>
          <w:i/>
          <w:iCs/>
          <w:color w:val="000000"/>
          <w:sz w:val="21"/>
          <w:szCs w:val="21"/>
          <w:u w:color="000000"/>
        </w:rPr>
        <w:t>“12-month rolling period</w:t>
      </w:r>
      <w:r w:rsidRPr="0030722A">
        <w:rPr>
          <w:rFonts w:ascii="Times New Roman" w:hAnsi="Times New Roman"/>
          <w:color w:val="000000"/>
          <w:sz w:val="21"/>
          <w:szCs w:val="21"/>
          <w:u w:color="000000"/>
        </w:rPr>
        <w:t>”</w:t>
      </w:r>
      <w:r w:rsidR="00152367">
        <w:rPr>
          <w:rFonts w:ascii="Times New Roman" w:hAnsi="Times New Roman"/>
          <w:color w:val="000000"/>
          <w:sz w:val="21"/>
          <w:szCs w:val="21"/>
          <w:u w:color="000000"/>
        </w:rPr>
        <w:t xml:space="preserve"> </w:t>
      </w:r>
      <w:r>
        <w:rPr>
          <w:rFonts w:ascii="Times New Roman" w:hAnsi="Times New Roman"/>
          <w:color w:val="000000"/>
          <w:sz w:val="21"/>
          <w:szCs w:val="21"/>
          <w:u w:color="000000"/>
        </w:rPr>
        <w:t>means</w:t>
      </w:r>
      <w:del w:id="1861" w:author="Paulson, Christine [DNR]" w:date="2023-05-02T16:18:00Z">
        <w:r w:rsidDel="00152367">
          <w:rPr>
            <w:rFonts w:ascii="Times New Roman" w:hAnsi="Times New Roman"/>
            <w:color w:val="000000"/>
            <w:sz w:val="21"/>
            <w:szCs w:val="21"/>
            <w:u w:color="000000"/>
          </w:rPr>
          <w:delText xml:space="preserve"> </w:delText>
        </w:r>
      </w:del>
      <w:del w:id="1862" w:author="Stein, Marnie [DNR]" w:date="2023-04-04T16:25:00Z">
        <w:r w:rsidDel="00734212">
          <w:rPr>
            <w:rFonts w:ascii="Times New Roman" w:hAnsi="Times New Roman"/>
            <w:color w:val="000000"/>
            <w:sz w:val="21"/>
            <w:szCs w:val="21"/>
            <w:u w:color="000000"/>
          </w:rPr>
          <w:delText>a period of 12 consecutive months determined on a rolling basis with a new 12-month period beginning on the first day of each calendar month.</w:delText>
        </w:r>
      </w:del>
      <w:ins w:id="1863" w:author="Paulson, Christine [DNR]" w:date="2023-05-02T16:16:00Z">
        <w:r w:rsidR="00152367">
          <w:rPr>
            <w:rFonts w:ascii="Times New Roman" w:hAnsi="Times New Roman"/>
            <w:color w:val="000000"/>
            <w:sz w:val="21"/>
            <w:szCs w:val="21"/>
            <w:u w:color="000000"/>
          </w:rPr>
          <w:t xml:space="preserve"> the definition of “</w:t>
        </w:r>
      </w:ins>
      <w:ins w:id="1864" w:author="Paulson, Christine [DNR]" w:date="2023-05-02T16:17:00Z">
        <w:r w:rsidR="00152367">
          <w:rPr>
            <w:rFonts w:ascii="Times New Roman" w:hAnsi="Times New Roman"/>
            <w:color w:val="000000"/>
            <w:sz w:val="21"/>
            <w:szCs w:val="21"/>
            <w:u w:color="000000"/>
          </w:rPr>
          <w:t>12-month rolling period” set forth in subrule 20.2.</w:t>
        </w:r>
      </w:ins>
    </w:p>
    <w:p w14:paraId="3FC05CA9"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567—22.101(455B) Applicability of Title V operating permit requirements.</w:t>
      </w:r>
    </w:p>
    <w:p w14:paraId="51AF82F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22.101(1)</w:t>
      </w:r>
      <w:r>
        <w:rPr>
          <w:rFonts w:ascii="Times New Roman" w:hAnsi="Times New Roman"/>
          <w:color w:val="000000"/>
          <w:sz w:val="21"/>
          <w:szCs w:val="21"/>
          <w:u w:color="000000"/>
        </w:rPr>
        <w:t xml:space="preserve"> Except as provided in rule </w:t>
      </w:r>
      <w:hyperlink r:id="rId22" w:history="1">
        <w:r>
          <w:rPr>
            <w:rFonts w:ascii="Times New Roman" w:hAnsi="Times New Roman"/>
            <w:color w:val="000000"/>
            <w:sz w:val="21"/>
            <w:szCs w:val="21"/>
            <w:u w:color="000000"/>
          </w:rPr>
          <w:t>567—22.102(455B)</w:t>
        </w:r>
      </w:hyperlink>
      <w:r>
        <w:rPr>
          <w:rFonts w:ascii="Times New Roman" w:hAnsi="Times New Roman"/>
          <w:color w:val="000000"/>
          <w:sz w:val="21"/>
          <w:szCs w:val="21"/>
          <w:u w:color="000000"/>
        </w:rPr>
        <w:t xml:space="preserve">, any person who owns or operates any of the following sources shall obtain a Title V operating permit and shall submit fees as required in </w:t>
      </w:r>
      <w:hyperlink r:id="rId23"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w:t>
      </w:r>
    </w:p>
    <w:p w14:paraId="5540AAE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Any affected source subject to the provisions of Title IV of the Act;</w:t>
      </w:r>
    </w:p>
    <w:p w14:paraId="2CE84F7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Any major source;</w:t>
      </w:r>
    </w:p>
    <w:p w14:paraId="673D0D8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Any source, including any nonmajor source, subject to a standard, limitation, or other requirement under Section 111 of the Act (</w:t>
      </w:r>
      <w:hyperlink r:id="rId24" w:history="1">
        <w:r>
          <w:rPr>
            <w:rFonts w:ascii="Times New Roman" w:hAnsi="Times New Roman"/>
            <w:color w:val="000000"/>
            <w:sz w:val="21"/>
            <w:szCs w:val="21"/>
            <w:u w:color="000000"/>
          </w:rPr>
          <w:t>567—subrule 23.1(2)</w:t>
        </w:r>
      </w:hyperlink>
      <w:r>
        <w:rPr>
          <w:rFonts w:ascii="Times New Roman" w:hAnsi="Times New Roman"/>
          <w:color w:val="000000"/>
          <w:sz w:val="21"/>
          <w:szCs w:val="21"/>
          <w:u w:color="000000"/>
        </w:rPr>
        <w:t xml:space="preserve">, new source performance standards; </w:t>
      </w:r>
      <w:hyperlink r:id="rId25" w:history="1">
        <w:r>
          <w:rPr>
            <w:rFonts w:ascii="Times New Roman" w:hAnsi="Times New Roman"/>
            <w:color w:val="000000"/>
            <w:sz w:val="21"/>
            <w:szCs w:val="21"/>
            <w:u w:color="000000"/>
          </w:rPr>
          <w:t>567—subrule 23.1(5)</w:t>
        </w:r>
      </w:hyperlink>
      <w:r>
        <w:rPr>
          <w:rFonts w:ascii="Times New Roman" w:hAnsi="Times New Roman"/>
          <w:color w:val="000000"/>
          <w:sz w:val="21"/>
          <w:szCs w:val="21"/>
          <w:u w:color="000000"/>
        </w:rPr>
        <w:t>, emission guidelines);</w:t>
      </w:r>
    </w:p>
    <w:p w14:paraId="2C3DB01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Any source, including any area source, subject to a standard or other requirement under Section 112 of the Act (</w:t>
      </w:r>
      <w:hyperlink r:id="rId26"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23.1(3)</w:t>
        </w:r>
      </w:hyperlink>
      <w:r>
        <w:rPr>
          <w:rFonts w:ascii="Times New Roman" w:hAnsi="Times New Roman"/>
          <w:color w:val="000000"/>
          <w:sz w:val="21"/>
          <w:szCs w:val="21"/>
          <w:u w:color="000000"/>
        </w:rPr>
        <w:t xml:space="preserve"> and </w:t>
      </w:r>
      <w:hyperlink r:id="rId27" w:history="1">
        <w:r>
          <w:rPr>
            <w:rFonts w:ascii="Times New Roman" w:hAnsi="Times New Roman"/>
            <w:color w:val="000000"/>
            <w:sz w:val="21"/>
            <w:szCs w:val="21"/>
            <w:u w:color="000000"/>
          </w:rPr>
          <w:t>23.1(4)</w:t>
        </w:r>
      </w:hyperlink>
      <w:r>
        <w:rPr>
          <w:rFonts w:ascii="Times New Roman" w:hAnsi="Times New Roman"/>
          <w:color w:val="000000"/>
          <w:sz w:val="21"/>
          <w:szCs w:val="21"/>
          <w:u w:color="000000"/>
        </w:rPr>
        <w:t>, emission standards for hazardous air pollutants), except that a source is not required to obtain a Title V permit solely because it is subject to regulations or requirements under Section 112(r) of the Act;</w:t>
      </w:r>
    </w:p>
    <w:p w14:paraId="5599425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Any solid waste incinerator unit required to obtain a Title V permit under Section 129(e) of the Act;</w:t>
      </w:r>
    </w:p>
    <w:p w14:paraId="7392D13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Any source category designated by the Administrator pursuant to 40 CFR 70.3 as amended through December 19, 2005.</w:t>
      </w:r>
    </w:p>
    <w:p w14:paraId="6271A52A" w14:textId="1644297E"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22.101(2)</w:t>
      </w:r>
      <w:r>
        <w:rPr>
          <w:rFonts w:ascii="Times New Roman" w:hAnsi="Times New Roman"/>
          <w:color w:val="000000"/>
          <w:sz w:val="21"/>
          <w:szCs w:val="21"/>
          <w:u w:color="000000"/>
        </w:rPr>
        <w:t xml:space="preserve"> Any </w:t>
      </w:r>
      <w:del w:id="1865" w:author="Paulson, Christine [DNR]" w:date="2023-05-10T12:42:00Z">
        <w:r w:rsidDel="00C12BE3">
          <w:rPr>
            <w:rFonts w:ascii="Times New Roman" w:hAnsi="Times New Roman"/>
            <w:color w:val="000000"/>
            <w:sz w:val="21"/>
            <w:szCs w:val="21"/>
            <w:u w:color="000000"/>
          </w:rPr>
          <w:delText xml:space="preserve">nonmajor </w:delText>
        </w:r>
      </w:del>
      <w:ins w:id="1866" w:author="Paulson, Christine [DNR]" w:date="2023-05-10T12:41:00Z">
        <w:r w:rsidR="00C12BE3">
          <w:rPr>
            <w:rFonts w:ascii="Times New Roman" w:hAnsi="Times New Roman"/>
            <w:color w:val="000000"/>
            <w:sz w:val="21"/>
            <w:szCs w:val="21"/>
            <w:u w:color="000000"/>
          </w:rPr>
          <w:t xml:space="preserve">non-major </w:t>
        </w:r>
      </w:ins>
      <w:r>
        <w:rPr>
          <w:rFonts w:ascii="Times New Roman" w:hAnsi="Times New Roman"/>
          <w:color w:val="000000"/>
          <w:sz w:val="21"/>
          <w:szCs w:val="21"/>
          <w:u w:color="000000"/>
        </w:rPr>
        <w:t xml:space="preserve">source required to obtain a Title V operating permit pursuant to subrule </w:t>
      </w:r>
      <w:hyperlink r:id="rId28" w:history="1">
        <w:r>
          <w:rPr>
            <w:rFonts w:ascii="Times New Roman" w:hAnsi="Times New Roman"/>
            <w:color w:val="000000"/>
            <w:sz w:val="21"/>
            <w:szCs w:val="21"/>
            <w:u w:color="000000"/>
          </w:rPr>
          <w:t>22.101(1)</w:t>
        </w:r>
      </w:hyperlink>
      <w:r>
        <w:rPr>
          <w:rFonts w:ascii="Times New Roman" w:hAnsi="Times New Roman"/>
          <w:color w:val="000000"/>
          <w:sz w:val="21"/>
          <w:szCs w:val="21"/>
          <w:u w:color="000000"/>
        </w:rPr>
        <w:t xml:space="preserve"> is required to obtain a Title V permit only for the emissions units and related equipment causing the source to be subject to the Title V program.</w:t>
      </w:r>
    </w:p>
    <w:p w14:paraId="3CDA2947"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22.101(3)</w:t>
      </w:r>
      <w:r>
        <w:rPr>
          <w:rFonts w:ascii="Times New Roman" w:hAnsi="Times New Roman"/>
          <w:color w:val="000000"/>
          <w:sz w:val="21"/>
          <w:szCs w:val="21"/>
          <w:u w:color="000000"/>
        </w:rPr>
        <w:t xml:space="preserve"> Election to apply for permit. Rescinded </w:t>
      </w:r>
      <w:hyperlink r:id="rId29" w:history="1">
        <w:r>
          <w:rPr>
            <w:rFonts w:ascii="Times New Roman" w:hAnsi="Times New Roman"/>
            <w:color w:val="000000"/>
            <w:sz w:val="21"/>
            <w:szCs w:val="21"/>
            <w:u w:color="000000"/>
          </w:rPr>
          <w:t>IAB 7/19/06</w:t>
        </w:r>
      </w:hyperlink>
      <w:r>
        <w:rPr>
          <w:rFonts w:ascii="Times New Roman" w:hAnsi="Times New Roman"/>
          <w:color w:val="000000"/>
          <w:sz w:val="21"/>
          <w:szCs w:val="21"/>
          <w:u w:color="000000"/>
        </w:rPr>
        <w:t>, effective 8/23/06.</w:t>
      </w:r>
    </w:p>
    <w:p w14:paraId="186E6DA6" w14:textId="37FAF52F" w:rsidR="00062478" w:rsidDel="00945C5B" w:rsidRDefault="00681E74">
      <w:pPr>
        <w:keepLines/>
        <w:widowControl w:val="0"/>
        <w:autoSpaceDE w:val="0"/>
        <w:autoSpaceDN w:val="0"/>
        <w:adjustRightInd w:val="0"/>
        <w:spacing w:after="0" w:line="180" w:lineRule="atLeast"/>
        <w:rPr>
          <w:del w:id="1867" w:author="Paulson, Christine [DNR]" w:date="2023-05-03T15:02:00Z"/>
          <w:rFonts w:ascii="Times" w:hAnsi="Times" w:cs="Times"/>
          <w:sz w:val="21"/>
          <w:szCs w:val="21"/>
        </w:rPr>
      </w:pPr>
      <w:del w:id="1868" w:author="Paulson, Christine [DNR]" w:date="2023-05-03T15:02:00Z">
        <w:r w:rsidDel="00945C5B">
          <w:rPr>
            <w:rFonts w:ascii="Times New Roman" w:hAnsi="Times New Roman"/>
            <w:color w:val="000000"/>
            <w:sz w:val="16"/>
            <w:szCs w:val="16"/>
          </w:rPr>
          <w:delText>[</w:delText>
        </w:r>
        <w:r w:rsidR="00866649" w:rsidDel="00945C5B">
          <w:fldChar w:fldCharType="begin"/>
        </w:r>
        <w:r w:rsidR="00866649" w:rsidDel="00945C5B">
          <w:delInstrText xml:space="preserve"> HYPERLINK "https://www.legis.iowa.gov/docs/aco/arc/2352C.pdf" </w:delInstrText>
        </w:r>
        <w:r w:rsidR="00866649" w:rsidDel="00945C5B">
          <w:fldChar w:fldCharType="separate"/>
        </w:r>
        <w:r w:rsidDel="00945C5B">
          <w:rPr>
            <w:rFonts w:ascii="Times New Roman" w:hAnsi="Times New Roman"/>
            <w:b/>
            <w:bCs/>
            <w:color w:val="000000"/>
            <w:sz w:val="16"/>
            <w:szCs w:val="16"/>
          </w:rPr>
          <w:delText>ARC 2352C</w:delText>
        </w:r>
        <w:r w:rsidR="00866649" w:rsidDel="00945C5B">
          <w:rPr>
            <w:rFonts w:ascii="Times New Roman" w:hAnsi="Times New Roman"/>
            <w:b/>
            <w:bCs/>
            <w:color w:val="000000"/>
            <w:sz w:val="16"/>
            <w:szCs w:val="16"/>
          </w:rPr>
          <w:fldChar w:fldCharType="end"/>
        </w:r>
        <w:r w:rsidDel="00945C5B">
          <w:rPr>
            <w:rFonts w:ascii="Times New Roman" w:hAnsi="Times New Roman"/>
            <w:color w:val="000000"/>
            <w:sz w:val="16"/>
            <w:szCs w:val="16"/>
          </w:rPr>
          <w:delText>, IAB 1/6/16, effective 12/16/15]</w:delText>
        </w:r>
      </w:del>
    </w:p>
    <w:p w14:paraId="5F713F83"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567—22.102(455B) Source category exemptions.</w:t>
      </w:r>
    </w:p>
    <w:p w14:paraId="169E660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22.102(1)</w:t>
      </w:r>
      <w:r>
        <w:rPr>
          <w:rFonts w:ascii="Times New Roman" w:hAnsi="Times New Roman"/>
          <w:color w:val="000000"/>
          <w:sz w:val="21"/>
          <w:szCs w:val="21"/>
          <w:u w:color="000000"/>
        </w:rPr>
        <w:t xml:space="preserve"> All sources listed in subrule </w:t>
      </w:r>
      <w:hyperlink r:id="rId30" w:history="1">
        <w:r>
          <w:rPr>
            <w:rFonts w:ascii="Times New Roman" w:hAnsi="Times New Roman"/>
            <w:color w:val="000000"/>
            <w:sz w:val="21"/>
            <w:szCs w:val="21"/>
            <w:u w:color="000000"/>
          </w:rPr>
          <w:t>22.101(1)</w:t>
        </w:r>
      </w:hyperlink>
      <w:r>
        <w:rPr>
          <w:rFonts w:ascii="Times New Roman" w:hAnsi="Times New Roman"/>
          <w:color w:val="000000"/>
          <w:sz w:val="21"/>
          <w:szCs w:val="21"/>
          <w:u w:color="000000"/>
        </w:rPr>
        <w:t xml:space="preserve"> that are not major sources, affected sources subject to the provisions of Title IV of the Act or solid waste incineration units required to obtain a permit pursuant to Section 129(e) of the Act are exempt from the obligation to obtain a Title V permit until such time as the Administrator completes a rule making to determine how the program should be structured for nonmajor sources and the appropriateness of any permanent exemptions in addition to those provided for in subrule </w:t>
      </w:r>
      <w:hyperlink r:id="rId31" w:history="1">
        <w:r>
          <w:rPr>
            <w:rFonts w:ascii="Times New Roman" w:hAnsi="Times New Roman"/>
            <w:color w:val="000000"/>
            <w:sz w:val="21"/>
            <w:szCs w:val="21"/>
            <w:u w:color="000000"/>
          </w:rPr>
          <w:t>22.102(3)</w:t>
        </w:r>
      </w:hyperlink>
      <w:r>
        <w:rPr>
          <w:rFonts w:ascii="Times New Roman" w:hAnsi="Times New Roman"/>
          <w:color w:val="000000"/>
          <w:sz w:val="21"/>
          <w:szCs w:val="21"/>
          <w:u w:color="000000"/>
        </w:rPr>
        <w:t>.</w:t>
      </w:r>
    </w:p>
    <w:p w14:paraId="55BBC692" w14:textId="6F683E0B"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22.102(2)</w:t>
      </w:r>
      <w:r>
        <w:rPr>
          <w:rFonts w:ascii="Times New Roman" w:hAnsi="Times New Roman"/>
          <w:color w:val="000000"/>
          <w:sz w:val="21"/>
          <w:szCs w:val="21"/>
          <w:u w:color="000000"/>
        </w:rPr>
        <w:t xml:space="preserve"> In the case of </w:t>
      </w:r>
      <w:del w:id="1869" w:author="Paulson, Christine [DNR]" w:date="2023-05-10T12:39:00Z">
        <w:r w:rsidDel="00EE47FD">
          <w:rPr>
            <w:rFonts w:ascii="Times New Roman" w:hAnsi="Times New Roman"/>
            <w:color w:val="000000"/>
            <w:sz w:val="21"/>
            <w:szCs w:val="21"/>
            <w:u w:color="000000"/>
          </w:rPr>
          <w:delText xml:space="preserve">nonmajor </w:delText>
        </w:r>
      </w:del>
      <w:ins w:id="1870" w:author="Paulson, Christine [DNR]" w:date="2023-05-10T12:39:00Z">
        <w:r w:rsidR="00EE47FD">
          <w:rPr>
            <w:rFonts w:ascii="Times New Roman" w:hAnsi="Times New Roman"/>
            <w:color w:val="000000"/>
            <w:sz w:val="21"/>
            <w:szCs w:val="21"/>
            <w:u w:color="000000"/>
          </w:rPr>
          <w:t xml:space="preserve">non-major </w:t>
        </w:r>
      </w:ins>
      <w:r>
        <w:rPr>
          <w:rFonts w:ascii="Times New Roman" w:hAnsi="Times New Roman"/>
          <w:color w:val="000000"/>
          <w:sz w:val="21"/>
          <w:szCs w:val="21"/>
          <w:u w:color="000000"/>
        </w:rPr>
        <w:t>sources subject to a standard or other requirement under either Section 111 or Section 112 of the Act</w:t>
      </w:r>
      <w:del w:id="1871" w:author="Paulson, Christine [DNR]" w:date="2023-05-04T13:27:00Z">
        <w:r w:rsidDel="002418EA">
          <w:rPr>
            <w:rFonts w:ascii="Times New Roman" w:hAnsi="Times New Roman"/>
            <w:color w:val="000000"/>
            <w:sz w:val="21"/>
            <w:szCs w:val="21"/>
            <w:u w:color="000000"/>
          </w:rPr>
          <w:delText xml:space="preserve"> after July 21, 1992, publication</w:delText>
        </w:r>
      </w:del>
      <w:r>
        <w:rPr>
          <w:rFonts w:ascii="Times New Roman" w:hAnsi="Times New Roman"/>
          <w:color w:val="000000"/>
          <w:sz w:val="21"/>
          <w:szCs w:val="21"/>
          <w:u w:color="000000"/>
        </w:rPr>
        <w:t>, the Administrator will determine at the time the new or amended standard is promulgated whether to exempt any or all such applicable sources from the requirement to obtain a Title V permit.</w:t>
      </w:r>
    </w:p>
    <w:p w14:paraId="1FBDAE33"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22.102(3)</w:t>
      </w:r>
      <w:r>
        <w:rPr>
          <w:rFonts w:ascii="Times New Roman" w:hAnsi="Times New Roman"/>
          <w:color w:val="000000"/>
          <w:sz w:val="21"/>
          <w:szCs w:val="21"/>
          <w:u w:color="000000"/>
        </w:rPr>
        <w:t xml:space="preserve"> The following source categories are exempt from the obligation to obtain a Title V permit:</w:t>
      </w:r>
    </w:p>
    <w:p w14:paraId="4AD0A83A" w14:textId="1C7A9D3E"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All sources and source categories that would be required to obtain a Title V permit solely because they are subject to 40 CFR 60, Subpart AAA, Standards of Performance for New Residential Wood Heaters</w:t>
      </w:r>
      <w:del w:id="1872" w:author="Paulson, Christine [DNR]" w:date="2023-05-04T13:28:00Z">
        <w:r w:rsidDel="002418EA">
          <w:rPr>
            <w:rFonts w:ascii="Times New Roman" w:hAnsi="Times New Roman"/>
            <w:color w:val="000000"/>
            <w:sz w:val="21"/>
            <w:szCs w:val="21"/>
            <w:u w:color="000000"/>
          </w:rPr>
          <w:delText>, as amended through March 16, 2015</w:delText>
        </w:r>
      </w:del>
      <w:r>
        <w:rPr>
          <w:rFonts w:ascii="Times New Roman" w:hAnsi="Times New Roman"/>
          <w:color w:val="000000"/>
          <w:sz w:val="21"/>
          <w:szCs w:val="21"/>
          <w:u w:color="000000"/>
        </w:rPr>
        <w:t>;</w:t>
      </w:r>
    </w:p>
    <w:p w14:paraId="41D2A0C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All sources and source categories that would be required to obtain a Title V permit solely because they are subject to 40 CFR 61, Subpart M, National Emission Standard for Hazardous Air </w:t>
      </w:r>
      <w:r>
        <w:rPr>
          <w:rFonts w:ascii="Times New Roman" w:hAnsi="Times New Roman"/>
          <w:color w:val="000000"/>
          <w:sz w:val="21"/>
          <w:szCs w:val="21"/>
          <w:u w:color="000000"/>
        </w:rPr>
        <w:lastRenderedPageBreak/>
        <w:t>Pollutants for Asbestos, Section 61.145, Standard for Demolition and Renovation, as adopted by reference in 567—subrule 23.1(3);</w:t>
      </w:r>
    </w:p>
    <w:p w14:paraId="486E8E6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All sources and source categories that would be required to obtain a Title V permit solely because they are subject to any of the following subparts from 40 CFR 63:</w:t>
      </w:r>
    </w:p>
    <w:p w14:paraId="5459709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Subpart M, National Perchloroethylene Air Emission Standards for Dry Cleaning Facilities, as adopted by reference in 567—subrule 23.1(4).</w:t>
      </w:r>
    </w:p>
    <w:p w14:paraId="064117A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Subpart N, National Emission Standards for Chromium Emissions from Hard and Decorative Chromium Electroplating and Chromium Anodizing Tanks, as adopted by reference in 567—subrule 23.1(4).</w:t>
      </w:r>
    </w:p>
    <w:p w14:paraId="0A35A13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Subpart O, Ethylene Oxide Emissions Standards for Sterilization Facilities, as adopted by reference in 567—subrule 23.1(4).</w:t>
      </w:r>
    </w:p>
    <w:p w14:paraId="46756C6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Subpart T, National Emission Standards for Halogenated Solvent Cleaning, as adopted by reference in 567—subrule 23.1(4).</w:t>
      </w:r>
    </w:p>
    <w:p w14:paraId="21CC8D9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Subpart RRR, National Emission Standards for Hazardous Air Pollutants for Secondary Aluminum Production, as adopted by reference in 567—subrule 23.1(4).</w:t>
      </w:r>
    </w:p>
    <w:p w14:paraId="3F60184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Subpart VVV, National Emission Standards for Hazardous Air Pollutants: Publicly Owned Treatment Works, as adopted by reference in 567—subrule 23.1(4).</w:t>
      </w:r>
    </w:p>
    <w:p w14:paraId="22C42C66"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567—22.103(455B) Insignificant activities. </w:t>
      </w:r>
      <w:r>
        <w:rPr>
          <w:rFonts w:ascii="Times New Roman" w:hAnsi="Times New Roman"/>
          <w:color w:val="000000"/>
          <w:sz w:val="21"/>
          <w:szCs w:val="21"/>
          <w:u w:color="000000"/>
        </w:rPr>
        <w:t xml:space="preserve">The following are insignificant activities for purposes of the Title V application if not needed to determine the applicability of or to impose any applicable requirement. Title V permit emissions fees are not required from insignificant activities pursuant to </w:t>
      </w:r>
      <w:hyperlink r:id="rId32" w:history="1">
        <w:r>
          <w:rPr>
            <w:rFonts w:ascii="Times New Roman" w:hAnsi="Times New Roman"/>
            <w:color w:val="000000"/>
            <w:sz w:val="21"/>
            <w:szCs w:val="21"/>
            <w:u w:color="000000"/>
          </w:rPr>
          <w:t>567—paragraph 30.4(2)</w:t>
        </w:r>
        <w:r>
          <w:rPr>
            <w:rFonts w:ascii="Times New Roman" w:hAnsi="Times New Roman"/>
            <w:i/>
            <w:iCs/>
            <w:color w:val="000000"/>
            <w:sz w:val="21"/>
            <w:szCs w:val="21"/>
            <w:u w:color="000000"/>
          </w:rPr>
          <w:t>“f.”</w:t>
        </w:r>
      </w:hyperlink>
    </w:p>
    <w:p w14:paraId="5AE8098A" w14:textId="37A5C4BE"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22.103(1)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Insignificant activities excluded from Title V operating permit application.</w:t>
      </w:r>
      <w:r>
        <w:rPr>
          <w:rFonts w:ascii="Times New Roman" w:hAnsi="Times New Roman"/>
          <w:color w:val="000000"/>
          <w:sz w:val="21"/>
          <w:szCs w:val="21"/>
          <w:u w:color="000000"/>
        </w:rPr>
        <w:t xml:space="preserve"> In accordance with 40 CFR 70.5</w:t>
      </w:r>
      <w:del w:id="1873" w:author="Paulson, Christine [DNR]" w:date="2023-05-04T13:33:00Z">
        <w:r w:rsidDel="00D26D98">
          <w:rPr>
            <w:rFonts w:ascii="Times New Roman" w:hAnsi="Times New Roman"/>
            <w:color w:val="000000"/>
            <w:sz w:val="21"/>
            <w:szCs w:val="21"/>
            <w:u w:color="000000"/>
          </w:rPr>
          <w:delText xml:space="preserve"> (as amended through October 6, 2009)</w:delText>
        </w:r>
      </w:del>
      <w:r>
        <w:rPr>
          <w:rFonts w:ascii="Times New Roman" w:hAnsi="Times New Roman"/>
          <w:color w:val="000000"/>
          <w:sz w:val="21"/>
          <w:szCs w:val="21"/>
          <w:u w:color="000000"/>
        </w:rPr>
        <w:t>, these activities need not be included in the Title V permit application.</w:t>
      </w:r>
    </w:p>
    <w:p w14:paraId="12C2CDB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Mobile internal combustion and jet engines, marine vessels, and locomotives.</w:t>
      </w:r>
    </w:p>
    <w:p w14:paraId="565AFCD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Equipment, other than anaerobic lagoons, used for cultivating land, harvesting crops, or raising livestock. This exemption is not applicable if the equipment is used to remove substances from grain which were applied to the grain by another person. This exemption also is not applicable to equipment used by a person to manufacture commercial feed, as defined in Iowa Code section </w:t>
      </w:r>
      <w:hyperlink r:id="rId33" w:history="1">
        <w:r>
          <w:rPr>
            <w:rFonts w:ascii="Times New Roman" w:hAnsi="Times New Roman"/>
            <w:color w:val="000000"/>
            <w:sz w:val="21"/>
            <w:szCs w:val="21"/>
            <w:u w:color="000000"/>
          </w:rPr>
          <w:t>198.3</w:t>
        </w:r>
      </w:hyperlink>
      <w:r>
        <w:rPr>
          <w:rFonts w:ascii="Times New Roman" w:hAnsi="Times New Roman"/>
          <w:color w:val="000000"/>
          <w:sz w:val="21"/>
          <w:szCs w:val="21"/>
          <w:u w:color="000000"/>
        </w:rPr>
        <w:t>, when that feed is normally not fed to livestock:</w:t>
      </w:r>
    </w:p>
    <w:p w14:paraId="7BA2744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Owned by that person or another person, and</w:t>
      </w:r>
    </w:p>
    <w:p w14:paraId="2253E67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Located in a feedlot, as defined in Iowa Code section </w:t>
      </w:r>
      <w:hyperlink r:id="rId34" w:history="1">
        <w:r>
          <w:rPr>
            <w:rFonts w:ascii="Times New Roman" w:hAnsi="Times New Roman"/>
            <w:color w:val="000000"/>
            <w:sz w:val="21"/>
            <w:szCs w:val="21"/>
            <w:u w:color="000000"/>
          </w:rPr>
          <w:t>172D.1(6)</w:t>
        </w:r>
      </w:hyperlink>
      <w:r>
        <w:rPr>
          <w:rFonts w:ascii="Times New Roman" w:hAnsi="Times New Roman"/>
          <w:color w:val="000000"/>
          <w:sz w:val="21"/>
          <w:szCs w:val="21"/>
          <w:u w:color="000000"/>
        </w:rPr>
        <w:t>, or in a confinement building owned or operated by that person, and</w:t>
      </w:r>
    </w:p>
    <w:p w14:paraId="07BE3ED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Located in this state.</w:t>
      </w:r>
    </w:p>
    <w:p w14:paraId="287CF05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Equipment or control equipment which eliminates all emissions to the atmosphere.</w:t>
      </w:r>
    </w:p>
    <w:p w14:paraId="5C1CB1E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Equipment (other than anaerobic lagoons) or control equipment which emits odors unless such equipment or control equipment also emits particulate matter or any other air pollutant or contaminant.</w:t>
      </w:r>
    </w:p>
    <w:p w14:paraId="53E1367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Air conditioning or ventilating equipment not designed to remove air contaminants generated by or released from associated equipment.</w:t>
      </w:r>
    </w:p>
    <w:p w14:paraId="01F36DB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Residential wood heaters, cookstoves, or fireplaces.</w:t>
      </w:r>
    </w:p>
    <w:p w14:paraId="72C5C4D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The equipment in laboratories used exclusively for nonproduction chemical and physical analyses. Nonproduction analyses means analyses incidental to the production of a good or service and includes analyses conducted for quality assurance or quality control activities, or for the assessment of environmental impact.</w:t>
      </w:r>
    </w:p>
    <w:p w14:paraId="281CB25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h. </w:t>
      </w:r>
      <w:r>
        <w:rPr>
          <w:rFonts w:ascii="Times New Roman" w:hAnsi="Times New Roman"/>
          <w:color w:val="000000"/>
          <w:sz w:val="21"/>
          <w:szCs w:val="21"/>
          <w:u w:color="000000"/>
        </w:rPr>
        <w:tab/>
        <w:t>Recreational fireplaces.</w:t>
      </w:r>
    </w:p>
    <w:p w14:paraId="6FF27C5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proofErr w:type="spellStart"/>
      <w:r>
        <w:rPr>
          <w:rFonts w:ascii="Times New Roman" w:hAnsi="Times New Roman"/>
          <w:i/>
          <w:iCs/>
          <w:color w:val="000000"/>
          <w:sz w:val="21"/>
          <w:szCs w:val="21"/>
          <w:u w:color="000000"/>
        </w:rPr>
        <w:t>i</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t>Barbecue pits and cookers except at a meat packing plant or a prepared meat manufacturing facility.</w:t>
      </w:r>
    </w:p>
    <w:p w14:paraId="4499BD9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j. </w:t>
      </w:r>
      <w:r>
        <w:rPr>
          <w:rFonts w:ascii="Times New Roman" w:hAnsi="Times New Roman"/>
          <w:color w:val="000000"/>
          <w:sz w:val="21"/>
          <w:szCs w:val="21"/>
          <w:u w:color="000000"/>
        </w:rPr>
        <w:tab/>
        <w:t xml:space="preserve">Stacks or vents to prevent escape of sewer gases through plumbing traps for systems handling </w:t>
      </w:r>
      <w:r>
        <w:rPr>
          <w:rFonts w:ascii="Times New Roman" w:hAnsi="Times New Roman"/>
          <w:color w:val="000000"/>
          <w:sz w:val="21"/>
          <w:szCs w:val="21"/>
          <w:u w:color="000000"/>
        </w:rPr>
        <w:lastRenderedPageBreak/>
        <w:t>domestic sewage only. Systems which include any industrial waste are not exempt.</w:t>
      </w:r>
    </w:p>
    <w:p w14:paraId="590A767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k. </w:t>
      </w:r>
      <w:r>
        <w:rPr>
          <w:rFonts w:ascii="Times New Roman" w:hAnsi="Times New Roman"/>
          <w:color w:val="000000"/>
          <w:sz w:val="21"/>
          <w:szCs w:val="21"/>
          <w:u w:color="000000"/>
        </w:rPr>
        <w:tab/>
        <w:t>Retail gasoline and diesel fuel handling facilities.</w:t>
      </w:r>
    </w:p>
    <w:p w14:paraId="016F605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l. </w:t>
      </w:r>
      <w:r>
        <w:rPr>
          <w:rFonts w:ascii="Times New Roman" w:hAnsi="Times New Roman"/>
          <w:color w:val="000000"/>
          <w:sz w:val="21"/>
          <w:szCs w:val="21"/>
          <w:u w:color="000000"/>
        </w:rPr>
        <w:tab/>
        <w:t>Photographic process equipment by which an image is reproduced upon material sensitized to radiant energy.</w:t>
      </w:r>
    </w:p>
    <w:p w14:paraId="28CFAA6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m. </w:t>
      </w:r>
      <w:r>
        <w:rPr>
          <w:rFonts w:ascii="Times New Roman" w:hAnsi="Times New Roman"/>
          <w:color w:val="000000"/>
          <w:sz w:val="21"/>
          <w:szCs w:val="21"/>
          <w:u w:color="000000"/>
        </w:rPr>
        <w:tab/>
        <w:t>Equipment used for hydraulic or hydrostatic testing.</w:t>
      </w:r>
    </w:p>
    <w:p w14:paraId="41C9A94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n. </w:t>
      </w:r>
      <w:r>
        <w:rPr>
          <w:rFonts w:ascii="Times New Roman" w:hAnsi="Times New Roman"/>
          <w:color w:val="000000"/>
          <w:sz w:val="21"/>
          <w:szCs w:val="21"/>
          <w:u w:color="000000"/>
        </w:rPr>
        <w:tab/>
        <w:t>General vehicle maintenance and servicing activities at the source, other than gasoline fuel handling.</w:t>
      </w:r>
    </w:p>
    <w:p w14:paraId="70700F6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o. </w:t>
      </w:r>
      <w:r>
        <w:rPr>
          <w:rFonts w:ascii="Times New Roman" w:hAnsi="Times New Roman"/>
          <w:color w:val="000000"/>
          <w:sz w:val="21"/>
          <w:szCs w:val="21"/>
          <w:u w:color="000000"/>
        </w:rPr>
        <w:tab/>
        <w:t>Cafeterias, kitchens, and other facilities used for preparing food or beverages primarily for consumption at the source.</w:t>
      </w:r>
    </w:p>
    <w:p w14:paraId="160BB54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p. </w:t>
      </w:r>
      <w:r>
        <w:rPr>
          <w:rFonts w:ascii="Times New Roman" w:hAnsi="Times New Roman"/>
          <w:color w:val="000000"/>
          <w:sz w:val="21"/>
          <w:szCs w:val="21"/>
          <w:u w:color="000000"/>
        </w:rPr>
        <w:tab/>
        <w:t>Equipment using water, water and soap or detergent, or a suspension of abrasives in water for purposes of cleaning or finishing provided no organic solvent has been added to the water, the boiling point of the additive is not less than 100°C (212°F), and the water is not heated above 65.5°C (150°F).</w:t>
      </w:r>
    </w:p>
    <w:p w14:paraId="5A36ADD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q. </w:t>
      </w:r>
      <w:r>
        <w:rPr>
          <w:rFonts w:ascii="Times New Roman" w:hAnsi="Times New Roman"/>
          <w:color w:val="000000"/>
          <w:sz w:val="21"/>
          <w:szCs w:val="21"/>
          <w:u w:color="000000"/>
        </w:rPr>
        <w:tab/>
        <w:t>Administrative activities including, but not limited to, paper shredding, copying, photographic activities, and blueprinting machines. This does not include incinerators.</w:t>
      </w:r>
    </w:p>
    <w:p w14:paraId="7EB75E9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r. </w:t>
      </w:r>
      <w:r>
        <w:rPr>
          <w:rFonts w:ascii="Times New Roman" w:hAnsi="Times New Roman"/>
          <w:color w:val="000000"/>
          <w:sz w:val="21"/>
          <w:szCs w:val="21"/>
          <w:u w:color="000000"/>
        </w:rPr>
        <w:tab/>
        <w:t>Laundry dryers, extractors, and tumblers processing clothing, bedding, and other fabric items used at the source that have been cleaned with water solutions of bleach or detergents provided that any organic solvent present in such items before processing that is retained from cleanup operations shall be addressed as part of the volatile organic compound emissions from use of cleaning materials.</w:t>
      </w:r>
    </w:p>
    <w:p w14:paraId="5BB529D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s. </w:t>
      </w:r>
      <w:r>
        <w:rPr>
          <w:rFonts w:ascii="Times New Roman" w:hAnsi="Times New Roman"/>
          <w:color w:val="000000"/>
          <w:sz w:val="21"/>
          <w:szCs w:val="21"/>
          <w:u w:color="000000"/>
        </w:rPr>
        <w:tab/>
        <w:t>Housekeeping activities for cleaning purposes, including collecting spilled and accumulated materials at the source, but not including use of cleaning materials that contain organic solvent.</w:t>
      </w:r>
    </w:p>
    <w:p w14:paraId="5011F1B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t. </w:t>
      </w:r>
      <w:r>
        <w:rPr>
          <w:rFonts w:ascii="Times New Roman" w:hAnsi="Times New Roman"/>
          <w:color w:val="000000"/>
          <w:sz w:val="21"/>
          <w:szCs w:val="21"/>
          <w:u w:color="000000"/>
        </w:rPr>
        <w:tab/>
        <w:t>Refrigeration systems, including storage tanks used in refrigeration systems, but excluding any combustion equipment associated with such systems.</w:t>
      </w:r>
    </w:p>
    <w:p w14:paraId="5B73F66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u. </w:t>
      </w:r>
      <w:r>
        <w:rPr>
          <w:rFonts w:ascii="Times New Roman" w:hAnsi="Times New Roman"/>
          <w:color w:val="000000"/>
          <w:sz w:val="21"/>
          <w:szCs w:val="21"/>
          <w:u w:color="000000"/>
        </w:rPr>
        <w:tab/>
        <w:t>Activities associated with the construction, on-site repair, maintenance or dismantlement of buildings, utility lines, pipelines, wells, excavations, earthworks and other structures that do not constitute emission units.</w:t>
      </w:r>
    </w:p>
    <w:p w14:paraId="0AC12C0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v. </w:t>
      </w:r>
      <w:r>
        <w:rPr>
          <w:rFonts w:ascii="Times New Roman" w:hAnsi="Times New Roman"/>
          <w:color w:val="000000"/>
          <w:sz w:val="21"/>
          <w:szCs w:val="21"/>
          <w:u w:color="000000"/>
        </w:rPr>
        <w:tab/>
        <w:t>Storage tanks of organic liquids with a capacity of less than 500 gallons, provided the tank is not used for storage of any material listed as a hazardous air pollutant pursuant to Section 112(b) of the Clean Air Act.</w:t>
      </w:r>
    </w:p>
    <w:p w14:paraId="2FC2FB7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w. </w:t>
      </w:r>
      <w:r>
        <w:rPr>
          <w:rFonts w:ascii="Times New Roman" w:hAnsi="Times New Roman"/>
          <w:color w:val="000000"/>
          <w:sz w:val="21"/>
          <w:szCs w:val="21"/>
          <w:u w:color="000000"/>
        </w:rPr>
        <w:tab/>
        <w:t>Piping and storage systems for natural gas, propane, and liquified petroleum gas, excluding pipeline compressor stations and associated storage facilities.</w:t>
      </w:r>
    </w:p>
    <w:p w14:paraId="66368FF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x. </w:t>
      </w:r>
      <w:r>
        <w:rPr>
          <w:rFonts w:ascii="Times New Roman" w:hAnsi="Times New Roman"/>
          <w:color w:val="000000"/>
          <w:sz w:val="21"/>
          <w:szCs w:val="21"/>
          <w:u w:color="000000"/>
        </w:rPr>
        <w:tab/>
        <w:t>Water treatment or storage systems, as follows:</w:t>
      </w:r>
    </w:p>
    <w:p w14:paraId="563D373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Systems for potable water or boiler feedwater.</w:t>
      </w:r>
    </w:p>
    <w:p w14:paraId="057B2B7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Systems, including cooling towers, for process water provided that such water has not been in direct or indirect contact with process steams that contain volatile organic material or materials listed as hazardous air pollutants pursuant to Section 112(b) of the Clean Air Act.</w:t>
      </w:r>
    </w:p>
    <w:p w14:paraId="613E635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y. </w:t>
      </w:r>
      <w:r>
        <w:rPr>
          <w:rFonts w:ascii="Times New Roman" w:hAnsi="Times New Roman"/>
          <w:color w:val="000000"/>
          <w:sz w:val="21"/>
          <w:szCs w:val="21"/>
          <w:u w:color="000000"/>
        </w:rPr>
        <w:tab/>
        <w:t>Lawn care, landscape maintenance, and groundskeeping activities.</w:t>
      </w:r>
    </w:p>
    <w:p w14:paraId="31750F6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z. </w:t>
      </w:r>
      <w:r>
        <w:rPr>
          <w:rFonts w:ascii="Times New Roman" w:hAnsi="Times New Roman"/>
          <w:color w:val="000000"/>
          <w:sz w:val="21"/>
          <w:szCs w:val="21"/>
          <w:u w:color="000000"/>
        </w:rPr>
        <w:tab/>
        <w:t>Containers, reservoirs, or tanks used exclusively in dipping operations to coat objects with oils, waxes, or greases, provided no organic solvent has been mixed with such materials.</w:t>
      </w:r>
    </w:p>
    <w:p w14:paraId="72DC378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aa. </w:t>
      </w:r>
      <w:r>
        <w:rPr>
          <w:rFonts w:ascii="Times New Roman" w:hAnsi="Times New Roman"/>
          <w:color w:val="000000"/>
          <w:sz w:val="21"/>
          <w:szCs w:val="21"/>
          <w:u w:color="000000"/>
        </w:rPr>
        <w:tab/>
        <w:t>Cold cleaning degreasers that are not in-line cleaning machines, where the vapor pressure of the solvents used never exceeds 2 kPa (15 mmHg or 0.3 psi) measured at 38°C (100°F) or 0.7 kPa (5 mmHg or 0.1 psi) at 20°C (68°F). (Note: Cold cleaners subject to 40 CFR Part 63 Subpart T are not considered insignificant activities.)</w:t>
      </w:r>
    </w:p>
    <w:p w14:paraId="054C46B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bb. </w:t>
      </w:r>
      <w:r>
        <w:rPr>
          <w:rFonts w:ascii="Times New Roman" w:hAnsi="Times New Roman"/>
          <w:color w:val="000000"/>
          <w:sz w:val="21"/>
          <w:szCs w:val="21"/>
          <w:u w:color="000000"/>
        </w:rPr>
        <w:tab/>
        <w:t>Manually operated equipment used for buffing, polishing, carving, cutting, drilling, machining, routing, sanding, sawing, scarfing, surface grinding or turning.</w:t>
      </w:r>
    </w:p>
    <w:p w14:paraId="5A408A6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cc. </w:t>
      </w:r>
      <w:r>
        <w:rPr>
          <w:rFonts w:ascii="Times New Roman" w:hAnsi="Times New Roman"/>
          <w:color w:val="000000"/>
          <w:sz w:val="21"/>
          <w:szCs w:val="21"/>
          <w:u w:color="000000"/>
        </w:rPr>
        <w:tab/>
        <w:t>Use of consumer products, including hazardous substances as that term is defined in the Federal Hazardous Substances Act (15 U.S.C. 1261 et seq.), when the product is used at a source in the same manner as normal consumer use.</w:t>
      </w:r>
    </w:p>
    <w:p w14:paraId="790A81A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dd. </w:t>
      </w:r>
      <w:r>
        <w:rPr>
          <w:rFonts w:ascii="Times New Roman" w:hAnsi="Times New Roman"/>
          <w:color w:val="000000"/>
          <w:sz w:val="21"/>
          <w:szCs w:val="21"/>
          <w:u w:color="000000"/>
        </w:rPr>
        <w:tab/>
        <w:t>Activities directly used in the diagnosis and treatment of disease, injury or other medical condition.</w:t>
      </w:r>
    </w:p>
    <w:p w14:paraId="231D0DF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r>
      <w:proofErr w:type="spellStart"/>
      <w:r>
        <w:rPr>
          <w:rFonts w:ascii="Times New Roman" w:hAnsi="Times New Roman"/>
          <w:i/>
          <w:iCs/>
          <w:color w:val="000000"/>
          <w:sz w:val="21"/>
          <w:szCs w:val="21"/>
          <w:u w:color="000000"/>
        </w:rPr>
        <w:t>ee</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t xml:space="preserve">Firefighting activities and training in preparation for fighting fires conducted at the source. (Note: Written notification pursuant to 567—paragraph </w:t>
      </w:r>
      <w:hyperlink r:id="rId35" w:history="1">
        <w:r>
          <w:rPr>
            <w:rFonts w:ascii="Times New Roman" w:hAnsi="Times New Roman"/>
            <w:color w:val="000000"/>
            <w:sz w:val="21"/>
            <w:szCs w:val="21"/>
            <w:u w:color="000000"/>
          </w:rPr>
          <w:t>23.2(3)</w:t>
        </w:r>
      </w:hyperlink>
      <w:r>
        <w:rPr>
          <w:rFonts w:ascii="Times New Roman" w:hAnsi="Times New Roman"/>
          <w:i/>
          <w:iCs/>
          <w:color w:val="000000"/>
          <w:sz w:val="21"/>
          <w:szCs w:val="21"/>
          <w:u w:color="000000"/>
        </w:rPr>
        <w:t>“g”</w:t>
      </w:r>
      <w:r>
        <w:rPr>
          <w:rFonts w:ascii="Times New Roman" w:hAnsi="Times New Roman"/>
          <w:color w:val="000000"/>
          <w:sz w:val="21"/>
          <w:szCs w:val="21"/>
          <w:u w:color="000000"/>
        </w:rPr>
        <w:t xml:space="preserve"> is required at least ten working days before such action commences.)</w:t>
      </w:r>
    </w:p>
    <w:p w14:paraId="2CAE2B1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ff. </w:t>
      </w:r>
      <w:r>
        <w:rPr>
          <w:rFonts w:ascii="Times New Roman" w:hAnsi="Times New Roman"/>
          <w:color w:val="000000"/>
          <w:sz w:val="21"/>
          <w:szCs w:val="21"/>
          <w:u w:color="000000"/>
        </w:rPr>
        <w:tab/>
        <w:t>Activities associated with the construction, repair or maintenance of roads or other paved or open areas, including operation of street sweepers, vacuum trucks, spray trucks and other vehicles related to the control of fugitive emissions of such roads or other areas.</w:t>
      </w:r>
    </w:p>
    <w:p w14:paraId="30B7706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gg. </w:t>
      </w:r>
      <w:r>
        <w:rPr>
          <w:rFonts w:ascii="Times New Roman" w:hAnsi="Times New Roman"/>
          <w:color w:val="000000"/>
          <w:sz w:val="21"/>
          <w:szCs w:val="21"/>
          <w:u w:color="000000"/>
        </w:rPr>
        <w:tab/>
        <w:t>Storage and handling of drums or other transportable containers when the containers are sealed during storage and handling.</w:t>
      </w:r>
    </w:p>
    <w:p w14:paraId="085F62C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proofErr w:type="spellStart"/>
      <w:r>
        <w:rPr>
          <w:rFonts w:ascii="Times New Roman" w:hAnsi="Times New Roman"/>
          <w:i/>
          <w:iCs/>
          <w:color w:val="000000"/>
          <w:sz w:val="21"/>
          <w:szCs w:val="21"/>
          <w:u w:color="000000"/>
        </w:rPr>
        <w:t>hh</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t>Individual points of emission or activities as follows:</w:t>
      </w:r>
    </w:p>
    <w:p w14:paraId="4E5E2E5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Individual flanges, valves, pump seals, pressure relief valves and other individual components that have the potential for leaks.</w:t>
      </w:r>
    </w:p>
    <w:p w14:paraId="0E24673F" w14:textId="323AFF8F"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Individual sampling points, analyzers, and process instrumentation, whose</w:t>
      </w:r>
      <w:ins w:id="1874" w:author="Paulson, Christine [DNR]" w:date="2023-05-03T17:53:00Z">
        <w:r w:rsidR="00204C5A">
          <w:rPr>
            <w:rFonts w:ascii="Times New Roman" w:hAnsi="Times New Roman"/>
            <w:color w:val="000000"/>
            <w:sz w:val="21"/>
            <w:szCs w:val="21"/>
            <w:u w:color="000000"/>
          </w:rPr>
          <w:t xml:space="preserve"> </w:t>
        </w:r>
      </w:ins>
      <w:del w:id="1875" w:author="Stein, Marnie [DNR]" w:date="2023-04-04T16:26:00Z">
        <w:r w:rsidDel="00734212">
          <w:rPr>
            <w:rFonts w:ascii="Times New Roman" w:hAnsi="Times New Roman"/>
            <w:color w:val="000000"/>
            <w:sz w:val="21"/>
            <w:szCs w:val="21"/>
            <w:u w:color="000000"/>
          </w:rPr>
          <w:delText xml:space="preserve"> opreation</w:delText>
        </w:r>
      </w:del>
      <w:ins w:id="1876" w:author="Stein, Marnie [DNR]" w:date="2023-04-04T16:26:00Z">
        <w:r w:rsidR="00734212">
          <w:rPr>
            <w:rFonts w:ascii="Times New Roman" w:hAnsi="Times New Roman"/>
            <w:color w:val="000000"/>
            <w:sz w:val="21"/>
            <w:szCs w:val="21"/>
            <w:u w:color="000000"/>
          </w:rPr>
          <w:t>operation</w:t>
        </w:r>
      </w:ins>
      <w:r>
        <w:rPr>
          <w:rFonts w:ascii="Times New Roman" w:hAnsi="Times New Roman"/>
          <w:color w:val="000000"/>
          <w:sz w:val="21"/>
          <w:szCs w:val="21"/>
          <w:u w:color="000000"/>
        </w:rPr>
        <w:t xml:space="preserve"> may result in emissions.</w:t>
      </w:r>
    </w:p>
    <w:p w14:paraId="259992B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Individual features of an emission unit such as each burner and </w:t>
      </w:r>
      <w:proofErr w:type="spellStart"/>
      <w:r>
        <w:rPr>
          <w:rFonts w:ascii="Times New Roman" w:hAnsi="Times New Roman"/>
          <w:color w:val="000000"/>
          <w:sz w:val="21"/>
          <w:szCs w:val="21"/>
          <w:u w:color="000000"/>
        </w:rPr>
        <w:t>sootblower</w:t>
      </w:r>
      <w:proofErr w:type="spellEnd"/>
      <w:r>
        <w:rPr>
          <w:rFonts w:ascii="Times New Roman" w:hAnsi="Times New Roman"/>
          <w:color w:val="000000"/>
          <w:sz w:val="21"/>
          <w:szCs w:val="21"/>
          <w:u w:color="000000"/>
        </w:rPr>
        <w:t xml:space="preserve"> in a boiler or each use of cleaning materials on a coating or printing line.</w:t>
      </w:r>
    </w:p>
    <w:p w14:paraId="0F9F0EA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ii. </w:t>
      </w:r>
      <w:r>
        <w:rPr>
          <w:rFonts w:ascii="Times New Roman" w:hAnsi="Times New Roman"/>
          <w:color w:val="000000"/>
          <w:sz w:val="21"/>
          <w:szCs w:val="21"/>
          <w:u w:color="000000"/>
        </w:rPr>
        <w:tab/>
        <w:t xml:space="preserve">Construction activities at a source solely associated with the modification or building of a facility, an emission unit or other equipment at the source. (Note: Notwithstanding the status of this activity as insignificant, a particular activity that entails modification or construction of an emission unit or construction of air pollution control equipment may require a construction permit pursuant to </w:t>
      </w:r>
      <w:hyperlink r:id="rId36" w:history="1">
        <w:r>
          <w:rPr>
            <w:rFonts w:ascii="Times New Roman" w:hAnsi="Times New Roman"/>
            <w:color w:val="000000"/>
            <w:sz w:val="21"/>
            <w:szCs w:val="21"/>
            <w:u w:color="000000"/>
          </w:rPr>
          <w:t>22.1(455B)</w:t>
        </w:r>
      </w:hyperlink>
      <w:r>
        <w:rPr>
          <w:rFonts w:ascii="Times New Roman" w:hAnsi="Times New Roman"/>
          <w:color w:val="000000"/>
          <w:sz w:val="21"/>
          <w:szCs w:val="21"/>
          <w:u w:color="000000"/>
        </w:rPr>
        <w:t xml:space="preserve"> and may subsequently require a revised Title V operating permit. A revised Title V operating permit may also be necessary for operation of an emission unit after completion of a particular activity if the existing Title V operating permit does not accommodate the new state of the emission unit.)</w:t>
      </w:r>
    </w:p>
    <w:p w14:paraId="640162F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proofErr w:type="spellStart"/>
      <w:r>
        <w:rPr>
          <w:rFonts w:ascii="Times New Roman" w:hAnsi="Times New Roman"/>
          <w:i/>
          <w:iCs/>
          <w:color w:val="000000"/>
          <w:sz w:val="21"/>
          <w:szCs w:val="21"/>
          <w:u w:color="000000"/>
        </w:rPr>
        <w:t>jj</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t>Activities at a source associated with the maintenance, repair, or dismantlement of an emission unit or other equipment installed at the source, including preparation for maintenance, repair or dismantlement, and preparation for subsequent startup, including preparation of a shutdown vessel for entry, replacement of insulation, welding and cutting, and steam purging of a vessel prior to startup.</w:t>
      </w:r>
    </w:p>
    <w:p w14:paraId="243EC98B"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22.103(2)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Insignificant activities which must be included in Title V operating permit applications.</w:t>
      </w:r>
    </w:p>
    <w:p w14:paraId="17C6A03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following are insignificant activities based on potential emissions:</w:t>
      </w:r>
    </w:p>
    <w:p w14:paraId="39FDBCE5"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An emission unit which has the potential to emit less than:</w:t>
      </w:r>
    </w:p>
    <w:p w14:paraId="56445F47"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5 tons per year of any regulated air pollutant, except:</w:t>
      </w:r>
    </w:p>
    <w:p w14:paraId="18080894"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2.5 tons per year of PM</w:t>
      </w:r>
      <w:r>
        <w:rPr>
          <w:rFonts w:ascii="Times New Roman" w:hAnsi="Times New Roman"/>
          <w:color w:val="000000"/>
          <w:sz w:val="14"/>
          <w:szCs w:val="14"/>
          <w:u w:color="000000"/>
        </w:rPr>
        <w:t>10</w:t>
      </w:r>
      <w:r>
        <w:rPr>
          <w:rFonts w:ascii="Times New Roman" w:hAnsi="Times New Roman"/>
          <w:color w:val="000000"/>
          <w:sz w:val="21"/>
          <w:szCs w:val="21"/>
          <w:u w:color="000000"/>
        </w:rPr>
        <w:t>,</w:t>
      </w:r>
    </w:p>
    <w:p w14:paraId="073DCAD2"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0.52 tons per year of PM</w:t>
      </w:r>
      <w:r>
        <w:rPr>
          <w:rFonts w:ascii="Times New Roman" w:hAnsi="Times New Roman"/>
          <w:color w:val="000000"/>
          <w:sz w:val="14"/>
          <w:szCs w:val="14"/>
          <w:u w:color="000000"/>
        </w:rPr>
        <w:t>2.5</w:t>
      </w:r>
      <w:r>
        <w:rPr>
          <w:rFonts w:ascii="Times New Roman" w:hAnsi="Times New Roman"/>
          <w:color w:val="000000"/>
          <w:sz w:val="21"/>
          <w:szCs w:val="21"/>
          <w:u w:color="000000"/>
        </w:rPr>
        <w:t xml:space="preserve"> (does not apply to emission units for which initiation of construction, installation, reconstruction, or alteration (as defined in rule </w:t>
      </w:r>
      <w:hyperlink r:id="rId37"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(455B)) occurred on or before October 23, 2013),</w:t>
      </w:r>
    </w:p>
    <w:p w14:paraId="689A7E7A"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2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of lead or lead compounds (40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for emission units for which initiation of construction, installation, reconstruction, or alteration (as defined in rule </w:t>
      </w:r>
      <w:hyperlink r:id="rId38"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(455B)) occurred on or before October 23, 2013),</w:t>
      </w:r>
    </w:p>
    <w:p w14:paraId="09F30443"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2500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of any combination of hazardous air pollutants except high-risk pollutants,</w:t>
      </w:r>
    </w:p>
    <w:p w14:paraId="4AF72E12"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1000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of any individual hazardous air pollutant except high-risk pollutants,</w:t>
      </w:r>
    </w:p>
    <w:p w14:paraId="07AF3711"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250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of any combination of high-risk pollutants, or</w:t>
      </w:r>
    </w:p>
    <w:p w14:paraId="67E0487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100 </w:t>
      </w:r>
      <w:proofErr w:type="spellStart"/>
      <w:r>
        <w:rPr>
          <w:rFonts w:ascii="Times New Roman" w:hAnsi="Times New Roman"/>
          <w:color w:val="000000"/>
          <w:sz w:val="21"/>
          <w:szCs w:val="21"/>
          <w:u w:color="000000"/>
        </w:rPr>
        <w:t>lbs</w:t>
      </w:r>
      <w:proofErr w:type="spellEnd"/>
      <w:r>
        <w:rPr>
          <w:rFonts w:ascii="Times New Roman" w:hAnsi="Times New Roman"/>
          <w:color w:val="000000"/>
          <w:sz w:val="21"/>
          <w:szCs w:val="21"/>
          <w:u w:color="000000"/>
        </w:rPr>
        <w:t xml:space="preserve"> per year of any individual high-risk pollutant.</w:t>
      </w:r>
    </w:p>
    <w:p w14:paraId="2247D28C"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The definition of “high-risk pollutant” is found in rule </w:t>
      </w:r>
      <w:hyperlink r:id="rId39" w:history="1">
        <w:r>
          <w:rPr>
            <w:rFonts w:ascii="Times New Roman" w:hAnsi="Times New Roman"/>
            <w:color w:val="000000"/>
            <w:sz w:val="21"/>
            <w:szCs w:val="21"/>
            <w:u w:color="000000"/>
          </w:rPr>
          <w:t>567—22.100(455B)</w:t>
        </w:r>
      </w:hyperlink>
      <w:r>
        <w:rPr>
          <w:rFonts w:ascii="Times New Roman" w:hAnsi="Times New Roman"/>
          <w:color w:val="000000"/>
          <w:sz w:val="21"/>
          <w:szCs w:val="21"/>
          <w:u w:color="000000"/>
        </w:rPr>
        <w:t>.</w:t>
      </w:r>
    </w:p>
    <w:p w14:paraId="386500E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following are insignificant activities:</w:t>
      </w:r>
    </w:p>
    <w:p w14:paraId="15DF7E2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Fuel-burning equipment for indirect heating and reheating furnaces or indirect cooling units using natural or liquefied petroleum gas with a capacity of less than 10 million Btu per hour input per combustion unit.</w:t>
      </w:r>
    </w:p>
    <w:p w14:paraId="39F82DE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Fuel-burning equipment for indirect heating or indirect cooling for which initiation of construction, installation, reconstruction, or alteration (as defined in rule </w:t>
      </w:r>
      <w:hyperlink r:id="rId40"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 xml:space="preserve">(455B)) occurred </w:t>
      </w:r>
      <w:r>
        <w:rPr>
          <w:rFonts w:ascii="Times New Roman" w:hAnsi="Times New Roman"/>
          <w:color w:val="000000"/>
          <w:sz w:val="21"/>
          <w:szCs w:val="21"/>
          <w:u w:color="000000"/>
        </w:rPr>
        <w:lastRenderedPageBreak/>
        <w:t>on or before October 23, 2013, with a capacity of less than 1 million Btu per hour input per combustion unit when burning coal, untreated wood, or fuel oil.</w:t>
      </w:r>
    </w:p>
    <w:p w14:paraId="0106FC66"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Fuel-burning equipment for indirect heating or indirect cooling for which initiation of construction, installation, reconstruction, or alteration (as defined in rule 567—20.2(455B)) occurred after October 23, 2013, with a capacity of less than 1 million Btu per hour input per combustion unit when burning untreated wood, untreated seeds or pellets, other untreated vegetative materials, or fuel oil provided that the equipment and the fuel meet the condition specified in this subparagraph (</w:t>
      </w:r>
      <w:hyperlink r:id="rId41" w:history="1">
        <w:r>
          <w:rPr>
            <w:rFonts w:ascii="Times New Roman" w:hAnsi="Times New Roman"/>
            <w:color w:val="000000"/>
            <w:sz w:val="21"/>
            <w:szCs w:val="21"/>
            <w:u w:color="000000"/>
          </w:rPr>
          <w:t>22.103(2)</w:t>
        </w:r>
        <w:r>
          <w:rPr>
            <w:rFonts w:ascii="Times New Roman" w:hAnsi="Times New Roman"/>
            <w:i/>
            <w:iCs/>
            <w:color w:val="000000"/>
            <w:sz w:val="21"/>
            <w:szCs w:val="21"/>
            <w:u w:color="000000"/>
          </w:rPr>
          <w:t>“b”</w:t>
        </w:r>
        <w:r>
          <w:rPr>
            <w:rFonts w:ascii="Times New Roman" w:hAnsi="Times New Roman"/>
            <w:color w:val="000000"/>
            <w:sz w:val="21"/>
            <w:szCs w:val="21"/>
            <w:u w:color="000000"/>
          </w:rPr>
          <w:t>(2)</w:t>
        </w:r>
      </w:hyperlink>
      <w:r>
        <w:rPr>
          <w:rFonts w:ascii="Times New Roman" w:hAnsi="Times New Roman"/>
          <w:color w:val="000000"/>
          <w:sz w:val="21"/>
          <w:szCs w:val="21"/>
          <w:u w:color="000000"/>
        </w:rPr>
        <w:t>). Used oils meeting the specification from 40 CFR 279.11 as amended through July 14, 2006, are acceptable fuels. When combusting used oils, the equipment must have a maximum rated capacity of 50,000 Btu or less per hour of heat input or a maximum throughput of 3600 gallons or less of used oils per year. When combusting untreated wood, untreated seeds or pellets, or other untreated vegetative materials, the equipment must have a maximum rated capacity of 265,600 Btu or less per hour or a maximum throughput of 378,000 pounds or less per year of each fuel or any combination of fuels.</w:t>
      </w:r>
    </w:p>
    <w:p w14:paraId="040D8EF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Incinerators with a rated refuse burning capacity of less than 25 pounds per hour for which initiation of construction, installation, reconstruction, or alteration (as defined in rule </w:t>
      </w:r>
      <w:hyperlink r:id="rId42"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 xml:space="preserve">(455B)) occurred on or before October 23, 2013. Incinerators for which initiation of construction, installation, reconstruction, or alteration (as defined in rule </w:t>
      </w:r>
      <w:hyperlink r:id="rId43" w:history="1">
        <w:r>
          <w:rPr>
            <w:rFonts w:ascii="Times New Roman" w:hAnsi="Times New Roman"/>
            <w:color w:val="000000"/>
            <w:sz w:val="21"/>
            <w:szCs w:val="21"/>
            <w:u w:color="000000"/>
          </w:rPr>
          <w:t>567—20.2</w:t>
        </w:r>
      </w:hyperlink>
      <w:r>
        <w:rPr>
          <w:rFonts w:ascii="Times New Roman" w:hAnsi="Times New Roman"/>
          <w:color w:val="000000"/>
          <w:sz w:val="21"/>
          <w:szCs w:val="21"/>
          <w:u w:color="000000"/>
        </w:rPr>
        <w:t>(455B)) occurred after October 23, 2013, shall not qualify as an insignificant activity. After October 23, 2013, only paint clean-off ovens with a maximum rated capacity of less than 25 pounds per hour that do not combust lead-containing materials shall qualify as an insignificant activity.</w:t>
      </w:r>
    </w:p>
    <w:p w14:paraId="1732CFF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Gasoline, diesel fuel, or oil storage tanks with a capacity of 1,000 gallons or less and an annual throughput of less than 40,000 gallons.</w:t>
      </w:r>
    </w:p>
    <w:p w14:paraId="1360C5C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A storage tank which contains no volatile organic compounds above a vapor pressure of 0.75 pounds per square inch at the normal operating temperature of the tank when other emissions from the tank do not exceed the levels in paragraph </w:t>
      </w:r>
      <w:hyperlink r:id="rId44" w:history="1">
        <w:r>
          <w:rPr>
            <w:rFonts w:ascii="Times New Roman" w:hAnsi="Times New Roman"/>
            <w:color w:val="000000"/>
            <w:sz w:val="21"/>
            <w:szCs w:val="21"/>
            <w:u w:color="000000"/>
          </w:rPr>
          <w:t>22.103(2)</w:t>
        </w:r>
        <w:r>
          <w:rPr>
            <w:rFonts w:ascii="Times New Roman" w:hAnsi="Times New Roman"/>
            <w:i/>
            <w:iCs/>
            <w:color w:val="000000"/>
            <w:sz w:val="21"/>
            <w:szCs w:val="21"/>
            <w:u w:color="000000"/>
          </w:rPr>
          <w:t>“a.”</w:t>
        </w:r>
      </w:hyperlink>
    </w:p>
    <w:p w14:paraId="028F25D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Internal combustion engines that are used for emergency response purposes with a brake horsepower rating of less than 400 measured at the shaft. The manufacturer’s nameplate rating at full load shall be defined as the brake horsepower output at the shaft. Emergency engines that are subject to any of the following federal regulations are not considered to be insignificant activities for purposes of this rule (567—22.103(455B)):</w:t>
      </w:r>
    </w:p>
    <w:p w14:paraId="48AC1D0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New source performance standards (NSPS) for stationary compression ignition internal combustion engines (40 CFR Part 60, Subpart IIII);</w:t>
      </w:r>
    </w:p>
    <w:p w14:paraId="0DE36D9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New source performance standards (NSPS) for stationary spark ignition internal combustion engines (40 CFR Part 60, Subpart JJJJ); or</w:t>
      </w:r>
    </w:p>
    <w:p w14:paraId="68F05C8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National emission standards for hazardous air pollutants (NESHAP) for reciprocating internal combustion engines (40 CFR Part 63, Subpart ZZZZ).</w:t>
      </w:r>
    </w:p>
    <w:p w14:paraId="58067B5B"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567—22.104(455B) Requirement to have a Title V permit. </w:t>
      </w:r>
      <w:r>
        <w:rPr>
          <w:rFonts w:ascii="Times New Roman" w:hAnsi="Times New Roman"/>
          <w:color w:val="000000"/>
          <w:sz w:val="21"/>
          <w:szCs w:val="21"/>
          <w:u w:color="000000"/>
        </w:rPr>
        <w:t>No source may operate after the time that it is required to submit a timely and complete application, except in compliance with a properly issued Title V operating permit. However, if a source submits a timely and complete application for permit issuance (including renewal), the source’s failure to have a permit is not a violation of this chapter until the director takes final action on the permit application, except as noted in this rule. In that case, all terms and conditions of the permit shall remain in effect until the renewal permit has been issued or denied.</w:t>
      </w:r>
    </w:p>
    <w:p w14:paraId="0BB7332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22.104(1)</w:t>
      </w:r>
      <w:r>
        <w:rPr>
          <w:rFonts w:ascii="Times New Roman" w:hAnsi="Times New Roman"/>
          <w:color w:val="000000"/>
          <w:sz w:val="21"/>
          <w:szCs w:val="21"/>
          <w:u w:color="000000"/>
        </w:rPr>
        <w:t xml:space="preserve"> This protection shall cease to apply if, subsequent to the completeness determination, the applicant fails to submit, by the deadline specified in writing by the director, any additional information identified as being needed to process the application.</w:t>
      </w:r>
    </w:p>
    <w:p w14:paraId="0E32BBA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22.104(2)</w:t>
      </w:r>
      <w:r>
        <w:rPr>
          <w:rFonts w:ascii="Times New Roman" w:hAnsi="Times New Roman"/>
          <w:color w:val="000000"/>
          <w:sz w:val="21"/>
          <w:szCs w:val="21"/>
          <w:u w:color="000000"/>
        </w:rPr>
        <w:t xml:space="preserve"> Sources making permit revisions pursuant to rule </w:t>
      </w:r>
      <w:hyperlink r:id="rId45" w:history="1">
        <w:r>
          <w:rPr>
            <w:rFonts w:ascii="Times New Roman" w:hAnsi="Times New Roman"/>
            <w:color w:val="000000"/>
            <w:sz w:val="21"/>
            <w:szCs w:val="21"/>
            <w:u w:color="000000"/>
          </w:rPr>
          <w:t>567—22.110(455B)</w:t>
        </w:r>
      </w:hyperlink>
      <w:r>
        <w:rPr>
          <w:rFonts w:ascii="Times New Roman" w:hAnsi="Times New Roman"/>
          <w:color w:val="000000"/>
          <w:sz w:val="21"/>
          <w:szCs w:val="21"/>
          <w:u w:color="000000"/>
        </w:rPr>
        <w:t xml:space="preserve"> shall not be in violation of this rule.</w:t>
      </w:r>
    </w:p>
    <w:p w14:paraId="4B56F1DB"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lastRenderedPageBreak/>
        <w:t>567—22.105(455B) Title V permit applications.</w:t>
      </w:r>
    </w:p>
    <w:p w14:paraId="61892AC2" w14:textId="4DFEAF64" w:rsidR="00062478" w:rsidDel="009A2AC4" w:rsidRDefault="00681E74" w:rsidP="009A2AC4">
      <w:pPr>
        <w:widowControl w:val="0"/>
        <w:tabs>
          <w:tab w:val="left" w:pos="340"/>
        </w:tabs>
        <w:autoSpaceDE w:val="0"/>
        <w:autoSpaceDN w:val="0"/>
        <w:adjustRightInd w:val="0"/>
        <w:spacing w:after="0" w:line="250" w:lineRule="atLeast"/>
        <w:jc w:val="both"/>
        <w:rPr>
          <w:del w:id="1877" w:author="Stein, Marnie [DNR]" w:date="2023-04-04T14:36:00Z"/>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22.105(1)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Duty to apply.</w:t>
      </w:r>
      <w:r>
        <w:rPr>
          <w:rFonts w:ascii="Times New Roman" w:hAnsi="Times New Roman"/>
          <w:color w:val="000000"/>
          <w:sz w:val="21"/>
          <w:szCs w:val="21"/>
          <w:u w:color="000000"/>
        </w:rPr>
        <w:t xml:space="preserve"> For each source required to obtain a Title V operating permit, the owner or operator or designated representative, where applicable, shall</w:t>
      </w:r>
      <w:ins w:id="1878" w:author="Stein, Marnie [DNR]" w:date="2023-04-26T16:45:00Z">
        <w:r w:rsidR="00CF42E0">
          <w:rPr>
            <w:rFonts w:ascii="Times New Roman" w:hAnsi="Times New Roman"/>
            <w:color w:val="000000"/>
            <w:sz w:val="21"/>
            <w:szCs w:val="21"/>
            <w:u w:color="000000"/>
          </w:rPr>
          <w:t xml:space="preserve"> </w:t>
        </w:r>
      </w:ins>
      <w:del w:id="1879" w:author="Stein, Marnie [DNR]" w:date="2023-04-04T14:35:00Z">
        <w:r w:rsidDel="009A2AC4">
          <w:rPr>
            <w:rFonts w:ascii="Times New Roman" w:hAnsi="Times New Roman"/>
            <w:color w:val="000000"/>
            <w:sz w:val="21"/>
            <w:szCs w:val="21"/>
            <w:u w:color="000000"/>
          </w:rPr>
          <w:delText>, until December 31, 2022, present or mail a complete and timely permit application in accordance with this rule to the following locations: Iowa Department of Natural Resources, Air Quality Bureau, 502 East 9th Street, Des Moines, Iowa 50319 (one copy); and U.S. EPA Region VII, 11201 Renner Boulevard, Lenexa, Kansas 66219 (one copy); and, if applicable, the local permitting authority, which is either Linn County Public Health Department, Air Quality Branch, 1020 6th Street SE, Cedar Rapids, Iowa 52401 (one copy); or Polk County Public Works, Air Quality Division, 5885 NE 14th Street, Des Moines, Iowa 50313 (one copy). Application submission methods may include, but are not limited to, U.S. Postal Service, private parcel delivery services, or hand delivery. Applications are not required to be submitted by certified mail. Alternatively, an owner or operator may</w:delText>
        </w:r>
      </w:del>
      <w:del w:id="1880" w:author="Stein, Marnie [DNR]" w:date="2023-04-04T15:32:00Z">
        <w:r w:rsidDel="008554AF">
          <w:rPr>
            <w:rFonts w:ascii="Times New Roman" w:hAnsi="Times New Roman"/>
            <w:color w:val="000000"/>
            <w:sz w:val="21"/>
            <w:szCs w:val="21"/>
            <w:u w:color="000000"/>
          </w:rPr>
          <w:delText xml:space="preserve"> submit a complete and timely application </w:delText>
        </w:r>
      </w:del>
      <w:del w:id="1881" w:author="Stein, Marnie [DNR]" w:date="2023-04-04T14:36:00Z">
        <w:r w:rsidDel="009A2AC4">
          <w:rPr>
            <w:rFonts w:ascii="Times New Roman" w:hAnsi="Times New Roman"/>
            <w:color w:val="000000"/>
            <w:sz w:val="21"/>
            <w:szCs w:val="21"/>
            <w:u w:color="000000"/>
          </w:rPr>
          <w:delText xml:space="preserve">through the electronic submittal format specified by the department. An owner or operator of a source required to obtain a Title V permit pursuant to subrule </w:delText>
        </w:r>
        <w:r w:rsidR="00DA060E" w:rsidDel="009A2AC4">
          <w:fldChar w:fldCharType="begin"/>
        </w:r>
        <w:r w:rsidR="00DA060E" w:rsidDel="009A2AC4">
          <w:delInstrText xml:space="preserve"> HYPERLINK "https://www.legis.iowa.gov/docs/iac/rule/567.22.101.pdf" </w:delInstrText>
        </w:r>
        <w:r w:rsidR="00DA060E" w:rsidDel="009A2AC4">
          <w:fldChar w:fldCharType="separate"/>
        </w:r>
        <w:r w:rsidDel="009A2AC4">
          <w:rPr>
            <w:rFonts w:ascii="Times New Roman" w:hAnsi="Times New Roman"/>
            <w:color w:val="000000"/>
            <w:sz w:val="21"/>
            <w:szCs w:val="21"/>
            <w:u w:color="000000"/>
          </w:rPr>
          <w:delText>22.101(1)</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 shall submit all required fees as required in </w:delText>
        </w:r>
        <w:r w:rsidR="00DA060E" w:rsidDel="009A2AC4">
          <w:fldChar w:fldCharType="begin"/>
        </w:r>
        <w:r w:rsidR="00DA060E" w:rsidDel="009A2AC4">
          <w:delInstrText xml:space="preserve"> HYPERLINK "https://www.legis.iowa.gov/docs/iac/chapter/567.30.pdf" </w:delInstrText>
        </w:r>
        <w:r w:rsidR="00DA060E" w:rsidDel="009A2AC4">
          <w:fldChar w:fldCharType="separate"/>
        </w:r>
        <w:r w:rsidDel="009A2AC4">
          <w:rPr>
            <w:rFonts w:ascii="Times New Roman" w:hAnsi="Times New Roman"/>
            <w:color w:val="000000"/>
            <w:sz w:val="21"/>
            <w:szCs w:val="21"/>
            <w:u w:color="000000"/>
          </w:rPr>
          <w:delText>567—Chapter 30</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w:delText>
        </w:r>
      </w:del>
    </w:p>
    <w:p w14:paraId="663A4A43" w14:textId="1F6875AA" w:rsidR="00062478" w:rsidRDefault="00681E74" w:rsidP="009A2AC4">
      <w:pPr>
        <w:widowControl w:val="0"/>
        <w:tabs>
          <w:tab w:val="left" w:pos="340"/>
        </w:tabs>
        <w:autoSpaceDE w:val="0"/>
        <w:autoSpaceDN w:val="0"/>
        <w:adjustRightInd w:val="0"/>
        <w:spacing w:after="0" w:line="250" w:lineRule="atLeast"/>
        <w:jc w:val="both"/>
        <w:rPr>
          <w:rFonts w:ascii="Times" w:hAnsi="Times" w:cs="Times"/>
          <w:sz w:val="21"/>
          <w:szCs w:val="21"/>
        </w:rPr>
      </w:pPr>
      <w:del w:id="1882" w:author="Stein, Marnie [DNR]" w:date="2023-04-04T14:36:00Z">
        <w:r w:rsidDel="009A2AC4">
          <w:rPr>
            <w:rFonts w:ascii="Times New Roman" w:hAnsi="Times New Roman"/>
            <w:color w:val="000000"/>
            <w:sz w:val="21"/>
            <w:szCs w:val="21"/>
            <w:u w:color="000000"/>
          </w:rPr>
          <w:delText xml:space="preserve">On or after January 1, 2023, Title V operating permit applications, including the information referenced above and in rules </w:delText>
        </w:r>
        <w:r w:rsidR="00DA060E" w:rsidDel="009A2AC4">
          <w:fldChar w:fldCharType="begin"/>
        </w:r>
        <w:r w:rsidR="00DA060E" w:rsidDel="009A2AC4">
          <w:delInstrText xml:space="preserve"> HYPERLINK "https://www.legis.iowa.gov/docs/iac/rule/567.22.100.pdf" </w:delInstrText>
        </w:r>
        <w:r w:rsidR="00DA060E" w:rsidDel="009A2AC4">
          <w:fldChar w:fldCharType="separate"/>
        </w:r>
        <w:r w:rsidDel="009A2AC4">
          <w:rPr>
            <w:rFonts w:ascii="Times New Roman" w:hAnsi="Times New Roman"/>
            <w:color w:val="000000"/>
            <w:sz w:val="21"/>
            <w:szCs w:val="21"/>
            <w:u w:color="000000"/>
          </w:rPr>
          <w:delText>567—22.100</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(455B) through </w:delText>
        </w:r>
        <w:r w:rsidR="00DA060E" w:rsidDel="009A2AC4">
          <w:fldChar w:fldCharType="begin"/>
        </w:r>
        <w:r w:rsidR="00DA060E" w:rsidDel="009A2AC4">
          <w:delInstrText xml:space="preserve"> HYPERLINK "https://www.legis.iowa.gov/docs/iac/rule/567.22.116.pdf" </w:delInstrText>
        </w:r>
        <w:r w:rsidR="00DA060E" w:rsidDel="009A2AC4">
          <w:fldChar w:fldCharType="separate"/>
        </w:r>
        <w:r w:rsidDel="009A2AC4">
          <w:rPr>
            <w:rFonts w:ascii="Times New Roman" w:hAnsi="Times New Roman"/>
            <w:color w:val="000000"/>
            <w:sz w:val="21"/>
            <w:szCs w:val="21"/>
            <w:u w:color="000000"/>
          </w:rPr>
          <w:delText>567—22.116</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(455B), shall be submitted </w:delText>
        </w:r>
      </w:del>
      <w:ins w:id="1883" w:author="Stein, Marnie [DNR]" w:date="2023-04-04T15:32:00Z">
        <w:r w:rsidR="008554AF">
          <w:rPr>
            <w:rFonts w:ascii="Times New Roman" w:hAnsi="Times New Roman"/>
            <w:color w:val="000000"/>
            <w:sz w:val="21"/>
            <w:szCs w:val="21"/>
            <w:u w:color="000000"/>
          </w:rPr>
          <w:t xml:space="preserve">submit a complete and timely application </w:t>
        </w:r>
      </w:ins>
      <w:bookmarkStart w:id="1884" w:name="_Hlk132202494"/>
      <w:r>
        <w:rPr>
          <w:rFonts w:ascii="Times New Roman" w:hAnsi="Times New Roman"/>
          <w:color w:val="000000"/>
          <w:sz w:val="21"/>
          <w:szCs w:val="21"/>
          <w:u w:color="000000"/>
        </w:rPr>
        <w:t>in the electronic format specified by the department, if electronic submittal is provided</w:t>
      </w:r>
      <w:bookmarkEnd w:id="1884"/>
      <w:r>
        <w:rPr>
          <w:rFonts w:ascii="Times New Roman" w:hAnsi="Times New Roman"/>
          <w:color w:val="000000"/>
          <w:sz w:val="21"/>
          <w:szCs w:val="21"/>
          <w:u w:color="000000"/>
        </w:rPr>
        <w:t xml:space="preserve">. An owner or operator of a source required to obtain a Title V permit pursuant to </w:t>
      </w:r>
      <w:hyperlink r:id="rId46" w:history="1">
        <w:r>
          <w:rPr>
            <w:rFonts w:ascii="Times New Roman" w:hAnsi="Times New Roman"/>
            <w:color w:val="000000"/>
            <w:sz w:val="21"/>
            <w:szCs w:val="21"/>
            <w:u w:color="000000"/>
          </w:rPr>
          <w:t>subrule 22.101(1)</w:t>
        </w:r>
      </w:hyperlink>
      <w:r>
        <w:rPr>
          <w:rFonts w:ascii="Times New Roman" w:hAnsi="Times New Roman"/>
          <w:color w:val="000000"/>
          <w:sz w:val="21"/>
          <w:szCs w:val="21"/>
          <w:u w:color="000000"/>
        </w:rPr>
        <w:t xml:space="preserve"> shall submit all required fees as required in </w:t>
      </w:r>
      <w:hyperlink r:id="rId47"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w:t>
      </w:r>
    </w:p>
    <w:p w14:paraId="653FDAD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Timely application.</w:t>
      </w:r>
      <w:r>
        <w:rPr>
          <w:rFonts w:ascii="Times New Roman" w:hAnsi="Times New Roman"/>
          <w:color w:val="000000"/>
          <w:sz w:val="21"/>
          <w:szCs w:val="21"/>
          <w:u w:color="000000"/>
        </w:rPr>
        <w:t xml:space="preserve"> Each owner or operator applying for a Title V permit shall </w:t>
      </w:r>
      <w:proofErr w:type="gramStart"/>
      <w:r>
        <w:rPr>
          <w:rFonts w:ascii="Times New Roman" w:hAnsi="Times New Roman"/>
          <w:color w:val="000000"/>
          <w:sz w:val="21"/>
          <w:szCs w:val="21"/>
          <w:u w:color="000000"/>
        </w:rPr>
        <w:t>submit an application</w:t>
      </w:r>
      <w:proofErr w:type="gramEnd"/>
      <w:r>
        <w:rPr>
          <w:rFonts w:ascii="Times New Roman" w:hAnsi="Times New Roman"/>
          <w:color w:val="000000"/>
          <w:sz w:val="21"/>
          <w:szCs w:val="21"/>
          <w:u w:color="000000"/>
        </w:rPr>
        <w:t xml:space="preserve"> as follows:</w:t>
      </w:r>
    </w:p>
    <w:p w14:paraId="5DBC00B0" w14:textId="1C6ADA75" w:rsidR="00062478" w:rsidRDefault="00681E74">
      <w:pPr>
        <w:widowControl w:val="0"/>
        <w:tabs>
          <w:tab w:val="left" w:pos="340"/>
          <w:tab w:val="left" w:pos="680"/>
        </w:tabs>
        <w:autoSpaceDE w:val="0"/>
        <w:autoSpaceDN w:val="0"/>
        <w:adjustRightInd w:val="0"/>
        <w:spacing w:after="0" w:line="250" w:lineRule="atLeast"/>
        <w:jc w:val="both"/>
        <w:rPr>
          <w:rFonts w:ascii="Times New Roman" w:hAnsi="Times New Roman"/>
          <w:color w:val="000000"/>
          <w:sz w:val="21"/>
          <w:szCs w:val="21"/>
          <w:u w:color="000000"/>
        </w:rPr>
      </w:pPr>
      <w:r>
        <w:rPr>
          <w:rFonts w:ascii="Times New Roman" w:hAnsi="Times New Roman"/>
          <w:color w:val="000000"/>
          <w:sz w:val="21"/>
          <w:szCs w:val="21"/>
          <w:u w:color="000000"/>
        </w:rPr>
        <w:tab/>
        <w:t>(1)</w:t>
      </w:r>
      <w:r>
        <w:rPr>
          <w:rFonts w:ascii="Times New Roman" w:hAnsi="Times New Roman"/>
          <w:color w:val="000000"/>
          <w:sz w:val="21"/>
          <w:szCs w:val="21"/>
          <w:u w:color="000000"/>
        </w:rPr>
        <w:tab/>
      </w:r>
      <w:del w:id="1885" w:author="Stein, Marnie [DNR]" w:date="2023-04-04T14:36:00Z">
        <w:r w:rsidDel="009A2AC4">
          <w:rPr>
            <w:rFonts w:ascii="Times New Roman" w:hAnsi="Times New Roman"/>
            <w:color w:val="000000"/>
            <w:sz w:val="21"/>
            <w:szCs w:val="21"/>
            <w:u w:color="000000"/>
          </w:rPr>
          <w:delText>Initial application for an existing source. The owner or operator of a stationary source that was existing on or before April 20, 1994, shall make the first time submittals of a Title V permit application to the department by November 15, 1994. However, the owner or operator may choose to defer submittal of Part 2 of the permit application until December 31, 1995. The department will mail notice of the deadline for Part 2 of the permit application to all applicants who have filed Part 1 of the application by October 17, 1995.</w:delText>
        </w:r>
      </w:del>
      <w:r w:rsidR="00A704E3">
        <w:rPr>
          <w:rFonts w:ascii="Times New Roman" w:hAnsi="Times New Roman"/>
          <w:color w:val="000000"/>
          <w:sz w:val="21"/>
          <w:szCs w:val="21"/>
          <w:u w:color="000000"/>
        </w:rPr>
        <w:t xml:space="preserve"> </w:t>
      </w:r>
      <w:ins w:id="1886" w:author="Paulson, Christine [DNR]" w:date="2023-05-02T18:15:00Z">
        <w:r w:rsidR="002E087B">
          <w:rPr>
            <w:rFonts w:ascii="Times New Roman" w:hAnsi="Times New Roman"/>
            <w:color w:val="000000"/>
            <w:sz w:val="21"/>
            <w:szCs w:val="21"/>
            <w:u w:color="000000"/>
          </w:rPr>
          <w:t>Reserved</w:t>
        </w:r>
      </w:ins>
    </w:p>
    <w:p w14:paraId="4A4B753F" w14:textId="77777777" w:rsidR="00204C5A" w:rsidDel="009A2AC4" w:rsidRDefault="00204C5A">
      <w:pPr>
        <w:widowControl w:val="0"/>
        <w:tabs>
          <w:tab w:val="left" w:pos="340"/>
          <w:tab w:val="left" w:pos="680"/>
        </w:tabs>
        <w:autoSpaceDE w:val="0"/>
        <w:autoSpaceDN w:val="0"/>
        <w:adjustRightInd w:val="0"/>
        <w:spacing w:after="0" w:line="250" w:lineRule="atLeast"/>
        <w:jc w:val="both"/>
        <w:rPr>
          <w:del w:id="1887" w:author="Stein, Marnie [DNR]" w:date="2023-04-04T14:36:00Z"/>
          <w:rFonts w:ascii="Times" w:hAnsi="Times" w:cs="Times"/>
          <w:sz w:val="21"/>
          <w:szCs w:val="21"/>
        </w:rPr>
      </w:pPr>
    </w:p>
    <w:p w14:paraId="107346D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Initial application for a new source. The owner or operator of a stationary source that commenced construction or reconstruction after April 20, 1994, or that otherwise became subject to the requirement to obtain a Title V permit after April 20, 1994, shall </w:t>
      </w:r>
      <w:proofErr w:type="gramStart"/>
      <w:r>
        <w:rPr>
          <w:rFonts w:ascii="Times New Roman" w:hAnsi="Times New Roman"/>
          <w:color w:val="000000"/>
          <w:sz w:val="21"/>
          <w:szCs w:val="21"/>
          <w:u w:color="000000"/>
        </w:rPr>
        <w:t>submit an application</w:t>
      </w:r>
      <w:proofErr w:type="gramEnd"/>
      <w:r>
        <w:rPr>
          <w:rFonts w:ascii="Times New Roman" w:hAnsi="Times New Roman"/>
          <w:color w:val="000000"/>
          <w:sz w:val="21"/>
          <w:szCs w:val="21"/>
          <w:u w:color="000000"/>
        </w:rPr>
        <w:t xml:space="preserve"> to the department within 12 months of becoming subject to the Title V permit requirements.</w:t>
      </w:r>
    </w:p>
    <w:p w14:paraId="3170827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Application related to 112(g), PSD or nonattainment. The owner or operator of a stationary source that is subject to Section 112(g) of the Act, that is subject to rule </w:t>
      </w:r>
      <w:hyperlink r:id="rId48" w:history="1">
        <w:r>
          <w:rPr>
            <w:rFonts w:ascii="Times New Roman" w:hAnsi="Times New Roman"/>
            <w:color w:val="000000"/>
            <w:sz w:val="21"/>
            <w:szCs w:val="21"/>
            <w:u w:color="000000"/>
          </w:rPr>
          <w:t>567—22.4</w:t>
        </w:r>
      </w:hyperlink>
      <w:r>
        <w:rPr>
          <w:rFonts w:ascii="Times New Roman" w:hAnsi="Times New Roman"/>
          <w:color w:val="000000"/>
          <w:sz w:val="21"/>
          <w:szCs w:val="21"/>
          <w:u w:color="000000"/>
        </w:rPr>
        <w:t xml:space="preserve">(455B) or </w:t>
      </w:r>
      <w:hyperlink r:id="rId49" w:history="1">
        <w:r>
          <w:rPr>
            <w:rFonts w:ascii="Times New Roman" w:hAnsi="Times New Roman"/>
            <w:color w:val="000000"/>
            <w:sz w:val="21"/>
            <w:szCs w:val="21"/>
            <w:u w:color="000000"/>
          </w:rPr>
          <w:t>567—33.3</w:t>
        </w:r>
      </w:hyperlink>
      <w:r>
        <w:rPr>
          <w:rFonts w:ascii="Times New Roman" w:hAnsi="Times New Roman"/>
          <w:color w:val="000000"/>
          <w:sz w:val="21"/>
          <w:szCs w:val="21"/>
          <w:u w:color="000000"/>
        </w:rPr>
        <w:t xml:space="preserve">(455B) (prevention of significant deterioration (PSD)), or that is subject to rule </w:t>
      </w:r>
      <w:hyperlink r:id="rId50" w:history="1">
        <w:r>
          <w:rPr>
            <w:rFonts w:ascii="Times New Roman" w:hAnsi="Times New Roman"/>
            <w:color w:val="000000"/>
            <w:sz w:val="21"/>
            <w:szCs w:val="21"/>
            <w:u w:color="000000"/>
          </w:rPr>
          <w:t>567—22.5</w:t>
        </w:r>
      </w:hyperlink>
      <w:r>
        <w:rPr>
          <w:rFonts w:ascii="Times New Roman" w:hAnsi="Times New Roman"/>
          <w:color w:val="000000"/>
          <w:sz w:val="21"/>
          <w:szCs w:val="21"/>
          <w:u w:color="000000"/>
        </w:rPr>
        <w:t xml:space="preserve">(455B) or </w:t>
      </w:r>
      <w:hyperlink r:id="rId51" w:history="1">
        <w:r>
          <w:rPr>
            <w:rFonts w:ascii="Times New Roman" w:hAnsi="Times New Roman"/>
            <w:color w:val="000000"/>
            <w:sz w:val="21"/>
            <w:szCs w:val="21"/>
            <w:u w:color="000000"/>
          </w:rPr>
          <w:t>567—31.3</w:t>
        </w:r>
      </w:hyperlink>
      <w:r>
        <w:rPr>
          <w:rFonts w:ascii="Times New Roman" w:hAnsi="Times New Roman"/>
          <w:color w:val="000000"/>
          <w:sz w:val="21"/>
          <w:szCs w:val="21"/>
          <w:u w:color="000000"/>
        </w:rPr>
        <w:t>(455B) (nonattainment area permitting) shall submit an application to the department within 12 months of commencing operation. In cases in which an existing Title V permit would prohibit such construction or change in operation, the owner or operator must obtain a Title V permit revision before commencing operation.</w:t>
      </w:r>
    </w:p>
    <w:p w14:paraId="4449CE1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 xml:space="preserve">Renewal application. The owner or operator of a stationary source with a Title V permit shall </w:t>
      </w:r>
      <w:proofErr w:type="gramStart"/>
      <w:r>
        <w:rPr>
          <w:rFonts w:ascii="Times New Roman" w:hAnsi="Times New Roman"/>
          <w:color w:val="000000"/>
          <w:sz w:val="21"/>
          <w:szCs w:val="21"/>
          <w:u w:color="000000"/>
        </w:rPr>
        <w:t>submit an application</w:t>
      </w:r>
      <w:proofErr w:type="gramEnd"/>
      <w:r>
        <w:rPr>
          <w:rFonts w:ascii="Times New Roman" w:hAnsi="Times New Roman"/>
          <w:color w:val="000000"/>
          <w:sz w:val="21"/>
          <w:szCs w:val="21"/>
          <w:u w:color="000000"/>
        </w:rPr>
        <w:t xml:space="preserve"> to the department for a permit renewal at least 6 months prior to, but not more than 18 months prior to, the date of permit expiration.</w:t>
      </w:r>
    </w:p>
    <w:p w14:paraId="5E7457C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Changes allowed without a permit revision (off-permit revision). The owner or operator of a stationary source with a Title V permit who is proposing a change that is allowed without a Title V permit revision (an off-permit revision) as specified in rule </w:t>
      </w:r>
      <w:hyperlink r:id="rId52" w:history="1">
        <w:r>
          <w:rPr>
            <w:rFonts w:ascii="Times New Roman" w:hAnsi="Times New Roman"/>
            <w:color w:val="000000"/>
            <w:sz w:val="21"/>
            <w:szCs w:val="21"/>
            <w:u w:color="000000"/>
          </w:rPr>
          <w:t>567—22.110</w:t>
        </w:r>
      </w:hyperlink>
      <w:r>
        <w:rPr>
          <w:rFonts w:ascii="Times New Roman" w:hAnsi="Times New Roman"/>
          <w:color w:val="000000"/>
          <w:sz w:val="21"/>
          <w:szCs w:val="21"/>
          <w:u w:color="000000"/>
        </w:rPr>
        <w:t xml:space="preserve">(455B) shall submit to the department a written notification as specified in rule </w:t>
      </w:r>
      <w:hyperlink r:id="rId53" w:history="1">
        <w:r>
          <w:rPr>
            <w:rFonts w:ascii="Times New Roman" w:hAnsi="Times New Roman"/>
            <w:color w:val="000000"/>
            <w:sz w:val="21"/>
            <w:szCs w:val="21"/>
            <w:u w:color="000000"/>
          </w:rPr>
          <w:t>567—22.110</w:t>
        </w:r>
      </w:hyperlink>
      <w:r>
        <w:rPr>
          <w:rFonts w:ascii="Times New Roman" w:hAnsi="Times New Roman"/>
          <w:color w:val="000000"/>
          <w:sz w:val="21"/>
          <w:szCs w:val="21"/>
          <w:u w:color="000000"/>
        </w:rPr>
        <w:t>(455B) at least 30 days prior to the proposed change.</w:t>
      </w:r>
    </w:p>
    <w:p w14:paraId="3057ED5F" w14:textId="77777777" w:rsidR="00062478" w:rsidRPr="002162E9"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2162E9">
        <w:rPr>
          <w:rFonts w:ascii="Times New Roman" w:hAnsi="Times New Roman"/>
          <w:color w:val="000000"/>
          <w:sz w:val="21"/>
          <w:szCs w:val="21"/>
          <w:u w:color="000000"/>
        </w:rPr>
        <w:t>(6)</w:t>
      </w:r>
      <w:r w:rsidRPr="002162E9">
        <w:rPr>
          <w:rFonts w:ascii="Times New Roman" w:hAnsi="Times New Roman"/>
          <w:color w:val="000000"/>
          <w:sz w:val="21"/>
          <w:szCs w:val="21"/>
          <w:u w:color="000000"/>
        </w:rPr>
        <w:tab/>
        <w:t xml:space="preserve">Application for an administrative permit amendment. Prior to implementing a change that </w:t>
      </w:r>
      <w:r w:rsidRPr="002162E9">
        <w:rPr>
          <w:rFonts w:ascii="Times New Roman" w:hAnsi="Times New Roman"/>
          <w:color w:val="000000"/>
          <w:sz w:val="21"/>
          <w:szCs w:val="21"/>
          <w:u w:color="000000"/>
        </w:rPr>
        <w:lastRenderedPageBreak/>
        <w:t xml:space="preserve">satisfies the requirements for an administrative permit amendment as set forth in rule </w:t>
      </w:r>
      <w:hyperlink r:id="rId54" w:history="1">
        <w:r w:rsidRPr="002162E9">
          <w:rPr>
            <w:rFonts w:ascii="Times New Roman" w:hAnsi="Times New Roman"/>
            <w:color w:val="000000"/>
            <w:sz w:val="21"/>
            <w:szCs w:val="21"/>
            <w:u w:color="000000"/>
          </w:rPr>
          <w:t>567—22.111</w:t>
        </w:r>
      </w:hyperlink>
      <w:r w:rsidRPr="002162E9">
        <w:rPr>
          <w:rFonts w:ascii="Times New Roman" w:hAnsi="Times New Roman"/>
          <w:color w:val="000000"/>
          <w:sz w:val="21"/>
          <w:szCs w:val="21"/>
          <w:u w:color="000000"/>
        </w:rPr>
        <w:t xml:space="preserve">(455B), the owner or operator shall submit to the department an application for an administrative amendment as specified in rule </w:t>
      </w:r>
      <w:hyperlink r:id="rId55" w:history="1">
        <w:r w:rsidRPr="002162E9">
          <w:rPr>
            <w:rFonts w:ascii="Times New Roman" w:hAnsi="Times New Roman"/>
            <w:color w:val="000000"/>
            <w:sz w:val="21"/>
            <w:szCs w:val="21"/>
            <w:u w:color="000000"/>
          </w:rPr>
          <w:t>567—22.111</w:t>
        </w:r>
      </w:hyperlink>
      <w:r w:rsidRPr="002162E9">
        <w:rPr>
          <w:rFonts w:ascii="Times New Roman" w:hAnsi="Times New Roman"/>
          <w:color w:val="000000"/>
          <w:sz w:val="21"/>
          <w:szCs w:val="21"/>
          <w:u w:color="000000"/>
        </w:rPr>
        <w:t>(455B).</w:t>
      </w:r>
    </w:p>
    <w:p w14:paraId="383A0FF5" w14:textId="77777777" w:rsidR="00062478" w:rsidRPr="002162E9"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2162E9">
        <w:rPr>
          <w:rFonts w:ascii="Times New Roman" w:hAnsi="Times New Roman"/>
          <w:color w:val="000000"/>
          <w:sz w:val="21"/>
          <w:szCs w:val="21"/>
          <w:u w:color="000000"/>
        </w:rPr>
        <w:tab/>
        <w:t>(7)</w:t>
      </w:r>
      <w:r w:rsidRPr="002162E9">
        <w:rPr>
          <w:rFonts w:ascii="Times New Roman" w:hAnsi="Times New Roman"/>
          <w:color w:val="000000"/>
          <w:sz w:val="21"/>
          <w:szCs w:val="21"/>
          <w:u w:color="000000"/>
        </w:rPr>
        <w:tab/>
        <w:t xml:space="preserve">Application for a minor permit modification. Prior to implementing a change that satisfies the requirements for a minor permit modification as set forth in rule </w:t>
      </w:r>
      <w:hyperlink r:id="rId56" w:history="1">
        <w:r w:rsidRPr="002162E9">
          <w:rPr>
            <w:rFonts w:ascii="Times New Roman" w:hAnsi="Times New Roman"/>
            <w:color w:val="000000"/>
            <w:sz w:val="21"/>
            <w:szCs w:val="21"/>
            <w:u w:color="000000"/>
          </w:rPr>
          <w:t>567—22.112</w:t>
        </w:r>
      </w:hyperlink>
      <w:r w:rsidRPr="002162E9">
        <w:rPr>
          <w:rFonts w:ascii="Times New Roman" w:hAnsi="Times New Roman"/>
          <w:color w:val="000000"/>
          <w:sz w:val="21"/>
          <w:szCs w:val="21"/>
          <w:u w:color="000000"/>
        </w:rPr>
        <w:t xml:space="preserve">(455B), the owner or operator shall submit to the department an application for a minor permit modification as specified in rule </w:t>
      </w:r>
      <w:hyperlink r:id="rId57" w:history="1">
        <w:r w:rsidRPr="002162E9">
          <w:rPr>
            <w:rFonts w:ascii="Times New Roman" w:hAnsi="Times New Roman"/>
            <w:color w:val="000000"/>
            <w:sz w:val="21"/>
            <w:szCs w:val="21"/>
            <w:u w:color="000000"/>
          </w:rPr>
          <w:t>567—22.112</w:t>
        </w:r>
      </w:hyperlink>
      <w:r w:rsidRPr="002162E9">
        <w:rPr>
          <w:rFonts w:ascii="Times New Roman" w:hAnsi="Times New Roman"/>
          <w:color w:val="000000"/>
          <w:sz w:val="21"/>
          <w:szCs w:val="21"/>
          <w:u w:color="000000"/>
        </w:rPr>
        <w:t>(455B).</w:t>
      </w:r>
    </w:p>
    <w:p w14:paraId="2682F78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2162E9">
        <w:rPr>
          <w:rFonts w:ascii="Times New Roman" w:hAnsi="Times New Roman"/>
          <w:color w:val="000000"/>
          <w:sz w:val="21"/>
          <w:szCs w:val="21"/>
          <w:u w:color="000000"/>
        </w:rPr>
        <w:tab/>
        <w:t>(8)</w:t>
      </w:r>
      <w:r w:rsidRPr="002162E9">
        <w:rPr>
          <w:rFonts w:ascii="Times New Roman" w:hAnsi="Times New Roman"/>
          <w:color w:val="000000"/>
          <w:sz w:val="21"/>
          <w:szCs w:val="21"/>
          <w:u w:color="000000"/>
        </w:rPr>
        <w:tab/>
        <w:t xml:space="preserve">Application for a significant permit modification. The owner or operator of a source that satisfies the requirements for a significant permit modification as set forth in rule </w:t>
      </w:r>
      <w:hyperlink r:id="rId58" w:history="1">
        <w:r w:rsidRPr="002162E9">
          <w:rPr>
            <w:rFonts w:ascii="Times New Roman" w:hAnsi="Times New Roman"/>
            <w:color w:val="000000"/>
            <w:sz w:val="21"/>
            <w:szCs w:val="21"/>
            <w:u w:color="000000"/>
          </w:rPr>
          <w:t>567—22.113</w:t>
        </w:r>
      </w:hyperlink>
      <w:r w:rsidRPr="002162E9">
        <w:rPr>
          <w:rFonts w:ascii="Times New Roman" w:hAnsi="Times New Roman"/>
          <w:color w:val="000000"/>
          <w:sz w:val="21"/>
          <w:szCs w:val="21"/>
          <w:u w:color="000000"/>
        </w:rPr>
        <w:t xml:space="preserve">(455B) shall submit to the department an application for a significant permit modification as specified in rule </w:t>
      </w:r>
      <w:hyperlink r:id="rId59" w:history="1">
        <w:r w:rsidRPr="002162E9">
          <w:rPr>
            <w:rFonts w:ascii="Times New Roman" w:hAnsi="Times New Roman"/>
            <w:color w:val="000000"/>
            <w:sz w:val="21"/>
            <w:szCs w:val="21"/>
            <w:u w:color="000000"/>
          </w:rPr>
          <w:t>567—22.113</w:t>
        </w:r>
      </w:hyperlink>
      <w:r w:rsidRPr="002162E9">
        <w:rPr>
          <w:rFonts w:ascii="Times New Roman" w:hAnsi="Times New Roman"/>
          <w:color w:val="000000"/>
          <w:sz w:val="21"/>
          <w:szCs w:val="21"/>
          <w:u w:color="000000"/>
        </w:rPr>
        <w:t>(455B) within three months after the commencing operation of the changed source. However, if the existing Title V permit would prohibit such construction or change in operation, the owner or operator shall not commence operation of the changed source until the department issues a revised Title V permit that allows the change.</w:t>
      </w:r>
    </w:p>
    <w:p w14:paraId="095FDC5B" w14:textId="77777777" w:rsidR="00062478" w:rsidDel="009A2AC4" w:rsidRDefault="00681E74">
      <w:pPr>
        <w:widowControl w:val="0"/>
        <w:tabs>
          <w:tab w:val="left" w:pos="340"/>
          <w:tab w:val="left" w:pos="680"/>
        </w:tabs>
        <w:autoSpaceDE w:val="0"/>
        <w:autoSpaceDN w:val="0"/>
        <w:adjustRightInd w:val="0"/>
        <w:spacing w:after="0" w:line="250" w:lineRule="atLeast"/>
        <w:jc w:val="both"/>
        <w:rPr>
          <w:del w:id="1888" w:author="Stein, Marnie [DNR]" w:date="2023-04-04T14:37:00Z"/>
          <w:rFonts w:ascii="Times" w:hAnsi="Times" w:cs="Times"/>
          <w:sz w:val="21"/>
          <w:szCs w:val="21"/>
        </w:rPr>
      </w:pPr>
      <w:del w:id="1889" w:author="Stein, Marnie [DNR]" w:date="2023-04-04T14:37:00Z">
        <w:r w:rsidDel="009A2AC4">
          <w:rPr>
            <w:rFonts w:ascii="Times New Roman" w:hAnsi="Times New Roman"/>
            <w:color w:val="000000"/>
            <w:sz w:val="21"/>
            <w:szCs w:val="21"/>
            <w:u w:color="000000"/>
          </w:rPr>
          <w:tab/>
          <w:delText>(9)</w:delText>
        </w:r>
        <w:r w:rsidDel="009A2AC4">
          <w:rPr>
            <w:rFonts w:ascii="Times New Roman" w:hAnsi="Times New Roman"/>
            <w:color w:val="000000"/>
            <w:sz w:val="21"/>
            <w:szCs w:val="21"/>
            <w:u w:color="000000"/>
          </w:rPr>
          <w:tab/>
          <w:delText xml:space="preserve">Application for an acid rain permit. The owner or operator of a source subject to the acid rain program, as set forth in rules </w:delText>
        </w:r>
        <w:r w:rsidR="00DA060E" w:rsidDel="009A2AC4">
          <w:fldChar w:fldCharType="begin"/>
        </w:r>
        <w:r w:rsidR="00DA060E" w:rsidDel="009A2AC4">
          <w:delInstrText xml:space="preserve"> HYPERLINK "https://www.legis.iowa.gov/docs/iac/rule/567.22.120.pdf" </w:delInstrText>
        </w:r>
        <w:r w:rsidR="00DA060E" w:rsidDel="009A2AC4">
          <w:fldChar w:fldCharType="separate"/>
        </w:r>
        <w:r w:rsidDel="009A2AC4">
          <w:rPr>
            <w:rFonts w:ascii="Times New Roman" w:hAnsi="Times New Roman"/>
            <w:color w:val="000000"/>
            <w:sz w:val="21"/>
            <w:szCs w:val="21"/>
            <w:u w:color="000000"/>
          </w:rPr>
          <w:delText>567—22.120</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(455B) through </w:delText>
        </w:r>
        <w:r w:rsidR="00DA060E" w:rsidDel="009A2AC4">
          <w:fldChar w:fldCharType="begin"/>
        </w:r>
        <w:r w:rsidR="00DA060E" w:rsidDel="009A2AC4">
          <w:delInstrText xml:space="preserve"> HYPERLINK "https://www.legis.iowa.gov/docs/iac/rule/567.22.148.pdf" </w:delInstrText>
        </w:r>
        <w:r w:rsidR="00DA060E" w:rsidDel="009A2AC4">
          <w:fldChar w:fldCharType="separate"/>
        </w:r>
        <w:r w:rsidDel="009A2AC4">
          <w:rPr>
            <w:rFonts w:ascii="Times New Roman" w:hAnsi="Times New Roman"/>
            <w:color w:val="000000"/>
            <w:sz w:val="21"/>
            <w:szCs w:val="21"/>
            <w:u w:color="000000"/>
          </w:rPr>
          <w:delText>567—22.148</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(455B), shall submit an application for an initial Phase II acid rain permit by January 1, 1996 (for sulfur dioxide), or by January 1, 1998 (for nitrogen oxides).</w:delText>
        </w:r>
      </w:del>
    </w:p>
    <w:p w14:paraId="3D95336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Complete application.</w:t>
      </w:r>
      <w:r>
        <w:rPr>
          <w:rFonts w:ascii="Times New Roman" w:hAnsi="Times New Roman"/>
          <w:color w:val="000000"/>
          <w:sz w:val="21"/>
          <w:szCs w:val="21"/>
          <w:u w:color="000000"/>
        </w:rPr>
        <w:t xml:space="preserve"> To be deemed complete, an application must provide all information required pursuant to subrule </w:t>
      </w:r>
      <w:hyperlink r:id="rId60" w:history="1">
        <w:r>
          <w:rPr>
            <w:rFonts w:ascii="Times New Roman" w:hAnsi="Times New Roman"/>
            <w:color w:val="000000"/>
            <w:sz w:val="21"/>
            <w:szCs w:val="21"/>
            <w:u w:color="000000"/>
          </w:rPr>
          <w:t>22.105(2)</w:t>
        </w:r>
      </w:hyperlink>
      <w:r>
        <w:rPr>
          <w:rFonts w:ascii="Times New Roman" w:hAnsi="Times New Roman"/>
          <w:color w:val="000000"/>
          <w:sz w:val="21"/>
          <w:szCs w:val="21"/>
          <w:u w:color="000000"/>
        </w:rPr>
        <w:t>, except that applications for permit revision need supply such information only if it is related to the proposed change.</w:t>
      </w:r>
    </w:p>
    <w:p w14:paraId="1FE1AD91" w14:textId="77777777" w:rsidR="00062478" w:rsidDel="009A2AC4" w:rsidRDefault="00681E74" w:rsidP="009A2AC4">
      <w:pPr>
        <w:widowControl w:val="0"/>
        <w:tabs>
          <w:tab w:val="left" w:pos="340"/>
        </w:tabs>
        <w:autoSpaceDE w:val="0"/>
        <w:autoSpaceDN w:val="0"/>
        <w:adjustRightInd w:val="0"/>
        <w:spacing w:after="0" w:line="250" w:lineRule="atLeast"/>
        <w:jc w:val="both"/>
        <w:rPr>
          <w:del w:id="1890" w:author="Stein, Marnie [DNR]" w:date="2023-04-04T14:37:00Z"/>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22.105(2)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Standard application form and required information.</w:t>
      </w:r>
      <w:r>
        <w:rPr>
          <w:rFonts w:ascii="Times New Roman" w:hAnsi="Times New Roman"/>
          <w:color w:val="000000"/>
          <w:sz w:val="21"/>
          <w:szCs w:val="21"/>
          <w:u w:color="000000"/>
        </w:rPr>
        <w:t xml:space="preserve"> To apply for a Title V permit, </w:t>
      </w:r>
      <w:del w:id="1891" w:author="Stein, Marnie [DNR]" w:date="2023-04-04T14:37:00Z">
        <w:r w:rsidDel="009A2AC4">
          <w:rPr>
            <w:rFonts w:ascii="Times New Roman" w:hAnsi="Times New Roman"/>
            <w:color w:val="000000"/>
            <w:sz w:val="21"/>
            <w:szCs w:val="21"/>
            <w:u w:color="000000"/>
          </w:rPr>
          <w:delText>applicants shall, until December 31, 2022, complete the standard permit application form available only from the department and supply all information required by the filing instructions found on that form. Alternatively, an owner or operator may submit a complete and timely application through the electronic submittal format specified by the department.</w:delText>
        </w:r>
      </w:del>
    </w:p>
    <w:p w14:paraId="2FCC6187" w14:textId="77777777" w:rsidR="00062478" w:rsidRDefault="00681E74" w:rsidP="009A2AC4">
      <w:pPr>
        <w:widowControl w:val="0"/>
        <w:tabs>
          <w:tab w:val="left" w:pos="340"/>
        </w:tabs>
        <w:autoSpaceDE w:val="0"/>
        <w:autoSpaceDN w:val="0"/>
        <w:adjustRightInd w:val="0"/>
        <w:spacing w:after="0" w:line="250" w:lineRule="atLeast"/>
        <w:jc w:val="both"/>
        <w:rPr>
          <w:rFonts w:ascii="Times" w:hAnsi="Times" w:cs="Times"/>
          <w:sz w:val="21"/>
          <w:szCs w:val="21"/>
        </w:rPr>
      </w:pPr>
      <w:del w:id="1892" w:author="Stein, Marnie [DNR]" w:date="2023-04-04T14:37:00Z">
        <w:r w:rsidDel="009A2AC4">
          <w:rPr>
            <w:rFonts w:ascii="Times New Roman" w:hAnsi="Times New Roman"/>
            <w:color w:val="000000"/>
            <w:sz w:val="21"/>
            <w:szCs w:val="21"/>
            <w:u w:color="000000"/>
          </w:rPr>
          <w:delText xml:space="preserve">On or after January 1, 2023, </w:delText>
        </w:r>
      </w:del>
      <w:r>
        <w:rPr>
          <w:rFonts w:ascii="Times New Roman" w:hAnsi="Times New Roman"/>
          <w:color w:val="000000"/>
          <w:sz w:val="21"/>
          <w:szCs w:val="21"/>
          <w:u w:color="000000"/>
        </w:rPr>
        <w:t>the standard application form shall be submitted in the electronic format specified by the department, if electronic submittal is provided.</w:t>
      </w:r>
    </w:p>
    <w:p w14:paraId="4EC64751"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The information submitted must be sufficient to evaluate the source and its application and to determine all applicable requirements and to evaluate the fee amount required by rule </w:t>
      </w:r>
      <w:hyperlink r:id="rId61" w:history="1">
        <w:r>
          <w:rPr>
            <w:rFonts w:ascii="Times New Roman" w:hAnsi="Times New Roman"/>
            <w:color w:val="000000"/>
            <w:sz w:val="21"/>
            <w:szCs w:val="21"/>
            <w:u w:color="000000"/>
          </w:rPr>
          <w:t>567—30.4</w:t>
        </w:r>
      </w:hyperlink>
      <w:r>
        <w:rPr>
          <w:rFonts w:ascii="Times New Roman" w:hAnsi="Times New Roman"/>
          <w:color w:val="000000"/>
          <w:sz w:val="21"/>
          <w:szCs w:val="21"/>
          <w:u w:color="000000"/>
        </w:rPr>
        <w:t xml:space="preserve">(455B). If a source is not a major source and is applying for a Title V operating permit solely because of a requirement imposed by </w:t>
      </w:r>
      <w:hyperlink r:id="rId62" w:history="1">
        <w:r>
          <w:rPr>
            <w:rFonts w:ascii="Times New Roman" w:hAnsi="Times New Roman"/>
            <w:color w:val="000000"/>
            <w:sz w:val="21"/>
            <w:szCs w:val="21"/>
            <w:u w:color="000000"/>
          </w:rPr>
          <w:t>paragraphs 22.101(1)</w:t>
        </w:r>
        <w:r>
          <w:rPr>
            <w:rFonts w:ascii="Times New Roman" w:hAnsi="Times New Roman"/>
            <w:i/>
            <w:iCs/>
            <w:color w:val="000000"/>
            <w:sz w:val="21"/>
            <w:szCs w:val="21"/>
            <w:u w:color="000000"/>
          </w:rPr>
          <w:t>“c”</w:t>
        </w:r>
      </w:hyperlink>
      <w:r>
        <w:rPr>
          <w:rFonts w:ascii="Times New Roman" w:hAnsi="Times New Roman"/>
          <w:color w:val="000000"/>
          <w:sz w:val="21"/>
          <w:szCs w:val="21"/>
          <w:u w:color="000000"/>
        </w:rPr>
        <w:t xml:space="preserve"> and </w:t>
      </w:r>
      <w:hyperlink r:id="rId63" w:history="1">
        <w:r>
          <w:rPr>
            <w:rFonts w:ascii="Times New Roman" w:hAnsi="Times New Roman"/>
            <w:i/>
            <w:iCs/>
            <w:color w:val="000000"/>
            <w:sz w:val="21"/>
            <w:szCs w:val="21"/>
            <w:u w:color="000000"/>
          </w:rPr>
          <w:t>“d,”</w:t>
        </w:r>
      </w:hyperlink>
      <w:r>
        <w:rPr>
          <w:rFonts w:ascii="Times New Roman" w:hAnsi="Times New Roman"/>
          <w:color w:val="000000"/>
          <w:sz w:val="21"/>
          <w:szCs w:val="21"/>
          <w:u w:color="000000"/>
        </w:rPr>
        <w:t xml:space="preserve"> then the information provided in the operating permit application may cover only the emissions units that trigger Title V applicability. The applicant shall submit the information called for by the application form for each emissions unit to be permitted, except for activities which are insignificant according to the provisions of rule </w:t>
      </w:r>
      <w:hyperlink r:id="rId64" w:history="1">
        <w:r>
          <w:rPr>
            <w:rFonts w:ascii="Times New Roman" w:hAnsi="Times New Roman"/>
            <w:color w:val="000000"/>
            <w:sz w:val="21"/>
            <w:szCs w:val="21"/>
            <w:u w:color="000000"/>
          </w:rPr>
          <w:t>567—22.103</w:t>
        </w:r>
      </w:hyperlink>
      <w:r>
        <w:rPr>
          <w:rFonts w:ascii="Times New Roman" w:hAnsi="Times New Roman"/>
          <w:color w:val="000000"/>
          <w:sz w:val="21"/>
          <w:szCs w:val="21"/>
          <w:u w:color="000000"/>
        </w:rPr>
        <w:t>(455B). The applicant shall provide a list of all insignificant activities and specify the basis for the determination of insignificance for each activity.</w:t>
      </w:r>
    </w:p>
    <w:p w14:paraId="27AACF03" w14:textId="77777777" w:rsidR="00062478" w:rsidRPr="009C3A7C" w:rsidRDefault="00681E74">
      <w:pPr>
        <w:widowControl w:val="0"/>
        <w:autoSpaceDE w:val="0"/>
        <w:autoSpaceDN w:val="0"/>
        <w:adjustRightInd w:val="0"/>
        <w:spacing w:after="0" w:line="250" w:lineRule="atLeast"/>
        <w:ind w:firstLine="340"/>
        <w:jc w:val="both"/>
        <w:rPr>
          <w:rFonts w:ascii="Times" w:hAnsi="Times" w:cs="Times"/>
          <w:sz w:val="21"/>
          <w:szCs w:val="21"/>
        </w:rPr>
      </w:pPr>
      <w:r w:rsidRPr="009C3A7C">
        <w:rPr>
          <w:rFonts w:ascii="Times New Roman" w:hAnsi="Times New Roman"/>
          <w:color w:val="000000"/>
          <w:sz w:val="21"/>
          <w:szCs w:val="21"/>
          <w:u w:color="000000"/>
        </w:rPr>
        <w:t xml:space="preserve">Unless otherwise specified in </w:t>
      </w:r>
      <w:hyperlink r:id="rId65" w:history="1">
        <w:r w:rsidRPr="009C3A7C">
          <w:rPr>
            <w:rFonts w:ascii="Times New Roman" w:hAnsi="Times New Roman"/>
            <w:color w:val="000000"/>
            <w:sz w:val="21"/>
            <w:szCs w:val="21"/>
            <w:u w:color="000000"/>
          </w:rPr>
          <w:t>subrule 22.128(4)</w:t>
        </w:r>
      </w:hyperlink>
      <w:r w:rsidRPr="009C3A7C">
        <w:rPr>
          <w:rFonts w:ascii="Times New Roman" w:hAnsi="Times New Roman"/>
          <w:color w:val="000000"/>
          <w:sz w:val="21"/>
          <w:szCs w:val="21"/>
          <w:u w:color="000000"/>
        </w:rPr>
        <w:t>, nationally standardized forms shall be used for the acid rain portions of permit applications and compliance plans, as required by regulations promulgated under Title IV of the Act. The standard application form and any attachments shall require that the following information be provided:</w:t>
      </w:r>
    </w:p>
    <w:p w14:paraId="5ED45EBC"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a. </w:t>
      </w:r>
      <w:r w:rsidRPr="009C3A7C">
        <w:rPr>
          <w:rFonts w:ascii="Times New Roman" w:hAnsi="Times New Roman"/>
          <w:color w:val="000000"/>
          <w:sz w:val="21"/>
          <w:szCs w:val="21"/>
          <w:u w:color="000000"/>
        </w:rPr>
        <w:tab/>
        <w:t>Identifying information, including company name and address (or plant or source name if different from the company name), owner’s name and agent, and telephone number and names of plant site manager/contact.</w:t>
      </w:r>
    </w:p>
    <w:p w14:paraId="1443386D"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b. </w:t>
      </w:r>
      <w:r w:rsidRPr="009C3A7C">
        <w:rPr>
          <w:rFonts w:ascii="Times New Roman" w:hAnsi="Times New Roman"/>
          <w:color w:val="000000"/>
          <w:sz w:val="21"/>
          <w:szCs w:val="21"/>
          <w:u w:color="000000"/>
        </w:rPr>
        <w:tab/>
        <w:t xml:space="preserve">A description of the source’s processes and products </w:t>
      </w:r>
      <w:del w:id="1893" w:author="Stein, Marnie [DNR]" w:date="2023-04-04T15:46:00Z">
        <w:r w:rsidRPr="009C3A7C" w:rsidDel="009C3A7C">
          <w:rPr>
            <w:rFonts w:ascii="Times New Roman" w:hAnsi="Times New Roman"/>
            <w:color w:val="000000"/>
            <w:sz w:val="21"/>
            <w:szCs w:val="21"/>
            <w:u w:color="000000"/>
          </w:rPr>
          <w:delText xml:space="preserve">(by two-digit Standard Industrial Classification Code) </w:delText>
        </w:r>
      </w:del>
      <w:r w:rsidRPr="009C3A7C">
        <w:rPr>
          <w:rFonts w:ascii="Times New Roman" w:hAnsi="Times New Roman"/>
          <w:color w:val="000000"/>
          <w:sz w:val="21"/>
          <w:szCs w:val="21"/>
          <w:u w:color="000000"/>
        </w:rPr>
        <w:t>including any associated with each alternate scenario identified by the applicant.</w:t>
      </w:r>
    </w:p>
    <w:p w14:paraId="71D8772D" w14:textId="5E69096A"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c. </w:t>
      </w:r>
      <w:r w:rsidRPr="009C3A7C">
        <w:rPr>
          <w:rFonts w:ascii="Times New Roman" w:hAnsi="Times New Roman"/>
          <w:color w:val="000000"/>
          <w:sz w:val="21"/>
          <w:szCs w:val="21"/>
          <w:u w:color="000000"/>
        </w:rPr>
        <w:tab/>
        <w:t>The following emissions-related information shall be submitted to the department</w:t>
      </w:r>
      <w:ins w:id="1894" w:author="Stein, Marnie [DNR]" w:date="2023-04-20T16:14:00Z">
        <w:r w:rsidR="00D85475">
          <w:rPr>
            <w:rFonts w:ascii="Times New Roman" w:hAnsi="Times New Roman"/>
            <w:color w:val="000000"/>
            <w:sz w:val="21"/>
            <w:szCs w:val="21"/>
            <w:u w:color="000000"/>
          </w:rPr>
          <w:t>:</w:t>
        </w:r>
      </w:ins>
      <w:r w:rsidRPr="009C3A7C">
        <w:rPr>
          <w:rFonts w:ascii="Times New Roman" w:hAnsi="Times New Roman"/>
          <w:color w:val="000000"/>
          <w:sz w:val="21"/>
          <w:szCs w:val="21"/>
          <w:u w:color="000000"/>
        </w:rPr>
        <w:t xml:space="preserve"> </w:t>
      </w:r>
      <w:del w:id="1895" w:author="Stein, Marnie [DNR]" w:date="2023-04-20T16:14:00Z">
        <w:r w:rsidRPr="009C3A7C" w:rsidDel="00D85475">
          <w:rPr>
            <w:rFonts w:ascii="Times New Roman" w:hAnsi="Times New Roman"/>
            <w:color w:val="000000"/>
            <w:sz w:val="21"/>
            <w:szCs w:val="21"/>
            <w:u w:color="000000"/>
          </w:rPr>
          <w:delText>on the emissions inventory portion of the application, unless the department notifies the applicant that the emissions-related information is not required because it has already been submitted:</w:delText>
        </w:r>
      </w:del>
    </w:p>
    <w:p w14:paraId="2688CBF5" w14:textId="1E9F90AD"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lastRenderedPageBreak/>
        <w:tab/>
        <w:t>(</w:t>
      </w:r>
      <w:del w:id="1896" w:author="Stein, Marnie [DNR]" w:date="2023-04-20T16:16:00Z">
        <w:r w:rsidRPr="009C3A7C" w:rsidDel="00D85475">
          <w:rPr>
            <w:rFonts w:ascii="Times New Roman" w:hAnsi="Times New Roman"/>
            <w:color w:val="000000"/>
            <w:sz w:val="21"/>
            <w:szCs w:val="21"/>
            <w:u w:color="000000"/>
          </w:rPr>
          <w:delText>4</w:delText>
        </w:r>
      </w:del>
      <w:ins w:id="1897" w:author="Stein, Marnie [DNR]" w:date="2023-04-20T16:16:00Z">
        <w:r w:rsidR="00D85475">
          <w:rPr>
            <w:rFonts w:ascii="Times New Roman" w:hAnsi="Times New Roman"/>
            <w:color w:val="000000"/>
            <w:sz w:val="21"/>
            <w:szCs w:val="21"/>
            <w:u w:color="000000"/>
          </w:rPr>
          <w:t>1</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The following information to the extent it is needed to determine or regulate emissions: fuels, fuel use, raw materials, production rates, and operating schedules.</w:t>
      </w:r>
    </w:p>
    <w:p w14:paraId="69053132" w14:textId="0A5DD814"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898" w:author="Stein, Marnie [DNR]" w:date="2023-04-20T16:16:00Z">
        <w:r w:rsidRPr="009C3A7C" w:rsidDel="00D85475">
          <w:rPr>
            <w:rFonts w:ascii="Times New Roman" w:hAnsi="Times New Roman"/>
            <w:color w:val="000000"/>
            <w:sz w:val="21"/>
            <w:szCs w:val="21"/>
            <w:u w:color="000000"/>
          </w:rPr>
          <w:delText>5</w:delText>
        </w:r>
      </w:del>
      <w:ins w:id="1899" w:author="Stein, Marnie [DNR]" w:date="2023-04-20T16:16:00Z">
        <w:r w:rsidR="00D85475">
          <w:rPr>
            <w:rFonts w:ascii="Times New Roman" w:hAnsi="Times New Roman"/>
            <w:color w:val="000000"/>
            <w:sz w:val="21"/>
            <w:szCs w:val="21"/>
            <w:u w:color="000000"/>
          </w:rPr>
          <w:t>2</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Identification and description of air pollution control equipment.</w:t>
      </w:r>
    </w:p>
    <w:p w14:paraId="073D380A" w14:textId="2631554D"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900" w:author="Stein, Marnie [DNR]" w:date="2023-04-20T16:16:00Z">
        <w:r w:rsidRPr="009C3A7C" w:rsidDel="00D85475">
          <w:rPr>
            <w:rFonts w:ascii="Times New Roman" w:hAnsi="Times New Roman"/>
            <w:color w:val="000000"/>
            <w:sz w:val="21"/>
            <w:szCs w:val="21"/>
            <w:u w:color="000000"/>
          </w:rPr>
          <w:delText>6</w:delText>
        </w:r>
      </w:del>
      <w:ins w:id="1901" w:author="Stein, Marnie [DNR]" w:date="2023-04-20T16:16:00Z">
        <w:r w:rsidR="00D85475">
          <w:rPr>
            <w:rFonts w:ascii="Times New Roman" w:hAnsi="Times New Roman"/>
            <w:color w:val="000000"/>
            <w:sz w:val="21"/>
            <w:szCs w:val="21"/>
            <w:u w:color="000000"/>
          </w:rPr>
          <w:t>3</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Identification and description of compliance monitoring devices or activities.</w:t>
      </w:r>
    </w:p>
    <w:p w14:paraId="529B882F" w14:textId="1EF95B83"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902" w:author="Stein, Marnie [DNR]" w:date="2023-04-20T16:17:00Z">
        <w:r w:rsidRPr="009C3A7C" w:rsidDel="00D85475">
          <w:rPr>
            <w:rFonts w:ascii="Times New Roman" w:hAnsi="Times New Roman"/>
            <w:color w:val="000000"/>
            <w:sz w:val="21"/>
            <w:szCs w:val="21"/>
            <w:u w:color="000000"/>
          </w:rPr>
          <w:delText>7</w:delText>
        </w:r>
      </w:del>
      <w:ins w:id="1903" w:author="Stein, Marnie [DNR]" w:date="2023-04-20T16:17:00Z">
        <w:r w:rsidR="00D85475">
          <w:rPr>
            <w:rFonts w:ascii="Times New Roman" w:hAnsi="Times New Roman"/>
            <w:color w:val="000000"/>
            <w:sz w:val="21"/>
            <w:szCs w:val="21"/>
            <w:u w:color="000000"/>
          </w:rPr>
          <w:t>4</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Limitations on source operations affecting emissions or any work practice standards, where applicable, for all regulated pollutants.</w:t>
      </w:r>
    </w:p>
    <w:p w14:paraId="33C467E3" w14:textId="29D3619A"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904" w:author="Stein, Marnie [DNR]" w:date="2023-04-20T16:17:00Z">
        <w:r w:rsidRPr="009C3A7C" w:rsidDel="00D85475">
          <w:rPr>
            <w:rFonts w:ascii="Times New Roman" w:hAnsi="Times New Roman"/>
            <w:color w:val="000000"/>
            <w:sz w:val="21"/>
            <w:szCs w:val="21"/>
            <w:u w:color="000000"/>
          </w:rPr>
          <w:delText>8</w:delText>
        </w:r>
      </w:del>
      <w:ins w:id="1905" w:author="Stein, Marnie [DNR]" w:date="2023-04-20T16:17:00Z">
        <w:r w:rsidR="00D85475">
          <w:rPr>
            <w:rFonts w:ascii="Times New Roman" w:hAnsi="Times New Roman"/>
            <w:color w:val="000000"/>
            <w:sz w:val="21"/>
            <w:szCs w:val="21"/>
            <w:u w:color="000000"/>
          </w:rPr>
          <w:t>5</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Other information required by any applicable requirement (including information related to stack height limitations developed pursuant to Section 123 of the Act).</w:t>
      </w:r>
    </w:p>
    <w:p w14:paraId="10D25020" w14:textId="75B3FDCB"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906" w:author="Stein, Marnie [DNR]" w:date="2023-04-20T16:17:00Z">
        <w:r w:rsidRPr="009C3A7C" w:rsidDel="00D85475">
          <w:rPr>
            <w:rFonts w:ascii="Times New Roman" w:hAnsi="Times New Roman"/>
            <w:color w:val="000000"/>
            <w:sz w:val="21"/>
            <w:szCs w:val="21"/>
            <w:u w:color="000000"/>
          </w:rPr>
          <w:delText>9</w:delText>
        </w:r>
      </w:del>
      <w:ins w:id="1907" w:author="Stein, Marnie [DNR]" w:date="2023-04-20T16:17:00Z">
        <w:r w:rsidR="00D85475">
          <w:rPr>
            <w:rFonts w:ascii="Times New Roman" w:hAnsi="Times New Roman"/>
            <w:color w:val="000000"/>
            <w:sz w:val="21"/>
            <w:szCs w:val="21"/>
            <w:u w:color="000000"/>
          </w:rPr>
          <w:t>6</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Calculations on which the information in subparagraphs (1) to (8) above is based.</w:t>
      </w:r>
    </w:p>
    <w:p w14:paraId="6F589B3D" w14:textId="5115A4E3"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w:t>
      </w:r>
      <w:del w:id="1908" w:author="Stein, Marnie [DNR]" w:date="2023-04-20T16:17:00Z">
        <w:r w:rsidRPr="009C3A7C" w:rsidDel="00D85475">
          <w:rPr>
            <w:rFonts w:ascii="Times New Roman" w:hAnsi="Times New Roman"/>
            <w:color w:val="000000"/>
            <w:sz w:val="21"/>
            <w:szCs w:val="21"/>
            <w:u w:color="000000"/>
          </w:rPr>
          <w:delText>10</w:delText>
        </w:r>
      </w:del>
      <w:ins w:id="1909" w:author="Stein, Marnie [DNR]" w:date="2023-04-20T16:17:00Z">
        <w:r w:rsidR="00D85475">
          <w:rPr>
            <w:rFonts w:ascii="Times New Roman" w:hAnsi="Times New Roman"/>
            <w:color w:val="000000"/>
            <w:sz w:val="21"/>
            <w:szCs w:val="21"/>
            <w:u w:color="000000"/>
          </w:rPr>
          <w:t>7</w:t>
        </w:r>
      </w:ins>
      <w:r w:rsidRPr="009C3A7C">
        <w:rPr>
          <w:rFonts w:ascii="Times New Roman" w:hAnsi="Times New Roman"/>
          <w:color w:val="000000"/>
          <w:sz w:val="21"/>
          <w:szCs w:val="21"/>
          <w:u w:color="000000"/>
        </w:rPr>
        <w:t>)</w:t>
      </w:r>
      <w:r w:rsidRPr="009C3A7C">
        <w:rPr>
          <w:rFonts w:ascii="Times New Roman" w:hAnsi="Times New Roman"/>
          <w:color w:val="000000"/>
          <w:sz w:val="21"/>
          <w:szCs w:val="21"/>
          <w:u w:color="000000"/>
        </w:rPr>
        <w:tab/>
        <w:t>Fugitive emissions from a source shall be included in the permit application in the same manner as stack emissions, regardless of whether the source category in question is included in the list of sources contained in the definition of major source.</w:t>
      </w:r>
    </w:p>
    <w:p w14:paraId="3548552B"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d. </w:t>
      </w:r>
      <w:r w:rsidRPr="009C3A7C">
        <w:rPr>
          <w:rFonts w:ascii="Times New Roman" w:hAnsi="Times New Roman"/>
          <w:color w:val="000000"/>
          <w:sz w:val="21"/>
          <w:szCs w:val="21"/>
          <w:u w:color="000000"/>
        </w:rPr>
        <w:tab/>
        <w:t>The following air pollution control requirements:</w:t>
      </w:r>
    </w:p>
    <w:p w14:paraId="32F81C94"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(1)</w:t>
      </w:r>
      <w:r w:rsidRPr="009C3A7C">
        <w:rPr>
          <w:rFonts w:ascii="Times New Roman" w:hAnsi="Times New Roman"/>
          <w:color w:val="000000"/>
          <w:sz w:val="21"/>
          <w:szCs w:val="21"/>
          <w:u w:color="000000"/>
        </w:rPr>
        <w:tab/>
        <w:t>Citation and description of all applicable requirements, and</w:t>
      </w:r>
    </w:p>
    <w:p w14:paraId="736D17F4"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t>(2)</w:t>
      </w:r>
      <w:r w:rsidRPr="009C3A7C">
        <w:rPr>
          <w:rFonts w:ascii="Times New Roman" w:hAnsi="Times New Roman"/>
          <w:color w:val="000000"/>
          <w:sz w:val="21"/>
          <w:szCs w:val="21"/>
          <w:u w:color="000000"/>
        </w:rPr>
        <w:tab/>
        <w:t>Description of or reference to any applicable test method for determining compliance with each applicable requirement.</w:t>
      </w:r>
    </w:p>
    <w:p w14:paraId="3B3CE2B4"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e. </w:t>
      </w:r>
      <w:r w:rsidRPr="009C3A7C">
        <w:rPr>
          <w:rFonts w:ascii="Times New Roman" w:hAnsi="Times New Roman"/>
          <w:color w:val="000000"/>
          <w:sz w:val="21"/>
          <w:szCs w:val="21"/>
          <w:u w:color="000000"/>
        </w:rPr>
        <w:tab/>
        <w:t>Other specific information that may be necessary to implement and enforce other applicable requirements of the Act or of these rules or to determine the applicability of such requirements.</w:t>
      </w:r>
    </w:p>
    <w:p w14:paraId="29D1DEFF"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f. </w:t>
      </w:r>
      <w:r w:rsidRPr="009C3A7C">
        <w:rPr>
          <w:rFonts w:ascii="Times New Roman" w:hAnsi="Times New Roman"/>
          <w:color w:val="000000"/>
          <w:sz w:val="21"/>
          <w:szCs w:val="21"/>
          <w:u w:color="000000"/>
        </w:rPr>
        <w:tab/>
        <w:t>An explanation of any proposed exemptions from otherwise applicable requirements.</w:t>
      </w:r>
    </w:p>
    <w:p w14:paraId="73649AAD" w14:textId="77777777" w:rsidR="00062478" w:rsidRPr="009C3A7C"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g. </w:t>
      </w:r>
      <w:r w:rsidRPr="009C3A7C">
        <w:rPr>
          <w:rFonts w:ascii="Times New Roman" w:hAnsi="Times New Roman"/>
          <w:color w:val="000000"/>
          <w:sz w:val="21"/>
          <w:szCs w:val="21"/>
          <w:u w:color="000000"/>
        </w:rPr>
        <w:tab/>
        <w:t xml:space="preserve">Additional information as determined to be necessary by the director to define alternative operating scenarios identified by the source pursuant to subrule </w:t>
      </w:r>
      <w:hyperlink r:id="rId66" w:history="1">
        <w:r w:rsidRPr="009C3A7C">
          <w:rPr>
            <w:rFonts w:ascii="Times New Roman" w:hAnsi="Times New Roman"/>
            <w:color w:val="000000"/>
            <w:sz w:val="21"/>
            <w:szCs w:val="21"/>
            <w:u w:color="000000"/>
          </w:rPr>
          <w:t>22.108(12)</w:t>
        </w:r>
      </w:hyperlink>
      <w:r w:rsidRPr="009C3A7C">
        <w:rPr>
          <w:rFonts w:ascii="Times New Roman" w:hAnsi="Times New Roman"/>
          <w:color w:val="000000"/>
          <w:sz w:val="21"/>
          <w:szCs w:val="21"/>
          <w:u w:color="000000"/>
        </w:rPr>
        <w:t xml:space="preserve"> or to define permit terms and conditions relating to operational flexibility and emissions trading pursuant to subrule </w:t>
      </w:r>
      <w:hyperlink r:id="rId67" w:history="1">
        <w:r w:rsidRPr="009C3A7C">
          <w:rPr>
            <w:rFonts w:ascii="Times New Roman" w:hAnsi="Times New Roman"/>
            <w:color w:val="000000"/>
            <w:sz w:val="21"/>
            <w:szCs w:val="21"/>
            <w:u w:color="000000"/>
          </w:rPr>
          <w:t>22.108(11)</w:t>
        </w:r>
      </w:hyperlink>
      <w:r w:rsidRPr="009C3A7C">
        <w:rPr>
          <w:rFonts w:ascii="Times New Roman" w:hAnsi="Times New Roman"/>
          <w:color w:val="000000"/>
          <w:sz w:val="21"/>
          <w:szCs w:val="21"/>
          <w:u w:color="000000"/>
        </w:rPr>
        <w:t xml:space="preserve"> and rule </w:t>
      </w:r>
      <w:hyperlink r:id="rId68" w:history="1">
        <w:r w:rsidRPr="009C3A7C">
          <w:rPr>
            <w:rFonts w:ascii="Times New Roman" w:hAnsi="Times New Roman"/>
            <w:color w:val="000000"/>
            <w:sz w:val="21"/>
            <w:szCs w:val="21"/>
            <w:u w:color="000000"/>
          </w:rPr>
          <w:t>567—22.112</w:t>
        </w:r>
      </w:hyperlink>
      <w:r w:rsidRPr="009C3A7C">
        <w:rPr>
          <w:rFonts w:ascii="Times New Roman" w:hAnsi="Times New Roman"/>
          <w:color w:val="000000"/>
          <w:sz w:val="21"/>
          <w:szCs w:val="21"/>
          <w:u w:color="000000"/>
        </w:rPr>
        <w:t>(455B).</w:t>
      </w:r>
    </w:p>
    <w:p w14:paraId="758EC7F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9C3A7C">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h. </w:t>
      </w:r>
      <w:r w:rsidRPr="009C3A7C">
        <w:rPr>
          <w:rFonts w:ascii="Times New Roman" w:hAnsi="Times New Roman"/>
          <w:color w:val="000000"/>
          <w:sz w:val="21"/>
          <w:szCs w:val="21"/>
          <w:u w:color="000000"/>
        </w:rPr>
        <w:tab/>
        <w:t>A compliance plan that contains the following:</w:t>
      </w:r>
    </w:p>
    <w:p w14:paraId="019A6F4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description of the compliance status of the source with respect to all applicable requirements.</w:t>
      </w:r>
    </w:p>
    <w:p w14:paraId="1CACC0B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The following statements regarding compliance status: For applicable requirements with which the stationary source </w:t>
      </w:r>
      <w:proofErr w:type="gramStart"/>
      <w:r>
        <w:rPr>
          <w:rFonts w:ascii="Times New Roman" w:hAnsi="Times New Roman"/>
          <w:color w:val="000000"/>
          <w:sz w:val="21"/>
          <w:szCs w:val="21"/>
          <w:u w:color="000000"/>
        </w:rPr>
        <w:t>is in compliance</w:t>
      </w:r>
      <w:proofErr w:type="gramEnd"/>
      <w:r>
        <w:rPr>
          <w:rFonts w:ascii="Times New Roman" w:hAnsi="Times New Roman"/>
          <w:color w:val="000000"/>
          <w:sz w:val="21"/>
          <w:szCs w:val="21"/>
          <w:u w:color="000000"/>
        </w:rPr>
        <w:t>, a statement that the stationary source will continue to comply with such requirements. For applicable requirements that will become effective during the permit term, a statement that the stationary source will meet such requirements on a timely basis. For requirements for which the stationary source is not in compliance at the time of permit issuance, a narrative description of how the stationary source will achieve compliance with such requirements.</w:t>
      </w:r>
    </w:p>
    <w:p w14:paraId="2A698A2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compliance schedule that contains the following:</w:t>
      </w:r>
    </w:p>
    <w:p w14:paraId="2DE64B4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For applicable requirements with which the stationary source </w:t>
      </w:r>
      <w:proofErr w:type="gramStart"/>
      <w:r>
        <w:rPr>
          <w:rFonts w:ascii="Times New Roman" w:hAnsi="Times New Roman"/>
          <w:color w:val="000000"/>
          <w:sz w:val="21"/>
          <w:szCs w:val="21"/>
          <w:u w:color="000000"/>
        </w:rPr>
        <w:t>is in compliance</w:t>
      </w:r>
      <w:proofErr w:type="gramEnd"/>
      <w:r>
        <w:rPr>
          <w:rFonts w:ascii="Times New Roman" w:hAnsi="Times New Roman"/>
          <w:color w:val="000000"/>
          <w:sz w:val="21"/>
          <w:szCs w:val="21"/>
          <w:u w:color="000000"/>
        </w:rPr>
        <w:t xml:space="preserve">, a statement that the stationary source will continue to comply with such requirements. For applicable requirements that will become effective during the permit term, a statement that the stationary source will meet such requirements on a timely basis. A statement that the stationary source will meet in a </w:t>
      </w:r>
      <w:proofErr w:type="gramStart"/>
      <w:r>
        <w:rPr>
          <w:rFonts w:ascii="Times New Roman" w:hAnsi="Times New Roman"/>
          <w:color w:val="000000"/>
          <w:sz w:val="21"/>
          <w:szCs w:val="21"/>
          <w:u w:color="000000"/>
        </w:rPr>
        <w:t>timely manner applicable requirements</w:t>
      </w:r>
      <w:proofErr w:type="gramEnd"/>
      <w:r>
        <w:rPr>
          <w:rFonts w:ascii="Times New Roman" w:hAnsi="Times New Roman"/>
          <w:color w:val="000000"/>
          <w:sz w:val="21"/>
          <w:szCs w:val="21"/>
          <w:u w:color="000000"/>
        </w:rPr>
        <w:t xml:space="preserve"> that become effective during the permit term shall satisfy this provision, unless a more detailed schedule is expressly required by the applicable requirement.</w:t>
      </w:r>
    </w:p>
    <w:p w14:paraId="76E1E49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compliance schedule for sources that are not in compliance with all applicable requirements at the time of permit issuance. Such a schedule shall include a schedule of remedial measures, including an enforceable sequence of actions with milestones, leading to compliance with any applicable requirements for which the stationary source will be in noncompliance at the time of permit issuance.</w:t>
      </w:r>
    </w:p>
    <w:p w14:paraId="530AC96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This compliance schedule shall resemble and be at least as stringent as any compliance schedule contained in any judicial consent decree or administrative order to which the source is subject. Any compliance schedule shall be supplemental to, and shall not sanction noncompliance with, the applicable requirements on which it is based.</w:t>
      </w:r>
    </w:p>
    <w:p w14:paraId="5FDE8A7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 schedule for submission of certified progress reports no less frequently than every six months for sources required to have a compliance schedule in the permit.</w:t>
      </w:r>
    </w:p>
    <w:p w14:paraId="777269E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proofErr w:type="spellStart"/>
      <w:r w:rsidRPr="009C3A7C">
        <w:rPr>
          <w:rFonts w:ascii="Times New Roman" w:hAnsi="Times New Roman"/>
          <w:i/>
          <w:iCs/>
          <w:color w:val="000000"/>
          <w:sz w:val="21"/>
          <w:szCs w:val="21"/>
          <w:u w:color="000000"/>
        </w:rPr>
        <w:t>i</w:t>
      </w:r>
      <w:proofErr w:type="spellEnd"/>
      <w:r w:rsidRPr="009C3A7C">
        <w:rPr>
          <w:rFonts w:ascii="Times New Roman" w:hAnsi="Times New Roman"/>
          <w:i/>
          <w:iCs/>
          <w:color w:val="000000"/>
          <w:sz w:val="21"/>
          <w:szCs w:val="21"/>
          <w:u w:color="000000"/>
        </w:rPr>
        <w:t xml:space="preserve">. </w:t>
      </w:r>
      <w:r w:rsidRPr="009C3A7C">
        <w:rPr>
          <w:rFonts w:ascii="Times New Roman" w:hAnsi="Times New Roman"/>
          <w:color w:val="000000"/>
          <w:sz w:val="21"/>
          <w:szCs w:val="21"/>
          <w:u w:color="000000"/>
        </w:rPr>
        <w:tab/>
        <w:t>Requirements for compliance certification, including the following:</w:t>
      </w:r>
    </w:p>
    <w:p w14:paraId="7B55434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t>(1)</w:t>
      </w:r>
      <w:r>
        <w:rPr>
          <w:rFonts w:ascii="Times New Roman" w:hAnsi="Times New Roman"/>
          <w:color w:val="000000"/>
          <w:sz w:val="21"/>
          <w:szCs w:val="21"/>
          <w:u w:color="000000"/>
        </w:rPr>
        <w:tab/>
        <w:t xml:space="preserve">A certification of compliance for the prior year with all applicable requirements certified by a responsible official consistent with subrule </w:t>
      </w:r>
      <w:hyperlink r:id="rId69" w:history="1">
        <w:r>
          <w:rPr>
            <w:rFonts w:ascii="Times New Roman" w:hAnsi="Times New Roman"/>
            <w:color w:val="000000"/>
            <w:sz w:val="21"/>
            <w:szCs w:val="21"/>
            <w:u w:color="000000"/>
          </w:rPr>
          <w:t>22.107(4)</w:t>
        </w:r>
      </w:hyperlink>
      <w:r>
        <w:rPr>
          <w:rFonts w:ascii="Times New Roman" w:hAnsi="Times New Roman"/>
          <w:color w:val="000000"/>
          <w:sz w:val="21"/>
          <w:szCs w:val="21"/>
          <w:u w:color="000000"/>
        </w:rPr>
        <w:t xml:space="preserve"> and Section 114(a)(3) of the Act.</w:t>
      </w:r>
    </w:p>
    <w:p w14:paraId="11036AA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statement of methods used for determining compliance, including a description of monitoring, record keeping, and reporting requirements and test methods.</w:t>
      </w:r>
    </w:p>
    <w:p w14:paraId="4B1ED9B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schedule for submission of compliance certifications for each compliance period (one year unless required for a shorter time period by an applicable requirement) during the permit term, which shall be submitted annually, or more frequently if required by an underlying applicable requirement or by the director.</w:t>
      </w:r>
    </w:p>
    <w:p w14:paraId="7992130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 statement indicating the source’s compliance status with any applicable enhanced monitoring and compliance certification requirements of the Act.</w:t>
      </w:r>
    </w:p>
    <w:p w14:paraId="73F1929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Notwithstanding any other provisions of these rules, for the purposes of submission of compliance certifications, an owner or operator is not prohibited from using monitoring as required by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70" w:history="1">
        <w:r>
          <w:rPr>
            <w:rFonts w:ascii="Times New Roman" w:hAnsi="Times New Roman"/>
            <w:color w:val="000000"/>
            <w:sz w:val="21"/>
            <w:szCs w:val="21"/>
            <w:u w:color="000000"/>
          </w:rPr>
          <w:t>22.108(3)</w:t>
        </w:r>
      </w:hyperlink>
      <w:r>
        <w:rPr>
          <w:rFonts w:ascii="Times New Roman" w:hAnsi="Times New Roman"/>
          <w:color w:val="000000"/>
          <w:sz w:val="21"/>
          <w:szCs w:val="21"/>
          <w:u w:color="000000"/>
        </w:rPr>
        <w:t xml:space="preserve">, </w:t>
      </w:r>
      <w:hyperlink r:id="rId71" w:history="1">
        <w:r>
          <w:rPr>
            <w:rFonts w:ascii="Times New Roman" w:hAnsi="Times New Roman"/>
            <w:color w:val="000000"/>
            <w:sz w:val="21"/>
            <w:szCs w:val="21"/>
            <w:u w:color="000000"/>
          </w:rPr>
          <w:t>22.108(4)</w:t>
        </w:r>
      </w:hyperlink>
      <w:r>
        <w:rPr>
          <w:rFonts w:ascii="Times New Roman" w:hAnsi="Times New Roman"/>
          <w:color w:val="000000"/>
          <w:sz w:val="21"/>
          <w:szCs w:val="21"/>
          <w:u w:color="000000"/>
        </w:rPr>
        <w:t xml:space="preserve"> or </w:t>
      </w:r>
      <w:hyperlink r:id="rId72" w:history="1">
        <w:r>
          <w:rPr>
            <w:rFonts w:ascii="Times New Roman" w:hAnsi="Times New Roman"/>
            <w:color w:val="000000"/>
            <w:sz w:val="21"/>
            <w:szCs w:val="21"/>
            <w:u w:color="000000"/>
          </w:rPr>
          <w:t>22.108(5)</w:t>
        </w:r>
      </w:hyperlink>
      <w:r>
        <w:rPr>
          <w:rFonts w:ascii="Times New Roman" w:hAnsi="Times New Roman"/>
          <w:color w:val="000000"/>
          <w:sz w:val="21"/>
          <w:szCs w:val="21"/>
          <w:u w:color="000000"/>
        </w:rPr>
        <w:t xml:space="preserve"> and incorporated into a Title V operating permit in addition to any specified compliance methods.</w:t>
      </w:r>
    </w:p>
    <w:p w14:paraId="1591A5F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9C3A7C">
        <w:rPr>
          <w:rFonts w:ascii="Times New Roman" w:hAnsi="Times New Roman"/>
          <w:i/>
          <w:iCs/>
          <w:color w:val="000000"/>
          <w:sz w:val="21"/>
          <w:szCs w:val="21"/>
          <w:u w:color="000000"/>
        </w:rPr>
        <w:t xml:space="preserve">j. </w:t>
      </w:r>
      <w:r w:rsidRPr="009C3A7C">
        <w:rPr>
          <w:rFonts w:ascii="Times New Roman" w:hAnsi="Times New Roman"/>
          <w:color w:val="000000"/>
          <w:sz w:val="21"/>
          <w:szCs w:val="21"/>
          <w:u w:color="000000"/>
        </w:rPr>
        <w:tab/>
        <w:t>The compliance plan content requirements specified in these rules shall apply and be included</w:t>
      </w:r>
      <w:r>
        <w:rPr>
          <w:rFonts w:ascii="Times New Roman" w:hAnsi="Times New Roman"/>
          <w:color w:val="000000"/>
          <w:sz w:val="21"/>
          <w:szCs w:val="21"/>
          <w:u w:color="000000"/>
        </w:rPr>
        <w:t xml:space="preserve"> in the acid rain portion of a compliance plan for a Title IV affected source, except as specifically superseded by regulations promulgated under Title IV of the Act, with regard to the schedule and method(s) the source shall use to achieve compliance with the acid rain emissions limitations.</w:t>
      </w:r>
    </w:p>
    <w:p w14:paraId="0F98B8F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22.105(3)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Hazardous air pollutant early reduction application.</w:t>
      </w:r>
      <w:r>
        <w:rPr>
          <w:rFonts w:ascii="Times New Roman" w:hAnsi="Times New Roman"/>
          <w:color w:val="000000"/>
          <w:sz w:val="21"/>
          <w:szCs w:val="21"/>
          <w:u w:color="000000"/>
        </w:rPr>
        <w:t xml:space="preserve"> Anyone requesting a compliance extension from a standard issued under Section 112(d) of the Act must submit with its Title V permit application information that complies with the requirements established in 567—paragraph </w:t>
      </w:r>
      <w:hyperlink r:id="rId73" w:history="1">
        <w:r>
          <w:rPr>
            <w:rFonts w:ascii="Times New Roman" w:hAnsi="Times New Roman"/>
            <w:color w:val="000000"/>
            <w:sz w:val="21"/>
            <w:szCs w:val="21"/>
            <w:u w:color="000000"/>
          </w:rPr>
          <w:t>23.1(4)</w:t>
        </w:r>
        <w:r>
          <w:rPr>
            <w:rFonts w:ascii="Times New Roman" w:hAnsi="Times New Roman"/>
            <w:i/>
            <w:iCs/>
            <w:color w:val="000000"/>
            <w:sz w:val="21"/>
            <w:szCs w:val="21"/>
            <w:u w:color="000000"/>
          </w:rPr>
          <w:t>“d.”</w:t>
        </w:r>
      </w:hyperlink>
    </w:p>
    <w:p w14:paraId="70FDADF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7D4AD4">
        <w:rPr>
          <w:rFonts w:ascii="Times New Roman" w:hAnsi="Times New Roman"/>
          <w:b/>
          <w:bCs/>
          <w:color w:val="000000"/>
          <w:sz w:val="21"/>
          <w:szCs w:val="21"/>
          <w:u w:color="000000"/>
        </w:rPr>
        <w:t>22.105(4)</w:t>
      </w:r>
      <w:r w:rsidRPr="00002FBC">
        <w:rPr>
          <w:rFonts w:ascii="Times New Roman" w:hAnsi="Times New Roman"/>
          <w:color w:val="000000"/>
          <w:sz w:val="21"/>
          <w:szCs w:val="21"/>
          <w:u w:color="000000"/>
        </w:rPr>
        <w:t xml:space="preserve"> </w:t>
      </w:r>
      <w:r w:rsidRPr="00002FBC">
        <w:rPr>
          <w:rFonts w:ascii="Times New Roman" w:hAnsi="Times New Roman"/>
          <w:i/>
          <w:iCs/>
          <w:color w:val="000000"/>
          <w:sz w:val="21"/>
          <w:szCs w:val="21"/>
          <w:u w:color="000000"/>
        </w:rPr>
        <w:t>Acid rain application content.</w:t>
      </w:r>
      <w:r w:rsidRPr="007D4AD4">
        <w:rPr>
          <w:rFonts w:ascii="Times New Roman" w:hAnsi="Times New Roman"/>
          <w:color w:val="000000"/>
          <w:sz w:val="21"/>
          <w:szCs w:val="21"/>
          <w:u w:color="000000"/>
        </w:rPr>
        <w:t xml:space="preserve"> The acid rain application content shall be as prescribed in the acid rain rules </w:t>
      </w:r>
      <w:r w:rsidRPr="002162E9">
        <w:rPr>
          <w:rFonts w:ascii="Times New Roman" w:hAnsi="Times New Roman"/>
          <w:color w:val="000000"/>
          <w:sz w:val="21"/>
          <w:szCs w:val="21"/>
          <w:u w:color="000000"/>
        </w:rPr>
        <w:t xml:space="preserve">found at rules </w:t>
      </w:r>
      <w:hyperlink r:id="rId74" w:history="1">
        <w:r w:rsidRPr="002162E9">
          <w:rPr>
            <w:rFonts w:ascii="Times New Roman" w:hAnsi="Times New Roman"/>
            <w:color w:val="000000"/>
            <w:sz w:val="21"/>
            <w:szCs w:val="21"/>
            <w:u w:color="000000"/>
          </w:rPr>
          <w:t>567—22.128(455B)</w:t>
        </w:r>
      </w:hyperlink>
      <w:r w:rsidRPr="002162E9">
        <w:rPr>
          <w:rFonts w:ascii="Times New Roman" w:hAnsi="Times New Roman"/>
          <w:color w:val="000000"/>
          <w:sz w:val="21"/>
          <w:szCs w:val="21"/>
          <w:u w:color="000000"/>
        </w:rPr>
        <w:t xml:space="preserve"> and </w:t>
      </w:r>
      <w:hyperlink r:id="rId75" w:history="1">
        <w:r w:rsidRPr="002162E9">
          <w:rPr>
            <w:rFonts w:ascii="Times New Roman" w:hAnsi="Times New Roman"/>
            <w:color w:val="000000"/>
            <w:sz w:val="21"/>
            <w:szCs w:val="21"/>
            <w:u w:color="000000"/>
          </w:rPr>
          <w:t>567—22.129(455B)</w:t>
        </w:r>
      </w:hyperlink>
      <w:r w:rsidRPr="002162E9">
        <w:rPr>
          <w:rFonts w:ascii="Times New Roman" w:hAnsi="Times New Roman"/>
          <w:color w:val="000000"/>
          <w:sz w:val="21"/>
          <w:szCs w:val="21"/>
          <w:u w:color="000000"/>
        </w:rPr>
        <w:t>.</w:t>
      </w:r>
    </w:p>
    <w:p w14:paraId="4F0766FF" w14:textId="7B2F085D"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22.105(5)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More than one Title V operating permit for a stationary source.</w:t>
      </w:r>
      <w:r>
        <w:rPr>
          <w:rFonts w:ascii="Times New Roman" w:hAnsi="Times New Roman"/>
          <w:color w:val="000000"/>
          <w:sz w:val="21"/>
          <w:szCs w:val="21"/>
          <w:u w:color="000000"/>
        </w:rPr>
        <w:t xml:space="preserve"> Following application made pursuant to subrule </w:t>
      </w:r>
      <w:hyperlink r:id="rId76" w:history="1">
        <w:r>
          <w:rPr>
            <w:rFonts w:ascii="Times New Roman" w:hAnsi="Times New Roman"/>
            <w:color w:val="000000"/>
            <w:sz w:val="21"/>
            <w:szCs w:val="21"/>
            <w:u w:color="000000"/>
          </w:rPr>
          <w:t>22.105(1)</w:t>
        </w:r>
      </w:hyperlink>
      <w:r>
        <w:rPr>
          <w:rFonts w:ascii="Times New Roman" w:hAnsi="Times New Roman"/>
          <w:color w:val="000000"/>
          <w:sz w:val="21"/>
          <w:szCs w:val="21"/>
          <w:u w:color="000000"/>
        </w:rPr>
        <w:t xml:space="preserve">, the department may, at its discretion, issue more than one Title V operating permit for a stationary source, provided that the owner or operator does not have, and does not propose to have, a </w:t>
      </w:r>
      <w:del w:id="1910" w:author="Paulson, Christine [DNR]" w:date="2023-05-03T15:05:00Z">
        <w:r w:rsidDel="00945C5B">
          <w:rPr>
            <w:rFonts w:ascii="Times New Roman" w:hAnsi="Times New Roman"/>
            <w:color w:val="000000"/>
            <w:sz w:val="21"/>
            <w:szCs w:val="21"/>
            <w:u w:color="000000"/>
          </w:rPr>
          <w:delText xml:space="preserve">sourcewide </w:delText>
        </w:r>
      </w:del>
      <w:ins w:id="1911" w:author="Paulson, Christine [DNR]" w:date="2023-05-03T15:05:00Z">
        <w:r w:rsidR="00945C5B">
          <w:rPr>
            <w:rFonts w:ascii="Times New Roman" w:hAnsi="Times New Roman"/>
            <w:color w:val="000000"/>
            <w:sz w:val="21"/>
            <w:szCs w:val="21"/>
            <w:u w:color="000000"/>
          </w:rPr>
          <w:t xml:space="preserve">source-wide </w:t>
        </w:r>
      </w:ins>
      <w:r>
        <w:rPr>
          <w:rFonts w:ascii="Times New Roman" w:hAnsi="Times New Roman"/>
          <w:color w:val="000000"/>
          <w:sz w:val="21"/>
          <w:szCs w:val="21"/>
          <w:u w:color="000000"/>
        </w:rPr>
        <w:t xml:space="preserve">emission limit or a </w:t>
      </w:r>
      <w:del w:id="1912" w:author="Paulson, Christine [DNR]" w:date="2023-05-03T15:05:00Z">
        <w:r w:rsidDel="00945C5B">
          <w:rPr>
            <w:rFonts w:ascii="Times New Roman" w:hAnsi="Times New Roman"/>
            <w:color w:val="000000"/>
            <w:sz w:val="21"/>
            <w:szCs w:val="21"/>
            <w:u w:color="000000"/>
          </w:rPr>
          <w:delText xml:space="preserve">sourcewide </w:delText>
        </w:r>
      </w:del>
      <w:ins w:id="1913" w:author="Paulson, Christine [DNR]" w:date="2023-05-03T15:05:00Z">
        <w:r w:rsidR="00945C5B">
          <w:rPr>
            <w:rFonts w:ascii="Times New Roman" w:hAnsi="Times New Roman"/>
            <w:color w:val="000000"/>
            <w:sz w:val="21"/>
            <w:szCs w:val="21"/>
            <w:u w:color="000000"/>
          </w:rPr>
          <w:t xml:space="preserve">source-wide </w:t>
        </w:r>
      </w:ins>
      <w:r>
        <w:rPr>
          <w:rFonts w:ascii="Times New Roman" w:hAnsi="Times New Roman"/>
          <w:color w:val="000000"/>
          <w:sz w:val="21"/>
          <w:szCs w:val="21"/>
          <w:u w:color="000000"/>
        </w:rPr>
        <w:t>alternative operating scenario.</w:t>
      </w:r>
    </w:p>
    <w:p w14:paraId="2D82477F"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567—22.106(455B) Annual Title V emissions inventory.</w:t>
      </w:r>
    </w:p>
    <w:p w14:paraId="79FD8F0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22.106(1)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Emissions fee.</w:t>
      </w:r>
      <w:r>
        <w:rPr>
          <w:rFonts w:ascii="Times New Roman" w:hAnsi="Times New Roman"/>
          <w:color w:val="000000"/>
          <w:sz w:val="21"/>
          <w:szCs w:val="21"/>
          <w:u w:color="000000"/>
        </w:rPr>
        <w:t xml:space="preserve"> Fees shall be paid as set forth in </w:t>
      </w:r>
      <w:hyperlink r:id="rId77"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w:t>
      </w:r>
    </w:p>
    <w:p w14:paraId="0A1B5B1F" w14:textId="28D1598E" w:rsidR="00062478" w:rsidRDefault="00681E74" w:rsidP="0052514F">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22.106(2)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Emissions inventory and documentation due dates.</w:t>
      </w:r>
      <w:r>
        <w:rPr>
          <w:rFonts w:ascii="Times New Roman" w:hAnsi="Times New Roman"/>
          <w:color w:val="000000"/>
          <w:sz w:val="21"/>
          <w:szCs w:val="21"/>
          <w:u w:color="000000"/>
        </w:rPr>
        <w:t xml:space="preserve"> The emissions inventory shall be submitted through the electronic format specified by the department.</w:t>
      </w:r>
      <w:r w:rsidR="0052514F">
        <w:rPr>
          <w:rFonts w:ascii="Times New Roman" w:hAnsi="Times New Roman"/>
          <w:color w:val="000000"/>
          <w:sz w:val="21"/>
          <w:szCs w:val="21"/>
          <w:u w:color="000000"/>
        </w:rPr>
        <w:t xml:space="preserve"> </w:t>
      </w:r>
      <w:r>
        <w:rPr>
          <w:rFonts w:ascii="Times New Roman" w:hAnsi="Times New Roman"/>
          <w:color w:val="000000"/>
          <w:sz w:val="21"/>
          <w:szCs w:val="21"/>
          <w:u w:color="000000"/>
        </w:rPr>
        <w:t>An owner or operator shall, by March 31, submit documentation of actual emissions for the previous calendar year.</w:t>
      </w:r>
      <w:r w:rsidR="0052514F">
        <w:rPr>
          <w:rFonts w:ascii="Times New Roman" w:hAnsi="Times New Roman"/>
          <w:color w:val="000000"/>
          <w:sz w:val="21"/>
          <w:szCs w:val="21"/>
          <w:u w:color="000000"/>
        </w:rPr>
        <w:t xml:space="preserve"> </w:t>
      </w:r>
      <w:r>
        <w:rPr>
          <w:rFonts w:ascii="Times New Roman" w:hAnsi="Times New Roman"/>
          <w:color w:val="000000"/>
          <w:sz w:val="21"/>
          <w:szCs w:val="21"/>
          <w:u w:color="000000"/>
        </w:rPr>
        <w:t>The department shall calculate the total statewide Title V emissions for the prior calendar year and make this information available to the public no later than April 30 of each year.</w:t>
      </w:r>
    </w:p>
    <w:p w14:paraId="56836CF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22.106(3)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Correction of errors.</w:t>
      </w:r>
      <w:r>
        <w:rPr>
          <w:rFonts w:ascii="Times New Roman" w:hAnsi="Times New Roman"/>
          <w:color w:val="000000"/>
          <w:sz w:val="21"/>
          <w:szCs w:val="21"/>
          <w:u w:color="000000"/>
        </w:rPr>
        <w:t xml:space="preserve"> If an owner or operator, or the department, finds an error in a Title V emissions inventory, the owner or operator shall submit to the department revised forms making the necessary corrections to the Title V emissions inventory. Corrected forms shall be submitted as soon as possible after the errors are discovered or upon notification by the department.</w:t>
      </w:r>
    </w:p>
    <w:p w14:paraId="0AF8C648" w14:textId="03044A1C" w:rsidR="00062478" w:rsidDel="00945C5B" w:rsidRDefault="00681E74">
      <w:pPr>
        <w:keepLines/>
        <w:widowControl w:val="0"/>
        <w:autoSpaceDE w:val="0"/>
        <w:autoSpaceDN w:val="0"/>
        <w:adjustRightInd w:val="0"/>
        <w:spacing w:after="0" w:line="180" w:lineRule="atLeast"/>
        <w:rPr>
          <w:del w:id="1914" w:author="Paulson, Christine [DNR]" w:date="2023-05-03T15:05:00Z"/>
          <w:rFonts w:ascii="Times" w:hAnsi="Times" w:cs="Times"/>
          <w:sz w:val="21"/>
          <w:szCs w:val="21"/>
        </w:rPr>
      </w:pPr>
      <w:del w:id="1915" w:author="Paulson, Christine [DNR]" w:date="2023-05-03T15:05:00Z">
        <w:r w:rsidDel="00945C5B">
          <w:rPr>
            <w:rFonts w:ascii="Times New Roman" w:hAnsi="Times New Roman"/>
            <w:color w:val="000000"/>
            <w:sz w:val="16"/>
            <w:szCs w:val="16"/>
          </w:rPr>
          <w:delText>[</w:delText>
        </w:r>
        <w:r w:rsidR="00866649" w:rsidDel="00945C5B">
          <w:fldChar w:fldCharType="begin"/>
        </w:r>
        <w:r w:rsidR="00866649" w:rsidDel="00945C5B">
          <w:delInstrText xml:space="preserve"> HYPERLINK "https://www.legis.iowa.gov/docs/aco/arc/2352C.pdf" </w:delInstrText>
        </w:r>
        <w:r w:rsidR="00866649" w:rsidDel="00945C5B">
          <w:fldChar w:fldCharType="separate"/>
        </w:r>
        <w:r w:rsidDel="00945C5B">
          <w:rPr>
            <w:rFonts w:ascii="Times New Roman" w:hAnsi="Times New Roman"/>
            <w:b/>
            <w:bCs/>
            <w:color w:val="000000"/>
            <w:sz w:val="16"/>
            <w:szCs w:val="16"/>
          </w:rPr>
          <w:delText>ARC 2352C</w:delText>
        </w:r>
        <w:r w:rsidR="00866649" w:rsidDel="00945C5B">
          <w:rPr>
            <w:rFonts w:ascii="Times New Roman" w:hAnsi="Times New Roman"/>
            <w:b/>
            <w:bCs/>
            <w:color w:val="000000"/>
            <w:sz w:val="16"/>
            <w:szCs w:val="16"/>
          </w:rPr>
          <w:fldChar w:fldCharType="end"/>
        </w:r>
        <w:r w:rsidDel="00945C5B">
          <w:rPr>
            <w:rFonts w:ascii="Times New Roman" w:hAnsi="Times New Roman"/>
            <w:color w:val="000000"/>
            <w:sz w:val="16"/>
            <w:szCs w:val="16"/>
          </w:rPr>
          <w:delText xml:space="preserve">, IAB 1/6/16, effective 12/16/15; </w:delText>
        </w:r>
        <w:r w:rsidR="00866649" w:rsidDel="00945C5B">
          <w:fldChar w:fldCharType="begin"/>
        </w:r>
        <w:r w:rsidR="00866649" w:rsidDel="00945C5B">
          <w:delInstrText xml:space="preserve"> HYPERLINK "https://www.legis.iowa.gov/docs/aco/arc/3679C.pdf" </w:delInstrText>
        </w:r>
        <w:r w:rsidR="00866649" w:rsidDel="00945C5B">
          <w:fldChar w:fldCharType="separate"/>
        </w:r>
        <w:r w:rsidDel="00945C5B">
          <w:rPr>
            <w:rFonts w:ascii="Times New Roman" w:hAnsi="Times New Roman"/>
            <w:b/>
            <w:bCs/>
            <w:color w:val="000000"/>
            <w:sz w:val="16"/>
            <w:szCs w:val="16"/>
          </w:rPr>
          <w:delText>ARC 3679C</w:delText>
        </w:r>
        <w:r w:rsidR="00866649" w:rsidDel="00945C5B">
          <w:rPr>
            <w:rFonts w:ascii="Times New Roman" w:hAnsi="Times New Roman"/>
            <w:b/>
            <w:bCs/>
            <w:color w:val="000000"/>
            <w:sz w:val="16"/>
            <w:szCs w:val="16"/>
          </w:rPr>
          <w:fldChar w:fldCharType="end"/>
        </w:r>
        <w:r w:rsidDel="00945C5B">
          <w:rPr>
            <w:rFonts w:ascii="Times New Roman" w:hAnsi="Times New Roman"/>
            <w:color w:val="000000"/>
            <w:sz w:val="16"/>
            <w:szCs w:val="16"/>
          </w:rPr>
          <w:delText xml:space="preserve">, IAB 3/14/18, effective 4/18/18; </w:delText>
        </w:r>
        <w:r w:rsidR="00866649" w:rsidDel="00945C5B">
          <w:fldChar w:fldCharType="begin"/>
        </w:r>
        <w:r w:rsidR="00866649" w:rsidDel="00945C5B">
          <w:delInstrText xml:space="preserve"> HYPERLINK "https://www.legis.iowa.gov/docs/aco/arc/4335C.pdf" </w:delInstrText>
        </w:r>
        <w:r w:rsidR="00866649" w:rsidDel="00945C5B">
          <w:fldChar w:fldCharType="separate"/>
        </w:r>
        <w:r w:rsidDel="00945C5B">
          <w:rPr>
            <w:rFonts w:ascii="Times New Roman" w:hAnsi="Times New Roman"/>
            <w:b/>
            <w:bCs/>
            <w:color w:val="000000"/>
            <w:sz w:val="16"/>
            <w:szCs w:val="16"/>
          </w:rPr>
          <w:delText>ARC 4335C</w:delText>
        </w:r>
        <w:r w:rsidR="00866649" w:rsidDel="00945C5B">
          <w:rPr>
            <w:rFonts w:ascii="Times New Roman" w:hAnsi="Times New Roman"/>
            <w:b/>
            <w:bCs/>
            <w:color w:val="000000"/>
            <w:sz w:val="16"/>
            <w:szCs w:val="16"/>
          </w:rPr>
          <w:fldChar w:fldCharType="end"/>
        </w:r>
        <w:r w:rsidDel="00945C5B">
          <w:rPr>
            <w:rFonts w:ascii="Times New Roman" w:hAnsi="Times New Roman"/>
            <w:color w:val="000000"/>
            <w:sz w:val="16"/>
            <w:szCs w:val="16"/>
          </w:rPr>
          <w:delText>, IAB 3/13/19, effective 4/17/19]</w:delText>
        </w:r>
      </w:del>
    </w:p>
    <w:p w14:paraId="04DB7D9E"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567—22.107(455B) Title V permit processing procedures.</w:t>
      </w:r>
    </w:p>
    <w:p w14:paraId="736ED87B"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Action on application.</w:t>
      </w:r>
    </w:p>
    <w:p w14:paraId="7E73EED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Conditions for action on application.</w:t>
      </w:r>
      <w:r>
        <w:rPr>
          <w:rFonts w:ascii="Times New Roman" w:hAnsi="Times New Roman"/>
          <w:color w:val="000000"/>
          <w:sz w:val="21"/>
          <w:szCs w:val="21"/>
          <w:u w:color="000000"/>
        </w:rPr>
        <w:t xml:space="preserve"> A permit, permit modification, or renewal may be issued only if all of the following conditions have been met:</w:t>
      </w:r>
    </w:p>
    <w:p w14:paraId="409E168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The permitting authority has received a complete application for a permit, permit modification, or permit renewal, except that a complete application need not be received before issuance of a general permit under rule </w:t>
      </w:r>
      <w:hyperlink r:id="rId78" w:history="1">
        <w:r>
          <w:rPr>
            <w:rFonts w:ascii="Times New Roman" w:hAnsi="Times New Roman"/>
            <w:color w:val="000000"/>
            <w:sz w:val="21"/>
            <w:szCs w:val="21"/>
            <w:u w:color="000000"/>
          </w:rPr>
          <w:t>567—22.109(455B)</w:t>
        </w:r>
      </w:hyperlink>
      <w:r>
        <w:rPr>
          <w:rFonts w:ascii="Times New Roman" w:hAnsi="Times New Roman"/>
          <w:color w:val="000000"/>
          <w:sz w:val="21"/>
          <w:szCs w:val="21"/>
          <w:u w:color="000000"/>
        </w:rPr>
        <w:t>;</w:t>
      </w:r>
    </w:p>
    <w:p w14:paraId="0BD2247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t>(2)</w:t>
      </w:r>
      <w:r>
        <w:rPr>
          <w:rFonts w:ascii="Times New Roman" w:hAnsi="Times New Roman"/>
          <w:color w:val="000000"/>
          <w:sz w:val="21"/>
          <w:szCs w:val="21"/>
          <w:u w:color="000000"/>
        </w:rPr>
        <w:tab/>
        <w:t xml:space="preserve">Except for modifications qualifying for minor permit modification procedures under rule </w:t>
      </w:r>
      <w:hyperlink r:id="rId79" w:history="1">
        <w:r>
          <w:rPr>
            <w:rFonts w:ascii="Times New Roman" w:hAnsi="Times New Roman"/>
            <w:color w:val="000000"/>
            <w:sz w:val="21"/>
            <w:szCs w:val="21"/>
            <w:u w:color="000000"/>
          </w:rPr>
          <w:t>567—22.112(455B)</w:t>
        </w:r>
      </w:hyperlink>
      <w:r>
        <w:rPr>
          <w:rFonts w:ascii="Times New Roman" w:hAnsi="Times New Roman"/>
          <w:color w:val="000000"/>
          <w:sz w:val="21"/>
          <w:szCs w:val="21"/>
          <w:u w:color="000000"/>
        </w:rPr>
        <w:t xml:space="preserve">, the permitting authority has complied with the requirements for public participation under subrule </w:t>
      </w:r>
      <w:hyperlink r:id="rId80" w:history="1">
        <w:r>
          <w:rPr>
            <w:rFonts w:ascii="Times New Roman" w:hAnsi="Times New Roman"/>
            <w:color w:val="000000"/>
            <w:sz w:val="21"/>
            <w:szCs w:val="21"/>
            <w:u w:color="000000"/>
          </w:rPr>
          <w:t>22.107(6)</w:t>
        </w:r>
      </w:hyperlink>
      <w:r>
        <w:rPr>
          <w:rFonts w:ascii="Times New Roman" w:hAnsi="Times New Roman"/>
          <w:color w:val="000000"/>
          <w:sz w:val="21"/>
          <w:szCs w:val="21"/>
          <w:u w:color="000000"/>
        </w:rPr>
        <w:t>;</w:t>
      </w:r>
    </w:p>
    <w:p w14:paraId="17CD954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The permitting authority has complied with the requirements for notifying and responding to affected states under subrule </w:t>
      </w:r>
      <w:hyperlink r:id="rId81"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w:t>
      </w:r>
    </w:p>
    <w:p w14:paraId="44E50A3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conditions of the permit provide for compliance with all applicable requirements and the requirements of this chapter;</w:t>
      </w:r>
    </w:p>
    <w:p w14:paraId="21C644D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The administrator has received a copy of the proposed permit and any notices required under subrule </w:t>
      </w:r>
      <w:hyperlink r:id="rId82"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xml:space="preserve">, and has not objected to issuance of the permit under subrule </w:t>
      </w:r>
      <w:hyperlink r:id="rId83"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xml:space="preserve"> within the time period specified therein;</w:t>
      </w:r>
    </w:p>
    <w:p w14:paraId="4E4AAF1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 xml:space="preserve">If the administrator has properly objected to the permit pursuant to the provisions of 40 CFR 70.8(d) as amended to July 21, 1992, or subrule </w:t>
      </w:r>
      <w:hyperlink r:id="rId84"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then the permitting authority may issue a permit only after the administrator’s objection has been resolved; and</w:t>
      </w:r>
    </w:p>
    <w:p w14:paraId="222AC7F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(7)</w:t>
      </w:r>
      <w:r>
        <w:rPr>
          <w:rFonts w:ascii="Times New Roman" w:hAnsi="Times New Roman"/>
          <w:color w:val="000000"/>
          <w:sz w:val="21"/>
          <w:szCs w:val="21"/>
          <w:u w:color="000000"/>
        </w:rPr>
        <w:tab/>
        <w:t>No permit for a solid waste incineration unit combusting municipal waste subject to the provisions of Section 129(e) of the Act may be issued by an agency, instrumentality or person that is also responsible, in whole or part, for the design and construction or operation of the unit.</w:t>
      </w:r>
    </w:p>
    <w:p w14:paraId="5E4514D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Time for action on application.</w:t>
      </w:r>
      <w:r>
        <w:rPr>
          <w:rFonts w:ascii="Times New Roman" w:hAnsi="Times New Roman"/>
          <w:color w:val="000000"/>
          <w:sz w:val="21"/>
          <w:szCs w:val="21"/>
          <w:u w:color="000000"/>
        </w:rPr>
        <w:t xml:space="preserve"> The permitting authority shall take final action on each complete permit application (including a request for permit modification or renewal) within 18 months of receiving a complete application, except in the following instances:</w:t>
      </w:r>
    </w:p>
    <w:p w14:paraId="1B3D16A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When otherwise provided under Title V or Title IV of the Act for the permitting of affected sources under the acid rain program.</w:t>
      </w:r>
    </w:p>
    <w:p w14:paraId="119A03D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In the case of initial permit applications, the permitting authority may take up to three years from the effective date of the program to take final action on an application.</w:t>
      </w:r>
    </w:p>
    <w:p w14:paraId="5C932C4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complete permit applications containing an early reduction demonstration under Section 112(</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)(5) of the Act shall be acted upon within nine months of receipt of the complete application.</w:t>
      </w:r>
    </w:p>
    <w:p w14:paraId="15163DF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8E2C12">
        <w:rPr>
          <w:rFonts w:ascii="Times New Roman" w:hAnsi="Times New Roman"/>
          <w:i/>
          <w:iCs/>
          <w:color w:val="000000"/>
          <w:sz w:val="21"/>
          <w:szCs w:val="21"/>
          <w:u w:color="000000"/>
        </w:rPr>
        <w:t xml:space="preserve">c. </w:t>
      </w:r>
      <w:r w:rsidRPr="008E2C12">
        <w:rPr>
          <w:rFonts w:ascii="Times New Roman" w:hAnsi="Times New Roman"/>
          <w:color w:val="000000"/>
          <w:sz w:val="21"/>
          <w:szCs w:val="21"/>
          <w:u w:color="000000"/>
        </w:rPr>
        <w:tab/>
      </w:r>
      <w:r w:rsidRPr="008E2C12">
        <w:rPr>
          <w:rFonts w:ascii="Times New Roman" w:hAnsi="Times New Roman"/>
          <w:i/>
          <w:iCs/>
          <w:color w:val="000000"/>
          <w:sz w:val="21"/>
          <w:szCs w:val="21"/>
          <w:u w:color="000000"/>
        </w:rPr>
        <w:t>Prioritization of applications.</w:t>
      </w:r>
      <w:r w:rsidRPr="008E2C12">
        <w:rPr>
          <w:rFonts w:ascii="Times New Roman" w:hAnsi="Times New Roman"/>
          <w:color w:val="000000"/>
          <w:sz w:val="21"/>
          <w:szCs w:val="21"/>
          <w:u w:color="000000"/>
        </w:rPr>
        <w:t xml:space="preserve"> The director shall give priority to action on Title V applications involving construction or modification for which a construction permit pursuant to subrule </w:t>
      </w:r>
      <w:hyperlink r:id="rId85" w:history="1">
        <w:r w:rsidRPr="008E2C12">
          <w:rPr>
            <w:rFonts w:ascii="Times New Roman" w:hAnsi="Times New Roman"/>
            <w:color w:val="000000"/>
            <w:sz w:val="21"/>
            <w:szCs w:val="21"/>
            <w:u w:color="000000"/>
          </w:rPr>
          <w:t>22.1(1)</w:t>
        </w:r>
      </w:hyperlink>
      <w:r w:rsidRPr="008E2C12">
        <w:rPr>
          <w:rFonts w:ascii="Times New Roman" w:hAnsi="Times New Roman"/>
          <w:color w:val="000000"/>
          <w:sz w:val="21"/>
          <w:szCs w:val="21"/>
          <w:u w:color="000000"/>
        </w:rPr>
        <w:t xml:space="preserve"> or Title I of the Act, Parts C and D, is also required. The director also shall give priority to action on Title V applications involving early reduction of hazardous air pollutants pursuant to 567—paragraph </w:t>
      </w:r>
      <w:hyperlink r:id="rId86" w:history="1">
        <w:r w:rsidRPr="008E2C12">
          <w:rPr>
            <w:rFonts w:ascii="Times New Roman" w:hAnsi="Times New Roman"/>
            <w:color w:val="000000"/>
            <w:sz w:val="21"/>
            <w:szCs w:val="21"/>
            <w:u w:color="000000"/>
          </w:rPr>
          <w:t>23.1(4)</w:t>
        </w:r>
        <w:r w:rsidRPr="008E2C12">
          <w:rPr>
            <w:rFonts w:ascii="Times New Roman" w:hAnsi="Times New Roman"/>
            <w:i/>
            <w:iCs/>
            <w:color w:val="000000"/>
            <w:sz w:val="21"/>
            <w:szCs w:val="21"/>
            <w:u w:color="000000"/>
          </w:rPr>
          <w:t>“d.”</w:t>
        </w:r>
      </w:hyperlink>
    </w:p>
    <w:p w14:paraId="1154F47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r>
      <w:r>
        <w:rPr>
          <w:rFonts w:ascii="Times New Roman" w:hAnsi="Times New Roman"/>
          <w:i/>
          <w:iCs/>
          <w:color w:val="000000"/>
          <w:sz w:val="21"/>
          <w:szCs w:val="21"/>
          <w:u w:color="000000"/>
        </w:rPr>
        <w:t>Completeness of applications.</w:t>
      </w:r>
      <w:r>
        <w:rPr>
          <w:rFonts w:ascii="Times New Roman" w:hAnsi="Times New Roman"/>
          <w:color w:val="000000"/>
          <w:sz w:val="21"/>
          <w:szCs w:val="21"/>
          <w:u w:color="000000"/>
        </w:rPr>
        <w:t xml:space="preserve"> The department shall promptly provide notice to the applicant of whether the application is complete. Unless the permitting authority requests additional information or otherwise notifies the applicant of incompleteness within 60 days of receipt of an application, the application shall be deemed complete. If, while processing an application that has been determined to be complete, the permitting authority determines that additional information is necessary to evaluate or take final action on that application, the permitting authority may request in writing such information and set a reasonable deadline for a response. The source’s ability to operate without a permit, as set forth in rule </w:t>
      </w:r>
      <w:hyperlink r:id="rId87" w:history="1">
        <w:r>
          <w:rPr>
            <w:rFonts w:ascii="Times New Roman" w:hAnsi="Times New Roman"/>
            <w:color w:val="000000"/>
            <w:sz w:val="21"/>
            <w:szCs w:val="21"/>
            <w:u w:color="000000"/>
          </w:rPr>
          <w:t>567—22.104(455B)</w:t>
        </w:r>
      </w:hyperlink>
      <w:r>
        <w:rPr>
          <w:rFonts w:ascii="Times New Roman" w:hAnsi="Times New Roman"/>
          <w:color w:val="000000"/>
          <w:sz w:val="21"/>
          <w:szCs w:val="21"/>
          <w:u w:color="000000"/>
        </w:rPr>
        <w:t>, shall be in effect from the date the application is determined to be complete until the final permit is issued, provided that the applicant submits any requested additional information by the deadline specified by the permitting authority. For modifications processed through minor permit modification procedures, a completeness determination shall not be required.</w:t>
      </w:r>
    </w:p>
    <w:p w14:paraId="0333661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r>
      <w:r>
        <w:rPr>
          <w:rFonts w:ascii="Times New Roman" w:hAnsi="Times New Roman"/>
          <w:i/>
          <w:iCs/>
          <w:color w:val="000000"/>
          <w:sz w:val="21"/>
          <w:szCs w:val="21"/>
          <w:u w:color="000000"/>
        </w:rPr>
        <w:t>Decision to deny a permit application.</w:t>
      </w:r>
      <w:r>
        <w:rPr>
          <w:rFonts w:ascii="Times New Roman" w:hAnsi="Times New Roman"/>
          <w:color w:val="000000"/>
          <w:sz w:val="21"/>
          <w:szCs w:val="21"/>
          <w:u w:color="000000"/>
        </w:rPr>
        <w:t xml:space="preserve"> The director shall decide to issue or deny the permit. The director shall notify the applicant as soon as practicable that the application has been denied. Upon denial of the permit the provisions of paragraph </w:t>
      </w:r>
      <w:hyperlink r:id="rId88" w:history="1">
        <w:r>
          <w:rPr>
            <w:rFonts w:ascii="Times New Roman" w:hAnsi="Times New Roman"/>
            <w:color w:val="000000"/>
            <w:sz w:val="21"/>
            <w:szCs w:val="21"/>
            <w:u w:color="000000"/>
          </w:rPr>
          <w:t>22.107(1)</w:t>
        </w:r>
        <w:r>
          <w:rPr>
            <w:rFonts w:ascii="Times New Roman" w:hAnsi="Times New Roman"/>
            <w:i/>
            <w:iCs/>
            <w:color w:val="000000"/>
            <w:sz w:val="21"/>
            <w:szCs w:val="21"/>
            <w:u w:color="000000"/>
          </w:rPr>
          <w:t>“d”</w:t>
        </w:r>
      </w:hyperlink>
      <w:r>
        <w:rPr>
          <w:rFonts w:ascii="Times New Roman" w:hAnsi="Times New Roman"/>
          <w:color w:val="000000"/>
          <w:sz w:val="21"/>
          <w:szCs w:val="21"/>
          <w:u w:color="000000"/>
        </w:rPr>
        <w:t xml:space="preserve"> shall no longer be applicable. The new application shall be regarded as an entirely separate application containing all the required information and shall not depend on references to any documents contained in the previous denied application.</w:t>
      </w:r>
    </w:p>
    <w:p w14:paraId="65E0CA5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r>
      <w:r>
        <w:rPr>
          <w:rFonts w:ascii="Times New Roman" w:hAnsi="Times New Roman"/>
          <w:i/>
          <w:iCs/>
          <w:color w:val="000000"/>
          <w:sz w:val="21"/>
          <w:szCs w:val="21"/>
          <w:u w:color="000000"/>
        </w:rPr>
        <w:t>Fact sheet.</w:t>
      </w:r>
      <w:r>
        <w:rPr>
          <w:rFonts w:ascii="Times New Roman" w:hAnsi="Times New Roman"/>
          <w:color w:val="000000"/>
          <w:sz w:val="21"/>
          <w:szCs w:val="21"/>
          <w:u w:color="000000"/>
        </w:rPr>
        <w:t xml:space="preserve"> A draft permit and fact sheet shall be prepared by the permitting authority. The fact sheet shall include the rationale for issuance or denial of the permit; a brief description of the type of facility; a summary of the type and quantity of air pollutants being emitted; a brief summary of the legal </w:t>
      </w:r>
      <w:r>
        <w:rPr>
          <w:rFonts w:ascii="Times New Roman" w:hAnsi="Times New Roman"/>
          <w:color w:val="000000"/>
          <w:sz w:val="21"/>
          <w:szCs w:val="21"/>
          <w:u w:color="000000"/>
        </w:rPr>
        <w:lastRenderedPageBreak/>
        <w:t>and factual basis for the draft permit conditions, including references to applicable statutes and rules; a description of the procedures for reaching final decision on the draft permit including the comment period, the address where comments will be received, and procedures for requesting a hearing and the nature of the hearing; and the name and telephone number for a person to contact for additional information. The permitting authority shall provide the fact sheet to EPA and to any other person who requests it.</w:t>
      </w:r>
    </w:p>
    <w:p w14:paraId="7BC0203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r>
      <w:r>
        <w:rPr>
          <w:rFonts w:ascii="Times New Roman" w:hAnsi="Times New Roman"/>
          <w:i/>
          <w:iCs/>
          <w:color w:val="000000"/>
          <w:sz w:val="21"/>
          <w:szCs w:val="21"/>
          <w:u w:color="000000"/>
        </w:rPr>
        <w:t>Relation to construction permits.</w:t>
      </w:r>
      <w:r>
        <w:rPr>
          <w:rFonts w:ascii="Times New Roman" w:hAnsi="Times New Roman"/>
          <w:color w:val="000000"/>
          <w:sz w:val="21"/>
          <w:szCs w:val="21"/>
          <w:u w:color="000000"/>
        </w:rPr>
        <w:t xml:space="preserve"> The submittal of a complete application shall not affect the requirement that any source have a construction permit under Title I of the Act and subrule </w:t>
      </w:r>
      <w:hyperlink r:id="rId89" w:history="1">
        <w:r>
          <w:rPr>
            <w:rFonts w:ascii="Times New Roman" w:hAnsi="Times New Roman"/>
            <w:color w:val="000000"/>
            <w:sz w:val="21"/>
            <w:szCs w:val="21"/>
            <w:u w:color="000000"/>
          </w:rPr>
          <w:t>22.1(1)</w:t>
        </w:r>
      </w:hyperlink>
      <w:r>
        <w:rPr>
          <w:rFonts w:ascii="Times New Roman" w:hAnsi="Times New Roman"/>
          <w:color w:val="000000"/>
          <w:sz w:val="21"/>
          <w:szCs w:val="21"/>
          <w:u w:color="000000"/>
        </w:rPr>
        <w:t>.</w:t>
      </w:r>
    </w:p>
    <w:p w14:paraId="14A19576"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Confidential information.</w:t>
      </w:r>
      <w:r>
        <w:rPr>
          <w:rFonts w:ascii="Times New Roman" w:hAnsi="Times New Roman"/>
          <w:color w:val="000000"/>
          <w:sz w:val="21"/>
          <w:szCs w:val="21"/>
          <w:u w:color="000000"/>
        </w:rPr>
        <w:t xml:space="preserve"> If a source has submitted information with an application under a claim of confidentiality to the department, the source shall also submit a copy of such information directly to the administrator. Requests for confidentiality must comply with </w:t>
      </w:r>
      <w:hyperlink r:id="rId90" w:history="1">
        <w:r>
          <w:rPr>
            <w:rFonts w:ascii="Times New Roman" w:hAnsi="Times New Roman"/>
            <w:color w:val="000000"/>
            <w:sz w:val="21"/>
            <w:szCs w:val="21"/>
            <w:u w:color="000000"/>
          </w:rPr>
          <w:t>561—Chapter 2</w:t>
        </w:r>
      </w:hyperlink>
      <w:r>
        <w:rPr>
          <w:rFonts w:ascii="Times New Roman" w:hAnsi="Times New Roman"/>
          <w:color w:val="000000"/>
          <w:sz w:val="21"/>
          <w:szCs w:val="21"/>
          <w:u w:color="000000"/>
        </w:rPr>
        <w:t>.</w:t>
      </w:r>
    </w:p>
    <w:p w14:paraId="15EF867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Duty to supplement or correct application.</w:t>
      </w:r>
      <w:r>
        <w:rPr>
          <w:rFonts w:ascii="Times New Roman" w:hAnsi="Times New Roman"/>
          <w:color w:val="000000"/>
          <w:sz w:val="21"/>
          <w:szCs w:val="21"/>
          <w:u w:color="000000"/>
        </w:rPr>
        <w:t xml:space="preserve"> Any applicant who fails to submit any relevant facts or who has submitted incorrect information in a permit application shall, upon becoming aware of such failure or incorrect submittal, promptly submit such supplementary facts or corrected information. In addition, an applicant shall provide additional information as necessary to address any requirements that become applicable to the source after the date the source filed a complete application but prior to release of a draft permit. Applicants who have filed a complete application shall have 60 days following notification by the department to file any amendments. Any MACT determinations in permit applications will be evaluated based on the standards, limitations or levels of technology existing on the date the initial application is deemed complete.</w:t>
      </w:r>
    </w:p>
    <w:p w14:paraId="21075336"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Certification of truth, accuracy, and completeness.</w:t>
      </w:r>
      <w:r>
        <w:rPr>
          <w:rFonts w:ascii="Times New Roman" w:hAnsi="Times New Roman"/>
          <w:color w:val="000000"/>
          <w:sz w:val="21"/>
          <w:szCs w:val="21"/>
          <w:u w:color="000000"/>
        </w:rPr>
        <w:t xml:space="preserve"> Any application form, report, or compliance certification submitted pursuant to these rules shall contain certification by a responsible official of truth, accuracy, and completeness. This certification and any other certification required under these rules shall state that, based on information and belief formed after reasonable inquiry, the statements and information in the document are true, accurate, and complete.</w:t>
      </w:r>
    </w:p>
    <w:p w14:paraId="3110046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Early reduction application evaluation.</w:t>
      </w:r>
      <w:r>
        <w:rPr>
          <w:rFonts w:ascii="Times New Roman" w:hAnsi="Times New Roman"/>
          <w:color w:val="000000"/>
          <w:sz w:val="21"/>
          <w:szCs w:val="21"/>
          <w:u w:color="000000"/>
        </w:rPr>
        <w:t xml:space="preserve"> Hazardous air pollutant early reduction application evaluation review shall follow the procedures established in 567—paragraph </w:t>
      </w:r>
      <w:hyperlink r:id="rId91" w:history="1">
        <w:r>
          <w:rPr>
            <w:rFonts w:ascii="Times New Roman" w:hAnsi="Times New Roman"/>
            <w:color w:val="000000"/>
            <w:sz w:val="21"/>
            <w:szCs w:val="21"/>
            <w:u w:color="000000"/>
          </w:rPr>
          <w:t>23.1(4)</w:t>
        </w:r>
        <w:r>
          <w:rPr>
            <w:rFonts w:ascii="Times New Roman" w:hAnsi="Times New Roman"/>
            <w:i/>
            <w:iCs/>
            <w:color w:val="000000"/>
            <w:sz w:val="21"/>
            <w:szCs w:val="21"/>
            <w:u w:color="000000"/>
          </w:rPr>
          <w:t>“d.”</w:t>
        </w:r>
      </w:hyperlink>
    </w:p>
    <w:p w14:paraId="4E84B4D6"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Public notice and public participation.</w:t>
      </w:r>
    </w:p>
    <w:p w14:paraId="541A470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permitting authority shall provide public notice and an opportunity for public comments, including an opportunity for a hearing, before taking any of the following actions: issuance, denial or renewal of a permit; or significant modification or revocation or reissuance of a permit.</w:t>
      </w:r>
    </w:p>
    <w:p w14:paraId="0F24278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Notice shall be given by posting of the notice, including the draft permit, for the duration of the public comment period on a public website identified by the permitting authority and designed to give general public notice. Notice also shall be given to persons on a mailing list developed by the permitting authority, including those who request in writing to be on the list. The department may use other means if necessary to ensure adequate notice to the affected public.</w:t>
      </w:r>
    </w:p>
    <w:p w14:paraId="790DE25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The public notice shall include the following:</w:t>
      </w:r>
    </w:p>
    <w:p w14:paraId="24B07A6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Identification of the Title V source.</w:t>
      </w:r>
    </w:p>
    <w:p w14:paraId="2154526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Name and address of the permittee.</w:t>
      </w:r>
    </w:p>
    <w:p w14:paraId="3AEB025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Name and address of the permitting authority processing the permit.</w:t>
      </w:r>
    </w:p>
    <w:p w14:paraId="64C61FF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activity or activities involved in the permit action.</w:t>
      </w:r>
    </w:p>
    <w:p w14:paraId="1FC54EC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The emissions change involved in any permit modification.</w:t>
      </w:r>
    </w:p>
    <w:p w14:paraId="6F6CE2E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The air pollutants or contaminants to be emitted.</w:t>
      </w:r>
    </w:p>
    <w:p w14:paraId="3F4A200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(7)</w:t>
      </w:r>
      <w:r>
        <w:rPr>
          <w:rFonts w:ascii="Times New Roman" w:hAnsi="Times New Roman"/>
          <w:color w:val="000000"/>
          <w:sz w:val="21"/>
          <w:szCs w:val="21"/>
          <w:u w:color="000000"/>
        </w:rPr>
        <w:tab/>
        <w:t>The time and place of any possible public hearing.</w:t>
      </w:r>
    </w:p>
    <w:p w14:paraId="19BC3BB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(8)</w:t>
      </w:r>
      <w:r>
        <w:rPr>
          <w:rFonts w:ascii="Times New Roman" w:hAnsi="Times New Roman"/>
          <w:color w:val="000000"/>
          <w:sz w:val="21"/>
          <w:szCs w:val="21"/>
          <w:u w:color="000000"/>
        </w:rPr>
        <w:tab/>
        <w:t>A statement that any person may submit written and signed comments, or may request a public hearing, or both, on the proposed permit. A statement of procedures to request a public hearing shall be included.</w:t>
      </w:r>
    </w:p>
    <w:p w14:paraId="654B764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(9)</w:t>
      </w:r>
      <w:r>
        <w:rPr>
          <w:rFonts w:ascii="Times New Roman" w:hAnsi="Times New Roman"/>
          <w:color w:val="000000"/>
          <w:sz w:val="21"/>
          <w:szCs w:val="21"/>
          <w:u w:color="000000"/>
        </w:rPr>
        <w:tab/>
        <w:t xml:space="preserve">The name, address, and telephone number of a person from whom additional information may be obtained. Information entitled to confidential treatment pursuant to Section 114(c) of the Act or state </w:t>
      </w:r>
      <w:r>
        <w:rPr>
          <w:rFonts w:ascii="Times New Roman" w:hAnsi="Times New Roman"/>
          <w:color w:val="000000"/>
          <w:sz w:val="21"/>
          <w:szCs w:val="21"/>
          <w:u w:color="000000"/>
        </w:rPr>
        <w:lastRenderedPageBreak/>
        <w:t>law shall not be released pursuant to this provision. However, the contents of a Title V permit shall not be entitled to protection under Section 114(c) of the Act.</w:t>
      </w:r>
    </w:p>
    <w:p w14:paraId="1B06693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(10)</w:t>
      </w:r>
      <w:r>
        <w:rPr>
          <w:rFonts w:ascii="Times New Roman" w:hAnsi="Times New Roman"/>
          <w:color w:val="000000"/>
          <w:sz w:val="21"/>
          <w:szCs w:val="21"/>
          <w:u w:color="000000"/>
        </w:rPr>
        <w:tab/>
        <w:t>Locations where copies of the permit application and the proposed permit may be reviewed</w:t>
      </w:r>
      <w:del w:id="1916" w:author="Stein, Marnie [DNR]" w:date="2023-04-04T15:25:00Z">
        <w:r w:rsidDel="008554AF">
          <w:rPr>
            <w:rFonts w:ascii="Times New Roman" w:hAnsi="Times New Roman"/>
            <w:color w:val="000000"/>
            <w:sz w:val="21"/>
            <w:szCs w:val="21"/>
            <w:u w:color="000000"/>
          </w:rPr>
          <w:delText>,</w:delText>
        </w:r>
      </w:del>
      <w:r>
        <w:rPr>
          <w:rFonts w:ascii="Times New Roman" w:hAnsi="Times New Roman"/>
          <w:color w:val="000000"/>
          <w:sz w:val="21"/>
          <w:szCs w:val="21"/>
          <w:u w:color="000000"/>
        </w:rPr>
        <w:t xml:space="preserve"> </w:t>
      </w:r>
      <w:del w:id="1917" w:author="Stein, Marnie [DNR]" w:date="2023-04-04T15:25:00Z">
        <w:r w:rsidDel="008554AF">
          <w:rPr>
            <w:rFonts w:ascii="Times New Roman" w:hAnsi="Times New Roman"/>
            <w:color w:val="000000"/>
            <w:sz w:val="21"/>
            <w:szCs w:val="21"/>
            <w:u w:color="000000"/>
          </w:rPr>
          <w:delText xml:space="preserve">including the closest department office, </w:delText>
        </w:r>
      </w:del>
      <w:r>
        <w:rPr>
          <w:rFonts w:ascii="Times New Roman" w:hAnsi="Times New Roman"/>
          <w:color w:val="000000"/>
          <w:sz w:val="21"/>
          <w:szCs w:val="21"/>
          <w:u w:color="000000"/>
        </w:rPr>
        <w:t>and the times at which they shall be available for public inspection.</w:t>
      </w:r>
    </w:p>
    <w:p w14:paraId="5FFF963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At least 30 days shall be provided for public comment. Notice of any public hearing shall be given at least 30 days in advance of the hearing.</w:t>
      </w:r>
    </w:p>
    <w:p w14:paraId="6B325BA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Any person may request a public hearing. A request for a public hearing shall be in writing and shall state the person’s interest in the subject matter and the nature of the issues proposed to be raised at the hearing. The director shall hold a public hearing upon finding, on the basis of requests, a significant degree of relevant public interest in a draft permit. A public hearing also may be held at the director’s discretion.</w:t>
      </w:r>
    </w:p>
    <w:p w14:paraId="05F3CF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The director shall keep a record of the commenters and of the issues raised during the public participation process and shall prepare written responses to all comments received. At the time a final decision is made, the record and copies of the director’s responses shall be made available to the public.</w:t>
      </w:r>
    </w:p>
    <w:p w14:paraId="75653DC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 xml:space="preserve">The permitting authority shall provide notice and opportunity for participation by affected states as provided by subrule </w:t>
      </w:r>
      <w:hyperlink r:id="rId92"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w:t>
      </w:r>
    </w:p>
    <w:p w14:paraId="47FEDB19"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22.107(7)</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Permit review by EPA and affected states.</w:t>
      </w:r>
    </w:p>
    <w:p w14:paraId="17281AB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8554AF">
        <w:rPr>
          <w:rFonts w:ascii="Times New Roman" w:hAnsi="Times New Roman"/>
          <w:i/>
          <w:iCs/>
          <w:color w:val="000000"/>
          <w:sz w:val="21"/>
          <w:szCs w:val="21"/>
          <w:u w:color="000000"/>
        </w:rPr>
        <w:t xml:space="preserve">a. </w:t>
      </w:r>
      <w:r w:rsidRPr="008554AF">
        <w:rPr>
          <w:rFonts w:ascii="Times New Roman" w:hAnsi="Times New Roman"/>
          <w:color w:val="000000"/>
          <w:sz w:val="21"/>
          <w:szCs w:val="21"/>
          <w:u w:color="000000"/>
        </w:rPr>
        <w:tab/>
      </w:r>
      <w:r w:rsidRPr="008554AF">
        <w:rPr>
          <w:rFonts w:ascii="Times New Roman" w:hAnsi="Times New Roman"/>
          <w:i/>
          <w:iCs/>
          <w:color w:val="000000"/>
          <w:sz w:val="21"/>
          <w:szCs w:val="21"/>
          <w:u w:color="000000"/>
        </w:rPr>
        <w:t>Transmission of information to the administrator</w:t>
      </w:r>
      <w:r>
        <w:rPr>
          <w:rFonts w:ascii="Times New Roman" w:hAnsi="Times New Roman"/>
          <w:i/>
          <w:iCs/>
          <w:color w:val="000000"/>
          <w:sz w:val="21"/>
          <w:szCs w:val="21"/>
          <w:u w:color="000000"/>
        </w:rPr>
        <w:t>.</w:t>
      </w:r>
      <w:r>
        <w:rPr>
          <w:rFonts w:ascii="Times New Roman" w:hAnsi="Times New Roman"/>
          <w:color w:val="000000"/>
          <w:sz w:val="21"/>
          <w:szCs w:val="21"/>
          <w:u w:color="000000"/>
        </w:rPr>
        <w:t xml:space="preserve"> Except as provided in subrule </w:t>
      </w:r>
      <w:hyperlink r:id="rId93" w:history="1">
        <w:r>
          <w:rPr>
            <w:rFonts w:ascii="Times New Roman" w:hAnsi="Times New Roman"/>
            <w:color w:val="000000"/>
            <w:sz w:val="21"/>
            <w:szCs w:val="21"/>
            <w:u w:color="000000"/>
          </w:rPr>
          <w:t>22.107(2)</w:t>
        </w:r>
      </w:hyperlink>
      <w:r>
        <w:rPr>
          <w:rFonts w:ascii="Times New Roman" w:hAnsi="Times New Roman"/>
          <w:color w:val="000000"/>
          <w:sz w:val="21"/>
          <w:szCs w:val="21"/>
          <w:u w:color="000000"/>
        </w:rPr>
        <w:t xml:space="preserve"> or waived by the administrator, the director shall provide to the administrator a copy of each permit application or modification application, including any attachments and compliance plans; each proposed permit; and each final permit. For purposes of this subrule, the application information may be submitted in a computer-readable format compatible with the administrator’s national database management system.</w:t>
      </w:r>
    </w:p>
    <w:p w14:paraId="7896712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Review by affected states.</w:t>
      </w:r>
      <w:r>
        <w:rPr>
          <w:rFonts w:ascii="Times New Roman" w:hAnsi="Times New Roman"/>
          <w:color w:val="000000"/>
          <w:sz w:val="21"/>
          <w:szCs w:val="21"/>
          <w:u w:color="000000"/>
        </w:rPr>
        <w:t xml:space="preserve"> The director shall provide notice of each draft permit to any affected state on or before the time that public notice is provided to the public pursuant to subrule </w:t>
      </w:r>
      <w:hyperlink r:id="rId94" w:history="1">
        <w:r>
          <w:rPr>
            <w:rFonts w:ascii="Times New Roman" w:hAnsi="Times New Roman"/>
            <w:color w:val="000000"/>
            <w:sz w:val="21"/>
            <w:szCs w:val="21"/>
            <w:u w:color="000000"/>
          </w:rPr>
          <w:t>22.107(6)</w:t>
        </w:r>
      </w:hyperlink>
      <w:r>
        <w:rPr>
          <w:rFonts w:ascii="Times New Roman" w:hAnsi="Times New Roman"/>
          <w:color w:val="000000"/>
          <w:sz w:val="21"/>
          <w:szCs w:val="21"/>
          <w:u w:color="000000"/>
        </w:rPr>
        <w:t xml:space="preserve">, except to the extent that subrule </w:t>
      </w:r>
      <w:hyperlink r:id="rId95" w:history="1">
        <w:r>
          <w:rPr>
            <w:rFonts w:ascii="Times New Roman" w:hAnsi="Times New Roman"/>
            <w:color w:val="000000"/>
            <w:sz w:val="21"/>
            <w:szCs w:val="21"/>
            <w:u w:color="000000"/>
          </w:rPr>
          <w:t>22.112(3)</w:t>
        </w:r>
      </w:hyperlink>
      <w:r>
        <w:rPr>
          <w:rFonts w:ascii="Times New Roman" w:hAnsi="Times New Roman"/>
          <w:color w:val="000000"/>
          <w:sz w:val="21"/>
          <w:szCs w:val="21"/>
          <w:u w:color="000000"/>
        </w:rPr>
        <w:t xml:space="preserve"> requires the timing of the notice to be different. If the director refuses to accept a recommendation of any affected state, submitted during the public or affected state review period, then the director shall notify the administrator and the affected state in writing. The notification shall include the director’s reasons for not accepting the recommendation(s). The director shall not be required to accept recommendations that are not based on applicable requirements.</w:t>
      </w:r>
    </w:p>
    <w:p w14:paraId="3E80546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r>
      <w:r>
        <w:rPr>
          <w:rFonts w:ascii="Times New Roman" w:hAnsi="Times New Roman"/>
          <w:i/>
          <w:iCs/>
          <w:color w:val="000000"/>
          <w:sz w:val="21"/>
          <w:szCs w:val="21"/>
          <w:u w:color="000000"/>
        </w:rPr>
        <w:t>EPA objection.</w:t>
      </w:r>
      <w:r>
        <w:rPr>
          <w:rFonts w:ascii="Times New Roman" w:hAnsi="Times New Roman"/>
          <w:color w:val="000000"/>
          <w:sz w:val="21"/>
          <w:szCs w:val="21"/>
          <w:u w:color="000000"/>
        </w:rPr>
        <w:t xml:space="preserve"> No permit for which an application must be transmitted to the administrator shall be issued if the administrator objects in writing to its issuance as not in compliance with the applicable requirements within 45 days after receiving a copy of the proposed permit and necessary supporting information under </w:t>
      </w:r>
      <w:hyperlink r:id="rId96" w:history="1">
        <w:r>
          <w:rPr>
            <w:rFonts w:ascii="Times New Roman" w:hAnsi="Times New Roman"/>
            <w:color w:val="000000"/>
            <w:sz w:val="21"/>
            <w:szCs w:val="21"/>
            <w:u w:color="000000"/>
          </w:rPr>
          <w:t>22.107(7)</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Within 90 days after the date of an EPA objection made pursuant to this rule, the director shall submit a response to the objection, if the objection has not been resolved.</w:t>
      </w:r>
    </w:p>
    <w:p w14:paraId="5C333F99"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22.107(8)</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Public petitions to the administrator regarding Title V permits.</w:t>
      </w:r>
    </w:p>
    <w:p w14:paraId="351BA94C" w14:textId="457625C6"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If the administrator does not object to a proposed permit, any person may petition the administrator within 60 days after the expiration of the administrator’s 45-day review period to make an objection pursuant to 40 CFR 70.8(d)</w:t>
      </w:r>
      <w:del w:id="1918" w:author="Paulson, Christine [DNR]" w:date="2023-05-04T14:12:00Z">
        <w:r w:rsidDel="00FF44CC">
          <w:rPr>
            <w:rFonts w:ascii="Times New Roman" w:hAnsi="Times New Roman"/>
            <w:color w:val="000000"/>
            <w:sz w:val="21"/>
            <w:szCs w:val="21"/>
            <w:u w:color="000000"/>
          </w:rPr>
          <w:delText xml:space="preserve"> as amended to July 21, 1992</w:delText>
        </w:r>
      </w:del>
      <w:r>
        <w:rPr>
          <w:rFonts w:ascii="Times New Roman" w:hAnsi="Times New Roman"/>
          <w:color w:val="000000"/>
          <w:sz w:val="21"/>
          <w:szCs w:val="21"/>
          <w:u w:color="000000"/>
        </w:rPr>
        <w:t>.</w:t>
      </w:r>
    </w:p>
    <w:p w14:paraId="013AA4DA" w14:textId="6093F27F"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Any person who petitions the administrator pursuant to the provisions of 40 CFR 70.8(d) </w:t>
      </w:r>
      <w:del w:id="1919" w:author="Paulson, Christine [DNR]" w:date="2023-05-04T14:12:00Z">
        <w:r w:rsidDel="00FF44CC">
          <w:rPr>
            <w:rFonts w:ascii="Times New Roman" w:hAnsi="Times New Roman"/>
            <w:color w:val="000000"/>
            <w:sz w:val="21"/>
            <w:szCs w:val="21"/>
            <w:u w:color="000000"/>
          </w:rPr>
          <w:delText xml:space="preserve">as amended to July 21, 1992, </w:delText>
        </w:r>
      </w:del>
      <w:r>
        <w:rPr>
          <w:rFonts w:ascii="Times New Roman" w:hAnsi="Times New Roman"/>
          <w:color w:val="000000"/>
          <w:sz w:val="21"/>
          <w:szCs w:val="21"/>
          <w:u w:color="000000"/>
        </w:rPr>
        <w:t>shall notify the department by certified mail of such petition immediately, and in no case more than 10 days following the date the petition is submitted to EPA. Such notice shall include a copy of the petition submitted to EPA and a separate written statement detailing the grounds for the objection(s) and whether the objection(s) was raised during the public comment period. A petition for review shall not stay the effectiveness of a permit or its requirements if the permit was issued after the end of the 45-day EPA review period and prior to the administrator’s objection.</w:t>
      </w:r>
    </w:p>
    <w:p w14:paraId="41D2E350" w14:textId="363C19E4"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If the administrator objects to the permit as a result of a petition filed pursuant to 40 CFR 70.8(d)</w:t>
      </w:r>
      <w:del w:id="1920" w:author="Paulson, Christine [DNR]" w:date="2023-05-04T14:13:00Z">
        <w:r w:rsidDel="00FF44CC">
          <w:rPr>
            <w:rFonts w:ascii="Times New Roman" w:hAnsi="Times New Roman"/>
            <w:color w:val="000000"/>
            <w:sz w:val="21"/>
            <w:szCs w:val="21"/>
            <w:u w:color="000000"/>
          </w:rPr>
          <w:delText xml:space="preserve"> </w:delText>
        </w:r>
        <w:r w:rsidDel="00FF44CC">
          <w:rPr>
            <w:rFonts w:ascii="Times New Roman" w:hAnsi="Times New Roman"/>
            <w:color w:val="000000"/>
            <w:sz w:val="21"/>
            <w:szCs w:val="21"/>
            <w:u w:color="000000"/>
          </w:rPr>
          <w:lastRenderedPageBreak/>
          <w:delText>as amended to July 21, 1992</w:delText>
        </w:r>
      </w:del>
      <w:r>
        <w:rPr>
          <w:rFonts w:ascii="Times New Roman" w:hAnsi="Times New Roman"/>
          <w:color w:val="000000"/>
          <w:sz w:val="21"/>
          <w:szCs w:val="21"/>
          <w:u w:color="000000"/>
        </w:rPr>
        <w:t>, then the director shall not issue a permit until the administrator’s objection has been resolved. However, if the director has issued a permit prior to receipt of the administrator’s objection, and the administrator modifies, terminates, or revokes such permit, consistent with the procedures in 40 CFR 70.7</w:t>
      </w:r>
      <w:del w:id="1921" w:author="Paulson, Christine [DNR]" w:date="2023-05-04T14:13:00Z">
        <w:r w:rsidDel="00FF44CC">
          <w:rPr>
            <w:rFonts w:ascii="Times New Roman" w:hAnsi="Times New Roman"/>
            <w:color w:val="000000"/>
            <w:sz w:val="21"/>
            <w:szCs w:val="21"/>
            <w:u w:color="000000"/>
          </w:rPr>
          <w:delText xml:space="preserve"> as amended to July 21, 1992</w:delText>
        </w:r>
      </w:del>
      <w:r>
        <w:rPr>
          <w:rFonts w:ascii="Times New Roman" w:hAnsi="Times New Roman"/>
          <w:color w:val="000000"/>
          <w:sz w:val="21"/>
          <w:szCs w:val="21"/>
          <w:u w:color="000000"/>
        </w:rPr>
        <w:t>, then the director may thereafter issue only a revised permit that satisfies the administrator’s objection. In any case, the source shall not be in violation of the requirement to have submitted a timely and complete application.</w:t>
      </w:r>
    </w:p>
    <w:p w14:paraId="52673CAB"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22.107(9)</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 Title V permit application may be denied if:</w:t>
      </w:r>
    </w:p>
    <w:p w14:paraId="5D8F51C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director finds that a source is not in compliance with any applicable requirement; or</w:t>
      </w:r>
    </w:p>
    <w:p w14:paraId="5E41EB9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An applicant knowingly submits false information in a permit application.</w:t>
      </w:r>
    </w:p>
    <w:p w14:paraId="21F873C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22.107(10)</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Retention of permit records.</w:t>
      </w:r>
      <w:r>
        <w:rPr>
          <w:rFonts w:ascii="Times New Roman" w:hAnsi="Times New Roman"/>
          <w:color w:val="000000"/>
          <w:sz w:val="21"/>
          <w:szCs w:val="21"/>
          <w:u w:color="000000"/>
        </w:rPr>
        <w:t xml:space="preserve"> The director shall keep all records associated with each permit for a minimum of five years.</w:t>
      </w:r>
    </w:p>
    <w:p w14:paraId="087752D7"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567—22.108(455B) Permit content. </w:t>
      </w:r>
      <w:r>
        <w:rPr>
          <w:rFonts w:ascii="Times New Roman" w:hAnsi="Times New Roman"/>
          <w:color w:val="000000"/>
          <w:sz w:val="21"/>
          <w:szCs w:val="21"/>
          <w:u w:color="000000"/>
        </w:rPr>
        <w:t>Each Title V permit shall include the following elements:</w:t>
      </w:r>
    </w:p>
    <w:p w14:paraId="64B1ACF6"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w:t>
      </w:r>
      <w:r>
        <w:rPr>
          <w:rFonts w:ascii="Times New Roman" w:hAnsi="Times New Roman"/>
          <w:color w:val="000000"/>
          <w:sz w:val="21"/>
          <w:szCs w:val="21"/>
          <w:u w:color="000000"/>
        </w:rPr>
        <w:t xml:space="preserve"> Enforceable emission limitations and standards. Each permit issued pursuant to this chapter shall include emissions limitations and standards, including those operational requirements and limitations that ensure compliance with all applicable requirements at the time of permit issuance.</w:t>
      </w:r>
    </w:p>
    <w:p w14:paraId="0F4555A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permit shall specify and reference the origin of and authority for each term or condition and identify any difference in form as compared to the applicable requirement upon which the term or condition is based.</w:t>
      </w:r>
    </w:p>
    <w:p w14:paraId="71F48E6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permit shall state that, where an applicable requirement of the Act is more stringent than an applicable requirement of regulations promulgated under Title IV of the Act, both provisions shall be incorporated into the permit and shall be enforceable by the administrator.</w:t>
      </w:r>
    </w:p>
    <w:p w14:paraId="4E09283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If an applicable implementation plan allows a determination of an alternative emission limit at a Title V source, equivalent to that contained in the plan, to be made in the permit issuance, renewal, or significant modification process, and the state elects to use such process, then any permit containing such equivalency determination shall contain provisions to ensure that any resulting emissions limit has been demonstrated to be quantifiable, accountable, enforceable, and based on replicable procedures.</w:t>
      </w:r>
    </w:p>
    <w:p w14:paraId="5057C0FB" w14:textId="64ED4DFA"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If an early reduction demonstration is approved as part of the Title V permit application, the permit shall include enforceable alternative emissions limitations for the source reflecting the reduction which qualified the source for the compliance extension.</w:t>
      </w:r>
    </w:p>
    <w:p w14:paraId="51934D9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Fugitive emissions from a source shall be included in the permit in the same manner as stack emissions, regardless of whether the source category in question is included in the list of sources contained in the definition of major source.</w:t>
      </w:r>
    </w:p>
    <w:p w14:paraId="1B13EBE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For all major sources, all applicable requirements for all relevant emissions units in the major source shall be included in the permit.</w:t>
      </w:r>
    </w:p>
    <w:p w14:paraId="664EAFA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22.108(2)</w:t>
      </w:r>
      <w:r>
        <w:rPr>
          <w:rFonts w:ascii="Times New Roman" w:hAnsi="Times New Roman"/>
          <w:color w:val="000000"/>
          <w:sz w:val="21"/>
          <w:szCs w:val="21"/>
          <w:u w:color="000000"/>
        </w:rPr>
        <w:t xml:space="preserve"> Permit duration. The permit shall specify a fixed term not to exceed five years except:</w:t>
      </w:r>
    </w:p>
    <w:p w14:paraId="73B64BB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Permits issued to Title IV affected sources shall have a fixed term of five years.</w:t>
      </w:r>
    </w:p>
    <w:p w14:paraId="3384DEA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Permits issued to solid waste incineration units combusting municipal waste subject to standards under Section 129(e) of the Act shall have a term not to exceed 12 years. Such permits shall be reviewed every five years.</w:t>
      </w:r>
    </w:p>
    <w:p w14:paraId="0B5EF867"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22.108(3)</w:t>
      </w:r>
      <w:r>
        <w:rPr>
          <w:rFonts w:ascii="Times New Roman" w:hAnsi="Times New Roman"/>
          <w:color w:val="000000"/>
          <w:sz w:val="21"/>
          <w:szCs w:val="21"/>
          <w:u w:color="000000"/>
        </w:rPr>
        <w:t xml:space="preserve"> Monitoring. Each permit shall contain the following requirements with respect to monitoring:</w:t>
      </w:r>
    </w:p>
    <w:p w14:paraId="556C36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All emissions monitoring and analysis procedures or test methods required under the applicable requirements, including any procedures and methods promulgated pursuant to Section 114(a)(3) or 504(b) of the Act;</w:t>
      </w:r>
    </w:p>
    <w:p w14:paraId="336CDCC1" w14:textId="33515156"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Where the applicable requirement does not require periodic testing or instrumental or </w:t>
      </w:r>
      <w:del w:id="1922" w:author="Paulson, Christine [DNR]" w:date="2023-05-03T15:06:00Z">
        <w:r w:rsidDel="00945C5B">
          <w:rPr>
            <w:rFonts w:ascii="Times New Roman" w:hAnsi="Times New Roman"/>
            <w:color w:val="000000"/>
            <w:sz w:val="21"/>
            <w:szCs w:val="21"/>
            <w:u w:color="000000"/>
          </w:rPr>
          <w:delText xml:space="preserve">noninstrumental </w:delText>
        </w:r>
      </w:del>
      <w:ins w:id="1923" w:author="Paulson, Christine [DNR]" w:date="2023-05-03T15:06:00Z">
        <w:r w:rsidR="00945C5B">
          <w:rPr>
            <w:rFonts w:ascii="Times New Roman" w:hAnsi="Times New Roman"/>
            <w:color w:val="000000"/>
            <w:sz w:val="21"/>
            <w:szCs w:val="21"/>
            <w:u w:color="000000"/>
          </w:rPr>
          <w:t xml:space="preserve">non-instrumental </w:t>
        </w:r>
      </w:ins>
      <w:r>
        <w:rPr>
          <w:rFonts w:ascii="Times New Roman" w:hAnsi="Times New Roman"/>
          <w:color w:val="000000"/>
          <w:sz w:val="21"/>
          <w:szCs w:val="21"/>
          <w:u w:color="000000"/>
        </w:rPr>
        <w:t xml:space="preserve">monitoring (which may consist of record keeping designed to serve as monitoring), periodic monitoring sufficient to yield reliable data from the relevant time period that are representative of the source’s compliance with the permit, as reported pursuant to subrule </w:t>
      </w:r>
      <w:hyperlink r:id="rId97" w:history="1">
        <w:r>
          <w:rPr>
            <w:rFonts w:ascii="Times New Roman" w:hAnsi="Times New Roman"/>
            <w:color w:val="000000"/>
            <w:sz w:val="21"/>
            <w:szCs w:val="21"/>
            <w:u w:color="000000"/>
          </w:rPr>
          <w:t>22.108(5)</w:t>
        </w:r>
      </w:hyperlink>
      <w:r>
        <w:rPr>
          <w:rFonts w:ascii="Times New Roman" w:hAnsi="Times New Roman"/>
          <w:color w:val="000000"/>
          <w:sz w:val="21"/>
          <w:szCs w:val="21"/>
          <w:u w:color="000000"/>
        </w:rPr>
        <w:t xml:space="preserve">. </w:t>
      </w:r>
      <w:r>
        <w:rPr>
          <w:rFonts w:ascii="Times New Roman" w:hAnsi="Times New Roman"/>
          <w:color w:val="000000"/>
          <w:sz w:val="21"/>
          <w:szCs w:val="21"/>
          <w:u w:color="000000"/>
        </w:rPr>
        <w:lastRenderedPageBreak/>
        <w:t>Such monitoring shall be determined by application of the “Periodic Monitoring Guidance” (as amended through October 24, 2012) available from the department;</w:t>
      </w:r>
    </w:p>
    <w:p w14:paraId="725DA05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As necessary, requirements concerning the use, maintenance, and, where appropriate, installation of monitoring equipment or methods; and</w:t>
      </w:r>
    </w:p>
    <w:p w14:paraId="0CDD2DB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As required, Compliance Assurance Monitoring (CAM) consistent with 40 CFR Part 64 (as amended through October 22, 1997).</w:t>
      </w:r>
    </w:p>
    <w:p w14:paraId="1C2F3539"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22.108(4)</w:t>
      </w:r>
      <w:r>
        <w:rPr>
          <w:rFonts w:ascii="Times New Roman" w:hAnsi="Times New Roman"/>
          <w:color w:val="000000"/>
          <w:sz w:val="21"/>
          <w:szCs w:val="21"/>
          <w:u w:color="000000"/>
        </w:rPr>
        <w:t xml:space="preserve"> Record keeping. With respect to record keeping, the permit shall incorporate all applicable record-keeping requirements and require, where applicable, the following:</w:t>
      </w:r>
    </w:p>
    <w:p w14:paraId="5A19959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Records of required monitoring information that include the following:</w:t>
      </w:r>
    </w:p>
    <w:p w14:paraId="228C791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date, place as defined in the permit, and time of sampling or measurements;</w:t>
      </w:r>
    </w:p>
    <w:p w14:paraId="020DC91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date(s) the analyses were performed;</w:t>
      </w:r>
    </w:p>
    <w:p w14:paraId="65E81C2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company or entity that performed the analyses;</w:t>
      </w:r>
    </w:p>
    <w:p w14:paraId="148C986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analytical techniques or methods used;</w:t>
      </w:r>
    </w:p>
    <w:p w14:paraId="70BF738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The results of such analyses; and</w:t>
      </w:r>
    </w:p>
    <w:p w14:paraId="7BC08A5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The operating conditions as existing at the time of sampling or measurement; and</w:t>
      </w:r>
    </w:p>
    <w:p w14:paraId="248711C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Retention of records of all required monitoring data and support information for a period of at least five years from the date of the monitoring sample, measurement, report, or application. Support information includes all calibration and maintenance records and all original strip-chart and other recordings for continuous monitoring instrumentation, and copies of all reports required by the permit.</w:t>
      </w:r>
    </w:p>
    <w:p w14:paraId="6CC1DCBA"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22.108(5)</w:t>
      </w:r>
      <w:r>
        <w:rPr>
          <w:rFonts w:ascii="Times New Roman" w:hAnsi="Times New Roman"/>
          <w:color w:val="000000"/>
          <w:sz w:val="21"/>
          <w:szCs w:val="21"/>
          <w:u w:color="000000"/>
        </w:rPr>
        <w:t xml:space="preserve"> Reporting. With respect to reporting, the permit shall incorporate all applicable reporting requirements and shall require the following:</w:t>
      </w:r>
    </w:p>
    <w:p w14:paraId="643DB8D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Submittal of reports of any required monitoring at least every six months. All instances of deviations from permit requirements must be clearly identified in such reports. All required reports must be certified by a responsible official consistent with subrule </w:t>
      </w:r>
      <w:hyperlink r:id="rId98" w:history="1">
        <w:r>
          <w:rPr>
            <w:rFonts w:ascii="Times New Roman" w:hAnsi="Times New Roman"/>
            <w:color w:val="000000"/>
            <w:sz w:val="21"/>
            <w:szCs w:val="21"/>
            <w:u w:color="000000"/>
          </w:rPr>
          <w:t>22.107(4)</w:t>
        </w:r>
      </w:hyperlink>
      <w:r>
        <w:rPr>
          <w:rFonts w:ascii="Times New Roman" w:hAnsi="Times New Roman"/>
          <w:color w:val="000000"/>
          <w:sz w:val="21"/>
          <w:szCs w:val="21"/>
          <w:u w:color="000000"/>
        </w:rPr>
        <w:t>.</w:t>
      </w:r>
    </w:p>
    <w:p w14:paraId="2EE7FD7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Prompt reporting of deviations from permit requirements, including those attributable to upset conditions as defined in the permit, the probable cause of such deviations, and any corrective actions or preventive measures taken. The director shall define “prompt” in relation to the degree and type of deviation likely to occur and the applicable requirements.</w:t>
      </w:r>
    </w:p>
    <w:p w14:paraId="14F3D2B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22.108(6)</w:t>
      </w:r>
      <w:r>
        <w:rPr>
          <w:rFonts w:ascii="Times New Roman" w:hAnsi="Times New Roman"/>
          <w:color w:val="000000"/>
          <w:sz w:val="21"/>
          <w:szCs w:val="21"/>
          <w:u w:color="000000"/>
        </w:rPr>
        <w:t xml:space="preserve"> Risk management plan. Pursuant to Section 112(r)(7)(E) of the Act, if the source is required to develop and register a risk management plan pursuant to Section 112(r) of the Act, the permit shall state the requirement for submission of the plan to the air quality bureau of the department. The permit shall also require filing the plan with appropriate authorities and an annual certification to the department that the plan is being properly implemented.</w:t>
      </w:r>
    </w:p>
    <w:p w14:paraId="68E876F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22.108(7)</w:t>
      </w:r>
      <w:r>
        <w:rPr>
          <w:rFonts w:ascii="Times New Roman" w:hAnsi="Times New Roman"/>
          <w:color w:val="000000"/>
          <w:sz w:val="21"/>
          <w:szCs w:val="21"/>
          <w:u w:color="000000"/>
        </w:rPr>
        <w:t xml:space="preserve"> A permit condition prohibiting emissions exceeding any allowances that the affected source lawfully holds under Title IV of the Act or the regulations promulgated thereunder.</w:t>
      </w:r>
    </w:p>
    <w:p w14:paraId="39281D6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No permit revision shall be required for increases in emissions that are authorized by allowances acquired pursuant to the acid rain program, provided that such increases do not require a permit revision under any other applicable requirement.</w:t>
      </w:r>
    </w:p>
    <w:p w14:paraId="52FC92B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No limit shall be placed on the number of allowances held by the Title IV affected source. The Title IV affected source may not, however, use allowances as a defense to noncompliance with any other applicable requirement.</w:t>
      </w:r>
    </w:p>
    <w:p w14:paraId="3E956D5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Any such allowances shall be accounted for according to the procedures established in regulations promulgated under Title IV of the Act.</w:t>
      </w:r>
    </w:p>
    <w:p w14:paraId="058F996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Any permit issued pursuant to the requirements of these rules and Title V of the Act to a unit subject to the provisions of Title IV of the Act shall include conditions prohibiting all of the following:</w:t>
      </w:r>
    </w:p>
    <w:p w14:paraId="70FD3AF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Annual emissions of sulfur dioxide in excess of the number of allowances to emit sulfur dioxide held by the owners or operators of the unit or the designated representative of the owners or operators.</w:t>
      </w:r>
    </w:p>
    <w:p w14:paraId="3DCB1BA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r>
      <w:proofErr w:type="spellStart"/>
      <w:r>
        <w:rPr>
          <w:rFonts w:ascii="Times New Roman" w:hAnsi="Times New Roman"/>
          <w:color w:val="000000"/>
          <w:sz w:val="21"/>
          <w:szCs w:val="21"/>
          <w:u w:color="000000"/>
        </w:rPr>
        <w:t>Exceedences</w:t>
      </w:r>
      <w:proofErr w:type="spellEnd"/>
      <w:r>
        <w:rPr>
          <w:rFonts w:ascii="Times New Roman" w:hAnsi="Times New Roman"/>
          <w:color w:val="000000"/>
          <w:sz w:val="21"/>
          <w:szCs w:val="21"/>
          <w:u w:color="000000"/>
        </w:rPr>
        <w:t xml:space="preserve"> of applicable emission rates.</w:t>
      </w:r>
    </w:p>
    <w:p w14:paraId="33F1738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use of any allowance prior to the year for which it was allocated.</w:t>
      </w:r>
    </w:p>
    <w:p w14:paraId="50E98D9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t>(4)</w:t>
      </w:r>
      <w:r>
        <w:rPr>
          <w:rFonts w:ascii="Times New Roman" w:hAnsi="Times New Roman"/>
          <w:color w:val="000000"/>
          <w:sz w:val="21"/>
          <w:szCs w:val="21"/>
          <w:u w:color="000000"/>
        </w:rPr>
        <w:tab/>
        <w:t>Contravention of any other provision of the permit.</w:t>
      </w:r>
    </w:p>
    <w:p w14:paraId="2AE965E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22.108(8)</w:t>
      </w:r>
      <w:r>
        <w:rPr>
          <w:rFonts w:ascii="Times New Roman" w:hAnsi="Times New Roman"/>
          <w:color w:val="000000"/>
          <w:sz w:val="21"/>
          <w:szCs w:val="21"/>
          <w:u w:color="000000"/>
        </w:rPr>
        <w:t xml:space="preserve"> Severability clause. The permit shall contain a severability clause to ensure the continued validity of the various permit requirements in the event of a challenge to any portions of the permit.</w:t>
      </w:r>
    </w:p>
    <w:p w14:paraId="56F7CB93"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22.108(9)</w:t>
      </w:r>
      <w:r>
        <w:rPr>
          <w:rFonts w:ascii="Times New Roman" w:hAnsi="Times New Roman"/>
          <w:color w:val="000000"/>
          <w:sz w:val="21"/>
          <w:szCs w:val="21"/>
          <w:u w:color="000000"/>
        </w:rPr>
        <w:t xml:space="preserve"> Other provisions. The Title V permit shall contain provisions stating the following:</w:t>
      </w:r>
    </w:p>
    <w:p w14:paraId="7B49B3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permittee must comply with all conditions of the Title V permit. Any permit noncompliance constitutes a violation of the Act and is grounds for enforcement action; for a permit termination, revocation and reissuance, or modification; or for denial of a permit renewal application.</w:t>
      </w:r>
    </w:p>
    <w:p w14:paraId="55699B9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Need to halt or reduce activity not a defense. It shall not be a defense for a permittee in an enforcement action that it would have been necessary to halt or reduce the permitted activity in order to maintain compliance with the conditions of the permit.</w:t>
      </w:r>
    </w:p>
    <w:p w14:paraId="4F83602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The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w:t>
      </w:r>
    </w:p>
    <w:p w14:paraId="7E0C7FA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The permit does not convey any property rights of any sort, or any exclusive privilege.</w:t>
      </w:r>
    </w:p>
    <w:p w14:paraId="4089E81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The permittee shall furnish to the director, within a reasonable time, any information that the director may request in writing to determine whether cause exists for modifying, revoking and reissuing, or terminating the permit or to determine compliance with the permit. Upon request, the permittee also shall furnish to the director copies of records required to be kept by the permit or, for information claimed to be confidential, the permittee shall furnish such records directly to the administrator of EPA along with a claim of confidentiality.</w:t>
      </w:r>
    </w:p>
    <w:p w14:paraId="0599534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22.108(10)</w:t>
      </w:r>
      <w:r>
        <w:rPr>
          <w:rFonts w:ascii="Times New Roman" w:hAnsi="Times New Roman"/>
          <w:color w:val="000000"/>
          <w:sz w:val="21"/>
          <w:szCs w:val="21"/>
          <w:u w:color="000000"/>
        </w:rPr>
        <w:t xml:space="preserve"> Fees. The permit shall include a provision to ensure that the Title V permittee pays fees to the director pursuant to rule </w:t>
      </w:r>
      <w:hyperlink r:id="rId99" w:history="1">
        <w:r>
          <w:rPr>
            <w:rFonts w:ascii="Times New Roman" w:hAnsi="Times New Roman"/>
            <w:color w:val="000000"/>
            <w:sz w:val="21"/>
            <w:szCs w:val="21"/>
            <w:u w:color="000000"/>
          </w:rPr>
          <w:t>567—30.4</w:t>
        </w:r>
      </w:hyperlink>
      <w:r>
        <w:rPr>
          <w:rFonts w:ascii="Times New Roman" w:hAnsi="Times New Roman"/>
          <w:color w:val="000000"/>
          <w:sz w:val="21"/>
          <w:szCs w:val="21"/>
          <w:u w:color="000000"/>
        </w:rPr>
        <w:t>(455B).</w:t>
      </w:r>
    </w:p>
    <w:p w14:paraId="661DC3D5"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22.108(11)</w:t>
      </w:r>
      <w:r>
        <w:rPr>
          <w:rFonts w:ascii="Times New Roman" w:hAnsi="Times New Roman"/>
          <w:color w:val="000000"/>
          <w:sz w:val="21"/>
          <w:szCs w:val="21"/>
          <w:u w:color="000000"/>
        </w:rPr>
        <w:t xml:space="preserve"> Emissions trading. A provision of the permit shall state that no permit revision shall be required, under any approved economic incentives, marketable permits, emissions trading and other similar programs or processes for changes that are provided for in the permit.</w:t>
      </w:r>
    </w:p>
    <w:p w14:paraId="1EEE9CD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22.108(12)</w:t>
      </w:r>
      <w:r>
        <w:rPr>
          <w:rFonts w:ascii="Times New Roman" w:hAnsi="Times New Roman"/>
          <w:color w:val="000000"/>
          <w:sz w:val="21"/>
          <w:szCs w:val="21"/>
          <w:u w:color="000000"/>
        </w:rPr>
        <w:t xml:space="preserve"> Terms and conditions for reasonably anticipated operating scenarios identified by the source in its application and as approved by the director. Such terms and conditions:</w:t>
      </w:r>
    </w:p>
    <w:p w14:paraId="4302E0F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Shall require the source, contemporaneously with making a change from one operating scenario to another, to record in a log at the permitted facility a record of the scenario under which it is operating; and</w:t>
      </w:r>
    </w:p>
    <w:p w14:paraId="607DDBF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Must ensure that the terms and conditions of each such alternative scenario meet all applicable requirements and the requirements of the department’s rules.</w:t>
      </w:r>
    </w:p>
    <w:p w14:paraId="576C8A51"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22.108(13)</w:t>
      </w:r>
      <w:r>
        <w:rPr>
          <w:rFonts w:ascii="Times New Roman" w:hAnsi="Times New Roman"/>
          <w:color w:val="000000"/>
          <w:sz w:val="21"/>
          <w:szCs w:val="21"/>
          <w:u w:color="000000"/>
        </w:rPr>
        <w:t xml:space="preserve"> Terms and conditions, if the permit applicant requests them, for the trading of emissions increases and decreases in the permitted facility, to the extent that the applicable requirements provide for trading such increases and decreases without a case-by-case approval of each emissions trade. Such terms and conditions:</w:t>
      </w:r>
    </w:p>
    <w:p w14:paraId="7A031B5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Shall include all terms required under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00" w:history="1">
        <w:r>
          <w:rPr>
            <w:rFonts w:ascii="Times New Roman" w:hAnsi="Times New Roman"/>
            <w:color w:val="000000"/>
            <w:sz w:val="21"/>
            <w:szCs w:val="21"/>
            <w:u w:color="000000"/>
          </w:rPr>
          <w:t>22.108(1)</w:t>
        </w:r>
      </w:hyperlink>
      <w:r>
        <w:rPr>
          <w:rFonts w:ascii="Times New Roman" w:hAnsi="Times New Roman"/>
          <w:color w:val="000000"/>
          <w:sz w:val="21"/>
          <w:szCs w:val="21"/>
          <w:u w:color="000000"/>
        </w:rPr>
        <w:t xml:space="preserve"> to </w:t>
      </w:r>
      <w:hyperlink r:id="rId101" w:history="1">
        <w:r>
          <w:rPr>
            <w:rFonts w:ascii="Times New Roman" w:hAnsi="Times New Roman"/>
            <w:color w:val="000000"/>
            <w:sz w:val="21"/>
            <w:szCs w:val="21"/>
            <w:u w:color="000000"/>
          </w:rPr>
          <w:t>22.108(13)</w:t>
        </w:r>
      </w:hyperlink>
      <w:r>
        <w:rPr>
          <w:rFonts w:ascii="Times New Roman" w:hAnsi="Times New Roman"/>
          <w:color w:val="000000"/>
          <w:sz w:val="21"/>
          <w:szCs w:val="21"/>
          <w:u w:color="000000"/>
        </w:rPr>
        <w:t xml:space="preserve"> and subrule </w:t>
      </w:r>
      <w:hyperlink r:id="rId102" w:history="1">
        <w:r>
          <w:rPr>
            <w:rFonts w:ascii="Times New Roman" w:hAnsi="Times New Roman"/>
            <w:color w:val="000000"/>
            <w:sz w:val="21"/>
            <w:szCs w:val="21"/>
            <w:u w:color="000000"/>
          </w:rPr>
          <w:t>22.108(15)</w:t>
        </w:r>
      </w:hyperlink>
      <w:r>
        <w:rPr>
          <w:rFonts w:ascii="Times New Roman" w:hAnsi="Times New Roman"/>
          <w:color w:val="000000"/>
          <w:sz w:val="21"/>
          <w:szCs w:val="21"/>
          <w:u w:color="000000"/>
        </w:rPr>
        <w:t xml:space="preserve"> to determine compliance;</w:t>
      </w:r>
    </w:p>
    <w:p w14:paraId="643DCC1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Must meet all applicable requirements of the Act and regulations promulgated thereunder and all requirements of this chapter; and</w:t>
      </w:r>
    </w:p>
    <w:p w14:paraId="31CBCB1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May extend the permit shield described in subrule </w:t>
      </w:r>
      <w:hyperlink r:id="rId103" w:history="1">
        <w:r>
          <w:rPr>
            <w:rFonts w:ascii="Times New Roman" w:hAnsi="Times New Roman"/>
            <w:color w:val="000000"/>
            <w:sz w:val="21"/>
            <w:szCs w:val="21"/>
            <w:u w:color="000000"/>
          </w:rPr>
          <w:t>22.108(18)</w:t>
        </w:r>
      </w:hyperlink>
      <w:r>
        <w:rPr>
          <w:rFonts w:ascii="Times New Roman" w:hAnsi="Times New Roman"/>
          <w:color w:val="000000"/>
          <w:sz w:val="21"/>
          <w:szCs w:val="21"/>
          <w:u w:color="000000"/>
        </w:rPr>
        <w:t xml:space="preserve"> to all terms and conditions that allow such increases and decreases in emissions.</w:t>
      </w:r>
    </w:p>
    <w:p w14:paraId="723B6D1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22.108(14)</w:t>
      </w:r>
      <w:r>
        <w:rPr>
          <w:rFonts w:ascii="Times New Roman" w:hAnsi="Times New Roman"/>
          <w:color w:val="000000"/>
          <w:sz w:val="21"/>
          <w:szCs w:val="21"/>
          <w:u w:color="000000"/>
        </w:rPr>
        <w:t xml:space="preserve"> Federally enforceable requirements.</w:t>
      </w:r>
    </w:p>
    <w:p w14:paraId="6CD645C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All terms and conditions in a Title V permit, including any provisions designed to limit a source’s potential to emit, are enforceable by the administrator and citizens under the Act.</w:t>
      </w:r>
    </w:p>
    <w:p w14:paraId="7340E04D" w14:textId="60E52434"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Notwithstanding paragraph </w:t>
      </w:r>
      <w:r>
        <w:rPr>
          <w:rFonts w:ascii="Times New Roman" w:hAnsi="Times New Roman"/>
          <w:i/>
          <w:iCs/>
          <w:color w:val="000000"/>
          <w:sz w:val="21"/>
          <w:szCs w:val="21"/>
          <w:u w:color="000000"/>
        </w:rPr>
        <w:t>“a”</w:t>
      </w:r>
      <w:r>
        <w:rPr>
          <w:rFonts w:ascii="Times New Roman" w:hAnsi="Times New Roman"/>
          <w:color w:val="000000"/>
          <w:sz w:val="21"/>
          <w:szCs w:val="21"/>
          <w:u w:color="000000"/>
        </w:rPr>
        <w:t xml:space="preserve"> of this subrule, the director shall specifically designate as not being federally enforceable under the Act any terms and conditions included in the permit that are not required under the Act or under any of its applicable requirements. Terms and conditions so designated are not subject to the requirements of 40 CFR 70.7 or 70.8</w:t>
      </w:r>
      <w:del w:id="1924" w:author="Paulson, Christine [DNR]" w:date="2023-05-04T14:14:00Z">
        <w:r w:rsidDel="00DF65BA">
          <w:rPr>
            <w:rFonts w:ascii="Times New Roman" w:hAnsi="Times New Roman"/>
            <w:color w:val="000000"/>
            <w:sz w:val="21"/>
            <w:szCs w:val="21"/>
            <w:u w:color="000000"/>
          </w:rPr>
          <w:delText xml:space="preserve"> (as amended through July 21, 1992)</w:delText>
        </w:r>
      </w:del>
      <w:r>
        <w:rPr>
          <w:rFonts w:ascii="Times New Roman" w:hAnsi="Times New Roman"/>
          <w:color w:val="000000"/>
          <w:sz w:val="21"/>
          <w:szCs w:val="21"/>
          <w:u w:color="000000"/>
        </w:rPr>
        <w:t>.</w:t>
      </w:r>
    </w:p>
    <w:p w14:paraId="1AE9DC8A"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r>
      <w:r>
        <w:rPr>
          <w:rFonts w:ascii="Times New Roman" w:hAnsi="Times New Roman"/>
          <w:b/>
          <w:bCs/>
          <w:color w:val="000000"/>
          <w:sz w:val="21"/>
          <w:szCs w:val="21"/>
          <w:u w:color="000000"/>
        </w:rPr>
        <w:t>22.108(15)</w:t>
      </w:r>
      <w:r>
        <w:rPr>
          <w:rFonts w:ascii="Times New Roman" w:hAnsi="Times New Roman"/>
          <w:color w:val="000000"/>
          <w:sz w:val="21"/>
          <w:szCs w:val="21"/>
          <w:u w:color="000000"/>
        </w:rPr>
        <w:t xml:space="preserve"> Compliance requirements. All Title V permits shall contain the following elements with respect to compliance:</w:t>
      </w:r>
    </w:p>
    <w:p w14:paraId="18BE69A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Consistent with the provisions of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04" w:history="1">
        <w:r>
          <w:rPr>
            <w:rFonts w:ascii="Times New Roman" w:hAnsi="Times New Roman"/>
            <w:color w:val="000000"/>
            <w:sz w:val="21"/>
            <w:szCs w:val="21"/>
            <w:u w:color="000000"/>
          </w:rPr>
          <w:t>22.108(3)</w:t>
        </w:r>
      </w:hyperlink>
      <w:r>
        <w:rPr>
          <w:rFonts w:ascii="Times New Roman" w:hAnsi="Times New Roman"/>
          <w:color w:val="000000"/>
          <w:sz w:val="21"/>
          <w:szCs w:val="21"/>
          <w:u w:color="000000"/>
        </w:rPr>
        <w:t xml:space="preserve"> to </w:t>
      </w:r>
      <w:hyperlink r:id="rId105" w:history="1">
        <w:r>
          <w:rPr>
            <w:rFonts w:ascii="Times New Roman" w:hAnsi="Times New Roman"/>
            <w:color w:val="000000"/>
            <w:sz w:val="21"/>
            <w:szCs w:val="21"/>
            <w:u w:color="000000"/>
          </w:rPr>
          <w:t>22.108(5)</w:t>
        </w:r>
      </w:hyperlink>
      <w:r>
        <w:rPr>
          <w:rFonts w:ascii="Times New Roman" w:hAnsi="Times New Roman"/>
          <w:color w:val="000000"/>
          <w:sz w:val="21"/>
          <w:szCs w:val="21"/>
          <w:u w:color="000000"/>
        </w:rPr>
        <w:t xml:space="preserve">, compliance certification, testing, monitoring, reporting, and record-keeping requirements sufficient to ensure compliance with the terms and conditions of the permit. Any documents, including reports, required by a permit shall contain a certification by a responsible official that meets the requirements of subrule </w:t>
      </w:r>
      <w:hyperlink r:id="rId106" w:history="1">
        <w:r>
          <w:rPr>
            <w:rFonts w:ascii="Times New Roman" w:hAnsi="Times New Roman"/>
            <w:color w:val="000000"/>
            <w:sz w:val="21"/>
            <w:szCs w:val="21"/>
            <w:u w:color="000000"/>
          </w:rPr>
          <w:t>22.107(4)</w:t>
        </w:r>
      </w:hyperlink>
      <w:r>
        <w:rPr>
          <w:rFonts w:ascii="Times New Roman" w:hAnsi="Times New Roman"/>
          <w:color w:val="000000"/>
          <w:sz w:val="21"/>
          <w:szCs w:val="21"/>
          <w:u w:color="000000"/>
        </w:rPr>
        <w:t>.</w:t>
      </w:r>
    </w:p>
    <w:p w14:paraId="5BE73AF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Inspection and entry provisions which require that, upon presentation of proper credentials, the permittee shall allow the director or the director’s authorized representative to:</w:t>
      </w:r>
    </w:p>
    <w:p w14:paraId="50CE5B7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Enter upon the permittee’s premises where a Title V source is located or emissions-related activity is conducted, or where records must be kept under the conditions of the permit;</w:t>
      </w:r>
    </w:p>
    <w:p w14:paraId="1797CB7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Have access to and copy, at reasonable times, any records that must be kept under the conditions of the permit;</w:t>
      </w:r>
    </w:p>
    <w:p w14:paraId="3566131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Inspect, at reasonable times, any facilities, equipment (including monitoring and air pollution control equipment), practices, or operations regulated or required under the permit; and</w:t>
      </w:r>
    </w:p>
    <w:p w14:paraId="27F61D7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Sample or monitor, at reasonable times, substances or parameters for the purpose of ensuring compliance with the permit or other applicable requirements.</w:t>
      </w:r>
    </w:p>
    <w:p w14:paraId="27D4164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A schedule of compliance consistent with paragraphs </w:t>
      </w:r>
      <w:hyperlink r:id="rId107" w:history="1">
        <w:r>
          <w:rPr>
            <w:rFonts w:ascii="Times New Roman" w:hAnsi="Times New Roman"/>
            <w:color w:val="000000"/>
            <w:sz w:val="21"/>
            <w:szCs w:val="21"/>
            <w:u w:color="000000"/>
          </w:rPr>
          <w:t>22.105(2)</w:t>
        </w:r>
      </w:hyperlink>
      <w:r>
        <w:rPr>
          <w:rFonts w:ascii="Times New Roman" w:hAnsi="Times New Roman"/>
          <w:i/>
          <w:iCs/>
          <w:color w:val="000000"/>
          <w:sz w:val="21"/>
          <w:szCs w:val="21"/>
          <w:u w:color="000000"/>
        </w:rPr>
        <w:t xml:space="preserve">“h” </w:t>
      </w:r>
      <w:r>
        <w:rPr>
          <w:rFonts w:ascii="Times New Roman" w:hAnsi="Times New Roman"/>
          <w:color w:val="000000"/>
          <w:sz w:val="21"/>
          <w:szCs w:val="21"/>
          <w:u w:color="000000"/>
        </w:rPr>
        <w:t xml:space="preserve">and </w:t>
      </w:r>
      <w:r>
        <w:rPr>
          <w:rFonts w:ascii="Times New Roman" w:hAnsi="Times New Roman"/>
          <w:i/>
          <w:iCs/>
          <w:color w:val="000000"/>
          <w:sz w:val="21"/>
          <w:szCs w:val="21"/>
          <w:u w:color="000000"/>
        </w:rPr>
        <w:t>“j”</w:t>
      </w:r>
      <w:r>
        <w:rPr>
          <w:rFonts w:ascii="Times New Roman" w:hAnsi="Times New Roman"/>
          <w:color w:val="000000"/>
          <w:sz w:val="21"/>
          <w:szCs w:val="21"/>
          <w:u w:color="000000"/>
        </w:rPr>
        <w:t xml:space="preserve"> and subrule </w:t>
      </w:r>
      <w:hyperlink r:id="rId108" w:history="1">
        <w:r>
          <w:rPr>
            <w:rFonts w:ascii="Times New Roman" w:hAnsi="Times New Roman"/>
            <w:color w:val="000000"/>
            <w:sz w:val="21"/>
            <w:szCs w:val="21"/>
            <w:u w:color="000000"/>
          </w:rPr>
          <w:t>22.105(3)</w:t>
        </w:r>
      </w:hyperlink>
      <w:r>
        <w:rPr>
          <w:rFonts w:ascii="Times New Roman" w:hAnsi="Times New Roman"/>
          <w:color w:val="000000"/>
          <w:sz w:val="21"/>
          <w:szCs w:val="21"/>
          <w:u w:color="000000"/>
        </w:rPr>
        <w:t>.</w:t>
      </w:r>
    </w:p>
    <w:p w14:paraId="0E66507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Progress reports, consistent with an applicable schedule of compliance and with the provisions of paragraphs </w:t>
      </w:r>
      <w:hyperlink r:id="rId109" w:history="1">
        <w:r>
          <w:rPr>
            <w:rFonts w:ascii="Times New Roman" w:hAnsi="Times New Roman"/>
            <w:color w:val="000000"/>
            <w:sz w:val="21"/>
            <w:szCs w:val="21"/>
            <w:u w:color="000000"/>
          </w:rPr>
          <w:t>22.105(2)</w:t>
        </w:r>
        <w:r>
          <w:rPr>
            <w:rFonts w:ascii="Times New Roman" w:hAnsi="Times New Roman"/>
            <w:i/>
            <w:iCs/>
            <w:color w:val="000000"/>
            <w:sz w:val="21"/>
            <w:szCs w:val="21"/>
            <w:u w:color="000000"/>
          </w:rPr>
          <w:t>“h”</w:t>
        </w:r>
      </w:hyperlink>
      <w:r>
        <w:rPr>
          <w:rFonts w:ascii="Times New Roman" w:hAnsi="Times New Roman"/>
          <w:color w:val="000000"/>
          <w:sz w:val="21"/>
          <w:szCs w:val="21"/>
          <w:u w:color="000000"/>
        </w:rPr>
        <w:t xml:space="preserve"> and </w:t>
      </w:r>
      <w:r>
        <w:rPr>
          <w:rFonts w:ascii="Times New Roman" w:hAnsi="Times New Roman"/>
          <w:i/>
          <w:iCs/>
          <w:color w:val="000000"/>
          <w:sz w:val="21"/>
          <w:szCs w:val="21"/>
          <w:u w:color="000000"/>
        </w:rPr>
        <w:t>“j,”</w:t>
      </w:r>
      <w:r>
        <w:rPr>
          <w:rFonts w:ascii="Times New Roman" w:hAnsi="Times New Roman"/>
          <w:color w:val="000000"/>
          <w:sz w:val="21"/>
          <w:szCs w:val="21"/>
          <w:u w:color="000000"/>
        </w:rPr>
        <w:t xml:space="preserve"> to be submitted at least every six months, or more frequently if specified in the applicable requirement or by the department in the permit. Such progress reports shall contain the following:</w:t>
      </w:r>
    </w:p>
    <w:p w14:paraId="0628EBE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Dates for achieving the activities, milestones or compliance required in the schedule of compliance, and dates when such activities, milestones or compliance were achieved; and</w:t>
      </w:r>
    </w:p>
    <w:p w14:paraId="6AEF93A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An explanation of why any dates in the schedule of compliance were not or will not be met, and any preventive or corrective measures adopted.</w:t>
      </w:r>
    </w:p>
    <w:p w14:paraId="04003C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Requirements for compliance certification with terms and conditions contained in the permit, including emission limitations, standards, or work practices. Permits shall include each of the following:</w:t>
      </w:r>
    </w:p>
    <w:p w14:paraId="180F2BA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frequency of submissions of compliance certifications, which shall not be less than annually.</w:t>
      </w:r>
    </w:p>
    <w:p w14:paraId="1909AC7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means to monitor the compliance of the source with its emissions limitations, standards, and work practices, in accordance with the provisions of all applicable department rules.</w:t>
      </w:r>
    </w:p>
    <w:p w14:paraId="2328FC3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requirement that the compliance certification include: the identification of each term or condition of the permit that is the basis of the certification; the compliance status; whether compliance was continuous or intermittent; the method(s) used for determining the compliance status of the source, currently and over the reporting period consistent with all applicable department rules; and other facts as the director may require to determine the compliance status of the source.</w:t>
      </w:r>
    </w:p>
    <w:p w14:paraId="76606DF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 requirement that all compliance certifications be submitted to the administrator and the director.</w:t>
      </w:r>
    </w:p>
    <w:p w14:paraId="6C66BDF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Such additional provisions as the director may require.</w:t>
      </w:r>
    </w:p>
    <w:p w14:paraId="3C91CF7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Such additional provisions as may be specified pursuant to Sections 114(a)(3) and 504(b) of the Act.</w:t>
      </w:r>
    </w:p>
    <w:p w14:paraId="40D01CD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h. </w:t>
      </w:r>
      <w:r>
        <w:rPr>
          <w:rFonts w:ascii="Times New Roman" w:hAnsi="Times New Roman"/>
          <w:color w:val="000000"/>
          <w:sz w:val="21"/>
          <w:szCs w:val="21"/>
          <w:u w:color="000000"/>
        </w:rPr>
        <w:tab/>
        <w:t>If there is a federal implementation plan applicable to the source, a provision that compliance with the federal implementation plan is required.</w:t>
      </w:r>
    </w:p>
    <w:p w14:paraId="0AEFF29A"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22.108(16)</w:t>
      </w:r>
      <w:r>
        <w:rPr>
          <w:rFonts w:ascii="Times New Roman" w:hAnsi="Times New Roman"/>
          <w:color w:val="000000"/>
          <w:sz w:val="21"/>
          <w:szCs w:val="21"/>
          <w:u w:color="000000"/>
        </w:rPr>
        <w:t xml:space="preserve"> Emergency provisions.</w:t>
      </w:r>
    </w:p>
    <w:p w14:paraId="323AA6C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For the purposes of a Title V permit, an “emergency” means any situation arising from sudden and reasonably unforeseeable events beyond the control of the source, including acts of God, which situation requires immediate corrective action to restore normal operation, and that causes the source to exceed a technology-based emission limitation under the permit, due to unavoidable increases in </w:t>
      </w:r>
      <w:r>
        <w:rPr>
          <w:rFonts w:ascii="Times New Roman" w:hAnsi="Times New Roman"/>
          <w:color w:val="000000"/>
          <w:sz w:val="21"/>
          <w:szCs w:val="21"/>
          <w:u w:color="000000"/>
        </w:rPr>
        <w:lastRenderedPageBreak/>
        <w:t>emissions attributable to the emergency. An emergency shall not include noncompliance to the extent caused by improperly designed equipment, lack of preventive maintenance, careless or improper operation, or operator error.</w:t>
      </w:r>
    </w:p>
    <w:p w14:paraId="0F1D204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An emergency constitutes an affirmative defense to an action brought for noncompliance with such technology-based emission limitations if the conditions of paragraph </w:t>
      </w:r>
      <w:hyperlink r:id="rId110" w:history="1">
        <w:r>
          <w:rPr>
            <w:rFonts w:ascii="Times New Roman" w:hAnsi="Times New Roman"/>
            <w:color w:val="000000"/>
            <w:sz w:val="21"/>
            <w:szCs w:val="21"/>
            <w:u w:color="000000"/>
          </w:rPr>
          <w:t>22.108(16)</w:t>
        </w:r>
        <w:r>
          <w:rPr>
            <w:rFonts w:ascii="Times New Roman" w:hAnsi="Times New Roman"/>
            <w:i/>
            <w:iCs/>
            <w:color w:val="000000"/>
            <w:sz w:val="21"/>
            <w:szCs w:val="21"/>
            <w:u w:color="000000"/>
          </w:rPr>
          <w:t>“c”</w:t>
        </w:r>
      </w:hyperlink>
      <w:r>
        <w:rPr>
          <w:rFonts w:ascii="Times New Roman" w:hAnsi="Times New Roman"/>
          <w:color w:val="000000"/>
          <w:sz w:val="21"/>
          <w:szCs w:val="21"/>
          <w:u w:color="000000"/>
        </w:rPr>
        <w:t xml:space="preserve"> are met.</w:t>
      </w:r>
    </w:p>
    <w:p w14:paraId="6B6BDA3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Requirements for affirmative defense. The affirmative defense of emergency shall be demonstrated by the source through properly signed, contemporaneous operating logs, or other relevant evidence that:</w:t>
      </w:r>
    </w:p>
    <w:p w14:paraId="239E95E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An emergency occurred and that the permittee can identify the cause(s) of the emergency;</w:t>
      </w:r>
    </w:p>
    <w:p w14:paraId="15EA25A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permitted facility was at the time being properly operated;</w:t>
      </w:r>
    </w:p>
    <w:p w14:paraId="52B2290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During the period of the emergency the permittee took all reasonable steps to minimize levels of emissions that exceeded the emissions standards or other requirements of the permit; and</w:t>
      </w:r>
    </w:p>
    <w:p w14:paraId="17DC59A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 xml:space="preserve">The permittee submitted notice of the emergency to the director by certified mail within two working days of the time when emission limitations were exceeded due to the emergency. This notice fulfills the requirement of paragraph </w:t>
      </w:r>
      <w:hyperlink r:id="rId111" w:history="1">
        <w:r>
          <w:rPr>
            <w:rFonts w:ascii="Times New Roman" w:hAnsi="Times New Roman"/>
            <w:color w:val="000000"/>
            <w:sz w:val="21"/>
            <w:szCs w:val="21"/>
            <w:u w:color="000000"/>
          </w:rPr>
          <w:t>22.108(5)</w:t>
        </w:r>
        <w:r>
          <w:rPr>
            <w:rFonts w:ascii="Times New Roman" w:hAnsi="Times New Roman"/>
            <w:i/>
            <w:iCs/>
            <w:color w:val="000000"/>
            <w:sz w:val="21"/>
            <w:szCs w:val="21"/>
            <w:u w:color="000000"/>
          </w:rPr>
          <w:t>“b.”</w:t>
        </w:r>
      </w:hyperlink>
      <w:r>
        <w:rPr>
          <w:rFonts w:ascii="Times New Roman" w:hAnsi="Times New Roman"/>
          <w:color w:val="000000"/>
          <w:sz w:val="21"/>
          <w:szCs w:val="21"/>
          <w:u w:color="000000"/>
        </w:rPr>
        <w:t xml:space="preserve"> This notice must contain a description of the emergency, any steps taken to mitigate emissions, and corrective actions taken.</w:t>
      </w:r>
    </w:p>
    <w:p w14:paraId="7B67C49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In any enforcement proceeding, the permittee seeking to establish the occurrence of an emergency has the burden of proof.</w:t>
      </w:r>
    </w:p>
    <w:p w14:paraId="56EDB0C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This provision is in addition to any emergency or upset provision contained in any applicable requirement.</w:t>
      </w:r>
    </w:p>
    <w:p w14:paraId="77A430C9" w14:textId="767F6EE2"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22.108(17)</w:t>
      </w:r>
      <w:r>
        <w:rPr>
          <w:rFonts w:ascii="Times New Roman" w:hAnsi="Times New Roman"/>
          <w:color w:val="000000"/>
          <w:sz w:val="21"/>
          <w:szCs w:val="21"/>
          <w:u w:color="000000"/>
        </w:rPr>
        <w:t xml:space="preserve"> Permit </w:t>
      </w:r>
      <w:del w:id="1925" w:author="Paulson, Christine [DNR]" w:date="2023-05-03T18:00:00Z">
        <w:r w:rsidDel="00CD398F">
          <w:rPr>
            <w:rFonts w:ascii="Times New Roman" w:hAnsi="Times New Roman"/>
            <w:color w:val="000000"/>
            <w:sz w:val="21"/>
            <w:szCs w:val="21"/>
            <w:u w:color="000000"/>
          </w:rPr>
          <w:delText>reopenings</w:delText>
        </w:r>
      </w:del>
      <w:ins w:id="1926" w:author="Paulson, Christine [DNR]" w:date="2023-05-03T18:00:00Z">
        <w:r w:rsidR="00CD398F">
          <w:rPr>
            <w:rFonts w:ascii="Times New Roman" w:hAnsi="Times New Roman"/>
            <w:color w:val="000000"/>
            <w:sz w:val="21"/>
            <w:szCs w:val="21"/>
            <w:u w:color="000000"/>
          </w:rPr>
          <w:t>re-openings</w:t>
        </w:r>
      </w:ins>
      <w:r>
        <w:rPr>
          <w:rFonts w:ascii="Times New Roman" w:hAnsi="Times New Roman"/>
          <w:color w:val="000000"/>
          <w:sz w:val="21"/>
          <w:szCs w:val="21"/>
          <w:u w:color="000000"/>
        </w:rPr>
        <w:t>.</w:t>
      </w:r>
    </w:p>
    <w:p w14:paraId="70F0957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 Title V permit issued to a major source shall require that revisions be made to incorporate applicable standards and regulations adopted by the administrator pursuant to the Act, provided that:</w:t>
      </w:r>
    </w:p>
    <w:p w14:paraId="58A1E4C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reopening and revision on this ground is not required if the permit has a remaining term of less than three years;</w:t>
      </w:r>
    </w:p>
    <w:p w14:paraId="55D32A5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reopening and revision on this ground is not required if the effective date of the requirement is later than the date on which the permit is due to expire, unless the original permit or any of its terms and conditions have been extended pursuant to 40 CFR 70.4(b)(10)(</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 or (ii) as amended through October 6, 2009; or</w:t>
      </w:r>
    </w:p>
    <w:p w14:paraId="210D443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additional applicable requirements are implemented in a general permit that is applicable to the source and the source receives approval for coverage under that general permit.</w:t>
      </w:r>
    </w:p>
    <w:p w14:paraId="14FE092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revisions shall be made as expeditiously as practicable, but not later than 18 months after the promulgation of such standards and regulations. Any permit revision required pursuant to this subrule shall be treated as a permit renewal.</w:t>
      </w:r>
    </w:p>
    <w:p w14:paraId="70B218F2" w14:textId="1E0B1739"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22.108(18)</w:t>
      </w:r>
      <w:r>
        <w:rPr>
          <w:rFonts w:ascii="Times New Roman" w:hAnsi="Times New Roman"/>
          <w:color w:val="000000"/>
          <w:sz w:val="21"/>
          <w:szCs w:val="21"/>
          <w:u w:color="000000"/>
        </w:rPr>
        <w:t xml:space="preserve"> Permit shield</w:t>
      </w:r>
      <w:r w:rsidR="00A704E3">
        <w:rPr>
          <w:rFonts w:ascii="Times New Roman" w:hAnsi="Times New Roman"/>
          <w:color w:val="000000"/>
          <w:sz w:val="21"/>
          <w:szCs w:val="21"/>
          <w:u w:color="000000"/>
        </w:rPr>
        <w:t>.</w:t>
      </w:r>
      <w:r w:rsidR="00765F3F" w:rsidRPr="00765F3F" w:rsidDel="00860D88">
        <w:rPr>
          <w:rFonts w:ascii="Times New Roman" w:hAnsi="Times New Roman"/>
          <w:color w:val="000000"/>
          <w:sz w:val="21"/>
          <w:szCs w:val="21"/>
          <w:u w:color="000000"/>
        </w:rPr>
        <w:t xml:space="preserve"> </w:t>
      </w:r>
      <w:ins w:id="1927" w:author="Paulson, Christine [DNR]" w:date="2023-05-02T16:27:00Z">
        <w:r w:rsidR="00765F3F">
          <w:rPr>
            <w:rFonts w:ascii="Times New Roman" w:hAnsi="Times New Roman"/>
            <w:color w:val="000000"/>
            <w:sz w:val="21"/>
            <w:szCs w:val="21"/>
            <w:u w:color="000000"/>
          </w:rPr>
          <w:t xml:space="preserve">The provisions for a permit shield </w:t>
        </w:r>
      </w:ins>
      <w:ins w:id="1928" w:author="Paulson, Christine [DNR]" w:date="2023-05-03T15:06:00Z">
        <w:r w:rsidR="00765F3F">
          <w:rPr>
            <w:rFonts w:ascii="Times New Roman" w:hAnsi="Times New Roman"/>
            <w:color w:val="000000"/>
            <w:sz w:val="21"/>
            <w:szCs w:val="21"/>
            <w:u w:color="000000"/>
          </w:rPr>
          <w:t xml:space="preserve">as </w:t>
        </w:r>
      </w:ins>
      <w:ins w:id="1929" w:author="Paulson, Christine [DNR]" w:date="2023-05-02T16:28:00Z">
        <w:r w:rsidR="00765F3F">
          <w:rPr>
            <w:rFonts w:ascii="Times New Roman" w:hAnsi="Times New Roman"/>
            <w:color w:val="000000"/>
            <w:sz w:val="21"/>
            <w:szCs w:val="21"/>
            <w:u w:color="000000"/>
          </w:rPr>
          <w:t>set forth in 40 CFR 70.6(f) are adopted by reference.</w:t>
        </w:r>
      </w:ins>
    </w:p>
    <w:p w14:paraId="7B73FECF" w14:textId="7A4157C2" w:rsidR="00062478" w:rsidDel="00860D88" w:rsidRDefault="00681E74">
      <w:pPr>
        <w:widowControl w:val="0"/>
        <w:tabs>
          <w:tab w:val="left" w:pos="340"/>
          <w:tab w:val="left" w:pos="680"/>
        </w:tabs>
        <w:autoSpaceDE w:val="0"/>
        <w:autoSpaceDN w:val="0"/>
        <w:adjustRightInd w:val="0"/>
        <w:spacing w:after="0" w:line="250" w:lineRule="atLeast"/>
        <w:jc w:val="both"/>
        <w:rPr>
          <w:del w:id="1930" w:author="Stein, Marnie [DNR]" w:date="2023-04-20T16:26:00Z"/>
          <w:rFonts w:ascii="Times" w:hAnsi="Times" w:cs="Times"/>
          <w:sz w:val="21"/>
          <w:szCs w:val="21"/>
        </w:rPr>
      </w:pPr>
      <w:del w:id="1931" w:author="Stein, Marnie [DNR]" w:date="2023-04-20T16:26:00Z">
        <w:r w:rsidDel="00860D88">
          <w:rPr>
            <w:rFonts w:ascii="Times New Roman" w:hAnsi="Times New Roman"/>
            <w:color w:val="000000"/>
            <w:sz w:val="21"/>
            <w:szCs w:val="21"/>
            <w:u w:color="000000"/>
          </w:rPr>
          <w:tab/>
        </w:r>
        <w:r w:rsidDel="00860D88">
          <w:rPr>
            <w:rFonts w:ascii="Times New Roman" w:hAnsi="Times New Roman"/>
            <w:i/>
            <w:iCs/>
            <w:color w:val="000000"/>
            <w:sz w:val="21"/>
            <w:szCs w:val="21"/>
            <w:u w:color="000000"/>
          </w:rPr>
          <w:delText xml:space="preserve">a. </w:delText>
        </w:r>
        <w:r w:rsidDel="00860D88">
          <w:rPr>
            <w:rFonts w:ascii="Times New Roman" w:hAnsi="Times New Roman"/>
            <w:color w:val="000000"/>
            <w:sz w:val="21"/>
            <w:szCs w:val="21"/>
            <w:u w:color="000000"/>
          </w:rPr>
          <w:tab/>
          <w:delText>The director may expressly include in a Title V permit a provision stating that compliance with the conditions of the permit shall be deemed compliance with any applicable requirements as of the date of permit issuance, provided that:</w:delText>
        </w:r>
      </w:del>
    </w:p>
    <w:p w14:paraId="2C0357FE" w14:textId="5CCEB082" w:rsidR="00062478" w:rsidDel="00860D88" w:rsidRDefault="00681E74">
      <w:pPr>
        <w:widowControl w:val="0"/>
        <w:tabs>
          <w:tab w:val="left" w:pos="340"/>
          <w:tab w:val="left" w:pos="680"/>
        </w:tabs>
        <w:autoSpaceDE w:val="0"/>
        <w:autoSpaceDN w:val="0"/>
        <w:adjustRightInd w:val="0"/>
        <w:spacing w:after="0" w:line="250" w:lineRule="atLeast"/>
        <w:jc w:val="both"/>
        <w:rPr>
          <w:del w:id="1932" w:author="Stein, Marnie [DNR]" w:date="2023-04-20T16:26:00Z"/>
          <w:rFonts w:ascii="Times" w:hAnsi="Times" w:cs="Times"/>
          <w:sz w:val="21"/>
          <w:szCs w:val="21"/>
        </w:rPr>
      </w:pPr>
      <w:del w:id="1933" w:author="Stein, Marnie [DNR]" w:date="2023-04-20T16:26:00Z">
        <w:r w:rsidDel="00860D88">
          <w:rPr>
            <w:rFonts w:ascii="Times New Roman" w:hAnsi="Times New Roman"/>
            <w:color w:val="000000"/>
            <w:sz w:val="21"/>
            <w:szCs w:val="21"/>
            <w:u w:color="000000"/>
          </w:rPr>
          <w:tab/>
          <w:delText>(1)</w:delText>
        </w:r>
        <w:r w:rsidDel="00860D88">
          <w:rPr>
            <w:rFonts w:ascii="Times New Roman" w:hAnsi="Times New Roman"/>
            <w:color w:val="000000"/>
            <w:sz w:val="21"/>
            <w:szCs w:val="21"/>
            <w:u w:color="000000"/>
          </w:rPr>
          <w:tab/>
          <w:delText>Such applicable requirements are included and are specifically identified in the permit; or</w:delText>
        </w:r>
      </w:del>
    </w:p>
    <w:p w14:paraId="17536A71" w14:textId="38F6EA55" w:rsidR="00062478" w:rsidDel="00860D88" w:rsidRDefault="00681E74">
      <w:pPr>
        <w:widowControl w:val="0"/>
        <w:tabs>
          <w:tab w:val="left" w:pos="340"/>
          <w:tab w:val="left" w:pos="680"/>
        </w:tabs>
        <w:autoSpaceDE w:val="0"/>
        <w:autoSpaceDN w:val="0"/>
        <w:adjustRightInd w:val="0"/>
        <w:spacing w:after="0" w:line="250" w:lineRule="atLeast"/>
        <w:jc w:val="both"/>
        <w:rPr>
          <w:del w:id="1934" w:author="Stein, Marnie [DNR]" w:date="2023-04-20T16:26:00Z"/>
          <w:rFonts w:ascii="Times" w:hAnsi="Times" w:cs="Times"/>
          <w:sz w:val="21"/>
          <w:szCs w:val="21"/>
        </w:rPr>
      </w:pPr>
      <w:del w:id="1935" w:author="Stein, Marnie [DNR]" w:date="2023-04-20T16:26:00Z">
        <w:r w:rsidDel="00860D88">
          <w:rPr>
            <w:rFonts w:ascii="Times New Roman" w:hAnsi="Times New Roman"/>
            <w:color w:val="000000"/>
            <w:sz w:val="21"/>
            <w:szCs w:val="21"/>
            <w:u w:color="000000"/>
          </w:rPr>
          <w:tab/>
          <w:delText>(2)</w:delText>
        </w:r>
        <w:r w:rsidDel="00860D88">
          <w:rPr>
            <w:rFonts w:ascii="Times New Roman" w:hAnsi="Times New Roman"/>
            <w:color w:val="000000"/>
            <w:sz w:val="21"/>
            <w:szCs w:val="21"/>
            <w:u w:color="000000"/>
          </w:rPr>
          <w:tab/>
          <w:delText>The director, in acting on the permit application or revision, determines in writing that other requirements specifically identified are not applicable to the source, and the permit includes the determination or a concise summary thereof.</w:delText>
        </w:r>
      </w:del>
    </w:p>
    <w:p w14:paraId="7627293E" w14:textId="79E20B81" w:rsidR="00062478" w:rsidDel="00860D88" w:rsidRDefault="00681E74">
      <w:pPr>
        <w:widowControl w:val="0"/>
        <w:tabs>
          <w:tab w:val="left" w:pos="340"/>
          <w:tab w:val="left" w:pos="680"/>
        </w:tabs>
        <w:autoSpaceDE w:val="0"/>
        <w:autoSpaceDN w:val="0"/>
        <w:adjustRightInd w:val="0"/>
        <w:spacing w:after="0" w:line="250" w:lineRule="atLeast"/>
        <w:jc w:val="both"/>
        <w:rPr>
          <w:del w:id="1936" w:author="Stein, Marnie [DNR]" w:date="2023-04-20T16:26:00Z"/>
          <w:rFonts w:ascii="Times" w:hAnsi="Times" w:cs="Times"/>
          <w:sz w:val="21"/>
          <w:szCs w:val="21"/>
        </w:rPr>
      </w:pPr>
      <w:del w:id="1937" w:author="Stein, Marnie [DNR]" w:date="2023-04-20T16:26:00Z">
        <w:r w:rsidDel="00860D88">
          <w:rPr>
            <w:rFonts w:ascii="Times New Roman" w:hAnsi="Times New Roman"/>
            <w:color w:val="000000"/>
            <w:sz w:val="21"/>
            <w:szCs w:val="21"/>
            <w:u w:color="000000"/>
          </w:rPr>
          <w:tab/>
        </w:r>
        <w:r w:rsidDel="00860D88">
          <w:rPr>
            <w:rFonts w:ascii="Times New Roman" w:hAnsi="Times New Roman"/>
            <w:i/>
            <w:iCs/>
            <w:color w:val="000000"/>
            <w:sz w:val="21"/>
            <w:szCs w:val="21"/>
            <w:u w:color="000000"/>
          </w:rPr>
          <w:delText xml:space="preserve">b. </w:delText>
        </w:r>
        <w:r w:rsidDel="00860D88">
          <w:rPr>
            <w:rFonts w:ascii="Times New Roman" w:hAnsi="Times New Roman"/>
            <w:color w:val="000000"/>
            <w:sz w:val="21"/>
            <w:szCs w:val="21"/>
            <w:u w:color="000000"/>
          </w:rPr>
          <w:tab/>
          <w:delText>A Title V permit that does not expressly state that a permit shield exists shall be presumed not to provide such a shield.</w:delText>
        </w:r>
      </w:del>
    </w:p>
    <w:p w14:paraId="57663891" w14:textId="2A5DAC49" w:rsidR="00062478" w:rsidDel="00860D88" w:rsidRDefault="00681E74">
      <w:pPr>
        <w:widowControl w:val="0"/>
        <w:tabs>
          <w:tab w:val="left" w:pos="340"/>
          <w:tab w:val="left" w:pos="680"/>
        </w:tabs>
        <w:autoSpaceDE w:val="0"/>
        <w:autoSpaceDN w:val="0"/>
        <w:adjustRightInd w:val="0"/>
        <w:spacing w:after="0" w:line="250" w:lineRule="atLeast"/>
        <w:jc w:val="both"/>
        <w:rPr>
          <w:del w:id="1938" w:author="Stein, Marnie [DNR]" w:date="2023-04-20T16:26:00Z"/>
          <w:rFonts w:ascii="Times" w:hAnsi="Times" w:cs="Times"/>
          <w:sz w:val="21"/>
          <w:szCs w:val="21"/>
        </w:rPr>
      </w:pPr>
      <w:del w:id="1939" w:author="Stein, Marnie [DNR]" w:date="2023-04-20T16:26:00Z">
        <w:r w:rsidDel="00860D88">
          <w:rPr>
            <w:rFonts w:ascii="Times New Roman" w:hAnsi="Times New Roman"/>
            <w:color w:val="000000"/>
            <w:sz w:val="21"/>
            <w:szCs w:val="21"/>
            <w:u w:color="000000"/>
          </w:rPr>
          <w:tab/>
        </w:r>
        <w:r w:rsidDel="00860D88">
          <w:rPr>
            <w:rFonts w:ascii="Times New Roman" w:hAnsi="Times New Roman"/>
            <w:i/>
            <w:iCs/>
            <w:color w:val="000000"/>
            <w:sz w:val="21"/>
            <w:szCs w:val="21"/>
            <w:u w:color="000000"/>
          </w:rPr>
          <w:delText xml:space="preserve">c. </w:delText>
        </w:r>
        <w:r w:rsidDel="00860D88">
          <w:rPr>
            <w:rFonts w:ascii="Times New Roman" w:hAnsi="Times New Roman"/>
            <w:color w:val="000000"/>
            <w:sz w:val="21"/>
            <w:szCs w:val="21"/>
            <w:u w:color="000000"/>
          </w:rPr>
          <w:tab/>
          <w:delText>A permit shield shall not alter or affect the following:</w:delText>
        </w:r>
      </w:del>
    </w:p>
    <w:p w14:paraId="0794F50F" w14:textId="35F8FA7F" w:rsidR="00062478" w:rsidDel="00860D88" w:rsidRDefault="00681E74">
      <w:pPr>
        <w:widowControl w:val="0"/>
        <w:tabs>
          <w:tab w:val="left" w:pos="340"/>
          <w:tab w:val="left" w:pos="680"/>
        </w:tabs>
        <w:autoSpaceDE w:val="0"/>
        <w:autoSpaceDN w:val="0"/>
        <w:adjustRightInd w:val="0"/>
        <w:spacing w:after="0" w:line="250" w:lineRule="atLeast"/>
        <w:jc w:val="both"/>
        <w:rPr>
          <w:del w:id="1940" w:author="Stein, Marnie [DNR]" w:date="2023-04-20T16:26:00Z"/>
          <w:rFonts w:ascii="Times" w:hAnsi="Times" w:cs="Times"/>
          <w:sz w:val="21"/>
          <w:szCs w:val="21"/>
        </w:rPr>
      </w:pPr>
      <w:del w:id="1941" w:author="Stein, Marnie [DNR]" w:date="2023-04-20T16:26:00Z">
        <w:r w:rsidDel="00860D88">
          <w:rPr>
            <w:rFonts w:ascii="Times New Roman" w:hAnsi="Times New Roman"/>
            <w:color w:val="000000"/>
            <w:sz w:val="21"/>
            <w:szCs w:val="21"/>
            <w:u w:color="000000"/>
          </w:rPr>
          <w:tab/>
          <w:delText>(1)</w:delText>
        </w:r>
        <w:r w:rsidDel="00860D88">
          <w:rPr>
            <w:rFonts w:ascii="Times New Roman" w:hAnsi="Times New Roman"/>
            <w:color w:val="000000"/>
            <w:sz w:val="21"/>
            <w:szCs w:val="21"/>
            <w:u w:color="000000"/>
          </w:rPr>
          <w:tab/>
          <w:delText>The provisions of Section 303 of the Act (emergency orders), including the authority of the administrator under that section;</w:delText>
        </w:r>
      </w:del>
    </w:p>
    <w:p w14:paraId="788A06E1" w14:textId="71B264D9" w:rsidR="00062478" w:rsidDel="00860D88" w:rsidRDefault="00681E74">
      <w:pPr>
        <w:widowControl w:val="0"/>
        <w:tabs>
          <w:tab w:val="left" w:pos="340"/>
          <w:tab w:val="left" w:pos="680"/>
        </w:tabs>
        <w:autoSpaceDE w:val="0"/>
        <w:autoSpaceDN w:val="0"/>
        <w:adjustRightInd w:val="0"/>
        <w:spacing w:after="0" w:line="250" w:lineRule="atLeast"/>
        <w:jc w:val="both"/>
        <w:rPr>
          <w:del w:id="1942" w:author="Stein, Marnie [DNR]" w:date="2023-04-20T16:26:00Z"/>
          <w:rFonts w:ascii="Times" w:hAnsi="Times" w:cs="Times"/>
          <w:sz w:val="21"/>
          <w:szCs w:val="21"/>
        </w:rPr>
      </w:pPr>
      <w:del w:id="1943" w:author="Stein, Marnie [DNR]" w:date="2023-04-20T16:26:00Z">
        <w:r w:rsidDel="00860D88">
          <w:rPr>
            <w:rFonts w:ascii="Times New Roman" w:hAnsi="Times New Roman"/>
            <w:color w:val="000000"/>
            <w:sz w:val="21"/>
            <w:szCs w:val="21"/>
            <w:u w:color="000000"/>
          </w:rPr>
          <w:tab/>
          <w:delText>(2)</w:delText>
        </w:r>
        <w:r w:rsidDel="00860D88">
          <w:rPr>
            <w:rFonts w:ascii="Times New Roman" w:hAnsi="Times New Roman"/>
            <w:color w:val="000000"/>
            <w:sz w:val="21"/>
            <w:szCs w:val="21"/>
            <w:u w:color="000000"/>
          </w:rPr>
          <w:tab/>
          <w:delText xml:space="preserve">The liability of an owner or operator of a source for any violation of applicable requirements </w:delText>
        </w:r>
        <w:r w:rsidDel="00860D88">
          <w:rPr>
            <w:rFonts w:ascii="Times New Roman" w:hAnsi="Times New Roman"/>
            <w:color w:val="000000"/>
            <w:sz w:val="21"/>
            <w:szCs w:val="21"/>
            <w:u w:color="000000"/>
          </w:rPr>
          <w:lastRenderedPageBreak/>
          <w:delText>prior to or at the time of permit issuance;</w:delText>
        </w:r>
      </w:del>
    </w:p>
    <w:p w14:paraId="6236DC0C" w14:textId="5028EC3A" w:rsidR="00062478" w:rsidDel="00860D88" w:rsidRDefault="00681E74">
      <w:pPr>
        <w:widowControl w:val="0"/>
        <w:tabs>
          <w:tab w:val="left" w:pos="340"/>
          <w:tab w:val="left" w:pos="680"/>
        </w:tabs>
        <w:autoSpaceDE w:val="0"/>
        <w:autoSpaceDN w:val="0"/>
        <w:adjustRightInd w:val="0"/>
        <w:spacing w:after="0" w:line="250" w:lineRule="atLeast"/>
        <w:jc w:val="both"/>
        <w:rPr>
          <w:del w:id="1944" w:author="Stein, Marnie [DNR]" w:date="2023-04-20T16:26:00Z"/>
          <w:rFonts w:ascii="Times" w:hAnsi="Times" w:cs="Times"/>
          <w:sz w:val="21"/>
          <w:szCs w:val="21"/>
        </w:rPr>
      </w:pPr>
      <w:del w:id="1945" w:author="Stein, Marnie [DNR]" w:date="2023-04-20T16:26:00Z">
        <w:r w:rsidDel="00860D88">
          <w:rPr>
            <w:rFonts w:ascii="Times New Roman" w:hAnsi="Times New Roman"/>
            <w:color w:val="000000"/>
            <w:sz w:val="21"/>
            <w:szCs w:val="21"/>
            <w:u w:color="000000"/>
          </w:rPr>
          <w:tab/>
          <w:delText>(3)</w:delText>
        </w:r>
        <w:r w:rsidDel="00860D88">
          <w:rPr>
            <w:rFonts w:ascii="Times New Roman" w:hAnsi="Times New Roman"/>
            <w:color w:val="000000"/>
            <w:sz w:val="21"/>
            <w:szCs w:val="21"/>
            <w:u w:color="000000"/>
          </w:rPr>
          <w:tab/>
          <w:delText>The applicable requirements of the acid rain program, consistent with Section 408(a) of the Act;</w:delText>
        </w:r>
      </w:del>
    </w:p>
    <w:p w14:paraId="6DA4B15E" w14:textId="37DE333F" w:rsidR="00062478" w:rsidDel="00860D88" w:rsidRDefault="00681E74">
      <w:pPr>
        <w:widowControl w:val="0"/>
        <w:tabs>
          <w:tab w:val="left" w:pos="340"/>
          <w:tab w:val="left" w:pos="680"/>
        </w:tabs>
        <w:autoSpaceDE w:val="0"/>
        <w:autoSpaceDN w:val="0"/>
        <w:adjustRightInd w:val="0"/>
        <w:spacing w:after="0" w:line="250" w:lineRule="atLeast"/>
        <w:jc w:val="both"/>
        <w:rPr>
          <w:del w:id="1946" w:author="Stein, Marnie [DNR]" w:date="2023-04-20T16:26:00Z"/>
          <w:rFonts w:ascii="Times" w:hAnsi="Times" w:cs="Times"/>
          <w:sz w:val="21"/>
          <w:szCs w:val="21"/>
        </w:rPr>
      </w:pPr>
      <w:del w:id="1947" w:author="Stein, Marnie [DNR]" w:date="2023-04-20T16:26:00Z">
        <w:r w:rsidDel="00860D88">
          <w:rPr>
            <w:rFonts w:ascii="Times New Roman" w:hAnsi="Times New Roman"/>
            <w:color w:val="000000"/>
            <w:sz w:val="21"/>
            <w:szCs w:val="21"/>
            <w:u w:color="000000"/>
          </w:rPr>
          <w:tab/>
          <w:delText>(4)</w:delText>
        </w:r>
        <w:r w:rsidDel="00860D88">
          <w:rPr>
            <w:rFonts w:ascii="Times New Roman" w:hAnsi="Times New Roman"/>
            <w:color w:val="000000"/>
            <w:sz w:val="21"/>
            <w:szCs w:val="21"/>
            <w:u w:color="000000"/>
          </w:rPr>
          <w:tab/>
          <w:delText>The ability of the department or the administrator to obtain information from the facility pursuant to Section 114 of the Act</w:delText>
        </w:r>
      </w:del>
    </w:p>
    <w:p w14:paraId="62354A66"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22.108(19)</w:t>
      </w:r>
      <w:r>
        <w:rPr>
          <w:rFonts w:ascii="Times New Roman" w:hAnsi="Times New Roman"/>
          <w:color w:val="000000"/>
          <w:sz w:val="21"/>
          <w:szCs w:val="21"/>
          <w:u w:color="000000"/>
        </w:rPr>
        <w:t xml:space="preserve"> Emission trades. For emission trades at facilities solely for the purpose of complying with a federally enforceable emissions cap that is established in the permit independent of otherwise applicable requirements, permit applications under this provision are required to include proposed replicable procedures and proposed permit terms that ensure the emission trades are quantifiable and enforceable.</w:t>
      </w:r>
    </w:p>
    <w:p w14:paraId="31741095" w14:textId="3CFDB270" w:rsidR="00062478" w:rsidRDefault="00681E74">
      <w:pPr>
        <w:keepLines/>
        <w:widowControl w:val="0"/>
        <w:autoSpaceDE w:val="0"/>
        <w:autoSpaceDN w:val="0"/>
        <w:adjustRightInd w:val="0"/>
        <w:spacing w:after="0" w:line="180" w:lineRule="atLeast"/>
        <w:rPr>
          <w:rFonts w:ascii="Times" w:hAnsi="Times" w:cs="Times"/>
          <w:sz w:val="21"/>
          <w:szCs w:val="21"/>
        </w:rPr>
      </w:pPr>
      <w:del w:id="1948" w:author="Paulson, Christine [DNR]" w:date="2023-05-02T18:14:00Z">
        <w:r w:rsidDel="00312016">
          <w:rPr>
            <w:rFonts w:ascii="Times New Roman" w:hAnsi="Times New Roman"/>
            <w:color w:val="000000"/>
            <w:sz w:val="16"/>
            <w:szCs w:val="16"/>
          </w:rPr>
          <w:delText>[</w:delText>
        </w:r>
        <w:r w:rsidR="006174EC" w:rsidDel="00312016">
          <w:fldChar w:fldCharType="begin"/>
        </w:r>
        <w:r w:rsidR="006174EC" w:rsidDel="00312016">
          <w:delInstrText xml:space="preserve"> HYPERLINK "https://www.legis.iowa.gov/docs/aco/arc/0330C.pdf" </w:delInstrText>
        </w:r>
        <w:r w:rsidR="006174EC" w:rsidDel="00312016">
          <w:fldChar w:fldCharType="separate"/>
        </w:r>
        <w:r w:rsidDel="00312016">
          <w:rPr>
            <w:rFonts w:ascii="Times New Roman" w:hAnsi="Times New Roman"/>
            <w:b/>
            <w:bCs/>
            <w:color w:val="000000"/>
            <w:sz w:val="16"/>
            <w:szCs w:val="16"/>
          </w:rPr>
          <w:delText>ARC 0330C</w:delText>
        </w:r>
        <w:r w:rsidR="006174EC" w:rsidDel="00312016">
          <w:rPr>
            <w:rFonts w:ascii="Times New Roman" w:hAnsi="Times New Roman"/>
            <w:b/>
            <w:bCs/>
            <w:color w:val="000000"/>
            <w:sz w:val="16"/>
            <w:szCs w:val="16"/>
          </w:rPr>
          <w:fldChar w:fldCharType="end"/>
        </w:r>
        <w:r w:rsidDel="00312016">
          <w:rPr>
            <w:rFonts w:ascii="Times New Roman" w:hAnsi="Times New Roman"/>
            <w:color w:val="000000"/>
            <w:sz w:val="16"/>
            <w:szCs w:val="16"/>
          </w:rPr>
          <w:delText xml:space="preserve">, IAB 9/19/12, effective 10/24/12; </w:delText>
        </w:r>
        <w:r w:rsidR="006174EC" w:rsidDel="00312016">
          <w:fldChar w:fldCharType="begin"/>
        </w:r>
        <w:r w:rsidR="006174EC" w:rsidDel="00312016">
          <w:delInstrText xml:space="preserve"> HYPERLINK "https://www.legis.iowa.gov/docs/aco/arc/2352C.pdf" </w:delInstrText>
        </w:r>
        <w:r w:rsidR="006174EC" w:rsidDel="00312016">
          <w:fldChar w:fldCharType="separate"/>
        </w:r>
        <w:r w:rsidDel="00312016">
          <w:rPr>
            <w:rFonts w:ascii="Times New Roman" w:hAnsi="Times New Roman"/>
            <w:b/>
            <w:bCs/>
            <w:color w:val="000000"/>
            <w:sz w:val="16"/>
            <w:szCs w:val="16"/>
          </w:rPr>
          <w:delText>ARC 2352C</w:delText>
        </w:r>
        <w:r w:rsidR="006174EC" w:rsidDel="00312016">
          <w:rPr>
            <w:rFonts w:ascii="Times New Roman" w:hAnsi="Times New Roman"/>
            <w:b/>
            <w:bCs/>
            <w:color w:val="000000"/>
            <w:sz w:val="16"/>
            <w:szCs w:val="16"/>
          </w:rPr>
          <w:fldChar w:fldCharType="end"/>
        </w:r>
        <w:r w:rsidDel="00312016">
          <w:rPr>
            <w:rFonts w:ascii="Times New Roman" w:hAnsi="Times New Roman"/>
            <w:color w:val="000000"/>
            <w:sz w:val="16"/>
            <w:szCs w:val="16"/>
          </w:rPr>
          <w:delText xml:space="preserve">, IAB 1/6/16, effective 12/16/15; </w:delText>
        </w:r>
        <w:r w:rsidR="006174EC" w:rsidDel="00312016">
          <w:fldChar w:fldCharType="begin"/>
        </w:r>
        <w:r w:rsidR="006174EC" w:rsidDel="00312016">
          <w:delInstrText xml:space="preserve"> HYPERLINK "https://www.legis.iowa.gov/docs/aco/arc/2949C.pdf" </w:delInstrText>
        </w:r>
        <w:r w:rsidR="006174EC" w:rsidDel="00312016">
          <w:fldChar w:fldCharType="separate"/>
        </w:r>
        <w:r w:rsidDel="00312016">
          <w:rPr>
            <w:rFonts w:ascii="Times New Roman" w:hAnsi="Times New Roman"/>
            <w:b/>
            <w:bCs/>
            <w:color w:val="000000"/>
            <w:sz w:val="16"/>
            <w:szCs w:val="16"/>
          </w:rPr>
          <w:delText>ARC 2949C</w:delText>
        </w:r>
        <w:r w:rsidR="006174EC" w:rsidDel="00312016">
          <w:rPr>
            <w:rFonts w:ascii="Times New Roman" w:hAnsi="Times New Roman"/>
            <w:b/>
            <w:bCs/>
            <w:color w:val="000000"/>
            <w:sz w:val="16"/>
            <w:szCs w:val="16"/>
          </w:rPr>
          <w:fldChar w:fldCharType="end"/>
        </w:r>
        <w:r w:rsidDel="00312016">
          <w:rPr>
            <w:rFonts w:ascii="Times New Roman" w:hAnsi="Times New Roman"/>
            <w:color w:val="000000"/>
            <w:sz w:val="16"/>
            <w:szCs w:val="16"/>
          </w:rPr>
          <w:delText>, IAB 2/15/17, effective 3/22/17</w:delText>
        </w:r>
      </w:del>
    </w:p>
    <w:p w14:paraId="4CAD02B0" w14:textId="1EE46801" w:rsidR="00062478" w:rsidRDefault="00681E74" w:rsidP="00D61878">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b/>
          <w:bCs/>
          <w:color w:val="000000"/>
          <w:sz w:val="21"/>
          <w:szCs w:val="21"/>
          <w:u w:color="000000"/>
        </w:rPr>
        <w:t>567—22.109(455B) General permits.</w:t>
      </w:r>
      <w:ins w:id="1949" w:author="Paulson, Christine [DNR]" w:date="2023-05-02T19:17:00Z">
        <w:r w:rsidR="00D61878">
          <w:rPr>
            <w:rFonts w:ascii="Times New Roman" w:hAnsi="Times New Roman"/>
            <w:color w:val="000000"/>
            <w:sz w:val="21"/>
            <w:szCs w:val="21"/>
            <w:u w:color="000000"/>
          </w:rPr>
          <w:t xml:space="preserve"> </w:t>
        </w:r>
        <w:r w:rsidR="00D61878">
          <w:rPr>
            <w:rFonts w:ascii="Times New Roman" w:hAnsi="Times New Roman"/>
            <w:bCs/>
            <w:color w:val="000000"/>
            <w:sz w:val="21"/>
            <w:szCs w:val="21"/>
            <w:u w:color="000000"/>
          </w:rPr>
          <w:t xml:space="preserve">The provisions for general permits </w:t>
        </w:r>
      </w:ins>
      <w:ins w:id="1950" w:author="Paulson, Christine [DNR]" w:date="2023-05-03T15:07:00Z">
        <w:r w:rsidR="00945C5B">
          <w:rPr>
            <w:rFonts w:ascii="Times New Roman" w:hAnsi="Times New Roman"/>
            <w:bCs/>
            <w:color w:val="000000"/>
            <w:sz w:val="21"/>
            <w:szCs w:val="21"/>
            <w:u w:color="000000"/>
          </w:rPr>
          <w:t xml:space="preserve">as </w:t>
        </w:r>
      </w:ins>
      <w:ins w:id="1951" w:author="Paulson, Christine [DNR]" w:date="2023-05-02T19:17:00Z">
        <w:r w:rsidR="00D61878">
          <w:rPr>
            <w:rFonts w:ascii="Times New Roman" w:hAnsi="Times New Roman"/>
            <w:bCs/>
            <w:color w:val="000000"/>
            <w:sz w:val="21"/>
            <w:szCs w:val="21"/>
            <w:u w:color="000000"/>
          </w:rPr>
          <w:t xml:space="preserve">set forth in </w:t>
        </w:r>
        <w:r w:rsidR="00D61878" w:rsidRPr="00470810">
          <w:rPr>
            <w:rFonts w:ascii="Times New Roman" w:hAnsi="Times New Roman"/>
            <w:bCs/>
            <w:color w:val="000000"/>
            <w:sz w:val="21"/>
            <w:szCs w:val="21"/>
            <w:u w:color="000000"/>
          </w:rPr>
          <w:t>40 CFR 70.6(d)</w:t>
        </w:r>
        <w:r w:rsidR="00D61878">
          <w:rPr>
            <w:rFonts w:ascii="Times New Roman" w:hAnsi="Times New Roman"/>
            <w:bCs/>
            <w:color w:val="000000"/>
            <w:sz w:val="21"/>
            <w:szCs w:val="21"/>
            <w:u w:color="000000"/>
          </w:rPr>
          <w:t xml:space="preserve"> are adopted by reference.</w:t>
        </w:r>
      </w:ins>
    </w:p>
    <w:p w14:paraId="244CFC9F" w14:textId="6BB33E7A" w:rsidR="00062478" w:rsidDel="009A2AC4" w:rsidRDefault="00681E74" w:rsidP="009A2AC4">
      <w:pPr>
        <w:widowControl w:val="0"/>
        <w:tabs>
          <w:tab w:val="left" w:pos="340"/>
        </w:tabs>
        <w:autoSpaceDE w:val="0"/>
        <w:autoSpaceDN w:val="0"/>
        <w:adjustRightInd w:val="0"/>
        <w:spacing w:after="0" w:line="250" w:lineRule="atLeast"/>
        <w:jc w:val="both"/>
        <w:rPr>
          <w:del w:id="1952" w:author="Stein, Marnie [DNR]" w:date="2023-04-04T14:21:00Z"/>
          <w:rFonts w:ascii="Times" w:hAnsi="Times" w:cs="Times"/>
          <w:sz w:val="21"/>
          <w:szCs w:val="21"/>
        </w:rPr>
      </w:pPr>
      <w:del w:id="1953" w:author="Stein, Marnie [DNR]" w:date="2023-04-04T14:21:00Z">
        <w:r w:rsidDel="009A2AC4">
          <w:rPr>
            <w:rFonts w:ascii="Times New Roman" w:hAnsi="Times New Roman"/>
            <w:b/>
            <w:bCs/>
            <w:color w:val="000000"/>
            <w:sz w:val="21"/>
            <w:szCs w:val="21"/>
            <w:u w:color="000000"/>
          </w:rPr>
          <w:delText>22.109(1)</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Applicability.</w:delText>
        </w:r>
        <w:r w:rsidDel="009A2AC4">
          <w:rPr>
            <w:rFonts w:ascii="Times New Roman" w:hAnsi="Times New Roman"/>
            <w:color w:val="000000"/>
            <w:sz w:val="21"/>
            <w:szCs w:val="21"/>
            <w:u w:color="000000"/>
          </w:rPr>
          <w:delText xml:space="preserve"> The director may issue a general permit for multiple sources that contain a number of operations and processes which emit pollutants with similar characteristics and that have substantially similar requirements regarding emissions, operations, monitoring and record keeping. General permits shall not be issued to Title IV affected sources except as provided in regulations promulgated by the administrator under Title IV of the Act.</w:delText>
        </w:r>
      </w:del>
    </w:p>
    <w:p w14:paraId="38841BB5" w14:textId="77777777" w:rsidR="00062478" w:rsidDel="009A2AC4" w:rsidRDefault="00681E74" w:rsidP="009A2AC4">
      <w:pPr>
        <w:widowControl w:val="0"/>
        <w:tabs>
          <w:tab w:val="left" w:pos="340"/>
        </w:tabs>
        <w:autoSpaceDE w:val="0"/>
        <w:autoSpaceDN w:val="0"/>
        <w:adjustRightInd w:val="0"/>
        <w:spacing w:after="0" w:line="250" w:lineRule="atLeast"/>
        <w:jc w:val="both"/>
        <w:rPr>
          <w:del w:id="1954" w:author="Stein, Marnie [DNR]" w:date="2023-04-04T14:21:00Z"/>
          <w:rFonts w:ascii="Times" w:hAnsi="Times" w:cs="Times"/>
          <w:sz w:val="21"/>
          <w:szCs w:val="21"/>
        </w:rPr>
      </w:pPr>
      <w:del w:id="1955"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22.109(2)</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Issuance of general permits.</w:delText>
        </w:r>
        <w:r w:rsidDel="009A2AC4">
          <w:rPr>
            <w:rFonts w:ascii="Times New Roman" w:hAnsi="Times New Roman"/>
            <w:color w:val="000000"/>
            <w:sz w:val="21"/>
            <w:szCs w:val="21"/>
            <w:u w:color="000000"/>
          </w:rPr>
          <w:delText xml:space="preserve"> General permits may be issued by the director and codified in this chapter following notice and opportunity for public participation consistent with the procedures contained in subrule </w:delText>
        </w:r>
        <w:r w:rsidR="00DA060E" w:rsidDel="009A2AC4">
          <w:fldChar w:fldCharType="begin"/>
        </w:r>
        <w:r w:rsidR="00DA060E" w:rsidDel="009A2AC4">
          <w:delInstrText xml:space="preserve"> HYPERLINK "https://www.legis.iowa.gov/docs/iac/rule/567.22.107.pdf" </w:delInstrText>
        </w:r>
        <w:r w:rsidR="00DA060E" w:rsidDel="009A2AC4">
          <w:fldChar w:fldCharType="separate"/>
        </w:r>
        <w:r w:rsidDel="009A2AC4">
          <w:rPr>
            <w:rFonts w:ascii="Times New Roman" w:hAnsi="Times New Roman"/>
            <w:color w:val="000000"/>
            <w:sz w:val="21"/>
            <w:szCs w:val="21"/>
            <w:u w:color="000000"/>
          </w:rPr>
          <w:delText>22.107(6)</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 Public participation shall be provided for a new general permit, for any revision of an existing general permit, and for renewal of an existing general permit. Permit review by the administrator and affected states shall be provided consistent with subrule </w:delText>
        </w:r>
        <w:r w:rsidR="00DA060E" w:rsidDel="009A2AC4">
          <w:fldChar w:fldCharType="begin"/>
        </w:r>
        <w:r w:rsidR="00DA060E" w:rsidDel="009A2AC4">
          <w:delInstrText xml:space="preserve"> HYPERLINK "https://www.legis.iowa.gov/docs/iac/rule/567.22.107.pdf" </w:delInstrText>
        </w:r>
        <w:r w:rsidR="00DA060E" w:rsidDel="009A2AC4">
          <w:fldChar w:fldCharType="separate"/>
        </w:r>
        <w:r w:rsidDel="009A2AC4">
          <w:rPr>
            <w:rFonts w:ascii="Times New Roman" w:hAnsi="Times New Roman"/>
            <w:color w:val="000000"/>
            <w:sz w:val="21"/>
            <w:szCs w:val="21"/>
            <w:u w:color="000000"/>
          </w:rPr>
          <w:delText>22.107(7)</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Each general permit shall identify criteria by which sources may qualify to operate under the general permit and shall comply with all requirements applicable to other Title V permits.</w:delText>
        </w:r>
      </w:del>
    </w:p>
    <w:p w14:paraId="3F27AE38" w14:textId="77777777" w:rsidR="00062478" w:rsidDel="009A2AC4" w:rsidRDefault="00681E74" w:rsidP="009A2AC4">
      <w:pPr>
        <w:widowControl w:val="0"/>
        <w:tabs>
          <w:tab w:val="left" w:pos="340"/>
        </w:tabs>
        <w:autoSpaceDE w:val="0"/>
        <w:autoSpaceDN w:val="0"/>
        <w:adjustRightInd w:val="0"/>
        <w:spacing w:after="0" w:line="250" w:lineRule="atLeast"/>
        <w:jc w:val="both"/>
        <w:rPr>
          <w:del w:id="1956" w:author="Stein, Marnie [DNR]" w:date="2023-04-04T14:21:00Z"/>
          <w:rFonts w:ascii="Times" w:hAnsi="Times" w:cs="Times"/>
          <w:sz w:val="21"/>
          <w:szCs w:val="21"/>
        </w:rPr>
      </w:pPr>
      <w:del w:id="1957"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22.109(3)</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Applications.</w:delText>
        </w:r>
        <w:r w:rsidDel="009A2AC4">
          <w:rPr>
            <w:rFonts w:ascii="Times New Roman" w:hAnsi="Times New Roman"/>
            <w:color w:val="000000"/>
            <w:sz w:val="21"/>
            <w:szCs w:val="21"/>
            <w:u w:color="000000"/>
          </w:rPr>
          <w:delText xml:space="preserve"> Any source that would qualify for a general permit must apply for either (a) coverage under the terms of the general permit or (b) an individual Title V permit. Applications for authority to operate under the terms of a general permit shall be made on the “General Permit Application Form” and shall specify the general permit concerned by citing the subrule containing that general permit. These applications may deviate from the Title V individual permit application but shall include all information necessary to determine qualification for, and to ensure compliance with, the general permit. If a source is later determined not to qualify for the terms and conditions of the general permit, then the source shall be subject to enforcement action for operation without a Title V operating permit.</w:delText>
        </w:r>
      </w:del>
    </w:p>
    <w:p w14:paraId="70536E69" w14:textId="77777777" w:rsidR="00062478" w:rsidDel="009A2AC4" w:rsidRDefault="00681E74" w:rsidP="009A2AC4">
      <w:pPr>
        <w:widowControl w:val="0"/>
        <w:tabs>
          <w:tab w:val="left" w:pos="340"/>
        </w:tabs>
        <w:autoSpaceDE w:val="0"/>
        <w:autoSpaceDN w:val="0"/>
        <w:adjustRightInd w:val="0"/>
        <w:spacing w:after="0" w:line="250" w:lineRule="atLeast"/>
        <w:jc w:val="both"/>
        <w:rPr>
          <w:del w:id="1958" w:author="Stein, Marnie [DNR]" w:date="2023-04-04T14:21:00Z"/>
          <w:rFonts w:ascii="Times" w:hAnsi="Times" w:cs="Times"/>
          <w:sz w:val="21"/>
          <w:szCs w:val="21"/>
        </w:rPr>
      </w:pPr>
      <w:del w:id="1959"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22.109(4)</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General permit content.</w:delText>
        </w:r>
        <w:r w:rsidDel="009A2AC4">
          <w:rPr>
            <w:rFonts w:ascii="Times New Roman" w:hAnsi="Times New Roman"/>
            <w:color w:val="000000"/>
            <w:sz w:val="21"/>
            <w:szCs w:val="21"/>
            <w:u w:color="000000"/>
          </w:rPr>
          <w:delText xml:space="preserve"> A general permit shall include all of the following:</w:delText>
        </w:r>
      </w:del>
    </w:p>
    <w:p w14:paraId="4BBFAAB4" w14:textId="77777777" w:rsidR="00062478" w:rsidDel="009A2AC4" w:rsidRDefault="00681E74" w:rsidP="009A2AC4">
      <w:pPr>
        <w:widowControl w:val="0"/>
        <w:tabs>
          <w:tab w:val="left" w:pos="340"/>
        </w:tabs>
        <w:autoSpaceDE w:val="0"/>
        <w:autoSpaceDN w:val="0"/>
        <w:adjustRightInd w:val="0"/>
        <w:spacing w:after="0" w:line="250" w:lineRule="atLeast"/>
        <w:jc w:val="both"/>
        <w:rPr>
          <w:del w:id="1960" w:author="Stein, Marnie [DNR]" w:date="2023-04-04T14:21:00Z"/>
          <w:rFonts w:ascii="Times" w:hAnsi="Times" w:cs="Times"/>
          <w:sz w:val="21"/>
          <w:szCs w:val="21"/>
        </w:rPr>
      </w:pPr>
      <w:del w:id="1961"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a. </w:delText>
        </w:r>
        <w:r w:rsidDel="009A2AC4">
          <w:rPr>
            <w:rFonts w:ascii="Times New Roman" w:hAnsi="Times New Roman"/>
            <w:color w:val="000000"/>
            <w:sz w:val="21"/>
            <w:szCs w:val="21"/>
            <w:u w:color="000000"/>
          </w:rPr>
          <w:tab/>
          <w:delText>The terms and conditions required for all sources authorized to operate under the permit;</w:delText>
        </w:r>
      </w:del>
    </w:p>
    <w:p w14:paraId="13049F46" w14:textId="77777777" w:rsidR="00062478" w:rsidDel="009A2AC4" w:rsidRDefault="00681E74" w:rsidP="009A2AC4">
      <w:pPr>
        <w:widowControl w:val="0"/>
        <w:tabs>
          <w:tab w:val="left" w:pos="340"/>
        </w:tabs>
        <w:autoSpaceDE w:val="0"/>
        <w:autoSpaceDN w:val="0"/>
        <w:adjustRightInd w:val="0"/>
        <w:spacing w:after="0" w:line="250" w:lineRule="atLeast"/>
        <w:jc w:val="both"/>
        <w:rPr>
          <w:del w:id="1962" w:author="Stein, Marnie [DNR]" w:date="2023-04-04T14:21:00Z"/>
          <w:rFonts w:ascii="Times" w:hAnsi="Times" w:cs="Times"/>
          <w:sz w:val="21"/>
          <w:szCs w:val="21"/>
        </w:rPr>
      </w:pPr>
      <w:del w:id="1963"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b. </w:delText>
        </w:r>
        <w:r w:rsidDel="009A2AC4">
          <w:rPr>
            <w:rFonts w:ascii="Times New Roman" w:hAnsi="Times New Roman"/>
            <w:color w:val="000000"/>
            <w:sz w:val="21"/>
            <w:szCs w:val="21"/>
            <w:u w:color="000000"/>
          </w:rPr>
          <w:tab/>
          <w:delText>Emission limitations and standards, including those operational requirements and limitations that ensure compliance with all applicable requirements at the time of the permit issuance;</w:delText>
        </w:r>
      </w:del>
    </w:p>
    <w:p w14:paraId="335EF8C7" w14:textId="77777777" w:rsidR="00062478" w:rsidDel="009A2AC4" w:rsidRDefault="00681E74" w:rsidP="009A2AC4">
      <w:pPr>
        <w:widowControl w:val="0"/>
        <w:tabs>
          <w:tab w:val="left" w:pos="340"/>
        </w:tabs>
        <w:autoSpaceDE w:val="0"/>
        <w:autoSpaceDN w:val="0"/>
        <w:adjustRightInd w:val="0"/>
        <w:spacing w:after="0" w:line="250" w:lineRule="atLeast"/>
        <w:jc w:val="both"/>
        <w:rPr>
          <w:del w:id="1964" w:author="Stein, Marnie [DNR]" w:date="2023-04-04T14:21:00Z"/>
          <w:rFonts w:ascii="Times" w:hAnsi="Times" w:cs="Times"/>
          <w:sz w:val="21"/>
          <w:szCs w:val="21"/>
        </w:rPr>
      </w:pPr>
      <w:del w:id="1965"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c. </w:delText>
        </w:r>
        <w:r w:rsidDel="009A2AC4">
          <w:rPr>
            <w:rFonts w:ascii="Times New Roman" w:hAnsi="Times New Roman"/>
            <w:color w:val="000000"/>
            <w:sz w:val="21"/>
            <w:szCs w:val="21"/>
            <w:u w:color="000000"/>
          </w:rPr>
          <w:tab/>
          <w:delText>A compliance plan;</w:delText>
        </w:r>
      </w:del>
    </w:p>
    <w:p w14:paraId="5D7AB48C" w14:textId="77777777" w:rsidR="00062478" w:rsidDel="009A2AC4" w:rsidRDefault="00681E74" w:rsidP="009A2AC4">
      <w:pPr>
        <w:widowControl w:val="0"/>
        <w:tabs>
          <w:tab w:val="left" w:pos="340"/>
        </w:tabs>
        <w:autoSpaceDE w:val="0"/>
        <w:autoSpaceDN w:val="0"/>
        <w:adjustRightInd w:val="0"/>
        <w:spacing w:after="0" w:line="250" w:lineRule="atLeast"/>
        <w:jc w:val="both"/>
        <w:rPr>
          <w:del w:id="1966" w:author="Stein, Marnie [DNR]" w:date="2023-04-04T14:21:00Z"/>
          <w:rFonts w:ascii="Times" w:hAnsi="Times" w:cs="Times"/>
          <w:sz w:val="21"/>
          <w:szCs w:val="21"/>
        </w:rPr>
      </w:pPr>
      <w:del w:id="1967"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d. </w:delText>
        </w:r>
        <w:r w:rsidDel="009A2AC4">
          <w:rPr>
            <w:rFonts w:ascii="Times New Roman" w:hAnsi="Times New Roman"/>
            <w:color w:val="000000"/>
            <w:sz w:val="21"/>
            <w:szCs w:val="21"/>
            <w:u w:color="000000"/>
          </w:rPr>
          <w:tab/>
          <w:delText>Monitoring, record keeping, and reporting requirements to ensure compliance with the terms and conditions of the general permit. These requirements shall ensure the use of consistent terms, test methods, units, averaging periods, and other statistical conventions consistent with the applicable emissions limitations, standards, and other requirements contained in the general permit;</w:delText>
        </w:r>
      </w:del>
    </w:p>
    <w:p w14:paraId="476D38EC" w14:textId="77777777" w:rsidR="00062478" w:rsidDel="009A2AC4" w:rsidRDefault="00681E74" w:rsidP="009A2AC4">
      <w:pPr>
        <w:widowControl w:val="0"/>
        <w:tabs>
          <w:tab w:val="left" w:pos="340"/>
        </w:tabs>
        <w:autoSpaceDE w:val="0"/>
        <w:autoSpaceDN w:val="0"/>
        <w:adjustRightInd w:val="0"/>
        <w:spacing w:after="0" w:line="250" w:lineRule="atLeast"/>
        <w:jc w:val="both"/>
        <w:rPr>
          <w:del w:id="1968" w:author="Stein, Marnie [DNR]" w:date="2023-04-04T14:21:00Z"/>
          <w:rFonts w:ascii="Times" w:hAnsi="Times" w:cs="Times"/>
          <w:sz w:val="21"/>
          <w:szCs w:val="21"/>
        </w:rPr>
      </w:pPr>
      <w:del w:id="1969"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e. </w:delText>
        </w:r>
        <w:r w:rsidDel="009A2AC4">
          <w:rPr>
            <w:rFonts w:ascii="Times New Roman" w:hAnsi="Times New Roman"/>
            <w:color w:val="000000"/>
            <w:sz w:val="21"/>
            <w:szCs w:val="21"/>
            <w:u w:color="000000"/>
          </w:rPr>
          <w:tab/>
          <w:delText>The requirement to submit at least every six months the results of any required monitoring;</w:delText>
        </w:r>
      </w:del>
    </w:p>
    <w:p w14:paraId="442D9C50" w14:textId="77777777" w:rsidR="00062478" w:rsidDel="009A2AC4" w:rsidRDefault="00681E74" w:rsidP="009A2AC4">
      <w:pPr>
        <w:widowControl w:val="0"/>
        <w:tabs>
          <w:tab w:val="left" w:pos="340"/>
        </w:tabs>
        <w:autoSpaceDE w:val="0"/>
        <w:autoSpaceDN w:val="0"/>
        <w:adjustRightInd w:val="0"/>
        <w:spacing w:after="0" w:line="250" w:lineRule="atLeast"/>
        <w:jc w:val="both"/>
        <w:rPr>
          <w:del w:id="1970" w:author="Stein, Marnie [DNR]" w:date="2023-04-04T14:21:00Z"/>
          <w:rFonts w:ascii="Times" w:hAnsi="Times" w:cs="Times"/>
          <w:sz w:val="21"/>
          <w:szCs w:val="21"/>
        </w:rPr>
      </w:pPr>
      <w:del w:id="1971"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f. </w:delText>
        </w:r>
        <w:r w:rsidDel="009A2AC4">
          <w:rPr>
            <w:rFonts w:ascii="Times New Roman" w:hAnsi="Times New Roman"/>
            <w:color w:val="000000"/>
            <w:sz w:val="21"/>
            <w:szCs w:val="21"/>
            <w:u w:color="000000"/>
          </w:rPr>
          <w:tab/>
          <w:delText>References to the authority for the term or condition;</w:delText>
        </w:r>
      </w:del>
    </w:p>
    <w:p w14:paraId="24D27617" w14:textId="77777777" w:rsidR="00062478" w:rsidDel="009A2AC4" w:rsidRDefault="00681E74" w:rsidP="009A2AC4">
      <w:pPr>
        <w:widowControl w:val="0"/>
        <w:tabs>
          <w:tab w:val="left" w:pos="340"/>
        </w:tabs>
        <w:autoSpaceDE w:val="0"/>
        <w:autoSpaceDN w:val="0"/>
        <w:adjustRightInd w:val="0"/>
        <w:spacing w:after="0" w:line="250" w:lineRule="atLeast"/>
        <w:jc w:val="both"/>
        <w:rPr>
          <w:del w:id="1972" w:author="Stein, Marnie [DNR]" w:date="2023-04-04T14:21:00Z"/>
          <w:rFonts w:ascii="Times" w:hAnsi="Times" w:cs="Times"/>
          <w:sz w:val="21"/>
          <w:szCs w:val="21"/>
        </w:rPr>
      </w:pPr>
      <w:del w:id="1973"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g. </w:delText>
        </w:r>
        <w:r w:rsidDel="009A2AC4">
          <w:rPr>
            <w:rFonts w:ascii="Times New Roman" w:hAnsi="Times New Roman"/>
            <w:color w:val="000000"/>
            <w:sz w:val="21"/>
            <w:szCs w:val="21"/>
            <w:u w:color="000000"/>
          </w:rPr>
          <w:tab/>
          <w:delText>A provision specifying permit duration as a fixed term not to exceed five years;</w:delText>
        </w:r>
      </w:del>
    </w:p>
    <w:p w14:paraId="39091FB5" w14:textId="77777777" w:rsidR="00062478" w:rsidDel="009A2AC4" w:rsidRDefault="00681E74" w:rsidP="009A2AC4">
      <w:pPr>
        <w:widowControl w:val="0"/>
        <w:tabs>
          <w:tab w:val="left" w:pos="340"/>
        </w:tabs>
        <w:autoSpaceDE w:val="0"/>
        <w:autoSpaceDN w:val="0"/>
        <w:adjustRightInd w:val="0"/>
        <w:spacing w:after="0" w:line="250" w:lineRule="atLeast"/>
        <w:jc w:val="both"/>
        <w:rPr>
          <w:del w:id="1974" w:author="Stein, Marnie [DNR]" w:date="2023-04-04T14:21:00Z"/>
          <w:rFonts w:ascii="Times" w:hAnsi="Times" w:cs="Times"/>
          <w:sz w:val="21"/>
          <w:szCs w:val="21"/>
        </w:rPr>
      </w:pPr>
      <w:del w:id="1975"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h. </w:delText>
        </w:r>
        <w:r w:rsidDel="009A2AC4">
          <w:rPr>
            <w:rFonts w:ascii="Times New Roman" w:hAnsi="Times New Roman"/>
            <w:color w:val="000000"/>
            <w:sz w:val="21"/>
            <w:szCs w:val="21"/>
            <w:u w:color="000000"/>
          </w:rPr>
          <w:tab/>
          <w:delText xml:space="preserve">A severability clause provision pursuant to subrule </w:delText>
        </w:r>
        <w:r w:rsidR="00DA060E" w:rsidDel="009A2AC4">
          <w:fldChar w:fldCharType="begin"/>
        </w:r>
        <w:r w:rsidR="00DA060E" w:rsidDel="009A2AC4">
          <w:delInstrText xml:space="preserve"> HYPERLINK "https://www.legis.iowa.gov/docs/iac/rule/567.22.108.pdf" </w:delInstrText>
        </w:r>
        <w:r w:rsidR="00DA060E" w:rsidDel="009A2AC4">
          <w:fldChar w:fldCharType="separate"/>
        </w:r>
        <w:r w:rsidDel="009A2AC4">
          <w:rPr>
            <w:rFonts w:ascii="Times New Roman" w:hAnsi="Times New Roman"/>
            <w:color w:val="000000"/>
            <w:sz w:val="21"/>
            <w:szCs w:val="21"/>
            <w:u w:color="000000"/>
          </w:rPr>
          <w:delText>22.108(8)</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w:delText>
        </w:r>
      </w:del>
    </w:p>
    <w:p w14:paraId="2E1223F1" w14:textId="77777777" w:rsidR="00062478" w:rsidDel="009A2AC4" w:rsidRDefault="00681E74" w:rsidP="009A2AC4">
      <w:pPr>
        <w:widowControl w:val="0"/>
        <w:tabs>
          <w:tab w:val="left" w:pos="340"/>
        </w:tabs>
        <w:autoSpaceDE w:val="0"/>
        <w:autoSpaceDN w:val="0"/>
        <w:adjustRightInd w:val="0"/>
        <w:spacing w:after="0" w:line="250" w:lineRule="atLeast"/>
        <w:jc w:val="both"/>
        <w:rPr>
          <w:del w:id="1976" w:author="Stein, Marnie [DNR]" w:date="2023-04-04T14:21:00Z"/>
          <w:rFonts w:ascii="Times" w:hAnsi="Times" w:cs="Times"/>
          <w:sz w:val="21"/>
          <w:szCs w:val="21"/>
        </w:rPr>
      </w:pPr>
      <w:del w:id="1977"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i. </w:delText>
        </w:r>
        <w:r w:rsidDel="009A2AC4">
          <w:rPr>
            <w:rFonts w:ascii="Times New Roman" w:hAnsi="Times New Roman"/>
            <w:color w:val="000000"/>
            <w:sz w:val="21"/>
            <w:szCs w:val="21"/>
            <w:u w:color="000000"/>
          </w:rPr>
          <w:tab/>
          <w:delText xml:space="preserve">A provision for payment of fees pursuant to subrule </w:delText>
        </w:r>
        <w:r w:rsidR="00DA060E" w:rsidDel="009A2AC4">
          <w:fldChar w:fldCharType="begin"/>
        </w:r>
        <w:r w:rsidR="00DA060E" w:rsidDel="009A2AC4">
          <w:delInstrText xml:space="preserve"> HYPERLINK "https://www.legis.iowa.gov/docs/iac/rule/567.22.108.pdf" </w:delInstrText>
        </w:r>
        <w:r w:rsidR="00DA060E" w:rsidDel="009A2AC4">
          <w:fldChar w:fldCharType="separate"/>
        </w:r>
        <w:r w:rsidDel="009A2AC4">
          <w:rPr>
            <w:rFonts w:ascii="Times New Roman" w:hAnsi="Times New Roman"/>
            <w:color w:val="000000"/>
            <w:sz w:val="21"/>
            <w:szCs w:val="21"/>
            <w:u w:color="000000"/>
          </w:rPr>
          <w:delText>22.108(10)</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w:delText>
        </w:r>
      </w:del>
    </w:p>
    <w:p w14:paraId="08F9AF71" w14:textId="77777777" w:rsidR="00062478" w:rsidDel="009A2AC4" w:rsidRDefault="00681E74" w:rsidP="009A2AC4">
      <w:pPr>
        <w:widowControl w:val="0"/>
        <w:tabs>
          <w:tab w:val="left" w:pos="340"/>
        </w:tabs>
        <w:autoSpaceDE w:val="0"/>
        <w:autoSpaceDN w:val="0"/>
        <w:adjustRightInd w:val="0"/>
        <w:spacing w:after="0" w:line="250" w:lineRule="atLeast"/>
        <w:jc w:val="both"/>
        <w:rPr>
          <w:del w:id="1978" w:author="Stein, Marnie [DNR]" w:date="2023-04-04T14:21:00Z"/>
          <w:rFonts w:ascii="Times" w:hAnsi="Times" w:cs="Times"/>
          <w:sz w:val="21"/>
          <w:szCs w:val="21"/>
        </w:rPr>
      </w:pPr>
      <w:del w:id="1979"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j. </w:delText>
        </w:r>
        <w:r w:rsidDel="009A2AC4">
          <w:rPr>
            <w:rFonts w:ascii="Times New Roman" w:hAnsi="Times New Roman"/>
            <w:color w:val="000000"/>
            <w:sz w:val="21"/>
            <w:szCs w:val="21"/>
            <w:u w:color="000000"/>
          </w:rPr>
          <w:tab/>
          <w:delText xml:space="preserve">A provision for emissions trading pursuant to subrules </w:delText>
        </w:r>
        <w:r w:rsidR="00DA060E" w:rsidDel="009A2AC4">
          <w:fldChar w:fldCharType="begin"/>
        </w:r>
        <w:r w:rsidR="00DA060E" w:rsidDel="009A2AC4">
          <w:delInstrText xml:space="preserve"> HYPERLINK "https://www.legis.iowa.gov/docs/iac/rule/567.22.108.pdf" </w:delInstrText>
        </w:r>
        <w:r w:rsidR="00DA060E" w:rsidDel="009A2AC4">
          <w:fldChar w:fldCharType="separate"/>
        </w:r>
        <w:r w:rsidDel="009A2AC4">
          <w:rPr>
            <w:rFonts w:ascii="Times New Roman" w:hAnsi="Times New Roman"/>
            <w:color w:val="000000"/>
            <w:sz w:val="21"/>
            <w:szCs w:val="21"/>
            <w:u w:color="000000"/>
          </w:rPr>
          <w:delText>22.108(11)</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xml:space="preserve"> and </w:delText>
        </w:r>
        <w:r w:rsidR="00DA060E" w:rsidDel="009A2AC4">
          <w:fldChar w:fldCharType="begin"/>
        </w:r>
        <w:r w:rsidR="00DA060E" w:rsidDel="009A2AC4">
          <w:delInstrText xml:space="preserve"> HYPERLINK "https://www.legis.iowa.gov/docs/iac/rule/567.22.108.pdf" </w:delInstrText>
        </w:r>
        <w:r w:rsidR="00DA060E" w:rsidDel="009A2AC4">
          <w:fldChar w:fldCharType="separate"/>
        </w:r>
        <w:r w:rsidDel="009A2AC4">
          <w:rPr>
            <w:rFonts w:ascii="Times New Roman" w:hAnsi="Times New Roman"/>
            <w:color w:val="000000"/>
            <w:sz w:val="21"/>
            <w:szCs w:val="21"/>
            <w:u w:color="000000"/>
          </w:rPr>
          <w:delText>22.108(13)</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w:delText>
        </w:r>
      </w:del>
    </w:p>
    <w:p w14:paraId="6DCC4230" w14:textId="77777777" w:rsidR="00062478" w:rsidDel="009A2AC4" w:rsidRDefault="00681E74" w:rsidP="009A2AC4">
      <w:pPr>
        <w:widowControl w:val="0"/>
        <w:tabs>
          <w:tab w:val="left" w:pos="340"/>
        </w:tabs>
        <w:autoSpaceDE w:val="0"/>
        <w:autoSpaceDN w:val="0"/>
        <w:adjustRightInd w:val="0"/>
        <w:spacing w:after="0" w:line="250" w:lineRule="atLeast"/>
        <w:jc w:val="both"/>
        <w:rPr>
          <w:del w:id="1980" w:author="Stein, Marnie [DNR]" w:date="2023-04-04T14:21:00Z"/>
          <w:rFonts w:ascii="Times" w:hAnsi="Times" w:cs="Times"/>
          <w:sz w:val="21"/>
          <w:szCs w:val="21"/>
        </w:rPr>
      </w:pPr>
      <w:del w:id="1981"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k. </w:delText>
        </w:r>
        <w:r w:rsidDel="009A2AC4">
          <w:rPr>
            <w:rFonts w:ascii="Times New Roman" w:hAnsi="Times New Roman"/>
            <w:color w:val="000000"/>
            <w:sz w:val="21"/>
            <w:szCs w:val="21"/>
            <w:u w:color="000000"/>
          </w:rPr>
          <w:tab/>
          <w:delText xml:space="preserve">Other provisions pursuant to subrule </w:delText>
        </w:r>
        <w:r w:rsidR="00DA060E" w:rsidDel="009A2AC4">
          <w:fldChar w:fldCharType="begin"/>
        </w:r>
        <w:r w:rsidR="00DA060E" w:rsidDel="009A2AC4">
          <w:delInstrText xml:space="preserve"> HYPERLINK "https://www.legis.iowa.gov/docs/iac/rule/567.22.108.pdf" </w:delInstrText>
        </w:r>
        <w:r w:rsidR="00DA060E" w:rsidDel="009A2AC4">
          <w:fldChar w:fldCharType="separate"/>
        </w:r>
        <w:r w:rsidDel="009A2AC4">
          <w:rPr>
            <w:rFonts w:ascii="Times New Roman" w:hAnsi="Times New Roman"/>
            <w:color w:val="000000"/>
            <w:sz w:val="21"/>
            <w:szCs w:val="21"/>
            <w:u w:color="000000"/>
          </w:rPr>
          <w:delText>22.108(9)</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w:delText>
        </w:r>
      </w:del>
    </w:p>
    <w:p w14:paraId="501417DC" w14:textId="77777777" w:rsidR="00062478" w:rsidDel="009A2AC4" w:rsidRDefault="00681E74" w:rsidP="009A2AC4">
      <w:pPr>
        <w:widowControl w:val="0"/>
        <w:tabs>
          <w:tab w:val="left" w:pos="340"/>
        </w:tabs>
        <w:autoSpaceDE w:val="0"/>
        <w:autoSpaceDN w:val="0"/>
        <w:adjustRightInd w:val="0"/>
        <w:spacing w:after="0" w:line="250" w:lineRule="atLeast"/>
        <w:jc w:val="both"/>
        <w:rPr>
          <w:del w:id="1982" w:author="Stein, Marnie [DNR]" w:date="2023-04-04T14:21:00Z"/>
          <w:rFonts w:ascii="Times" w:hAnsi="Times" w:cs="Times"/>
          <w:sz w:val="21"/>
          <w:szCs w:val="21"/>
        </w:rPr>
      </w:pPr>
      <w:del w:id="1983" w:author="Stein, Marnie [DNR]" w:date="2023-04-04T14:21:00Z">
        <w:r w:rsidDel="009A2AC4">
          <w:rPr>
            <w:rFonts w:ascii="Times New Roman" w:hAnsi="Times New Roman"/>
            <w:color w:val="000000"/>
            <w:sz w:val="21"/>
            <w:szCs w:val="21"/>
            <w:u w:color="000000"/>
          </w:rPr>
          <w:lastRenderedPageBreak/>
          <w:tab/>
        </w:r>
        <w:r w:rsidDel="009A2AC4">
          <w:rPr>
            <w:rFonts w:ascii="Times New Roman" w:hAnsi="Times New Roman"/>
            <w:i/>
            <w:iCs/>
            <w:color w:val="000000"/>
            <w:sz w:val="21"/>
            <w:szCs w:val="21"/>
            <w:u w:color="000000"/>
          </w:rPr>
          <w:delText xml:space="preserve">l. </w:delText>
        </w:r>
        <w:r w:rsidDel="009A2AC4">
          <w:rPr>
            <w:rFonts w:ascii="Times New Roman" w:hAnsi="Times New Roman"/>
            <w:color w:val="000000"/>
            <w:sz w:val="21"/>
            <w:szCs w:val="21"/>
            <w:u w:color="000000"/>
          </w:rPr>
          <w:tab/>
          <w:delText>Statement that the Title V permit is to be kept at the site of the source as well as at the corporate offices; and</w:delText>
        </w:r>
      </w:del>
    </w:p>
    <w:p w14:paraId="2DE42678" w14:textId="77777777" w:rsidR="00062478" w:rsidDel="009A2AC4" w:rsidRDefault="00681E74" w:rsidP="009A2AC4">
      <w:pPr>
        <w:widowControl w:val="0"/>
        <w:tabs>
          <w:tab w:val="left" w:pos="340"/>
        </w:tabs>
        <w:autoSpaceDE w:val="0"/>
        <w:autoSpaceDN w:val="0"/>
        <w:adjustRightInd w:val="0"/>
        <w:spacing w:after="0" w:line="250" w:lineRule="atLeast"/>
        <w:jc w:val="both"/>
        <w:rPr>
          <w:del w:id="1984" w:author="Stein, Marnie [DNR]" w:date="2023-04-04T14:21:00Z"/>
          <w:rFonts w:ascii="Times" w:hAnsi="Times" w:cs="Times"/>
          <w:sz w:val="21"/>
          <w:szCs w:val="21"/>
        </w:rPr>
      </w:pPr>
      <w:del w:id="1985"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m. </w:delText>
        </w:r>
        <w:r w:rsidDel="009A2AC4">
          <w:rPr>
            <w:rFonts w:ascii="Times New Roman" w:hAnsi="Times New Roman"/>
            <w:color w:val="000000"/>
            <w:sz w:val="21"/>
            <w:szCs w:val="21"/>
            <w:u w:color="000000"/>
          </w:rPr>
          <w:tab/>
          <w:delText>The process for individual sources to apply for coverage under the general permit.</w:delText>
        </w:r>
      </w:del>
    </w:p>
    <w:p w14:paraId="24A49161" w14:textId="77777777" w:rsidR="00062478" w:rsidDel="009A2AC4" w:rsidRDefault="00681E74" w:rsidP="009A2AC4">
      <w:pPr>
        <w:widowControl w:val="0"/>
        <w:tabs>
          <w:tab w:val="left" w:pos="340"/>
        </w:tabs>
        <w:autoSpaceDE w:val="0"/>
        <w:autoSpaceDN w:val="0"/>
        <w:adjustRightInd w:val="0"/>
        <w:spacing w:after="0" w:line="250" w:lineRule="atLeast"/>
        <w:jc w:val="both"/>
        <w:rPr>
          <w:del w:id="1986" w:author="Stein, Marnie [DNR]" w:date="2023-04-04T14:21:00Z"/>
          <w:rFonts w:ascii="Times" w:hAnsi="Times" w:cs="Times"/>
          <w:sz w:val="21"/>
          <w:szCs w:val="21"/>
        </w:rPr>
      </w:pPr>
      <w:del w:id="1987"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22.109(5)</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Action on general permit application.</w:delText>
        </w:r>
      </w:del>
    </w:p>
    <w:p w14:paraId="5869EA2A" w14:textId="77777777" w:rsidR="00062478" w:rsidDel="009A2AC4" w:rsidRDefault="00681E74" w:rsidP="009A2AC4">
      <w:pPr>
        <w:widowControl w:val="0"/>
        <w:tabs>
          <w:tab w:val="left" w:pos="340"/>
        </w:tabs>
        <w:autoSpaceDE w:val="0"/>
        <w:autoSpaceDN w:val="0"/>
        <w:adjustRightInd w:val="0"/>
        <w:spacing w:after="0" w:line="250" w:lineRule="atLeast"/>
        <w:jc w:val="both"/>
        <w:rPr>
          <w:del w:id="1988" w:author="Stein, Marnie [DNR]" w:date="2023-04-04T14:21:00Z"/>
          <w:rFonts w:ascii="Times" w:hAnsi="Times" w:cs="Times"/>
          <w:sz w:val="21"/>
          <w:szCs w:val="21"/>
        </w:rPr>
      </w:pPr>
      <w:del w:id="1989"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a. </w:delText>
        </w:r>
        <w:r w:rsidDel="009A2AC4">
          <w:rPr>
            <w:rFonts w:ascii="Times New Roman" w:hAnsi="Times New Roman"/>
            <w:color w:val="000000"/>
            <w:sz w:val="21"/>
            <w:szCs w:val="21"/>
            <w:u w:color="000000"/>
          </w:rPr>
          <w:tab/>
          <w:delText>Once the director has issued a general permit, any source which is a member of the class of sources covered by the general permit may apply to the director for authority to operate under the general permit.</w:delText>
        </w:r>
      </w:del>
    </w:p>
    <w:p w14:paraId="72492260" w14:textId="77777777" w:rsidR="00062478" w:rsidDel="009A2AC4" w:rsidRDefault="00681E74" w:rsidP="009A2AC4">
      <w:pPr>
        <w:widowControl w:val="0"/>
        <w:tabs>
          <w:tab w:val="left" w:pos="340"/>
        </w:tabs>
        <w:autoSpaceDE w:val="0"/>
        <w:autoSpaceDN w:val="0"/>
        <w:adjustRightInd w:val="0"/>
        <w:spacing w:after="0" w:line="250" w:lineRule="atLeast"/>
        <w:jc w:val="both"/>
        <w:rPr>
          <w:del w:id="1990" w:author="Stein, Marnie [DNR]" w:date="2023-04-04T14:21:00Z"/>
          <w:rFonts w:ascii="Times" w:hAnsi="Times" w:cs="Times"/>
          <w:sz w:val="21"/>
          <w:szCs w:val="21"/>
        </w:rPr>
      </w:pPr>
      <w:del w:id="1991"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b. </w:delText>
        </w:r>
        <w:r w:rsidDel="009A2AC4">
          <w:rPr>
            <w:rFonts w:ascii="Times New Roman" w:hAnsi="Times New Roman"/>
            <w:color w:val="000000"/>
            <w:sz w:val="21"/>
            <w:szCs w:val="21"/>
            <w:u w:color="000000"/>
          </w:rPr>
          <w:tab/>
          <w:delText>Review of a general permit application. The director shall grant the conditions and terms of a general permit to all sources that apply and qualify under the identified criteria.</w:delText>
        </w:r>
      </w:del>
    </w:p>
    <w:p w14:paraId="7AB8A3E6" w14:textId="77777777" w:rsidR="00062478" w:rsidDel="009A2AC4" w:rsidRDefault="00681E74" w:rsidP="009A2AC4">
      <w:pPr>
        <w:widowControl w:val="0"/>
        <w:tabs>
          <w:tab w:val="left" w:pos="340"/>
        </w:tabs>
        <w:autoSpaceDE w:val="0"/>
        <w:autoSpaceDN w:val="0"/>
        <w:adjustRightInd w:val="0"/>
        <w:spacing w:after="0" w:line="250" w:lineRule="atLeast"/>
        <w:jc w:val="both"/>
        <w:rPr>
          <w:del w:id="1992" w:author="Stein, Marnie [DNR]" w:date="2023-04-04T14:21:00Z"/>
          <w:rFonts w:ascii="Times" w:hAnsi="Times" w:cs="Times"/>
          <w:sz w:val="21"/>
          <w:szCs w:val="21"/>
        </w:rPr>
      </w:pPr>
      <w:del w:id="1993"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c. </w:delText>
        </w:r>
        <w:r w:rsidDel="009A2AC4">
          <w:rPr>
            <w:rFonts w:ascii="Times New Roman" w:hAnsi="Times New Roman"/>
            <w:color w:val="000000"/>
            <w:sz w:val="21"/>
            <w:szCs w:val="21"/>
            <w:u w:color="000000"/>
          </w:rPr>
          <w:tab/>
          <w:delText xml:space="preserve">The director may grant a source’s request for authorization to operate under a general permit without repeating the public participation procedures followed in subrule </w:delText>
        </w:r>
        <w:r w:rsidR="00DA060E" w:rsidDel="009A2AC4">
          <w:fldChar w:fldCharType="begin"/>
        </w:r>
        <w:r w:rsidR="00DA060E" w:rsidDel="009A2AC4">
          <w:delInstrText xml:space="preserve"> HYPERLINK "https://www.legis.iowa.gov/docs/iac/rule/567.22.109.pdf" </w:delInstrText>
        </w:r>
        <w:r w:rsidR="00DA060E" w:rsidDel="009A2AC4">
          <w:fldChar w:fldCharType="separate"/>
        </w:r>
        <w:r w:rsidDel="009A2AC4">
          <w:rPr>
            <w:rFonts w:ascii="Times New Roman" w:hAnsi="Times New Roman"/>
            <w:color w:val="000000"/>
            <w:sz w:val="21"/>
            <w:szCs w:val="21"/>
            <w:u w:color="000000"/>
          </w:rPr>
          <w:delText>22.109(2)</w:delText>
        </w:r>
        <w:r w:rsidR="00DA060E" w:rsidDel="009A2AC4">
          <w:rPr>
            <w:rFonts w:ascii="Times New Roman" w:hAnsi="Times New Roman"/>
            <w:color w:val="000000"/>
            <w:sz w:val="21"/>
            <w:szCs w:val="21"/>
            <w:u w:color="000000"/>
          </w:rPr>
          <w:fldChar w:fldCharType="end"/>
        </w:r>
        <w:r w:rsidDel="009A2AC4">
          <w:rPr>
            <w:rFonts w:ascii="Times New Roman" w:hAnsi="Times New Roman"/>
            <w:color w:val="000000"/>
            <w:sz w:val="21"/>
            <w:szCs w:val="21"/>
            <w:u w:color="000000"/>
          </w:rPr>
          <w:delText>. However, such a grant shall not be a final permit action for purposes of judicial review.</w:delText>
        </w:r>
      </w:del>
    </w:p>
    <w:p w14:paraId="1874A578" w14:textId="77777777" w:rsidR="00062478" w:rsidDel="009A2AC4" w:rsidRDefault="00681E74" w:rsidP="009A2AC4">
      <w:pPr>
        <w:widowControl w:val="0"/>
        <w:tabs>
          <w:tab w:val="left" w:pos="340"/>
        </w:tabs>
        <w:autoSpaceDE w:val="0"/>
        <w:autoSpaceDN w:val="0"/>
        <w:adjustRightInd w:val="0"/>
        <w:spacing w:after="0" w:line="250" w:lineRule="atLeast"/>
        <w:jc w:val="both"/>
        <w:rPr>
          <w:del w:id="1994" w:author="Stein, Marnie [DNR]" w:date="2023-04-04T14:21:00Z"/>
          <w:rFonts w:ascii="Times" w:hAnsi="Times" w:cs="Times"/>
          <w:sz w:val="21"/>
          <w:szCs w:val="21"/>
        </w:rPr>
      </w:pPr>
      <w:del w:id="1995"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22.109(6)</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General permit renewal.</w:delText>
        </w:r>
        <w:r w:rsidDel="009A2AC4">
          <w:rPr>
            <w:rFonts w:ascii="Times New Roman" w:hAnsi="Times New Roman"/>
            <w:color w:val="000000"/>
            <w:sz w:val="21"/>
            <w:szCs w:val="21"/>
            <w:u w:color="000000"/>
          </w:rPr>
          <w:delText xml:space="preserve"> The director shall review and may renew general permits every five years. A source’s authorization to operate under a general permit shall expire when the general permit expires regardless of when the authorization began during the five-year period.</w:delText>
        </w:r>
      </w:del>
    </w:p>
    <w:p w14:paraId="4DFCAA42" w14:textId="77777777" w:rsidR="00062478" w:rsidDel="009A2AC4" w:rsidRDefault="00681E74" w:rsidP="009A2AC4">
      <w:pPr>
        <w:widowControl w:val="0"/>
        <w:tabs>
          <w:tab w:val="left" w:pos="340"/>
        </w:tabs>
        <w:autoSpaceDE w:val="0"/>
        <w:autoSpaceDN w:val="0"/>
        <w:adjustRightInd w:val="0"/>
        <w:spacing w:after="0" w:line="250" w:lineRule="atLeast"/>
        <w:jc w:val="both"/>
        <w:rPr>
          <w:del w:id="1996" w:author="Stein, Marnie [DNR]" w:date="2023-04-04T14:21:00Z"/>
          <w:rFonts w:ascii="Times" w:hAnsi="Times" w:cs="Times"/>
          <w:sz w:val="21"/>
          <w:szCs w:val="21"/>
        </w:rPr>
      </w:pPr>
      <w:del w:id="1997"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22.109(7)</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Relationship to individual permits.</w:delText>
        </w:r>
        <w:r w:rsidDel="009A2AC4">
          <w:rPr>
            <w:rFonts w:ascii="Times New Roman" w:hAnsi="Times New Roman"/>
            <w:color w:val="000000"/>
            <w:sz w:val="21"/>
            <w:szCs w:val="21"/>
            <w:u w:color="000000"/>
          </w:rPr>
          <w:delText xml:space="preserve"> Any source covered by a general permit may request to be excluded from coverage by applying for an individual Title V permit. Coverage under the general permit shall terminate on the date the individual Title V permit is issued.</w:delText>
        </w:r>
      </w:del>
    </w:p>
    <w:p w14:paraId="711C929F" w14:textId="77777777" w:rsidR="00062478" w:rsidDel="009A2AC4" w:rsidRDefault="00681E74" w:rsidP="009A2AC4">
      <w:pPr>
        <w:widowControl w:val="0"/>
        <w:tabs>
          <w:tab w:val="left" w:pos="340"/>
        </w:tabs>
        <w:autoSpaceDE w:val="0"/>
        <w:autoSpaceDN w:val="0"/>
        <w:adjustRightInd w:val="0"/>
        <w:spacing w:after="0" w:line="250" w:lineRule="atLeast"/>
        <w:jc w:val="both"/>
        <w:rPr>
          <w:del w:id="1998" w:author="Stein, Marnie [DNR]" w:date="2023-04-04T14:21:00Z"/>
          <w:rFonts w:ascii="Times" w:hAnsi="Times" w:cs="Times"/>
          <w:sz w:val="21"/>
          <w:szCs w:val="21"/>
        </w:rPr>
      </w:pPr>
      <w:del w:id="1999"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22.109(8)</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Permit shield for general permit.</w:delText>
        </w:r>
        <w:r w:rsidDel="009A2AC4">
          <w:rPr>
            <w:rFonts w:ascii="Times New Roman" w:hAnsi="Times New Roman"/>
            <w:color w:val="000000"/>
            <w:sz w:val="21"/>
            <w:szCs w:val="21"/>
            <w:u w:color="000000"/>
          </w:rPr>
          <w:delText xml:space="preserve"> Each general permit issued under this chapter shall specifically identify all federal, state, and local air pollution control requirements applicable to the source at the time the permit is issued. The permit shall state that compliance with the conditions of the permit shall be deemed compliance with any applicable requirements as of the date of permit issuance. Any permit under this chapter that does not expressly state that a permit shield exists shall be presumed not to provide such a shield. Notwithstanding the above provisions, the source shall be subject to enforcement action for operation without a permit if the source is later determined not to qualify for the conditions and terms of the general permit.</w:delText>
        </w:r>
      </w:del>
    </w:p>
    <w:p w14:paraId="7031C622" w14:textId="77777777" w:rsidR="00062478" w:rsidDel="009A2AC4" w:rsidRDefault="00681E74" w:rsidP="009A2AC4">
      <w:pPr>
        <w:widowControl w:val="0"/>
        <w:tabs>
          <w:tab w:val="left" w:pos="340"/>
        </w:tabs>
        <w:autoSpaceDE w:val="0"/>
        <w:autoSpaceDN w:val="0"/>
        <w:adjustRightInd w:val="0"/>
        <w:spacing w:after="0" w:line="250" w:lineRule="atLeast"/>
        <w:jc w:val="both"/>
        <w:rPr>
          <w:del w:id="2000" w:author="Stein, Marnie [DNR]" w:date="2023-04-04T14:21:00Z"/>
          <w:rFonts w:ascii="Times" w:hAnsi="Times" w:cs="Times"/>
          <w:sz w:val="21"/>
          <w:szCs w:val="21"/>
        </w:rPr>
      </w:pPr>
      <w:del w:id="2001" w:author="Stein, Marnie [DNR]" w:date="2023-04-04T14:21:00Z">
        <w:r w:rsidDel="009A2AC4">
          <w:rPr>
            <w:rFonts w:ascii="Times New Roman" w:hAnsi="Times New Roman"/>
            <w:color w:val="000000"/>
            <w:sz w:val="21"/>
            <w:szCs w:val="21"/>
            <w:u w:color="000000"/>
          </w:rPr>
          <w:tab/>
        </w:r>
        <w:r w:rsidDel="009A2AC4">
          <w:rPr>
            <w:rFonts w:ascii="Times New Roman" w:hAnsi="Times New Roman"/>
            <w:b/>
            <w:bCs/>
            <w:color w:val="000000"/>
            <w:sz w:val="21"/>
            <w:szCs w:val="21"/>
            <w:u w:color="000000"/>
          </w:rPr>
          <w:delText>22.109(9)</w:delText>
        </w:r>
        <w:r w:rsidDel="009A2AC4">
          <w:rPr>
            <w:rFonts w:ascii="Times New Roman" w:hAnsi="Times New Roman"/>
            <w:color w:val="000000"/>
            <w:sz w:val="21"/>
            <w:szCs w:val="21"/>
            <w:u w:color="000000"/>
          </w:rPr>
          <w:delText xml:space="preserve"> </w:delText>
        </w:r>
        <w:r w:rsidDel="009A2AC4">
          <w:rPr>
            <w:rFonts w:ascii="Times New Roman" w:hAnsi="Times New Roman"/>
            <w:i/>
            <w:iCs/>
            <w:color w:val="000000"/>
            <w:sz w:val="21"/>
            <w:szCs w:val="21"/>
            <w:u w:color="000000"/>
          </w:rPr>
          <w:delText>Revocations of authority to operate.</w:delText>
        </w:r>
      </w:del>
    </w:p>
    <w:p w14:paraId="408B079A" w14:textId="77777777" w:rsidR="00062478" w:rsidDel="009A2AC4" w:rsidRDefault="00681E74" w:rsidP="009A2AC4">
      <w:pPr>
        <w:widowControl w:val="0"/>
        <w:tabs>
          <w:tab w:val="left" w:pos="340"/>
        </w:tabs>
        <w:autoSpaceDE w:val="0"/>
        <w:autoSpaceDN w:val="0"/>
        <w:adjustRightInd w:val="0"/>
        <w:spacing w:after="0" w:line="250" w:lineRule="atLeast"/>
        <w:jc w:val="both"/>
        <w:rPr>
          <w:del w:id="2002" w:author="Stein, Marnie [DNR]" w:date="2023-04-04T14:21:00Z"/>
          <w:rFonts w:ascii="Times" w:hAnsi="Times" w:cs="Times"/>
          <w:sz w:val="21"/>
          <w:szCs w:val="21"/>
        </w:rPr>
      </w:pPr>
      <w:del w:id="2003" w:author="Stein, Marnie [DNR]" w:date="2023-04-04T14:21:00Z">
        <w:r w:rsidDel="009A2AC4">
          <w:rPr>
            <w:rFonts w:ascii="Times New Roman" w:hAnsi="Times New Roman"/>
            <w:color w:val="000000"/>
            <w:sz w:val="21"/>
            <w:szCs w:val="21"/>
            <w:u w:color="000000"/>
          </w:rPr>
          <w:tab/>
        </w:r>
        <w:r w:rsidDel="009A2AC4">
          <w:rPr>
            <w:rFonts w:ascii="Times New Roman" w:hAnsi="Times New Roman"/>
            <w:i/>
            <w:iCs/>
            <w:color w:val="000000"/>
            <w:sz w:val="21"/>
            <w:szCs w:val="21"/>
            <w:u w:color="000000"/>
          </w:rPr>
          <w:delText xml:space="preserve">a. </w:delText>
        </w:r>
        <w:r w:rsidDel="009A2AC4">
          <w:rPr>
            <w:rFonts w:ascii="Times New Roman" w:hAnsi="Times New Roman"/>
            <w:color w:val="000000"/>
            <w:sz w:val="21"/>
            <w:szCs w:val="21"/>
            <w:u w:color="000000"/>
          </w:rPr>
          <w:tab/>
          <w:delText>The director may require any source or a class of sources authorized to operate under a general permit to individually apply for and obtain a Title V permit at any time if:</w:delText>
        </w:r>
      </w:del>
    </w:p>
    <w:p w14:paraId="30AF8586" w14:textId="77777777" w:rsidR="00062478" w:rsidDel="009A2AC4" w:rsidRDefault="00681E74" w:rsidP="009A2AC4">
      <w:pPr>
        <w:widowControl w:val="0"/>
        <w:tabs>
          <w:tab w:val="left" w:pos="340"/>
        </w:tabs>
        <w:autoSpaceDE w:val="0"/>
        <w:autoSpaceDN w:val="0"/>
        <w:adjustRightInd w:val="0"/>
        <w:spacing w:after="0" w:line="250" w:lineRule="atLeast"/>
        <w:jc w:val="both"/>
        <w:rPr>
          <w:del w:id="2004" w:author="Stein, Marnie [DNR]" w:date="2023-04-04T14:21:00Z"/>
          <w:rFonts w:ascii="Times" w:hAnsi="Times" w:cs="Times"/>
          <w:sz w:val="21"/>
          <w:szCs w:val="21"/>
        </w:rPr>
      </w:pPr>
      <w:del w:id="2005" w:author="Stein, Marnie [DNR]" w:date="2023-04-04T14:21:00Z">
        <w:r w:rsidDel="009A2AC4">
          <w:rPr>
            <w:rFonts w:ascii="Times New Roman" w:hAnsi="Times New Roman"/>
            <w:color w:val="000000"/>
            <w:sz w:val="21"/>
            <w:szCs w:val="21"/>
            <w:u w:color="000000"/>
          </w:rPr>
          <w:tab/>
          <w:delText>(1)</w:delText>
        </w:r>
        <w:r w:rsidDel="009A2AC4">
          <w:rPr>
            <w:rFonts w:ascii="Times New Roman" w:hAnsi="Times New Roman"/>
            <w:color w:val="000000"/>
            <w:sz w:val="21"/>
            <w:szCs w:val="21"/>
            <w:u w:color="000000"/>
          </w:rPr>
          <w:tab/>
          <w:delText>The source is not in compliance with the terms and conditions of the general permit;</w:delText>
        </w:r>
      </w:del>
    </w:p>
    <w:p w14:paraId="58A232B4" w14:textId="77777777" w:rsidR="00062478" w:rsidDel="009A2AC4" w:rsidRDefault="00681E74" w:rsidP="009A2AC4">
      <w:pPr>
        <w:widowControl w:val="0"/>
        <w:tabs>
          <w:tab w:val="left" w:pos="340"/>
        </w:tabs>
        <w:autoSpaceDE w:val="0"/>
        <w:autoSpaceDN w:val="0"/>
        <w:adjustRightInd w:val="0"/>
        <w:spacing w:after="0" w:line="250" w:lineRule="atLeast"/>
        <w:jc w:val="both"/>
        <w:rPr>
          <w:del w:id="2006" w:author="Stein, Marnie [DNR]" w:date="2023-04-04T14:21:00Z"/>
          <w:rFonts w:ascii="Times" w:hAnsi="Times" w:cs="Times"/>
          <w:sz w:val="21"/>
          <w:szCs w:val="21"/>
        </w:rPr>
      </w:pPr>
      <w:del w:id="2007" w:author="Stein, Marnie [DNR]" w:date="2023-04-04T14:21:00Z">
        <w:r w:rsidDel="009A2AC4">
          <w:rPr>
            <w:rFonts w:ascii="Times New Roman" w:hAnsi="Times New Roman"/>
            <w:color w:val="000000"/>
            <w:sz w:val="21"/>
            <w:szCs w:val="21"/>
            <w:u w:color="000000"/>
          </w:rPr>
          <w:tab/>
          <w:delText>(2)</w:delText>
        </w:r>
        <w:r w:rsidDel="009A2AC4">
          <w:rPr>
            <w:rFonts w:ascii="Times New Roman" w:hAnsi="Times New Roman"/>
            <w:color w:val="000000"/>
            <w:sz w:val="21"/>
            <w:szCs w:val="21"/>
            <w:u w:color="000000"/>
          </w:rPr>
          <w:tab/>
          <w:delText>The director has determined that the emissions from the source or class of sources is contributing significantly to ambient air quality standard violations and that these emissions are not adequately addressed by the terms and conditions of the general permit; or</w:delText>
        </w:r>
      </w:del>
    </w:p>
    <w:p w14:paraId="6180191A" w14:textId="77777777" w:rsidR="00062478" w:rsidDel="009A2AC4" w:rsidRDefault="00681E74" w:rsidP="009A2AC4">
      <w:pPr>
        <w:widowControl w:val="0"/>
        <w:tabs>
          <w:tab w:val="left" w:pos="340"/>
        </w:tabs>
        <w:autoSpaceDE w:val="0"/>
        <w:autoSpaceDN w:val="0"/>
        <w:adjustRightInd w:val="0"/>
        <w:spacing w:after="0" w:line="250" w:lineRule="atLeast"/>
        <w:jc w:val="both"/>
        <w:rPr>
          <w:del w:id="2008" w:author="Stein, Marnie [DNR]" w:date="2023-04-04T14:21:00Z"/>
          <w:rFonts w:ascii="Times" w:hAnsi="Times" w:cs="Times"/>
          <w:sz w:val="21"/>
          <w:szCs w:val="21"/>
        </w:rPr>
      </w:pPr>
      <w:del w:id="2009" w:author="Stein, Marnie [DNR]" w:date="2023-04-04T14:21:00Z">
        <w:r w:rsidDel="009A2AC4">
          <w:rPr>
            <w:rFonts w:ascii="Times New Roman" w:hAnsi="Times New Roman"/>
            <w:color w:val="000000"/>
            <w:sz w:val="21"/>
            <w:szCs w:val="21"/>
            <w:u w:color="000000"/>
          </w:rPr>
          <w:tab/>
          <w:delText>(3)</w:delText>
        </w:r>
        <w:r w:rsidDel="009A2AC4">
          <w:rPr>
            <w:rFonts w:ascii="Times New Roman" w:hAnsi="Times New Roman"/>
            <w:color w:val="000000"/>
            <w:sz w:val="21"/>
            <w:szCs w:val="21"/>
            <w:u w:color="000000"/>
          </w:rPr>
          <w:tab/>
          <w:delText>The director has information which indicates that the cumulative effects on human health and the environment from the sources covered under the general permit are unacceptable.</w:delText>
        </w:r>
      </w:del>
    </w:p>
    <w:p w14:paraId="359DCE87"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567—22.110(455B) Changes allowed without a Title V permit revision (off-permit revisions).</w:t>
      </w:r>
    </w:p>
    <w:p w14:paraId="0208D13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22.110(1)</w:t>
      </w:r>
      <w:r>
        <w:rPr>
          <w:rFonts w:ascii="Times New Roman" w:hAnsi="Times New Roman"/>
          <w:color w:val="000000"/>
          <w:sz w:val="21"/>
          <w:szCs w:val="21"/>
          <w:u w:color="000000"/>
        </w:rPr>
        <w:t xml:space="preserve"> A source with a Title V permit may make Section 502(b)(10) changes to the permitted installation/facility without a Title V permit revision if:</w:t>
      </w:r>
    </w:p>
    <w:p w14:paraId="274DBE22" w14:textId="09DEE348"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The changes are not major modifications under any provision of any program required by Section 110 </w:t>
      </w:r>
      <w:del w:id="2010" w:author="Paulson, Christine [DNR]" w:date="2023-04-17T08:48:00Z">
        <w:r w:rsidDel="00C20552">
          <w:rPr>
            <w:rFonts w:ascii="Times New Roman" w:hAnsi="Times New Roman"/>
            <w:color w:val="000000"/>
            <w:sz w:val="21"/>
            <w:szCs w:val="21"/>
            <w:u w:color="000000"/>
          </w:rPr>
          <w:delText>of the Act, modifications under Section 111 of the Act, modifications under</w:delText>
        </w:r>
      </w:del>
      <w:ins w:id="2011" w:author="Paulson, Christine [DNR]" w:date="2023-04-17T08:48:00Z">
        <w:r w:rsidR="00C20552">
          <w:rPr>
            <w:rFonts w:ascii="Times New Roman" w:hAnsi="Times New Roman"/>
            <w:color w:val="000000"/>
            <w:sz w:val="21"/>
            <w:szCs w:val="21"/>
            <w:u w:color="000000"/>
          </w:rPr>
          <w:t>through</w:t>
        </w:r>
      </w:ins>
      <w:r>
        <w:rPr>
          <w:rFonts w:ascii="Times New Roman" w:hAnsi="Times New Roman"/>
          <w:color w:val="000000"/>
          <w:sz w:val="21"/>
          <w:szCs w:val="21"/>
          <w:u w:color="000000"/>
        </w:rPr>
        <w:t xml:space="preserve"> Section 112 of the Act, or major modifications of this chapter;</w:t>
      </w:r>
    </w:p>
    <w:p w14:paraId="6C83F1D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changes do not exceed the emissions allowable under the permit (whether expressed therein as a rate of emissions or in terms of total emissions);</w:t>
      </w:r>
    </w:p>
    <w:p w14:paraId="1CE1037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The changes are not modifications under any provision of Title I of the Act and the changes do not exceed the emissions allowable under the permit (whether expressed therein as a rate of emissions or in terms of total emissions);</w:t>
      </w:r>
    </w:p>
    <w:p w14:paraId="7F4EE7E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The changes are not subject to any requirement under Title IV of the Act (revisions affecting Title IV permitting are addressed in rules </w:t>
      </w:r>
      <w:hyperlink r:id="rId112" w:history="1">
        <w:r>
          <w:rPr>
            <w:rFonts w:ascii="Times New Roman" w:hAnsi="Times New Roman"/>
            <w:color w:val="000000"/>
            <w:sz w:val="21"/>
            <w:szCs w:val="21"/>
            <w:u w:color="000000"/>
          </w:rPr>
          <w:t>567—22.140(455B)</w:t>
        </w:r>
      </w:hyperlink>
      <w:r>
        <w:rPr>
          <w:rFonts w:ascii="Times New Roman" w:hAnsi="Times New Roman"/>
          <w:color w:val="000000"/>
          <w:sz w:val="21"/>
          <w:szCs w:val="21"/>
          <w:u w:color="000000"/>
        </w:rPr>
        <w:t xml:space="preserve"> through </w:t>
      </w:r>
      <w:hyperlink r:id="rId113" w:history="1">
        <w:r>
          <w:rPr>
            <w:rFonts w:ascii="Times New Roman" w:hAnsi="Times New Roman"/>
            <w:color w:val="000000"/>
            <w:sz w:val="21"/>
            <w:szCs w:val="21"/>
            <w:u w:color="000000"/>
          </w:rPr>
          <w:t>567—22.144(455B)</w:t>
        </w:r>
      </w:hyperlink>
      <w:r>
        <w:rPr>
          <w:rFonts w:ascii="Times New Roman" w:hAnsi="Times New Roman"/>
          <w:color w:val="000000"/>
          <w:sz w:val="21"/>
          <w:szCs w:val="21"/>
          <w:u w:color="000000"/>
        </w:rPr>
        <w:t>);</w:t>
      </w:r>
    </w:p>
    <w:p w14:paraId="1124B7C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The changes comply with all applicable requirements; and</w:t>
      </w:r>
    </w:p>
    <w:p w14:paraId="48AA51B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For each such change, the permitted source provides to the department and the administrator by certified mail, at least 30 days in advance of the proposed change, a written notification, including the following, which shall be attached to the permit by the source, the department, and the administrator:</w:t>
      </w:r>
    </w:p>
    <w:p w14:paraId="490E855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brief description of the change within the permitted facility,</w:t>
      </w:r>
    </w:p>
    <w:p w14:paraId="4D1E57F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date on which the change will occur,</w:t>
      </w:r>
    </w:p>
    <w:p w14:paraId="20214DC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change in emission as a result of the change,</w:t>
      </w:r>
    </w:p>
    <w:p w14:paraId="38B1F48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pollutants emitted subject to the emissions trade,</w:t>
      </w:r>
    </w:p>
    <w:p w14:paraId="1DFFD1F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If the emissions trading provisions of the state implementation plan are invoked, then the Title V permit requirements with which the source shall comply; a description of how the emission increases and decreases will comply with the terms and conditions of the Title V permit;</w:t>
      </w:r>
    </w:p>
    <w:p w14:paraId="7A25C2A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A description of the trading of emissions increases and decreases for the purpose of complying with a federally enforceable emissions cap as specified in and in compliance with the Title V permit; and</w:t>
      </w:r>
    </w:p>
    <w:p w14:paraId="15AA1C3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(7)</w:t>
      </w:r>
      <w:r>
        <w:rPr>
          <w:rFonts w:ascii="Times New Roman" w:hAnsi="Times New Roman"/>
          <w:color w:val="000000"/>
          <w:sz w:val="21"/>
          <w:szCs w:val="21"/>
          <w:u w:color="000000"/>
        </w:rPr>
        <w:tab/>
        <w:t>Any permit term or condition no longer applicable as a result of the change.</w:t>
      </w:r>
    </w:p>
    <w:p w14:paraId="3A089097"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22.110(2)</w:t>
      </w:r>
      <w:r>
        <w:rPr>
          <w:rFonts w:ascii="Times New Roman" w:hAnsi="Times New Roman"/>
          <w:color w:val="000000"/>
          <w:sz w:val="21"/>
          <w:szCs w:val="21"/>
          <w:u w:color="000000"/>
        </w:rPr>
        <w:t xml:space="preserve"> Such changes do not include changes that would violate applicable requirements or contravene federally enforceable permit terms and conditions that are monitoring (including test methods), record keeping, reporting, or compliance certification requirements.</w:t>
      </w:r>
    </w:p>
    <w:p w14:paraId="759FD64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22.110(3)</w:t>
      </w:r>
      <w:r>
        <w:rPr>
          <w:rFonts w:ascii="Times New Roman" w:hAnsi="Times New Roman"/>
          <w:color w:val="000000"/>
          <w:sz w:val="21"/>
          <w:szCs w:val="21"/>
          <w:u w:color="000000"/>
        </w:rPr>
        <w:t xml:space="preserve"> Notwithstanding any other part of this rule, the director may, upon review of a notice, require a stationary source to apply for a Title V permit if the change does not meet the requirements of subrule </w:t>
      </w:r>
      <w:hyperlink r:id="rId114" w:history="1">
        <w:r>
          <w:rPr>
            <w:rFonts w:ascii="Times New Roman" w:hAnsi="Times New Roman"/>
            <w:color w:val="000000"/>
            <w:sz w:val="21"/>
            <w:szCs w:val="21"/>
            <w:u w:color="000000"/>
          </w:rPr>
          <w:t>22.110(1)</w:t>
        </w:r>
      </w:hyperlink>
      <w:r>
        <w:rPr>
          <w:rFonts w:ascii="Times New Roman" w:hAnsi="Times New Roman"/>
          <w:color w:val="000000"/>
          <w:sz w:val="21"/>
          <w:szCs w:val="21"/>
          <w:u w:color="000000"/>
        </w:rPr>
        <w:t>.</w:t>
      </w:r>
    </w:p>
    <w:p w14:paraId="0FED6C4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22.110(4)</w:t>
      </w:r>
      <w:r>
        <w:rPr>
          <w:rFonts w:ascii="Times New Roman" w:hAnsi="Times New Roman"/>
          <w:color w:val="000000"/>
          <w:sz w:val="21"/>
          <w:szCs w:val="21"/>
          <w:u w:color="000000"/>
        </w:rPr>
        <w:t xml:space="preserve"> The permit shield provided in subrule </w:t>
      </w:r>
      <w:hyperlink r:id="rId115" w:history="1">
        <w:r>
          <w:rPr>
            <w:rFonts w:ascii="Times New Roman" w:hAnsi="Times New Roman"/>
            <w:color w:val="000000"/>
            <w:sz w:val="21"/>
            <w:szCs w:val="21"/>
            <w:u w:color="000000"/>
          </w:rPr>
          <w:t>22.108(18)</w:t>
        </w:r>
      </w:hyperlink>
      <w:r>
        <w:rPr>
          <w:rFonts w:ascii="Times New Roman" w:hAnsi="Times New Roman"/>
          <w:color w:val="000000"/>
          <w:sz w:val="21"/>
          <w:szCs w:val="21"/>
          <w:u w:color="000000"/>
        </w:rPr>
        <w:t xml:space="preserve"> shall not apply to any change made pursuant to this rule. Compliance with the permit requirements that the source will meet using the emissions trade shall be determined according to requirements of the state implementation plan authorizing the emissions trade.</w:t>
      </w:r>
    </w:p>
    <w:p w14:paraId="226039C3"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567—22.111(455B) Administrative amendments to Title V permits.</w:t>
      </w:r>
    </w:p>
    <w:p w14:paraId="6094B06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22.111(1)</w:t>
      </w:r>
      <w:r>
        <w:rPr>
          <w:rFonts w:ascii="Times New Roman" w:hAnsi="Times New Roman"/>
          <w:color w:val="000000"/>
          <w:sz w:val="21"/>
          <w:szCs w:val="21"/>
          <w:u w:color="000000"/>
        </w:rPr>
        <w:t xml:space="preserve"> An administrative permit amendment is a permit revision that does any of the following:</w:t>
      </w:r>
    </w:p>
    <w:p w14:paraId="433F381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Corrects typographical errors;</w:t>
      </w:r>
    </w:p>
    <w:p w14:paraId="6B58267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Identifies a change in the name, address, or telephone number of any person identified in the permit, or provides a similar minor administrative change at the source;</w:t>
      </w:r>
    </w:p>
    <w:p w14:paraId="2FC9A2F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Requires more frequent monitoring or reporting by the permittee; or</w:t>
      </w:r>
    </w:p>
    <w:p w14:paraId="657CB21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Allows for a change in ownership or operational control of a source where the director determines that no other change in the permit is necessary, provided that a written agreement containing a specific date for transfer of permit responsibility, coverage, and liability between the current and new permittee has been submitted to the director.</w:t>
      </w:r>
    </w:p>
    <w:p w14:paraId="7BC8310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22.111(2)</w:t>
      </w:r>
      <w:r>
        <w:rPr>
          <w:rFonts w:ascii="Times New Roman" w:hAnsi="Times New Roman"/>
          <w:color w:val="000000"/>
          <w:sz w:val="21"/>
          <w:szCs w:val="21"/>
          <w:u w:color="000000"/>
        </w:rPr>
        <w:t xml:space="preserve"> Administrative permit amendments to portions of permits containing provisions pursuant to Title IV of the Act shall be governed by regulations promulgated by the administrator under Title IV of the Act.</w:t>
      </w:r>
    </w:p>
    <w:p w14:paraId="4A0EE218"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22.111(3)</w:t>
      </w:r>
      <w:r>
        <w:rPr>
          <w:rFonts w:ascii="Times New Roman" w:hAnsi="Times New Roman"/>
          <w:color w:val="000000"/>
          <w:sz w:val="21"/>
          <w:szCs w:val="21"/>
          <w:u w:color="000000"/>
        </w:rPr>
        <w:t xml:space="preserve"> The director shall take no more than 60 days from receipt of a request for an administrative permit amendment to take final action on such request, and may incorporate such changes without providing notice to the public or affected states provided that the director designates any such permit revisions as having been made pursuant to this rule.</w:t>
      </w:r>
    </w:p>
    <w:p w14:paraId="38047DD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22.111(4)</w:t>
      </w:r>
      <w:r>
        <w:rPr>
          <w:rFonts w:ascii="Times New Roman" w:hAnsi="Times New Roman"/>
          <w:color w:val="000000"/>
          <w:sz w:val="21"/>
          <w:szCs w:val="21"/>
          <w:u w:color="000000"/>
        </w:rPr>
        <w:t xml:space="preserve"> The director shall submit to the administrator a copy of each Title V permit revised under this rule.</w:t>
      </w:r>
    </w:p>
    <w:p w14:paraId="1F5DB4F9"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22.111(5)</w:t>
      </w:r>
      <w:r>
        <w:rPr>
          <w:rFonts w:ascii="Times New Roman" w:hAnsi="Times New Roman"/>
          <w:color w:val="000000"/>
          <w:sz w:val="21"/>
          <w:szCs w:val="21"/>
          <w:u w:color="000000"/>
        </w:rPr>
        <w:t xml:space="preserve"> The source may implement the changes addressed in the request for an administrative amendment immediately upon submittal of the request.</w:t>
      </w:r>
    </w:p>
    <w:p w14:paraId="68F46994"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567—22.112(455B) Minor Title V permit modifications.</w:t>
      </w:r>
    </w:p>
    <w:p w14:paraId="03834AA8"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r>
      <w:r>
        <w:rPr>
          <w:rFonts w:ascii="Times New Roman" w:hAnsi="Times New Roman"/>
          <w:b/>
          <w:bCs/>
          <w:color w:val="000000"/>
          <w:sz w:val="21"/>
          <w:szCs w:val="21"/>
          <w:u w:color="000000"/>
        </w:rPr>
        <w:t>22.112(1)</w:t>
      </w:r>
      <w:r>
        <w:rPr>
          <w:rFonts w:ascii="Times New Roman" w:hAnsi="Times New Roman"/>
          <w:color w:val="000000"/>
          <w:sz w:val="21"/>
          <w:szCs w:val="21"/>
          <w:u w:color="000000"/>
        </w:rPr>
        <w:t xml:space="preserve"> Minor Title V permit modification procedures may be used only for those permit modifications that satisfy all of the following:</w:t>
      </w:r>
    </w:p>
    <w:p w14:paraId="5ED3B4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Do not violate any applicable requirement;</w:t>
      </w:r>
    </w:p>
    <w:p w14:paraId="7AB1DFB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Do not involve significant changes to existing monitoring, reporting, or record-keeping requirements in the Title V permit;</w:t>
      </w:r>
    </w:p>
    <w:p w14:paraId="14E0D3F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Do not require or change a case-by-case determination of an emission limitation or other standard, or an increment analysis;</w:t>
      </w:r>
    </w:p>
    <w:p w14:paraId="102F7149" w14:textId="7C125749"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Do not seek to establish or change a permit term or condition for which there is no corresponding underlying applicable requirement</w:t>
      </w:r>
      <w:ins w:id="2012" w:author="Paulson, Christine [DNR]" w:date="2023-04-17T09:01:00Z">
        <w:r w:rsidR="004A15E1">
          <w:rPr>
            <w:rFonts w:ascii="Times New Roman" w:hAnsi="Times New Roman"/>
            <w:color w:val="000000"/>
            <w:sz w:val="21"/>
            <w:szCs w:val="21"/>
            <w:u w:color="000000"/>
          </w:rPr>
          <w:t>,</w:t>
        </w:r>
      </w:ins>
      <w:r>
        <w:rPr>
          <w:rFonts w:ascii="Times New Roman" w:hAnsi="Times New Roman"/>
          <w:color w:val="000000"/>
          <w:sz w:val="21"/>
          <w:szCs w:val="21"/>
          <w:u w:color="000000"/>
        </w:rPr>
        <w:t xml:space="preserve"> and that the source has assumed in order to avoid an applicable requirement to which the source would otherwise be subject. Such terms and conditions include any federally enforceable emissions caps which the source would assume to avoid classification as a modification under any provision of Title I of the Act; and an alternative emissions limit approved pursuant to regulations promulgated under Section 112(</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)(5) of the Act;</w:t>
      </w:r>
    </w:p>
    <w:p w14:paraId="0719C1D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Are not modifications under any provision of Title I of the Act; and</w:t>
      </w:r>
    </w:p>
    <w:p w14:paraId="022EBB3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 xml:space="preserve">Are not required to be processed as a significant modification under rule </w:t>
      </w:r>
      <w:hyperlink r:id="rId116" w:history="1">
        <w:r>
          <w:rPr>
            <w:rFonts w:ascii="Times New Roman" w:hAnsi="Times New Roman"/>
            <w:color w:val="000000"/>
            <w:sz w:val="21"/>
            <w:szCs w:val="21"/>
            <w:u w:color="000000"/>
          </w:rPr>
          <w:t>567—22.113(455B)</w:t>
        </w:r>
      </w:hyperlink>
      <w:r>
        <w:rPr>
          <w:rFonts w:ascii="Times New Roman" w:hAnsi="Times New Roman"/>
          <w:color w:val="000000"/>
          <w:sz w:val="21"/>
          <w:szCs w:val="21"/>
          <w:u w:color="000000"/>
        </w:rPr>
        <w:t>.</w:t>
      </w:r>
    </w:p>
    <w:p w14:paraId="55D0D97D"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22.112(2)</w:t>
      </w:r>
      <w:r>
        <w:rPr>
          <w:rFonts w:ascii="Times New Roman" w:hAnsi="Times New Roman"/>
          <w:color w:val="000000"/>
          <w:sz w:val="21"/>
          <w:szCs w:val="21"/>
          <w:u w:color="000000"/>
        </w:rPr>
        <w:t xml:space="preserve"> An application for minor permit revision shall be on the minor Title V modification application form and shall include at least the following:</w:t>
      </w:r>
    </w:p>
    <w:p w14:paraId="4834663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 description of the change, the emissions resulting from the change, and any new applicable requirements that will apply if the change occurs;</w:t>
      </w:r>
    </w:p>
    <w:p w14:paraId="1D41C8E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source’s suggested draft permit;</w:t>
      </w:r>
    </w:p>
    <w:p w14:paraId="7FC55B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Certification by a responsible official, pursuant to subrule </w:t>
      </w:r>
      <w:hyperlink r:id="rId117" w:history="1">
        <w:r>
          <w:rPr>
            <w:rFonts w:ascii="Times New Roman" w:hAnsi="Times New Roman"/>
            <w:color w:val="000000"/>
            <w:sz w:val="21"/>
            <w:szCs w:val="21"/>
            <w:u w:color="000000"/>
          </w:rPr>
          <w:t>22.107(4)</w:t>
        </w:r>
      </w:hyperlink>
      <w:r>
        <w:rPr>
          <w:rFonts w:ascii="Times New Roman" w:hAnsi="Times New Roman"/>
          <w:color w:val="000000"/>
          <w:sz w:val="21"/>
          <w:szCs w:val="21"/>
          <w:u w:color="000000"/>
        </w:rPr>
        <w:t>, that the proposed modification meets the criteria for use of minor permit modification procedures and a request that such procedures be used; and</w:t>
      </w:r>
    </w:p>
    <w:p w14:paraId="514D605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Completed forms to enable the department to notify the administrator and affected states as required by subrule </w:t>
      </w:r>
      <w:hyperlink r:id="rId118"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w:t>
      </w:r>
    </w:p>
    <w:p w14:paraId="20758D59"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22.112(3)</w:t>
      </w:r>
      <w:r>
        <w:rPr>
          <w:rFonts w:ascii="Times New Roman" w:hAnsi="Times New Roman"/>
          <w:color w:val="000000"/>
          <w:sz w:val="21"/>
          <w:szCs w:val="21"/>
          <w:u w:color="000000"/>
        </w:rPr>
        <w:t xml:space="preserve"> The department shall notify the administrator and affected states within five working days of receipt of a complete permit modification application. Notification shall be in accordance with the provisions of subrule </w:t>
      </w:r>
      <w:hyperlink r:id="rId119"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xml:space="preserve">. The department shall promptly send to the administrator any notification required by subrule </w:t>
      </w:r>
      <w:hyperlink r:id="rId120"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w:t>
      </w:r>
    </w:p>
    <w:p w14:paraId="58BC5B75"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22.112(4)</w:t>
      </w:r>
      <w:r>
        <w:rPr>
          <w:rFonts w:ascii="Times New Roman" w:hAnsi="Times New Roman"/>
          <w:color w:val="000000"/>
          <w:sz w:val="21"/>
          <w:szCs w:val="21"/>
          <w:u w:color="000000"/>
        </w:rPr>
        <w:t xml:space="preserve"> The director shall not issue a final Title V permit modification until after the administrator’s 45-day review period or until the administrator has notified the director that the administrator will not object to issuance of the Title V permit modification, whichever is first. Within 90 days of the director’s receipt of an application under the minor permit modification procedures, or 15 days after the end of the administrator’s 45-day review period provided for in subrule </w:t>
      </w:r>
      <w:hyperlink r:id="rId121"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whichever is later, the director shall:</w:t>
      </w:r>
    </w:p>
    <w:p w14:paraId="4D0D865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Issue the permit modification as proposed;</w:t>
      </w:r>
    </w:p>
    <w:p w14:paraId="1AE6EA6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Deny the permit modification application;</w:t>
      </w:r>
    </w:p>
    <w:p w14:paraId="27BC545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Determine that the requested permit modification does not meet the minor permit modification criteria and should be reviewed under the significant modification procedures; or</w:t>
      </w:r>
    </w:p>
    <w:p w14:paraId="7EFCEB1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Revise the draft permit modification and transmit to the administrator the proposed permit modification, as required by subrule </w:t>
      </w:r>
      <w:hyperlink r:id="rId122"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w:t>
      </w:r>
    </w:p>
    <w:p w14:paraId="47D3CED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22.112(5)</w:t>
      </w:r>
      <w:r>
        <w:rPr>
          <w:rFonts w:ascii="Times New Roman" w:hAnsi="Times New Roman"/>
          <w:color w:val="000000"/>
          <w:sz w:val="21"/>
          <w:szCs w:val="21"/>
          <w:u w:color="000000"/>
        </w:rPr>
        <w:t xml:space="preserve"> Source’s ability to make change. The source may make the change proposed in its minor permit modification application immediately after it files the application. After the source makes the change allowed by the preceding sentence, and until the director takes any of the actions specified in paragraphs </w:t>
      </w:r>
      <w:hyperlink r:id="rId123" w:history="1">
        <w:r>
          <w:rPr>
            <w:rFonts w:ascii="Times New Roman" w:hAnsi="Times New Roman"/>
            <w:color w:val="000000"/>
            <w:sz w:val="21"/>
            <w:szCs w:val="21"/>
            <w:u w:color="000000"/>
          </w:rPr>
          <w:t>22.112(4)</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to </w:t>
      </w:r>
      <w:r>
        <w:rPr>
          <w:rFonts w:ascii="Times New Roman" w:hAnsi="Times New Roman"/>
          <w:i/>
          <w:iCs/>
          <w:color w:val="000000"/>
          <w:sz w:val="21"/>
          <w:szCs w:val="21"/>
          <w:u w:color="000000"/>
        </w:rPr>
        <w:t>“c,”</w:t>
      </w:r>
      <w:r>
        <w:rPr>
          <w:rFonts w:ascii="Times New Roman" w:hAnsi="Times New Roman"/>
          <w:color w:val="000000"/>
          <w:sz w:val="21"/>
          <w:szCs w:val="21"/>
          <w:u w:color="000000"/>
        </w:rPr>
        <w:t xml:space="preserve"> the source must comply with both the applicable requirements governing the change and the proposed permit terms and conditions. During this time, the source need not comply with the existing permit terms and conditions it seeks to modify. However, if the source fails to comply with its proposed permit terms and conditions during this time period, the existing permit terms and conditions it seeks to modify may be enforced against it.</w:t>
      </w:r>
    </w:p>
    <w:p w14:paraId="23B3B15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r>
      <w:r>
        <w:rPr>
          <w:rFonts w:ascii="Times New Roman" w:hAnsi="Times New Roman"/>
          <w:b/>
          <w:bCs/>
          <w:color w:val="000000"/>
          <w:sz w:val="21"/>
          <w:szCs w:val="21"/>
          <w:u w:color="000000"/>
        </w:rPr>
        <w:t>22.112(6)</w:t>
      </w:r>
      <w:r>
        <w:rPr>
          <w:rFonts w:ascii="Times New Roman" w:hAnsi="Times New Roman"/>
          <w:color w:val="000000"/>
          <w:sz w:val="21"/>
          <w:szCs w:val="21"/>
          <w:u w:color="000000"/>
        </w:rPr>
        <w:t xml:space="preserve"> Permit shield. The permit shield under subrule </w:t>
      </w:r>
      <w:hyperlink r:id="rId124" w:history="1">
        <w:r>
          <w:rPr>
            <w:rFonts w:ascii="Times New Roman" w:hAnsi="Times New Roman"/>
            <w:color w:val="000000"/>
            <w:sz w:val="21"/>
            <w:szCs w:val="21"/>
            <w:u w:color="000000"/>
          </w:rPr>
          <w:t>22.108(18)</w:t>
        </w:r>
      </w:hyperlink>
      <w:r>
        <w:rPr>
          <w:rFonts w:ascii="Times New Roman" w:hAnsi="Times New Roman"/>
          <w:color w:val="000000"/>
          <w:sz w:val="21"/>
          <w:szCs w:val="21"/>
          <w:u w:color="000000"/>
        </w:rPr>
        <w:t xml:space="preserve"> shall not extend to minor Title V permit revisions.</w:t>
      </w:r>
    </w:p>
    <w:p w14:paraId="3FA7A4F5"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567—22.113(455B) Significant Title V permit modifications.</w:t>
      </w:r>
    </w:p>
    <w:p w14:paraId="1D702DFD" w14:textId="3861AB24"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22.113(1)</w:t>
      </w:r>
      <w:r>
        <w:rPr>
          <w:rFonts w:ascii="Times New Roman" w:hAnsi="Times New Roman"/>
          <w:color w:val="000000"/>
          <w:sz w:val="21"/>
          <w:szCs w:val="21"/>
          <w:u w:color="000000"/>
        </w:rPr>
        <w:t xml:space="preserve"> Significant Title V modification procedures shall be used for applications requesting Title V permit modifications that do not qualify as minor </w:t>
      </w:r>
      <w:del w:id="2013" w:author="Wedemeier, Derek" w:date="2023-04-10T09:13:00Z">
        <w:r w:rsidDel="00B550D4">
          <w:rPr>
            <w:rFonts w:ascii="Times New Roman" w:hAnsi="Times New Roman"/>
            <w:color w:val="000000"/>
            <w:sz w:val="21"/>
            <w:szCs w:val="21"/>
            <w:u w:color="000000"/>
          </w:rPr>
          <w:delText xml:space="preserve">Title V modifications </w:delText>
        </w:r>
      </w:del>
      <w:r>
        <w:rPr>
          <w:rFonts w:ascii="Times New Roman" w:hAnsi="Times New Roman"/>
          <w:color w:val="000000"/>
          <w:sz w:val="21"/>
          <w:szCs w:val="21"/>
          <w:u w:color="000000"/>
        </w:rPr>
        <w:t xml:space="preserve">or </w:t>
      </w:r>
      <w:del w:id="2014" w:author="Wedemeier, Derek" w:date="2023-04-10T09:13:00Z">
        <w:r w:rsidDel="00B550D4">
          <w:rPr>
            <w:rFonts w:ascii="Times New Roman" w:hAnsi="Times New Roman"/>
            <w:color w:val="000000"/>
            <w:sz w:val="21"/>
            <w:szCs w:val="21"/>
            <w:u w:color="000000"/>
          </w:rPr>
          <w:delText xml:space="preserve">as </w:delText>
        </w:r>
      </w:del>
      <w:r>
        <w:rPr>
          <w:rFonts w:ascii="Times New Roman" w:hAnsi="Times New Roman"/>
          <w:color w:val="000000"/>
          <w:sz w:val="21"/>
          <w:szCs w:val="21"/>
          <w:u w:color="000000"/>
        </w:rPr>
        <w:t>administrative amendments. These include, but are not limited to, all significant changes in monitoring permit terms, every relaxation of reporting or record-keeping permit terms, and any change in the method of measuring compliance with existing requirements.</w:t>
      </w:r>
    </w:p>
    <w:p w14:paraId="73A0F45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22.113(2)</w:t>
      </w:r>
      <w:r>
        <w:rPr>
          <w:rFonts w:ascii="Times New Roman" w:hAnsi="Times New Roman"/>
          <w:color w:val="000000"/>
          <w:sz w:val="21"/>
          <w:szCs w:val="21"/>
          <w:u w:color="000000"/>
        </w:rPr>
        <w:t xml:space="preserve"> Significant Title V permit modifications shall meet all requirements of this chapter, including those for applications, public participation, review by affected states, and review by the administrator, as those requirements that apply to Title V permit issuance and renewal.</w:t>
      </w:r>
    </w:p>
    <w:p w14:paraId="00CB692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22.113(3)</w:t>
      </w:r>
      <w:r>
        <w:rPr>
          <w:rFonts w:ascii="Times New Roman" w:hAnsi="Times New Roman"/>
          <w:color w:val="000000"/>
          <w:sz w:val="21"/>
          <w:szCs w:val="21"/>
          <w:u w:color="000000"/>
        </w:rPr>
        <w:t xml:space="preserve"> Unless the director determines otherwise, review of significant Title V permit modification applications shall be completed within nine months of receipt of a complete application.</w:t>
      </w:r>
    </w:p>
    <w:p w14:paraId="168CECA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22.113(4)</w:t>
      </w:r>
      <w:r>
        <w:rPr>
          <w:rFonts w:ascii="Times New Roman" w:hAnsi="Times New Roman"/>
          <w:color w:val="000000"/>
          <w:sz w:val="21"/>
          <w:szCs w:val="21"/>
          <w:u w:color="000000"/>
        </w:rPr>
        <w:t xml:space="preserve"> For a change that is subject to the requirements for a significant permit modification (see rule </w:t>
      </w:r>
      <w:hyperlink r:id="rId125" w:history="1">
        <w:r>
          <w:rPr>
            <w:rFonts w:ascii="Times New Roman" w:hAnsi="Times New Roman"/>
            <w:color w:val="000000"/>
            <w:sz w:val="21"/>
            <w:szCs w:val="21"/>
            <w:u w:color="000000"/>
          </w:rPr>
          <w:t>567—22.113(455B)</w:t>
        </w:r>
      </w:hyperlink>
      <w:r>
        <w:rPr>
          <w:rFonts w:ascii="Times New Roman" w:hAnsi="Times New Roman"/>
          <w:color w:val="000000"/>
          <w:sz w:val="21"/>
          <w:szCs w:val="21"/>
          <w:u w:color="000000"/>
        </w:rPr>
        <w:t>), the permittee shall submit to the department an application for a significant permit modification not later than three months after commencing operation of the changed source unless the existing Title V permit would prohibit such construction or change in operation, in which event the operation of the changed source may not commence until the department revises the permit.</w:t>
      </w:r>
    </w:p>
    <w:p w14:paraId="375ECDEF" w14:textId="2AF36DA2"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567—22.114(455B) Title V permit</w:t>
      </w:r>
      <w:del w:id="2015" w:author="Paulson, Christine [DNR]" w:date="2023-05-03T15:07:00Z">
        <w:r w:rsidDel="00945C5B">
          <w:rPr>
            <w:rFonts w:ascii="Times New Roman" w:hAnsi="Times New Roman"/>
            <w:b/>
            <w:bCs/>
            <w:color w:val="000000"/>
            <w:sz w:val="21"/>
            <w:szCs w:val="21"/>
            <w:u w:color="000000"/>
          </w:rPr>
          <w:delText xml:space="preserve"> reopenings</w:delText>
        </w:r>
      </w:del>
      <w:ins w:id="2016" w:author="Paulson, Christine [DNR]" w:date="2023-05-03T18:11:00Z">
        <w:r w:rsidR="00575150">
          <w:rPr>
            <w:rFonts w:ascii="Times New Roman" w:hAnsi="Times New Roman"/>
            <w:b/>
            <w:bCs/>
            <w:color w:val="000000"/>
            <w:sz w:val="21"/>
            <w:szCs w:val="21"/>
            <w:u w:color="000000"/>
          </w:rPr>
          <w:t xml:space="preserve"> </w:t>
        </w:r>
      </w:ins>
      <w:ins w:id="2017" w:author="Paulson, Christine [DNR]" w:date="2023-05-03T15:07:00Z">
        <w:r w:rsidR="00945C5B">
          <w:rPr>
            <w:rFonts w:ascii="Times New Roman" w:hAnsi="Times New Roman"/>
            <w:b/>
            <w:bCs/>
            <w:color w:val="000000"/>
            <w:sz w:val="21"/>
            <w:szCs w:val="21"/>
            <w:u w:color="000000"/>
          </w:rPr>
          <w:t>re-opening</w:t>
        </w:r>
      </w:ins>
      <w:ins w:id="2018" w:author="Paulson, Christine [DNR]" w:date="2023-05-09T16:19:00Z">
        <w:r w:rsidR="00CD244A">
          <w:rPr>
            <w:rFonts w:ascii="Times New Roman" w:hAnsi="Times New Roman"/>
            <w:b/>
            <w:bCs/>
            <w:color w:val="000000"/>
            <w:sz w:val="21"/>
            <w:szCs w:val="21"/>
            <w:u w:color="000000"/>
          </w:rPr>
          <w:t>s</w:t>
        </w:r>
      </w:ins>
      <w:r>
        <w:rPr>
          <w:rFonts w:ascii="Times New Roman" w:hAnsi="Times New Roman"/>
          <w:b/>
          <w:bCs/>
          <w:color w:val="000000"/>
          <w:sz w:val="21"/>
          <w:szCs w:val="21"/>
          <w:u w:color="000000"/>
        </w:rPr>
        <w:t>.</w:t>
      </w:r>
      <w:ins w:id="2019" w:author="Paulson, Christine [DNR]" w:date="2023-05-02T19:19:00Z">
        <w:r w:rsidR="00D61878" w:rsidRPr="00FE7A28">
          <w:rPr>
            <w:rFonts w:ascii="Times New Roman" w:hAnsi="Times New Roman"/>
            <w:color w:val="000000"/>
            <w:sz w:val="21"/>
            <w:szCs w:val="21"/>
            <w:u w:color="000000"/>
          </w:rPr>
          <w:t xml:space="preserve"> </w:t>
        </w:r>
        <w:r w:rsidR="00D61878">
          <w:rPr>
            <w:rFonts w:ascii="Times New Roman" w:hAnsi="Times New Roman"/>
            <w:color w:val="000000"/>
            <w:sz w:val="21"/>
            <w:szCs w:val="21"/>
            <w:u w:color="000000"/>
          </w:rPr>
          <w:t xml:space="preserve">The provisions for Title V permit re-openings set forth in </w:t>
        </w:r>
        <w:r w:rsidR="00D61878" w:rsidRPr="00FE7A28">
          <w:rPr>
            <w:rFonts w:ascii="Times New Roman" w:hAnsi="Times New Roman"/>
            <w:bCs/>
            <w:color w:val="000000"/>
            <w:sz w:val="21"/>
            <w:szCs w:val="21"/>
            <w:u w:color="000000"/>
          </w:rPr>
          <w:t>40 CFR 70.6(f)</w:t>
        </w:r>
        <w:r w:rsidR="00D61878">
          <w:rPr>
            <w:rFonts w:ascii="Times New Roman" w:hAnsi="Times New Roman"/>
            <w:bCs/>
            <w:color w:val="000000"/>
            <w:sz w:val="21"/>
            <w:szCs w:val="21"/>
            <w:u w:color="000000"/>
          </w:rPr>
          <w:t xml:space="preserve"> are adopted by reference.</w:t>
        </w:r>
      </w:ins>
    </w:p>
    <w:p w14:paraId="5015E219"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sidRPr="008E2C12">
        <w:rPr>
          <w:rFonts w:ascii="Times New Roman" w:hAnsi="Times New Roman"/>
          <w:b/>
          <w:bCs/>
          <w:color w:val="000000"/>
          <w:sz w:val="21"/>
          <w:szCs w:val="21"/>
          <w:u w:color="000000"/>
        </w:rPr>
        <w:t>567—22.115(455B) Suspension, termination, and revocation of Title V permits.</w:t>
      </w:r>
    </w:p>
    <w:p w14:paraId="728FBD1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del w:id="2020" w:author="Stein, Marnie [DNR]" w:date="2023-04-04T15:13:00Z">
        <w:r w:rsidDel="000012E0">
          <w:rPr>
            <w:rFonts w:ascii="Times New Roman" w:hAnsi="Times New Roman"/>
            <w:color w:val="000000"/>
            <w:sz w:val="21"/>
            <w:szCs w:val="21"/>
            <w:u w:color="000000"/>
          </w:rPr>
          <w:tab/>
        </w:r>
      </w:del>
      <w:r>
        <w:rPr>
          <w:rFonts w:ascii="Times New Roman" w:hAnsi="Times New Roman"/>
          <w:b/>
          <w:bCs/>
          <w:color w:val="000000"/>
          <w:sz w:val="21"/>
          <w:szCs w:val="21"/>
          <w:u w:color="000000"/>
        </w:rPr>
        <w:t>22.115(1)</w:t>
      </w:r>
      <w:r>
        <w:rPr>
          <w:rFonts w:ascii="Times New Roman" w:hAnsi="Times New Roman"/>
          <w:color w:val="000000"/>
          <w:sz w:val="21"/>
          <w:szCs w:val="21"/>
          <w:u w:color="000000"/>
        </w:rPr>
        <w:t xml:space="preserve"> Permits may be terminated, modified, revoked, or reissued for cause. The following examples shall be considered cause for the suspension, modification, revocation, or reissuance of a Title V permit:</w:t>
      </w:r>
    </w:p>
    <w:p w14:paraId="0F56C7D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director has reasonable cause to believe that the permit was obtained by fraud or misrepresentation.</w:t>
      </w:r>
    </w:p>
    <w:p w14:paraId="0F3C857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The person applying for the permit failed to disclose a material fact required by the permit application form or the rules applicable to the permit, of which the applicant had or should have had knowledge at the time the application was submitted.</w:t>
      </w:r>
    </w:p>
    <w:p w14:paraId="1FD8758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The terms and conditions of the permit have been or are being violated.</w:t>
      </w:r>
    </w:p>
    <w:p w14:paraId="4E21935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The permittee has failed to pay the Title V permit fees.</w:t>
      </w:r>
    </w:p>
    <w:p w14:paraId="791E152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The permittee has failed to pay an administrative, civil or criminal penalty imposed for violations of the permit.</w:t>
      </w:r>
    </w:p>
    <w:p w14:paraId="121F050A"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22.115(2)</w:t>
      </w:r>
      <w:r>
        <w:rPr>
          <w:rFonts w:ascii="Times New Roman" w:hAnsi="Times New Roman"/>
          <w:color w:val="000000"/>
          <w:sz w:val="21"/>
          <w:szCs w:val="21"/>
          <w:u w:color="000000"/>
        </w:rPr>
        <w:t xml:space="preserve"> If the director suspends, terminates or revokes a Title V permit under this rule, the notice of such action shall be served on the applicant or permittee by certified mail, return receipt requested. The notice shall include a statement detailing the grounds for the action sought, and the proceeding shall in all other respects comply with the requirements of rule </w:t>
      </w:r>
      <w:hyperlink r:id="rId126" w:history="1">
        <w:r>
          <w:rPr>
            <w:rFonts w:ascii="Times New Roman" w:hAnsi="Times New Roman"/>
            <w:color w:val="000000"/>
            <w:sz w:val="21"/>
            <w:szCs w:val="21"/>
            <w:u w:color="000000"/>
          </w:rPr>
          <w:t>561—7.16(17A,455A)</w:t>
        </w:r>
      </w:hyperlink>
      <w:r>
        <w:rPr>
          <w:rFonts w:ascii="Times New Roman" w:hAnsi="Times New Roman"/>
          <w:color w:val="000000"/>
          <w:sz w:val="21"/>
          <w:szCs w:val="21"/>
          <w:u w:color="000000"/>
        </w:rPr>
        <w:t>.</w:t>
      </w:r>
    </w:p>
    <w:p w14:paraId="4B111232"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567—22.116(455B) Title V permit renewals.</w:t>
      </w:r>
    </w:p>
    <w:p w14:paraId="68F3DF87"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22.116(1)</w:t>
      </w:r>
      <w:r>
        <w:rPr>
          <w:rFonts w:ascii="Times New Roman" w:hAnsi="Times New Roman"/>
          <w:color w:val="000000"/>
          <w:sz w:val="21"/>
          <w:szCs w:val="21"/>
          <w:u w:color="000000"/>
        </w:rPr>
        <w:t xml:space="preserve"> An application for Title V permit renewal shall be subject to the same procedural requirements that apply to initial permit issuance, including those for public participation and review by the administrator and affected states.</w:t>
      </w:r>
    </w:p>
    <w:p w14:paraId="6ED3364D"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22.116(2)</w:t>
      </w:r>
      <w:r>
        <w:rPr>
          <w:rFonts w:ascii="Times New Roman" w:hAnsi="Times New Roman"/>
          <w:color w:val="000000"/>
          <w:sz w:val="21"/>
          <w:szCs w:val="21"/>
          <w:u w:color="000000"/>
        </w:rPr>
        <w:t xml:space="preserve"> Except as provided in rule </w:t>
      </w:r>
      <w:hyperlink r:id="rId127" w:history="1">
        <w:r>
          <w:rPr>
            <w:rFonts w:ascii="Times New Roman" w:hAnsi="Times New Roman"/>
            <w:color w:val="000000"/>
            <w:sz w:val="21"/>
            <w:szCs w:val="21"/>
            <w:u w:color="000000"/>
          </w:rPr>
          <w:t>567—22.104(455B)</w:t>
        </w:r>
      </w:hyperlink>
      <w:r>
        <w:rPr>
          <w:rFonts w:ascii="Times New Roman" w:hAnsi="Times New Roman"/>
          <w:color w:val="000000"/>
          <w:sz w:val="21"/>
          <w:szCs w:val="21"/>
          <w:u w:color="000000"/>
        </w:rPr>
        <w:t xml:space="preserve">, permit expiration terminates a source’s right to operate unless a timely and complete application for renewal has been submitted in accordance with rule </w:t>
      </w:r>
      <w:hyperlink r:id="rId128" w:history="1">
        <w:r>
          <w:rPr>
            <w:rFonts w:ascii="Times New Roman" w:hAnsi="Times New Roman"/>
            <w:color w:val="000000"/>
            <w:sz w:val="21"/>
            <w:szCs w:val="21"/>
            <w:u w:color="000000"/>
          </w:rPr>
          <w:t>567—22.105(455B)</w:t>
        </w:r>
      </w:hyperlink>
      <w:r>
        <w:rPr>
          <w:rFonts w:ascii="Times New Roman" w:hAnsi="Times New Roman"/>
          <w:color w:val="000000"/>
          <w:sz w:val="21"/>
          <w:szCs w:val="21"/>
          <w:u w:color="000000"/>
        </w:rPr>
        <w:t>.</w:t>
      </w:r>
    </w:p>
    <w:p w14:paraId="37D71645"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567—22.117</w:t>
      </w:r>
      <w:r>
        <w:rPr>
          <w:rFonts w:ascii="Times New Roman" w:hAnsi="Times New Roman"/>
          <w:color w:val="000000"/>
          <w:sz w:val="21"/>
          <w:szCs w:val="21"/>
          <w:u w:color="000000"/>
        </w:rPr>
        <w:t xml:space="preserve"> to </w:t>
      </w:r>
      <w:r>
        <w:rPr>
          <w:rFonts w:ascii="Times New Roman" w:hAnsi="Times New Roman"/>
          <w:b/>
          <w:bCs/>
          <w:color w:val="000000"/>
          <w:sz w:val="21"/>
          <w:szCs w:val="21"/>
          <w:u w:color="000000"/>
        </w:rPr>
        <w:t xml:space="preserve">22.119  </w:t>
      </w:r>
      <w:r>
        <w:rPr>
          <w:rFonts w:ascii="Times New Roman" w:hAnsi="Times New Roman"/>
          <w:color w:val="000000"/>
          <w:sz w:val="21"/>
          <w:szCs w:val="21"/>
          <w:u w:color="000000"/>
        </w:rPr>
        <w:t>Reserved.</w:t>
      </w:r>
    </w:p>
    <w:p w14:paraId="517E16ED"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sidRPr="002162E9">
        <w:rPr>
          <w:rFonts w:ascii="Times New Roman" w:hAnsi="Times New Roman"/>
          <w:b/>
          <w:bCs/>
          <w:color w:val="000000"/>
          <w:sz w:val="21"/>
          <w:szCs w:val="21"/>
          <w:u w:color="000000"/>
        </w:rPr>
        <w:lastRenderedPageBreak/>
        <w:t xml:space="preserve">567—22.120(455B) Acid rain program—definitions. </w:t>
      </w:r>
      <w:r w:rsidRPr="002162E9">
        <w:rPr>
          <w:rFonts w:ascii="Times New Roman" w:hAnsi="Times New Roman"/>
          <w:color w:val="000000"/>
          <w:sz w:val="21"/>
          <w:szCs w:val="21"/>
          <w:u w:color="000000"/>
        </w:rPr>
        <w:t xml:space="preserve">The terms used in rules </w:t>
      </w:r>
      <w:hyperlink r:id="rId129" w:history="1">
        <w:r w:rsidRPr="002162E9">
          <w:rPr>
            <w:rFonts w:ascii="Times New Roman" w:hAnsi="Times New Roman"/>
            <w:color w:val="000000"/>
            <w:sz w:val="21"/>
            <w:szCs w:val="21"/>
            <w:u w:color="000000"/>
          </w:rPr>
          <w:t>567—22.120(455B)</w:t>
        </w:r>
      </w:hyperlink>
      <w:r>
        <w:rPr>
          <w:rFonts w:ascii="Times New Roman" w:hAnsi="Times New Roman"/>
          <w:color w:val="000000"/>
          <w:sz w:val="21"/>
          <w:szCs w:val="21"/>
          <w:u w:color="000000"/>
        </w:rPr>
        <w:t xml:space="preserve"> through </w:t>
      </w:r>
      <w:hyperlink r:id="rId130" w:history="1">
        <w:r>
          <w:rPr>
            <w:rFonts w:ascii="Times New Roman" w:hAnsi="Times New Roman"/>
            <w:color w:val="000000"/>
            <w:sz w:val="21"/>
            <w:szCs w:val="21"/>
            <w:u w:color="000000"/>
          </w:rPr>
          <w:t>567—22.147(455B)</w:t>
        </w:r>
      </w:hyperlink>
      <w:r>
        <w:rPr>
          <w:rFonts w:ascii="Times New Roman" w:hAnsi="Times New Roman"/>
          <w:color w:val="000000"/>
          <w:sz w:val="21"/>
          <w:szCs w:val="21"/>
          <w:u w:color="000000"/>
        </w:rPr>
        <w:t xml:space="preserve"> shall have the meanings set forth in Title IV of the Clean Air Act, 42 U.S.C. 7401, et seq., as amended through November 15, 1990, and in this rule. The definitions set forth in 40 CFR Part 72 as amended through March 28, 2011, and 40 CFR Part 76 as amended through October 15, 1999, are adopted by reference.</w:t>
      </w:r>
    </w:p>
    <w:p w14:paraId="6D427556" w14:textId="7D176225" w:rsidR="00062478" w:rsidDel="00E21C3B" w:rsidRDefault="00681E74">
      <w:pPr>
        <w:widowControl w:val="0"/>
        <w:autoSpaceDE w:val="0"/>
        <w:autoSpaceDN w:val="0"/>
        <w:adjustRightInd w:val="0"/>
        <w:spacing w:after="0" w:line="250" w:lineRule="atLeast"/>
        <w:ind w:firstLine="340"/>
        <w:jc w:val="both"/>
        <w:rPr>
          <w:del w:id="2021" w:author="Paulson, Christine [DNR]" w:date="2023-05-02T16:37:00Z"/>
          <w:rFonts w:ascii="Times" w:hAnsi="Times" w:cs="Times"/>
          <w:sz w:val="21"/>
          <w:szCs w:val="21"/>
        </w:rPr>
      </w:pPr>
      <w:del w:id="2022" w:author="Paulson, Christine [DNR]" w:date="2023-05-02T16:37:00Z">
        <w:r w:rsidDel="00E21C3B">
          <w:rPr>
            <w:rFonts w:ascii="Times New Roman" w:hAnsi="Times New Roman"/>
            <w:i/>
            <w:iCs/>
            <w:color w:val="000000"/>
            <w:sz w:val="21"/>
            <w:szCs w:val="21"/>
            <w:u w:color="000000"/>
          </w:rPr>
          <w:delText>“40 CFR Part 72,</w:delText>
        </w:r>
        <w:r w:rsidDel="00E21C3B">
          <w:rPr>
            <w:rFonts w:ascii="Times New Roman" w:hAnsi="Times New Roman"/>
            <w:color w:val="000000"/>
            <w:sz w:val="21"/>
            <w:szCs w:val="21"/>
            <w:u w:color="000000"/>
          </w:rPr>
          <w:delText>” or any cited provision therein, shall mean 40 Code of Federal Regulations Part 72, or the cited provision therein, as amended through March 28, 2011.</w:delText>
        </w:r>
      </w:del>
    </w:p>
    <w:p w14:paraId="299C4C05" w14:textId="6E93B2C4" w:rsidR="00062478" w:rsidDel="00D86E1A" w:rsidRDefault="00681E74">
      <w:pPr>
        <w:widowControl w:val="0"/>
        <w:autoSpaceDE w:val="0"/>
        <w:autoSpaceDN w:val="0"/>
        <w:adjustRightInd w:val="0"/>
        <w:spacing w:after="0" w:line="250" w:lineRule="atLeast"/>
        <w:ind w:firstLine="340"/>
        <w:jc w:val="both"/>
        <w:rPr>
          <w:del w:id="2023" w:author="Paulson, Christine [DNR]" w:date="2023-04-17T11:06:00Z"/>
          <w:rFonts w:ascii="Times" w:hAnsi="Times" w:cs="Times"/>
          <w:sz w:val="21"/>
          <w:szCs w:val="21"/>
        </w:rPr>
      </w:pPr>
      <w:del w:id="2024" w:author="Paulson, Christine [DNR]" w:date="2023-04-17T11:06:00Z">
        <w:r w:rsidDel="00D86E1A">
          <w:rPr>
            <w:rFonts w:ascii="Times New Roman" w:hAnsi="Times New Roman"/>
            <w:i/>
            <w:iCs/>
            <w:color w:val="000000"/>
            <w:sz w:val="21"/>
            <w:szCs w:val="21"/>
            <w:u w:color="000000"/>
          </w:rPr>
          <w:delText>“40 CFR Part 73,</w:delText>
        </w:r>
        <w:r w:rsidDel="00D86E1A">
          <w:rPr>
            <w:rFonts w:ascii="Times New Roman" w:hAnsi="Times New Roman"/>
            <w:color w:val="000000"/>
            <w:sz w:val="21"/>
            <w:szCs w:val="21"/>
            <w:u w:color="000000"/>
          </w:rPr>
          <w:delText>” or any cited provision therein, shall mean 40 Code of Federal Regulations Part 73, or the cited provision therein, as amended through April 28, 2006.</w:delText>
        </w:r>
      </w:del>
    </w:p>
    <w:p w14:paraId="6C1D2552" w14:textId="59D695D9" w:rsidR="00062478" w:rsidDel="00D86E1A" w:rsidRDefault="00681E74">
      <w:pPr>
        <w:widowControl w:val="0"/>
        <w:autoSpaceDE w:val="0"/>
        <w:autoSpaceDN w:val="0"/>
        <w:adjustRightInd w:val="0"/>
        <w:spacing w:after="0" w:line="250" w:lineRule="atLeast"/>
        <w:ind w:firstLine="340"/>
        <w:jc w:val="both"/>
        <w:rPr>
          <w:del w:id="2025" w:author="Paulson, Christine [DNR]" w:date="2023-04-17T11:06:00Z"/>
          <w:rFonts w:ascii="Times" w:hAnsi="Times" w:cs="Times"/>
          <w:sz w:val="21"/>
          <w:szCs w:val="21"/>
        </w:rPr>
      </w:pPr>
      <w:del w:id="2026" w:author="Paulson, Christine [DNR]" w:date="2023-04-17T11:06:00Z">
        <w:r w:rsidDel="00D86E1A">
          <w:rPr>
            <w:rFonts w:ascii="Times New Roman" w:hAnsi="Times New Roman"/>
            <w:i/>
            <w:iCs/>
            <w:color w:val="000000"/>
            <w:sz w:val="21"/>
            <w:szCs w:val="21"/>
            <w:u w:color="000000"/>
          </w:rPr>
          <w:delText>“40 CFR Part 74,</w:delText>
        </w:r>
        <w:r w:rsidDel="00D86E1A">
          <w:rPr>
            <w:rFonts w:ascii="Times New Roman" w:hAnsi="Times New Roman"/>
            <w:color w:val="000000"/>
            <w:sz w:val="21"/>
            <w:szCs w:val="21"/>
            <w:u w:color="000000"/>
          </w:rPr>
          <w:delText>” or any cited provision therein, shall mean 40 Code of Federal Regulations Part 74, or the cited provision therein, as amended through April 28, 2006.</w:delText>
        </w:r>
      </w:del>
    </w:p>
    <w:p w14:paraId="352D9BE6" w14:textId="5828ABCD" w:rsidR="00062478" w:rsidDel="00D86E1A" w:rsidRDefault="00681E74">
      <w:pPr>
        <w:widowControl w:val="0"/>
        <w:autoSpaceDE w:val="0"/>
        <w:autoSpaceDN w:val="0"/>
        <w:adjustRightInd w:val="0"/>
        <w:spacing w:after="0" w:line="250" w:lineRule="atLeast"/>
        <w:ind w:firstLine="340"/>
        <w:jc w:val="both"/>
        <w:rPr>
          <w:del w:id="2027" w:author="Paulson, Christine [DNR]" w:date="2023-04-17T11:06:00Z"/>
          <w:rFonts w:ascii="Times" w:hAnsi="Times" w:cs="Times"/>
          <w:sz w:val="21"/>
          <w:szCs w:val="21"/>
        </w:rPr>
      </w:pPr>
      <w:del w:id="2028" w:author="Paulson, Christine [DNR]" w:date="2023-04-17T11:06:00Z">
        <w:r w:rsidDel="00D86E1A">
          <w:rPr>
            <w:rFonts w:ascii="Times New Roman" w:hAnsi="Times New Roman"/>
            <w:i/>
            <w:iCs/>
            <w:color w:val="000000"/>
            <w:sz w:val="21"/>
            <w:szCs w:val="21"/>
            <w:u w:color="000000"/>
          </w:rPr>
          <w:delText>“40 CFR Part 75,</w:delText>
        </w:r>
        <w:r w:rsidDel="00D86E1A">
          <w:rPr>
            <w:rFonts w:ascii="Times New Roman" w:hAnsi="Times New Roman"/>
            <w:color w:val="000000"/>
            <w:sz w:val="21"/>
            <w:szCs w:val="21"/>
            <w:u w:color="000000"/>
          </w:rPr>
          <w:delText>” or any cited provision therein, shall mean 40 Code of Federal Regulations Part 75, or the cited provision therein, as amended through August 30, 2016.</w:delText>
        </w:r>
      </w:del>
    </w:p>
    <w:p w14:paraId="31C2899E" w14:textId="55404DA2" w:rsidR="00062478" w:rsidDel="00D86E1A" w:rsidRDefault="00681E74">
      <w:pPr>
        <w:widowControl w:val="0"/>
        <w:autoSpaceDE w:val="0"/>
        <w:autoSpaceDN w:val="0"/>
        <w:adjustRightInd w:val="0"/>
        <w:spacing w:after="0" w:line="250" w:lineRule="atLeast"/>
        <w:ind w:firstLine="340"/>
        <w:jc w:val="both"/>
        <w:rPr>
          <w:del w:id="2029" w:author="Paulson, Christine [DNR]" w:date="2023-04-17T11:06:00Z"/>
          <w:rFonts w:ascii="Times" w:hAnsi="Times" w:cs="Times"/>
          <w:sz w:val="21"/>
          <w:szCs w:val="21"/>
        </w:rPr>
      </w:pPr>
      <w:del w:id="2030" w:author="Paulson, Christine [DNR]" w:date="2023-04-17T11:06:00Z">
        <w:r w:rsidDel="00D86E1A">
          <w:rPr>
            <w:rFonts w:ascii="Times New Roman" w:hAnsi="Times New Roman"/>
            <w:i/>
            <w:iCs/>
            <w:color w:val="000000"/>
            <w:sz w:val="21"/>
            <w:szCs w:val="21"/>
            <w:u w:color="000000"/>
          </w:rPr>
          <w:delText>“40 CFR Part 76,</w:delText>
        </w:r>
        <w:r w:rsidDel="00D86E1A">
          <w:rPr>
            <w:rFonts w:ascii="Times New Roman" w:hAnsi="Times New Roman"/>
            <w:color w:val="000000"/>
            <w:sz w:val="21"/>
            <w:szCs w:val="21"/>
            <w:u w:color="000000"/>
          </w:rPr>
          <w:delText>” or any cited provision therein, shall mean 40 Code of Federal Regulations Part 76, or the cited provision therein, as amended through October 15, 1999.</w:delText>
        </w:r>
      </w:del>
    </w:p>
    <w:p w14:paraId="0F263BAE" w14:textId="50A584EC" w:rsidR="00062478" w:rsidDel="00D86E1A" w:rsidRDefault="00681E74">
      <w:pPr>
        <w:widowControl w:val="0"/>
        <w:autoSpaceDE w:val="0"/>
        <w:autoSpaceDN w:val="0"/>
        <w:adjustRightInd w:val="0"/>
        <w:spacing w:after="0" w:line="250" w:lineRule="atLeast"/>
        <w:ind w:firstLine="340"/>
        <w:jc w:val="both"/>
        <w:rPr>
          <w:del w:id="2031" w:author="Paulson, Christine [DNR]" w:date="2023-04-17T11:06:00Z"/>
          <w:rFonts w:ascii="Times" w:hAnsi="Times" w:cs="Times"/>
          <w:sz w:val="21"/>
          <w:szCs w:val="21"/>
        </w:rPr>
      </w:pPr>
      <w:del w:id="2032" w:author="Paulson, Christine [DNR]" w:date="2023-04-17T11:06:00Z">
        <w:r w:rsidDel="00D86E1A">
          <w:rPr>
            <w:rFonts w:ascii="Times New Roman" w:hAnsi="Times New Roman"/>
            <w:i/>
            <w:iCs/>
            <w:color w:val="000000"/>
            <w:sz w:val="21"/>
            <w:szCs w:val="21"/>
            <w:u w:color="000000"/>
          </w:rPr>
          <w:delText>“40 CFR Part 77,</w:delText>
        </w:r>
        <w:r w:rsidDel="00D86E1A">
          <w:rPr>
            <w:rFonts w:ascii="Times New Roman" w:hAnsi="Times New Roman"/>
            <w:color w:val="000000"/>
            <w:sz w:val="21"/>
            <w:szCs w:val="21"/>
            <w:u w:color="000000"/>
          </w:rPr>
          <w:delText>” or any cited provision therein, shall mean 40 Code of Federal Regulations Part 77, or the cited provision therein, as amended through May 12, 2005.</w:delText>
        </w:r>
      </w:del>
    </w:p>
    <w:p w14:paraId="66E223FA" w14:textId="47403F09"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“Department</w:t>
      </w:r>
      <w:r>
        <w:rPr>
          <w:rFonts w:ascii="Times New Roman" w:hAnsi="Times New Roman"/>
          <w:color w:val="000000"/>
          <w:sz w:val="21"/>
          <w:szCs w:val="21"/>
          <w:u w:color="000000"/>
        </w:rPr>
        <w:t>”</w:t>
      </w:r>
      <w:r w:rsidR="00E21C3B">
        <w:rPr>
          <w:rFonts w:ascii="Times New Roman" w:hAnsi="Times New Roman"/>
          <w:color w:val="000000"/>
          <w:sz w:val="21"/>
          <w:szCs w:val="21"/>
          <w:u w:color="000000"/>
        </w:rPr>
        <w:t xml:space="preserve"> </w:t>
      </w:r>
      <w:r>
        <w:rPr>
          <w:rFonts w:ascii="Times New Roman" w:hAnsi="Times New Roman"/>
          <w:color w:val="000000"/>
          <w:sz w:val="21"/>
          <w:szCs w:val="21"/>
          <w:u w:color="000000"/>
        </w:rPr>
        <w:t>means the department of natural resources and is the state acid rain permitting authority.</w:t>
      </w:r>
    </w:p>
    <w:p w14:paraId="636B1F24" w14:textId="6AB4ADDE" w:rsidR="00FF585F" w:rsidRDefault="00681E74" w:rsidP="00FF585F">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“Electronic format,” “electronic submittal,</w:t>
      </w:r>
      <w:r>
        <w:rPr>
          <w:rFonts w:ascii="Times New Roman" w:hAnsi="Times New Roman"/>
          <w:color w:val="000000"/>
          <w:sz w:val="21"/>
          <w:szCs w:val="21"/>
          <w:u w:color="000000"/>
        </w:rPr>
        <w:t>”</w:t>
      </w:r>
      <w:r w:rsidR="00E21C3B">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and </w:t>
      </w:r>
      <w:r>
        <w:rPr>
          <w:rFonts w:ascii="Times New Roman" w:hAnsi="Times New Roman"/>
          <w:i/>
          <w:iCs/>
          <w:color w:val="000000"/>
          <w:sz w:val="21"/>
          <w:szCs w:val="21"/>
          <w:u w:color="000000"/>
        </w:rPr>
        <w:t>“electronic submittal format</w:t>
      </w:r>
      <w:r>
        <w:rPr>
          <w:rFonts w:ascii="Times New Roman" w:hAnsi="Times New Roman"/>
          <w:color w:val="000000"/>
          <w:sz w:val="21"/>
          <w:szCs w:val="21"/>
          <w:u w:color="000000"/>
        </w:rPr>
        <w:t xml:space="preserve">” </w:t>
      </w:r>
      <w:del w:id="2033" w:author="Stein, Marnie [DNR]" w:date="2023-04-05T15:58:00Z">
        <w:r w:rsidDel="00FF585F">
          <w:rPr>
            <w:rFonts w:ascii="Times New Roman" w:hAnsi="Times New Roman"/>
            <w:color w:val="000000"/>
            <w:sz w:val="21"/>
            <w:szCs w:val="21"/>
            <w:u w:color="000000"/>
          </w:rPr>
          <w:delText xml:space="preserve">mean a software, Internet-based, or other electronic means specified by the department for submitting information or fees to the department related to, but not limited to, applications, certifications, determination requests, emissions inventories, forms, notifications, payments, permit applications and registrations. References to these information submittal methods in rules </w:delText>
        </w:r>
        <w:r w:rsidR="00246C11" w:rsidDel="00FF585F">
          <w:fldChar w:fldCharType="begin"/>
        </w:r>
        <w:r w:rsidR="00246C11" w:rsidDel="00FF585F">
          <w:delInstrText xml:space="preserve"> HYPERLINK "https://www.legis.iowa.gov/docs/iac/rule/567.22.120.pdf" </w:delInstrText>
        </w:r>
        <w:r w:rsidR="00246C11" w:rsidDel="00FF585F">
          <w:fldChar w:fldCharType="separate"/>
        </w:r>
        <w:r w:rsidDel="00FF585F">
          <w:rPr>
            <w:rFonts w:ascii="Times New Roman" w:hAnsi="Times New Roman"/>
            <w:color w:val="000000"/>
            <w:sz w:val="21"/>
            <w:szCs w:val="21"/>
            <w:u w:color="000000"/>
          </w:rPr>
          <w:delText>567—22.120</w:delText>
        </w:r>
        <w:r w:rsidR="00246C11" w:rsidDel="00FF585F">
          <w:rPr>
            <w:rFonts w:ascii="Times New Roman" w:hAnsi="Times New Roman"/>
            <w:color w:val="000000"/>
            <w:sz w:val="21"/>
            <w:szCs w:val="21"/>
            <w:u w:color="000000"/>
          </w:rPr>
          <w:fldChar w:fldCharType="end"/>
        </w:r>
        <w:r w:rsidDel="00FF585F">
          <w:rPr>
            <w:rFonts w:ascii="Times New Roman" w:hAnsi="Times New Roman"/>
            <w:color w:val="000000"/>
            <w:sz w:val="21"/>
            <w:szCs w:val="21"/>
            <w:u w:color="000000"/>
          </w:rPr>
          <w:delText xml:space="preserve">(455B) through </w:delText>
        </w:r>
        <w:r w:rsidR="00246C11" w:rsidDel="00FF585F">
          <w:fldChar w:fldCharType="begin"/>
        </w:r>
        <w:r w:rsidR="00246C11" w:rsidDel="00FF585F">
          <w:delInstrText xml:space="preserve"> HYPERLINK "https://www.legis.iowa.gov/docs/iac/rule/567.22.146.pdf" </w:delInstrText>
        </w:r>
        <w:r w:rsidR="00246C11" w:rsidDel="00FF585F">
          <w:fldChar w:fldCharType="separate"/>
        </w:r>
        <w:r w:rsidDel="00FF585F">
          <w:rPr>
            <w:rFonts w:ascii="Times New Roman" w:hAnsi="Times New Roman"/>
            <w:color w:val="000000"/>
            <w:sz w:val="21"/>
            <w:szCs w:val="21"/>
            <w:u w:color="000000"/>
          </w:rPr>
          <w:delText>567—22.146</w:delText>
        </w:r>
        <w:r w:rsidR="00246C11" w:rsidDel="00FF585F">
          <w:rPr>
            <w:rFonts w:ascii="Times New Roman" w:hAnsi="Times New Roman"/>
            <w:color w:val="000000"/>
            <w:sz w:val="21"/>
            <w:szCs w:val="21"/>
            <w:u w:color="000000"/>
          </w:rPr>
          <w:fldChar w:fldCharType="end"/>
        </w:r>
        <w:r w:rsidDel="00FF585F">
          <w:rPr>
            <w:rFonts w:ascii="Times New Roman" w:hAnsi="Times New Roman"/>
            <w:color w:val="000000"/>
            <w:sz w:val="21"/>
            <w:szCs w:val="21"/>
            <w:u w:color="000000"/>
          </w:rPr>
          <w:delText>(455B) may, as specified by the department, include electronic submittal.</w:delText>
        </w:r>
      </w:del>
      <w:ins w:id="2034" w:author="Paulson, Christine [DNR]" w:date="2023-05-02T16:42:00Z">
        <w:r w:rsidR="000B566D">
          <w:rPr>
            <w:rFonts w:ascii="Times New Roman" w:hAnsi="Times New Roman"/>
            <w:color w:val="000000"/>
            <w:sz w:val="21"/>
            <w:szCs w:val="21"/>
            <w:u w:color="000000"/>
          </w:rPr>
          <w:t xml:space="preserve"> mean</w:t>
        </w:r>
      </w:ins>
      <w:ins w:id="2035" w:author="Stein, Marnie [DNR]" w:date="2023-04-05T15:58:00Z">
        <w:r w:rsidR="00FF585F">
          <w:rPr>
            <w:rFonts w:ascii="Times New Roman" w:hAnsi="Times New Roman"/>
            <w:color w:val="000000"/>
            <w:sz w:val="21"/>
            <w:szCs w:val="21"/>
            <w:u w:color="000000"/>
          </w:rPr>
          <w:t xml:space="preserve"> </w:t>
        </w:r>
      </w:ins>
      <w:ins w:id="2036" w:author="Paulson, Christine [DNR]" w:date="2023-05-02T16:42:00Z">
        <w:r w:rsidR="000B566D">
          <w:rPr>
            <w:rFonts w:ascii="Times New Roman" w:hAnsi="Times New Roman"/>
            <w:color w:val="000000"/>
            <w:sz w:val="21"/>
            <w:szCs w:val="21"/>
            <w:u w:color="000000"/>
          </w:rPr>
          <w:t xml:space="preserve">the </w:t>
        </w:r>
      </w:ins>
      <w:ins w:id="2037" w:author="Paulson, Christine [DNR]" w:date="2023-05-03T15:08:00Z">
        <w:r w:rsidR="00945C5B">
          <w:rPr>
            <w:rFonts w:ascii="Times New Roman" w:hAnsi="Times New Roman"/>
            <w:color w:val="000000"/>
            <w:sz w:val="21"/>
            <w:szCs w:val="21"/>
            <w:u w:color="000000"/>
          </w:rPr>
          <w:t xml:space="preserve">definitions </w:t>
        </w:r>
      </w:ins>
      <w:ins w:id="2038" w:author="Paulson, Christine [DNR]" w:date="2023-05-02T17:13:00Z">
        <w:r w:rsidR="00B822A7">
          <w:rPr>
            <w:rFonts w:ascii="Times New Roman" w:hAnsi="Times New Roman"/>
            <w:color w:val="000000"/>
            <w:sz w:val="21"/>
            <w:szCs w:val="21"/>
            <w:u w:color="000000"/>
          </w:rPr>
          <w:t>of</w:t>
        </w:r>
      </w:ins>
      <w:ins w:id="2039" w:author="Stein, Marnie [DNR]" w:date="2023-04-05T15:58:00Z">
        <w:r w:rsidR="00FF585F">
          <w:rPr>
            <w:rFonts w:ascii="Times New Roman" w:hAnsi="Times New Roman"/>
            <w:color w:val="000000"/>
            <w:sz w:val="21"/>
            <w:szCs w:val="21"/>
            <w:u w:color="000000"/>
          </w:rPr>
          <w:t xml:space="preserve"> “electronic format”, “electronic submittal,” and “electronic submittal format” set forth in </w:t>
        </w:r>
        <w:r w:rsidR="00FF585F" w:rsidRPr="00E45635">
          <w:rPr>
            <w:rFonts w:ascii="Times New Roman" w:hAnsi="Times New Roman"/>
            <w:color w:val="000000"/>
            <w:sz w:val="21"/>
            <w:szCs w:val="21"/>
            <w:u w:color="000000"/>
          </w:rPr>
          <w:t>subrule 20.2</w:t>
        </w:r>
        <w:r w:rsidR="00FF585F">
          <w:rPr>
            <w:rFonts w:ascii="Times New Roman" w:hAnsi="Times New Roman"/>
            <w:color w:val="000000"/>
            <w:sz w:val="21"/>
            <w:szCs w:val="21"/>
            <w:u w:color="000000"/>
          </w:rPr>
          <w:t>.</w:t>
        </w:r>
      </w:ins>
    </w:p>
    <w:p w14:paraId="2176CD78" w14:textId="1789674B"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i/>
          <w:iCs/>
          <w:color w:val="000000"/>
          <w:sz w:val="21"/>
          <w:szCs w:val="21"/>
          <w:u w:color="000000"/>
        </w:rPr>
        <w:t>“Title V operating permit</w:t>
      </w:r>
      <w:r>
        <w:rPr>
          <w:rFonts w:ascii="Times New Roman" w:hAnsi="Times New Roman"/>
          <w:color w:val="000000"/>
          <w:sz w:val="21"/>
          <w:szCs w:val="21"/>
          <w:u w:color="000000"/>
        </w:rPr>
        <w:t>”</w:t>
      </w:r>
      <w:r w:rsidR="00C87C2B">
        <w:rPr>
          <w:rFonts w:ascii="Times New Roman" w:hAnsi="Times New Roman"/>
          <w:color w:val="000000"/>
          <w:sz w:val="21"/>
          <w:szCs w:val="21"/>
          <w:u w:color="000000"/>
        </w:rPr>
        <w:t xml:space="preserve"> </w:t>
      </w:r>
      <w:r>
        <w:rPr>
          <w:rFonts w:ascii="Times New Roman" w:hAnsi="Times New Roman"/>
          <w:color w:val="000000"/>
          <w:sz w:val="21"/>
          <w:szCs w:val="21"/>
          <w:u w:color="000000"/>
        </w:rPr>
        <w:t xml:space="preserve">means a permit issued under rules </w:t>
      </w:r>
      <w:hyperlink r:id="rId131" w:history="1">
        <w:r>
          <w:rPr>
            <w:rFonts w:ascii="Times New Roman" w:hAnsi="Times New Roman"/>
            <w:color w:val="000000"/>
            <w:sz w:val="21"/>
            <w:szCs w:val="21"/>
            <w:u w:color="000000"/>
          </w:rPr>
          <w:t>567—22.100(455B)</w:t>
        </w:r>
      </w:hyperlink>
      <w:r>
        <w:rPr>
          <w:rFonts w:ascii="Times New Roman" w:hAnsi="Times New Roman"/>
          <w:color w:val="000000"/>
          <w:sz w:val="21"/>
          <w:szCs w:val="21"/>
          <w:u w:color="000000"/>
        </w:rPr>
        <w:t xml:space="preserve"> through </w:t>
      </w:r>
      <w:hyperlink r:id="rId132" w:history="1">
        <w:r>
          <w:rPr>
            <w:rFonts w:ascii="Times New Roman" w:hAnsi="Times New Roman"/>
            <w:color w:val="000000"/>
            <w:sz w:val="21"/>
            <w:szCs w:val="21"/>
            <w:u w:color="000000"/>
          </w:rPr>
          <w:t>567—22.116(455B)</w:t>
        </w:r>
      </w:hyperlink>
      <w:r>
        <w:rPr>
          <w:rFonts w:ascii="Times New Roman" w:hAnsi="Times New Roman"/>
          <w:color w:val="000000"/>
          <w:sz w:val="21"/>
          <w:szCs w:val="21"/>
          <w:u w:color="000000"/>
        </w:rPr>
        <w:t xml:space="preserve"> implementing Title V of the Act.</w:t>
      </w:r>
    </w:p>
    <w:p w14:paraId="759AABFF" w14:textId="0D4C623E" w:rsidR="00062478" w:rsidRDefault="008868A0">
      <w:pPr>
        <w:keepLines/>
        <w:widowControl w:val="0"/>
        <w:autoSpaceDE w:val="0"/>
        <w:autoSpaceDN w:val="0"/>
        <w:adjustRightInd w:val="0"/>
        <w:spacing w:after="0" w:line="180" w:lineRule="atLeast"/>
        <w:rPr>
          <w:rFonts w:ascii="Times" w:hAnsi="Times" w:cs="Times"/>
          <w:sz w:val="21"/>
          <w:szCs w:val="21"/>
        </w:rPr>
      </w:pPr>
      <w:r w:rsidDel="00E45635">
        <w:rPr>
          <w:rFonts w:ascii="Times New Roman" w:hAnsi="Times New Roman"/>
          <w:color w:val="000000"/>
          <w:sz w:val="16"/>
          <w:szCs w:val="16"/>
        </w:rPr>
        <w:t xml:space="preserve"> </w:t>
      </w:r>
      <w:del w:id="2040" w:author="Paulson, Christine [DNR]" w:date="2023-05-02T16:47:00Z">
        <w:r w:rsidR="00681E74" w:rsidDel="00E45635">
          <w:rPr>
            <w:rFonts w:ascii="Times New Roman" w:hAnsi="Times New Roman"/>
            <w:color w:val="000000"/>
            <w:sz w:val="16"/>
            <w:szCs w:val="16"/>
          </w:rPr>
          <w:delText>[</w:delText>
        </w:r>
        <w:r w:rsidR="006174EC" w:rsidDel="00E45635">
          <w:fldChar w:fldCharType="begin"/>
        </w:r>
        <w:r w:rsidR="006174EC" w:rsidDel="00E45635">
          <w:delInstrText xml:space="preserve"> HYPERLINK "https://www.legis.iowa.gov/docs/aco/arc/2949C.pdf" </w:delInstrText>
        </w:r>
        <w:r w:rsidR="006174EC" w:rsidDel="00E45635">
          <w:fldChar w:fldCharType="separate"/>
        </w:r>
        <w:r w:rsidR="00681E74" w:rsidDel="00E45635">
          <w:rPr>
            <w:rFonts w:ascii="Times New Roman" w:hAnsi="Times New Roman"/>
            <w:b/>
            <w:bCs/>
            <w:color w:val="000000"/>
            <w:sz w:val="16"/>
            <w:szCs w:val="16"/>
          </w:rPr>
          <w:delText>ARC 2949C</w:delText>
        </w:r>
        <w:r w:rsidR="006174EC" w:rsidDel="00E45635">
          <w:rPr>
            <w:rFonts w:ascii="Times New Roman" w:hAnsi="Times New Roman"/>
            <w:b/>
            <w:bCs/>
            <w:color w:val="000000"/>
            <w:sz w:val="16"/>
            <w:szCs w:val="16"/>
          </w:rPr>
          <w:fldChar w:fldCharType="end"/>
        </w:r>
        <w:r w:rsidR="00681E74" w:rsidDel="00E45635">
          <w:rPr>
            <w:rFonts w:ascii="Times New Roman" w:hAnsi="Times New Roman"/>
            <w:color w:val="000000"/>
            <w:sz w:val="16"/>
            <w:szCs w:val="16"/>
          </w:rPr>
          <w:delText xml:space="preserve">, IAB 2/15/17, effective 3/22/17; </w:delText>
        </w:r>
        <w:r w:rsidR="006174EC" w:rsidDel="00E45635">
          <w:fldChar w:fldCharType="begin"/>
        </w:r>
        <w:r w:rsidR="006174EC" w:rsidDel="00E45635">
          <w:delInstrText xml:space="preserve"> HYPERLINK "https://www.legis.iowa.gov/docs/aco/arc/3679C.pdf" </w:delInstrText>
        </w:r>
        <w:r w:rsidR="006174EC" w:rsidDel="00E45635">
          <w:fldChar w:fldCharType="separate"/>
        </w:r>
        <w:r w:rsidR="00681E74" w:rsidDel="00E45635">
          <w:rPr>
            <w:rFonts w:ascii="Times New Roman" w:hAnsi="Times New Roman"/>
            <w:b/>
            <w:bCs/>
            <w:color w:val="000000"/>
            <w:sz w:val="16"/>
            <w:szCs w:val="16"/>
          </w:rPr>
          <w:delText>ARC 3679C</w:delText>
        </w:r>
        <w:r w:rsidR="006174EC" w:rsidDel="00E45635">
          <w:rPr>
            <w:rFonts w:ascii="Times New Roman" w:hAnsi="Times New Roman"/>
            <w:b/>
            <w:bCs/>
            <w:color w:val="000000"/>
            <w:sz w:val="16"/>
            <w:szCs w:val="16"/>
          </w:rPr>
          <w:fldChar w:fldCharType="end"/>
        </w:r>
        <w:r w:rsidR="00681E74" w:rsidDel="00E45635">
          <w:rPr>
            <w:rFonts w:ascii="Times New Roman" w:hAnsi="Times New Roman"/>
            <w:color w:val="000000"/>
            <w:sz w:val="16"/>
            <w:szCs w:val="16"/>
          </w:rPr>
          <w:delText xml:space="preserve">, IAB 3/14/18, effective 4/18/18; </w:delText>
        </w:r>
        <w:r w:rsidR="006174EC" w:rsidDel="00E45635">
          <w:fldChar w:fldCharType="begin"/>
        </w:r>
        <w:r w:rsidR="006174EC" w:rsidDel="00E45635">
          <w:delInstrText xml:space="preserve"> HYPERLINK "https://www.legis.iowa.gov/docs/aco/arc/5051C.pdf" </w:delInstrText>
        </w:r>
        <w:r w:rsidR="006174EC" w:rsidDel="00E45635">
          <w:fldChar w:fldCharType="separate"/>
        </w:r>
        <w:r w:rsidR="00681E74" w:rsidDel="00E45635">
          <w:rPr>
            <w:rFonts w:ascii="Times New Roman" w:hAnsi="Times New Roman"/>
            <w:b/>
            <w:bCs/>
            <w:color w:val="000000"/>
            <w:sz w:val="16"/>
            <w:szCs w:val="16"/>
          </w:rPr>
          <w:delText>ARC 5051C</w:delText>
        </w:r>
        <w:r w:rsidR="006174EC" w:rsidDel="00E45635">
          <w:rPr>
            <w:rFonts w:ascii="Times New Roman" w:hAnsi="Times New Roman"/>
            <w:b/>
            <w:bCs/>
            <w:color w:val="000000"/>
            <w:sz w:val="16"/>
            <w:szCs w:val="16"/>
          </w:rPr>
          <w:fldChar w:fldCharType="end"/>
        </w:r>
        <w:r w:rsidR="00681E74" w:rsidDel="00E45635">
          <w:rPr>
            <w:rFonts w:ascii="Times New Roman" w:hAnsi="Times New Roman"/>
            <w:color w:val="000000"/>
            <w:sz w:val="16"/>
            <w:szCs w:val="16"/>
          </w:rPr>
          <w:delText>, IAB 6/17/20, effective 7/22/20]</w:delText>
        </w:r>
      </w:del>
    </w:p>
    <w:p w14:paraId="49C55829" w14:textId="0387CE52" w:rsidR="00062478" w:rsidDel="00844824" w:rsidRDefault="00681E74">
      <w:pPr>
        <w:widowControl w:val="0"/>
        <w:autoSpaceDE w:val="0"/>
        <w:autoSpaceDN w:val="0"/>
        <w:adjustRightInd w:val="0"/>
        <w:spacing w:before="210" w:after="0" w:line="250" w:lineRule="atLeast"/>
        <w:jc w:val="both"/>
        <w:rPr>
          <w:del w:id="2041" w:author="Stein, Marnie [DNR]" w:date="2023-04-19T11:20:00Z"/>
          <w:rFonts w:ascii="Times" w:hAnsi="Times" w:cs="Times"/>
          <w:sz w:val="21"/>
          <w:szCs w:val="21"/>
        </w:rPr>
      </w:pPr>
      <w:r>
        <w:rPr>
          <w:rFonts w:ascii="Times New Roman" w:hAnsi="Times New Roman"/>
          <w:b/>
          <w:bCs/>
          <w:color w:val="000000"/>
          <w:sz w:val="21"/>
          <w:szCs w:val="21"/>
          <w:u w:color="000000"/>
        </w:rPr>
        <w:t xml:space="preserve">567—22.121(455B) </w:t>
      </w:r>
      <w:del w:id="2042" w:author="Stein, Marnie [DNR]" w:date="2023-04-19T11:20:00Z">
        <w:r w:rsidDel="00844824">
          <w:rPr>
            <w:rFonts w:ascii="Times New Roman" w:hAnsi="Times New Roman"/>
            <w:b/>
            <w:bCs/>
            <w:color w:val="000000"/>
            <w:sz w:val="21"/>
            <w:szCs w:val="21"/>
            <w:u w:color="000000"/>
          </w:rPr>
          <w:delText xml:space="preserve">Measurements, abbreviations, and acronyms. </w:delText>
        </w:r>
        <w:r w:rsidDel="00844824">
          <w:rPr>
            <w:rFonts w:ascii="Times New Roman" w:hAnsi="Times New Roman"/>
            <w:color w:val="000000"/>
            <w:sz w:val="21"/>
            <w:szCs w:val="21"/>
            <w:u w:color="000000"/>
          </w:rPr>
          <w:delText xml:space="preserve">Measurements, abbreviations, and acronyms used in rules </w:delText>
        </w:r>
        <w:r w:rsidR="002218C9" w:rsidDel="00844824">
          <w:fldChar w:fldCharType="begin"/>
        </w:r>
        <w:r w:rsidR="002218C9" w:rsidDel="00844824">
          <w:delInstrText xml:space="preserve"> HYPERLINK "https://www.legis.iowa.gov/docs/iac/rule/567.22.120.pdf" </w:delInstrText>
        </w:r>
        <w:r w:rsidR="002218C9" w:rsidDel="00844824">
          <w:fldChar w:fldCharType="separate"/>
        </w:r>
        <w:r w:rsidDel="00844824">
          <w:rPr>
            <w:rFonts w:ascii="Times New Roman" w:hAnsi="Times New Roman"/>
            <w:color w:val="000000"/>
            <w:sz w:val="21"/>
            <w:szCs w:val="21"/>
            <w:u w:color="000000"/>
          </w:rPr>
          <w:delText>567—22.120(455B)</w:delText>
        </w:r>
        <w:r w:rsidR="002218C9" w:rsidDel="00844824">
          <w:rPr>
            <w:rFonts w:ascii="Times New Roman" w:hAnsi="Times New Roman"/>
            <w:color w:val="000000"/>
            <w:sz w:val="21"/>
            <w:szCs w:val="21"/>
            <w:u w:color="000000"/>
          </w:rPr>
          <w:fldChar w:fldCharType="end"/>
        </w:r>
        <w:r w:rsidDel="00844824">
          <w:rPr>
            <w:rFonts w:ascii="Times New Roman" w:hAnsi="Times New Roman"/>
            <w:color w:val="000000"/>
            <w:sz w:val="21"/>
            <w:szCs w:val="21"/>
            <w:u w:color="000000"/>
          </w:rPr>
          <w:delText xml:space="preserve"> to </w:delText>
        </w:r>
        <w:r w:rsidR="002218C9" w:rsidDel="00844824">
          <w:fldChar w:fldCharType="begin"/>
        </w:r>
        <w:r w:rsidR="002218C9" w:rsidDel="00844824">
          <w:delInstrText xml:space="preserve"> HYPERLINK "https://www.legis.iowa.gov/docs/iac/rule/567.22.147.pdf" </w:delInstrText>
        </w:r>
        <w:r w:rsidR="002218C9" w:rsidDel="00844824">
          <w:fldChar w:fldCharType="separate"/>
        </w:r>
        <w:r w:rsidDel="00844824">
          <w:rPr>
            <w:rFonts w:ascii="Times New Roman" w:hAnsi="Times New Roman"/>
            <w:color w:val="000000"/>
            <w:sz w:val="21"/>
            <w:szCs w:val="21"/>
            <w:u w:color="000000"/>
          </w:rPr>
          <w:delText>567—22.147(455B)</w:delText>
        </w:r>
        <w:r w:rsidR="002218C9" w:rsidDel="00844824">
          <w:rPr>
            <w:rFonts w:ascii="Times New Roman" w:hAnsi="Times New Roman"/>
            <w:color w:val="000000"/>
            <w:sz w:val="21"/>
            <w:szCs w:val="21"/>
            <w:u w:color="000000"/>
          </w:rPr>
          <w:fldChar w:fldCharType="end"/>
        </w:r>
        <w:r w:rsidDel="00844824">
          <w:rPr>
            <w:rFonts w:ascii="Times New Roman" w:hAnsi="Times New Roman"/>
            <w:color w:val="000000"/>
            <w:sz w:val="21"/>
            <w:szCs w:val="21"/>
            <w:u w:color="000000"/>
          </w:rPr>
          <w:delText xml:space="preserve"> are defined as follows:</w:delText>
        </w:r>
      </w:del>
    </w:p>
    <w:p w14:paraId="32D406EB" w14:textId="47CEBADC" w:rsidR="00062478" w:rsidDel="00844824" w:rsidRDefault="00681E74">
      <w:pPr>
        <w:widowControl w:val="0"/>
        <w:autoSpaceDE w:val="0"/>
        <w:autoSpaceDN w:val="0"/>
        <w:adjustRightInd w:val="0"/>
        <w:spacing w:after="0" w:line="250" w:lineRule="atLeast"/>
        <w:ind w:firstLine="340"/>
        <w:jc w:val="both"/>
        <w:rPr>
          <w:del w:id="2043" w:author="Stein, Marnie [DNR]" w:date="2023-04-19T11:20:00Z"/>
          <w:rFonts w:ascii="Times" w:hAnsi="Times" w:cs="Times"/>
          <w:sz w:val="21"/>
          <w:szCs w:val="21"/>
        </w:rPr>
      </w:pPr>
      <w:del w:id="2044" w:author="Stein, Marnie [DNR]" w:date="2023-04-19T11:20:00Z">
        <w:r w:rsidDel="00844824">
          <w:rPr>
            <w:rFonts w:ascii="Times New Roman" w:hAnsi="Times New Roman"/>
            <w:i/>
            <w:iCs/>
            <w:color w:val="000000"/>
            <w:sz w:val="21"/>
            <w:szCs w:val="21"/>
            <w:u w:color="000000"/>
          </w:rPr>
          <w:delText>“ASTM”</w:delText>
        </w:r>
        <w:r w:rsidDel="00844824">
          <w:rPr>
            <w:rFonts w:ascii="Times New Roman" w:hAnsi="Times New Roman"/>
            <w:color w:val="000000"/>
            <w:sz w:val="21"/>
            <w:szCs w:val="21"/>
            <w:u w:color="000000"/>
          </w:rPr>
          <w:delText xml:space="preserve"> means American Society for Testing and Materials.</w:delText>
        </w:r>
      </w:del>
    </w:p>
    <w:p w14:paraId="0B1A400A" w14:textId="2EB65A4B" w:rsidR="00062478" w:rsidDel="00844824" w:rsidRDefault="00681E74">
      <w:pPr>
        <w:widowControl w:val="0"/>
        <w:autoSpaceDE w:val="0"/>
        <w:autoSpaceDN w:val="0"/>
        <w:adjustRightInd w:val="0"/>
        <w:spacing w:after="0" w:line="250" w:lineRule="atLeast"/>
        <w:ind w:firstLine="340"/>
        <w:jc w:val="both"/>
        <w:rPr>
          <w:del w:id="2045" w:author="Stein, Marnie [DNR]" w:date="2023-04-19T11:20:00Z"/>
          <w:rFonts w:ascii="Times" w:hAnsi="Times" w:cs="Times"/>
          <w:sz w:val="21"/>
          <w:szCs w:val="21"/>
        </w:rPr>
      </w:pPr>
      <w:del w:id="2046" w:author="Stein, Marnie [DNR]" w:date="2023-04-19T11:20:00Z">
        <w:r w:rsidDel="00844824">
          <w:rPr>
            <w:rFonts w:ascii="Times New Roman" w:hAnsi="Times New Roman"/>
            <w:i/>
            <w:iCs/>
            <w:color w:val="000000"/>
            <w:sz w:val="21"/>
            <w:szCs w:val="21"/>
            <w:u w:color="000000"/>
          </w:rPr>
          <w:delText>“Btu”</w:delText>
        </w:r>
        <w:r w:rsidDel="00844824">
          <w:rPr>
            <w:rFonts w:ascii="Times New Roman" w:hAnsi="Times New Roman"/>
            <w:color w:val="000000"/>
            <w:sz w:val="21"/>
            <w:szCs w:val="21"/>
            <w:u w:color="000000"/>
          </w:rPr>
          <w:delText xml:space="preserve"> means British thermal unit.</w:delText>
        </w:r>
      </w:del>
    </w:p>
    <w:p w14:paraId="09176ADF" w14:textId="631F23DC" w:rsidR="00062478" w:rsidDel="00844824" w:rsidRDefault="00681E74">
      <w:pPr>
        <w:widowControl w:val="0"/>
        <w:autoSpaceDE w:val="0"/>
        <w:autoSpaceDN w:val="0"/>
        <w:adjustRightInd w:val="0"/>
        <w:spacing w:after="0" w:line="250" w:lineRule="atLeast"/>
        <w:ind w:firstLine="340"/>
        <w:jc w:val="both"/>
        <w:rPr>
          <w:del w:id="2047" w:author="Stein, Marnie [DNR]" w:date="2023-04-19T11:20:00Z"/>
          <w:rFonts w:ascii="Times" w:hAnsi="Times" w:cs="Times"/>
          <w:sz w:val="21"/>
          <w:szCs w:val="21"/>
        </w:rPr>
      </w:pPr>
      <w:del w:id="2048" w:author="Stein, Marnie [DNR]" w:date="2023-04-19T11:20:00Z">
        <w:r w:rsidDel="00844824">
          <w:rPr>
            <w:rFonts w:ascii="Times New Roman" w:hAnsi="Times New Roman"/>
            <w:i/>
            <w:iCs/>
            <w:color w:val="000000"/>
            <w:sz w:val="21"/>
            <w:szCs w:val="21"/>
            <w:u w:color="000000"/>
          </w:rPr>
          <w:delText>“CFR”</w:delText>
        </w:r>
        <w:r w:rsidDel="00844824">
          <w:rPr>
            <w:rFonts w:ascii="Times New Roman" w:hAnsi="Times New Roman"/>
            <w:color w:val="000000"/>
            <w:sz w:val="21"/>
            <w:szCs w:val="21"/>
            <w:u w:color="000000"/>
          </w:rPr>
          <w:delText xml:space="preserve"> means Code of Federal Regulations.</w:delText>
        </w:r>
      </w:del>
    </w:p>
    <w:p w14:paraId="626B9911" w14:textId="1CA1136F" w:rsidR="00062478" w:rsidDel="00844824" w:rsidRDefault="00681E74">
      <w:pPr>
        <w:widowControl w:val="0"/>
        <w:autoSpaceDE w:val="0"/>
        <w:autoSpaceDN w:val="0"/>
        <w:adjustRightInd w:val="0"/>
        <w:spacing w:after="0" w:line="250" w:lineRule="atLeast"/>
        <w:ind w:firstLine="340"/>
        <w:jc w:val="both"/>
        <w:rPr>
          <w:del w:id="2049" w:author="Stein, Marnie [DNR]" w:date="2023-04-19T11:20:00Z"/>
          <w:rFonts w:ascii="Times" w:hAnsi="Times" w:cs="Times"/>
          <w:sz w:val="21"/>
          <w:szCs w:val="21"/>
        </w:rPr>
      </w:pPr>
      <w:del w:id="2050" w:author="Stein, Marnie [DNR]" w:date="2023-04-19T11:20:00Z">
        <w:r w:rsidDel="00844824">
          <w:rPr>
            <w:rFonts w:ascii="Times New Roman" w:hAnsi="Times New Roman"/>
            <w:i/>
            <w:iCs/>
            <w:color w:val="000000"/>
            <w:sz w:val="21"/>
            <w:szCs w:val="21"/>
            <w:u w:color="000000"/>
          </w:rPr>
          <w:delText>“DOE”</w:delText>
        </w:r>
        <w:r w:rsidDel="00844824">
          <w:rPr>
            <w:rFonts w:ascii="Times New Roman" w:hAnsi="Times New Roman"/>
            <w:color w:val="000000"/>
            <w:sz w:val="21"/>
            <w:szCs w:val="21"/>
            <w:u w:color="000000"/>
          </w:rPr>
          <w:delText xml:space="preserve"> means Department of Energy.</w:delText>
        </w:r>
      </w:del>
    </w:p>
    <w:p w14:paraId="54DC19E2" w14:textId="63A215FA" w:rsidR="00062478" w:rsidDel="00844824" w:rsidRDefault="00681E74">
      <w:pPr>
        <w:widowControl w:val="0"/>
        <w:autoSpaceDE w:val="0"/>
        <w:autoSpaceDN w:val="0"/>
        <w:adjustRightInd w:val="0"/>
        <w:spacing w:after="0" w:line="250" w:lineRule="atLeast"/>
        <w:ind w:firstLine="340"/>
        <w:jc w:val="both"/>
        <w:rPr>
          <w:del w:id="2051" w:author="Stein, Marnie [DNR]" w:date="2023-04-19T11:20:00Z"/>
          <w:rFonts w:ascii="Times" w:hAnsi="Times" w:cs="Times"/>
          <w:sz w:val="21"/>
          <w:szCs w:val="21"/>
        </w:rPr>
      </w:pPr>
      <w:del w:id="2052" w:author="Stein, Marnie [DNR]" w:date="2023-04-19T11:20:00Z">
        <w:r w:rsidDel="00844824">
          <w:rPr>
            <w:rFonts w:ascii="Times New Roman" w:hAnsi="Times New Roman"/>
            <w:i/>
            <w:iCs/>
            <w:color w:val="000000"/>
            <w:sz w:val="21"/>
            <w:szCs w:val="21"/>
            <w:u w:color="000000"/>
          </w:rPr>
          <w:delText>“EPA”</w:delText>
        </w:r>
        <w:r w:rsidDel="00844824">
          <w:rPr>
            <w:rFonts w:ascii="Times New Roman" w:hAnsi="Times New Roman"/>
            <w:color w:val="000000"/>
            <w:sz w:val="21"/>
            <w:szCs w:val="21"/>
            <w:u w:color="000000"/>
          </w:rPr>
          <w:delText xml:space="preserve"> means Environmental Protection Agency.</w:delText>
        </w:r>
      </w:del>
    </w:p>
    <w:p w14:paraId="1AD9E4D8" w14:textId="06846A3D" w:rsidR="00062478" w:rsidDel="00844824" w:rsidRDefault="00681E74">
      <w:pPr>
        <w:widowControl w:val="0"/>
        <w:autoSpaceDE w:val="0"/>
        <w:autoSpaceDN w:val="0"/>
        <w:adjustRightInd w:val="0"/>
        <w:spacing w:after="0" w:line="250" w:lineRule="atLeast"/>
        <w:ind w:firstLine="340"/>
        <w:jc w:val="both"/>
        <w:rPr>
          <w:del w:id="2053" w:author="Stein, Marnie [DNR]" w:date="2023-04-19T11:20:00Z"/>
          <w:rFonts w:ascii="Times" w:hAnsi="Times" w:cs="Times"/>
          <w:sz w:val="21"/>
          <w:szCs w:val="21"/>
        </w:rPr>
      </w:pPr>
      <w:del w:id="2054" w:author="Stein, Marnie [DNR]" w:date="2023-04-19T11:20:00Z">
        <w:r w:rsidDel="00844824">
          <w:rPr>
            <w:rFonts w:ascii="Times New Roman" w:hAnsi="Times New Roman"/>
            <w:i/>
            <w:iCs/>
            <w:color w:val="000000"/>
            <w:sz w:val="21"/>
            <w:szCs w:val="21"/>
            <w:u w:color="000000"/>
          </w:rPr>
          <w:delText>“mmBtu”</w:delText>
        </w:r>
        <w:r w:rsidDel="00844824">
          <w:rPr>
            <w:rFonts w:ascii="Times New Roman" w:hAnsi="Times New Roman"/>
            <w:color w:val="000000"/>
            <w:sz w:val="21"/>
            <w:szCs w:val="21"/>
            <w:u w:color="000000"/>
          </w:rPr>
          <w:delText xml:space="preserve"> means million Btu.</w:delText>
        </w:r>
      </w:del>
    </w:p>
    <w:p w14:paraId="342D01F8" w14:textId="75ED9518" w:rsidR="00062478" w:rsidDel="00844824" w:rsidRDefault="00681E74">
      <w:pPr>
        <w:widowControl w:val="0"/>
        <w:autoSpaceDE w:val="0"/>
        <w:autoSpaceDN w:val="0"/>
        <w:adjustRightInd w:val="0"/>
        <w:spacing w:after="0" w:line="250" w:lineRule="atLeast"/>
        <w:ind w:firstLine="340"/>
        <w:jc w:val="both"/>
        <w:rPr>
          <w:del w:id="2055" w:author="Stein, Marnie [DNR]" w:date="2023-04-19T11:20:00Z"/>
          <w:rFonts w:ascii="Times" w:hAnsi="Times" w:cs="Times"/>
          <w:sz w:val="21"/>
          <w:szCs w:val="21"/>
        </w:rPr>
      </w:pPr>
      <w:del w:id="2056" w:author="Stein, Marnie [DNR]" w:date="2023-04-19T11:20:00Z">
        <w:r w:rsidDel="00844824">
          <w:rPr>
            <w:rFonts w:ascii="Times New Roman" w:hAnsi="Times New Roman"/>
            <w:i/>
            <w:iCs/>
            <w:color w:val="000000"/>
            <w:sz w:val="21"/>
            <w:szCs w:val="21"/>
            <w:u w:color="000000"/>
          </w:rPr>
          <w:delText>“MWe”</w:delText>
        </w:r>
        <w:r w:rsidDel="00844824">
          <w:rPr>
            <w:rFonts w:ascii="Times New Roman" w:hAnsi="Times New Roman"/>
            <w:color w:val="000000"/>
            <w:sz w:val="21"/>
            <w:szCs w:val="21"/>
            <w:u w:color="000000"/>
          </w:rPr>
          <w:delText xml:space="preserve"> means megawatt electrical.</w:delText>
        </w:r>
      </w:del>
    </w:p>
    <w:p w14:paraId="3DB15638" w14:textId="01558EE5" w:rsidR="00062478" w:rsidRDefault="00D61878" w:rsidP="008868A0">
      <w:pPr>
        <w:widowControl w:val="0"/>
        <w:autoSpaceDE w:val="0"/>
        <w:autoSpaceDN w:val="0"/>
        <w:adjustRightInd w:val="0"/>
        <w:spacing w:after="0" w:line="250" w:lineRule="atLeast"/>
        <w:ind w:firstLine="340"/>
        <w:jc w:val="both"/>
        <w:rPr>
          <w:rFonts w:ascii="Times New Roman" w:hAnsi="Times New Roman"/>
          <w:color w:val="000000"/>
          <w:sz w:val="21"/>
          <w:szCs w:val="21"/>
          <w:u w:color="000000"/>
        </w:rPr>
      </w:pPr>
      <w:ins w:id="2057" w:author="Paulson, Christine [DNR]" w:date="2023-05-02T19:26:00Z">
        <w:r>
          <w:rPr>
            <w:rFonts w:ascii="Times New Roman" w:hAnsi="Times New Roman"/>
            <w:color w:val="000000"/>
            <w:sz w:val="21"/>
            <w:szCs w:val="21"/>
            <w:u w:color="000000"/>
          </w:rPr>
          <w:t>Reserved</w:t>
        </w:r>
      </w:ins>
    </w:p>
    <w:p w14:paraId="4A57A42F" w14:textId="1F42735F" w:rsidR="008868A0" w:rsidRDefault="008868A0" w:rsidP="008868A0">
      <w:pPr>
        <w:widowControl w:val="0"/>
        <w:autoSpaceDE w:val="0"/>
        <w:autoSpaceDN w:val="0"/>
        <w:adjustRightInd w:val="0"/>
        <w:spacing w:after="0" w:line="250" w:lineRule="atLeast"/>
        <w:ind w:firstLine="340"/>
        <w:jc w:val="both"/>
        <w:rPr>
          <w:rFonts w:ascii="Times" w:hAnsi="Times" w:cs="Times"/>
          <w:sz w:val="21"/>
          <w:szCs w:val="21"/>
        </w:rPr>
      </w:pPr>
    </w:p>
    <w:p w14:paraId="574574FD" w14:textId="5B1179D5" w:rsidR="00062478" w:rsidRDefault="00681E74" w:rsidP="008868A0">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b/>
          <w:bCs/>
          <w:color w:val="000000"/>
          <w:sz w:val="21"/>
          <w:szCs w:val="21"/>
          <w:u w:color="000000"/>
        </w:rPr>
        <w:t>567—22.122(455B) Applicability</w:t>
      </w:r>
      <w:r w:rsidR="00C87C2B">
        <w:rPr>
          <w:rFonts w:ascii="Times New Roman" w:hAnsi="Times New Roman"/>
          <w:b/>
          <w:bCs/>
          <w:color w:val="000000"/>
          <w:sz w:val="21"/>
          <w:szCs w:val="21"/>
          <w:u w:color="000000"/>
        </w:rPr>
        <w:t xml:space="preserve">. </w:t>
      </w:r>
      <w:ins w:id="2058" w:author="Paulson, Christine [DNR]" w:date="2023-05-02T17:18:00Z">
        <w:r w:rsidR="00B822A7">
          <w:rPr>
            <w:rFonts w:ascii="Times New Roman" w:hAnsi="Times New Roman"/>
            <w:color w:val="000000"/>
            <w:sz w:val="21"/>
            <w:szCs w:val="21"/>
            <w:u w:color="000000"/>
          </w:rPr>
          <w:t>The applicability of the acid rain program as set forth in</w:t>
        </w:r>
        <w:r w:rsidR="00B822A7" w:rsidRPr="00C87C2B">
          <w:rPr>
            <w:rFonts w:ascii="Times New Roman" w:hAnsi="Times New Roman"/>
            <w:bCs/>
            <w:color w:val="000000"/>
            <w:sz w:val="21"/>
            <w:szCs w:val="21"/>
            <w:u w:color="000000"/>
          </w:rPr>
          <w:t xml:space="preserve"> 40 CFR 72.6</w:t>
        </w:r>
        <w:r w:rsidR="00B822A7">
          <w:rPr>
            <w:rFonts w:ascii="Times New Roman" w:hAnsi="Times New Roman"/>
            <w:bCs/>
            <w:color w:val="000000"/>
            <w:sz w:val="21"/>
            <w:szCs w:val="21"/>
            <w:u w:color="000000"/>
          </w:rPr>
          <w:t xml:space="preserve"> is adopted by reference.</w:t>
        </w:r>
      </w:ins>
      <w:ins w:id="2059" w:author="Paulson, Christine [DNR]" w:date="2023-05-03T18:17:00Z">
        <w:r w:rsidR="00741A69">
          <w:rPr>
            <w:rFonts w:ascii="Times New Roman" w:hAnsi="Times New Roman"/>
            <w:bCs/>
            <w:color w:val="000000"/>
            <w:sz w:val="21"/>
            <w:szCs w:val="21"/>
            <w:u w:color="000000"/>
          </w:rPr>
          <w:t xml:space="preserve"> </w:t>
        </w:r>
      </w:ins>
      <w:ins w:id="2060" w:author="Paulson, Christine [DNR]" w:date="2023-05-03T18:18:00Z">
        <w:r w:rsidR="00741A69">
          <w:rPr>
            <w:rFonts w:ascii="Times New Roman" w:hAnsi="Times New Roman"/>
            <w:color w:val="000000"/>
            <w:sz w:val="21"/>
            <w:szCs w:val="21"/>
            <w:u w:color="000000"/>
          </w:rPr>
          <w:t>A certifying official of any unit may petition the administrator for a determination of applicability under 40 CFR 72.6(c).</w:t>
        </w:r>
      </w:ins>
    </w:p>
    <w:p w14:paraId="1EA5F52A" w14:textId="2919E29A" w:rsidR="00062478" w:rsidDel="00113B65" w:rsidRDefault="00681E74" w:rsidP="00113B65">
      <w:pPr>
        <w:widowControl w:val="0"/>
        <w:tabs>
          <w:tab w:val="left" w:pos="340"/>
        </w:tabs>
        <w:autoSpaceDE w:val="0"/>
        <w:autoSpaceDN w:val="0"/>
        <w:adjustRightInd w:val="0"/>
        <w:spacing w:after="0" w:line="250" w:lineRule="atLeast"/>
        <w:jc w:val="both"/>
        <w:rPr>
          <w:del w:id="2061" w:author="Stein, Marnie [DNR]" w:date="2023-04-26T16:41:00Z"/>
          <w:rFonts w:ascii="Times" w:hAnsi="Times" w:cs="Times"/>
          <w:sz w:val="21"/>
          <w:szCs w:val="21"/>
        </w:rPr>
      </w:pPr>
      <w:r>
        <w:rPr>
          <w:rFonts w:ascii="Times New Roman" w:hAnsi="Times New Roman"/>
          <w:color w:val="000000"/>
          <w:sz w:val="21"/>
          <w:szCs w:val="21"/>
          <w:u w:color="000000"/>
        </w:rPr>
        <w:tab/>
      </w:r>
      <w:del w:id="2062" w:author="Stein, Marnie [DNR]" w:date="2023-04-26T16:41:00Z">
        <w:r w:rsidRPr="008E2C12" w:rsidDel="00113B65">
          <w:rPr>
            <w:rFonts w:ascii="Times New Roman" w:hAnsi="Times New Roman"/>
            <w:b/>
            <w:bCs/>
            <w:color w:val="000000"/>
            <w:sz w:val="21"/>
            <w:szCs w:val="21"/>
            <w:u w:color="000000"/>
          </w:rPr>
          <w:delText>22.122(1)</w:delText>
        </w:r>
        <w:r w:rsidRPr="008E2C12" w:rsidDel="00113B65">
          <w:rPr>
            <w:rFonts w:ascii="Times New Roman" w:hAnsi="Times New Roman"/>
            <w:color w:val="000000"/>
            <w:sz w:val="21"/>
            <w:szCs w:val="21"/>
            <w:u w:color="000000"/>
          </w:rPr>
          <w:delText xml:space="preserve"> Each of the following units shall be an affected unit, and any source that includes such a unit shall be an affected source, subject to the requirements of the acid rain program</w:delText>
        </w:r>
      </w:del>
      <w:del w:id="2063" w:author="Stein, Marnie [DNR]" w:date="2023-04-05T16:17:00Z">
        <w:r w:rsidRPr="008E2C12" w:rsidDel="00F67067">
          <w:rPr>
            <w:rFonts w:ascii="Times New Roman" w:hAnsi="Times New Roman"/>
            <w:color w:val="000000"/>
            <w:sz w:val="21"/>
            <w:szCs w:val="21"/>
            <w:u w:color="000000"/>
          </w:rPr>
          <w:delText>:</w:delText>
        </w:r>
      </w:del>
    </w:p>
    <w:p w14:paraId="5FBB0B45" w14:textId="45A92FD7" w:rsidR="00062478" w:rsidDel="00F67067" w:rsidRDefault="00681E74" w:rsidP="00C87C2B">
      <w:pPr>
        <w:widowControl w:val="0"/>
        <w:tabs>
          <w:tab w:val="left" w:pos="340"/>
        </w:tabs>
        <w:autoSpaceDE w:val="0"/>
        <w:autoSpaceDN w:val="0"/>
        <w:adjustRightInd w:val="0"/>
        <w:spacing w:after="0" w:line="250" w:lineRule="atLeast"/>
        <w:jc w:val="both"/>
        <w:rPr>
          <w:del w:id="2064" w:author="Stein, Marnie [DNR]" w:date="2023-04-05T16:14:00Z"/>
          <w:rFonts w:ascii="Times" w:hAnsi="Times" w:cs="Times"/>
          <w:sz w:val="21"/>
          <w:szCs w:val="21"/>
        </w:rPr>
      </w:pPr>
      <w:del w:id="2065" w:author="Stein, Marnie [DNR]" w:date="2023-04-05T16:14: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A unit listed in Table 1 of 40 CFR 73.10(a).</w:delText>
        </w:r>
      </w:del>
    </w:p>
    <w:p w14:paraId="25AC4D0E" w14:textId="58F79C05" w:rsidR="00062478" w:rsidDel="00F67067" w:rsidRDefault="00681E74" w:rsidP="00C87C2B">
      <w:pPr>
        <w:widowControl w:val="0"/>
        <w:tabs>
          <w:tab w:val="left" w:pos="340"/>
        </w:tabs>
        <w:autoSpaceDE w:val="0"/>
        <w:autoSpaceDN w:val="0"/>
        <w:adjustRightInd w:val="0"/>
        <w:spacing w:after="0" w:line="250" w:lineRule="atLeast"/>
        <w:jc w:val="both"/>
        <w:rPr>
          <w:del w:id="2066" w:author="Stein, Marnie [DNR]" w:date="2023-04-05T16:14:00Z"/>
          <w:rFonts w:ascii="Times" w:hAnsi="Times" w:cs="Times"/>
          <w:sz w:val="21"/>
          <w:szCs w:val="21"/>
        </w:rPr>
      </w:pPr>
      <w:del w:id="2067" w:author="Stein, Marnie [DNR]" w:date="2023-04-05T16:14: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 xml:space="preserve">An existing unit that is identified in Table 2 or 3 of 40 CFR 73.10, and any other existing utility unit, except a unit under subrule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w:delText>
        </w:r>
      </w:del>
    </w:p>
    <w:p w14:paraId="5E14D6A5" w14:textId="22EC4969" w:rsidR="00062478" w:rsidDel="00F67067" w:rsidRDefault="00681E74" w:rsidP="00C87C2B">
      <w:pPr>
        <w:widowControl w:val="0"/>
        <w:tabs>
          <w:tab w:val="left" w:pos="340"/>
        </w:tabs>
        <w:autoSpaceDE w:val="0"/>
        <w:autoSpaceDN w:val="0"/>
        <w:adjustRightInd w:val="0"/>
        <w:spacing w:after="0" w:line="250" w:lineRule="atLeast"/>
        <w:jc w:val="both"/>
        <w:rPr>
          <w:del w:id="2068" w:author="Stein, Marnie [DNR]" w:date="2023-04-05T16:14:00Z"/>
          <w:rFonts w:ascii="Times" w:hAnsi="Times" w:cs="Times"/>
          <w:sz w:val="21"/>
          <w:szCs w:val="21"/>
        </w:rPr>
      </w:pPr>
      <w:del w:id="2069" w:author="Stein, Marnie [DNR]" w:date="2023-04-05T16:14:00Z">
        <w:r w:rsidDel="00F67067">
          <w:rPr>
            <w:rFonts w:ascii="Times New Roman" w:hAnsi="Times New Roman"/>
            <w:color w:val="000000"/>
            <w:sz w:val="21"/>
            <w:szCs w:val="21"/>
            <w:u w:color="000000"/>
          </w:rPr>
          <w:lastRenderedPageBreak/>
          <w:tab/>
        </w:r>
        <w:r w:rsidDel="00F67067">
          <w:rPr>
            <w:rFonts w:ascii="Times New Roman" w:hAnsi="Times New Roman"/>
            <w:i/>
            <w:iCs/>
            <w:color w:val="000000"/>
            <w:sz w:val="21"/>
            <w:szCs w:val="21"/>
            <w:u w:color="000000"/>
          </w:rPr>
          <w:delText xml:space="preserve">c. </w:delText>
        </w:r>
        <w:r w:rsidDel="00F67067">
          <w:rPr>
            <w:rFonts w:ascii="Times New Roman" w:hAnsi="Times New Roman"/>
            <w:color w:val="000000"/>
            <w:sz w:val="21"/>
            <w:szCs w:val="21"/>
            <w:u w:color="000000"/>
          </w:rPr>
          <w:tab/>
          <w:delText xml:space="preserve">A utility unit, except a unit under subrule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 that:</w:delText>
        </w:r>
      </w:del>
    </w:p>
    <w:p w14:paraId="607B597F" w14:textId="0367B9F4" w:rsidR="00062478" w:rsidDel="00F67067" w:rsidRDefault="00681E74" w:rsidP="00C87C2B">
      <w:pPr>
        <w:widowControl w:val="0"/>
        <w:tabs>
          <w:tab w:val="left" w:pos="340"/>
        </w:tabs>
        <w:autoSpaceDE w:val="0"/>
        <w:autoSpaceDN w:val="0"/>
        <w:adjustRightInd w:val="0"/>
        <w:spacing w:after="0" w:line="250" w:lineRule="atLeast"/>
        <w:jc w:val="both"/>
        <w:rPr>
          <w:del w:id="2070" w:author="Stein, Marnie [DNR]" w:date="2023-04-05T16:14:00Z"/>
          <w:rFonts w:ascii="Times" w:hAnsi="Times" w:cs="Times"/>
          <w:sz w:val="21"/>
          <w:szCs w:val="21"/>
        </w:rPr>
      </w:pPr>
      <w:del w:id="2071" w:author="Stein, Marnie [DNR]" w:date="2023-04-05T16:14: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Is a new unit;</w:delText>
        </w:r>
      </w:del>
    </w:p>
    <w:p w14:paraId="77254A01" w14:textId="6CB3F8DF" w:rsidR="00062478" w:rsidDel="00F67067" w:rsidRDefault="00681E74" w:rsidP="00C87C2B">
      <w:pPr>
        <w:widowControl w:val="0"/>
        <w:tabs>
          <w:tab w:val="left" w:pos="340"/>
        </w:tabs>
        <w:autoSpaceDE w:val="0"/>
        <w:autoSpaceDN w:val="0"/>
        <w:adjustRightInd w:val="0"/>
        <w:spacing w:after="0" w:line="250" w:lineRule="atLeast"/>
        <w:jc w:val="both"/>
        <w:rPr>
          <w:del w:id="2072" w:author="Stein, Marnie [DNR]" w:date="2023-04-05T16:14:00Z"/>
          <w:rFonts w:ascii="Times" w:hAnsi="Times" w:cs="Times"/>
          <w:sz w:val="21"/>
          <w:szCs w:val="21"/>
        </w:rPr>
      </w:pPr>
      <w:del w:id="2073" w:author="Stein, Marnie [DNR]" w:date="2023-04-05T16:14: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Did not serve a generator with a nameplate capacity greater than 25 MWe on November 15, 1990, but serves such a generator after November 15, 1990;</w:delText>
        </w:r>
      </w:del>
    </w:p>
    <w:p w14:paraId="6C9505A4" w14:textId="19E418A6" w:rsidR="00062478" w:rsidDel="00F67067" w:rsidRDefault="00681E74" w:rsidP="00C87C2B">
      <w:pPr>
        <w:widowControl w:val="0"/>
        <w:tabs>
          <w:tab w:val="left" w:pos="340"/>
        </w:tabs>
        <w:autoSpaceDE w:val="0"/>
        <w:autoSpaceDN w:val="0"/>
        <w:adjustRightInd w:val="0"/>
        <w:spacing w:after="0" w:line="250" w:lineRule="atLeast"/>
        <w:jc w:val="both"/>
        <w:rPr>
          <w:del w:id="2074" w:author="Stein, Marnie [DNR]" w:date="2023-04-05T16:14:00Z"/>
          <w:rFonts w:ascii="Times" w:hAnsi="Times" w:cs="Times"/>
          <w:sz w:val="21"/>
          <w:szCs w:val="21"/>
        </w:rPr>
      </w:pPr>
      <w:del w:id="2075" w:author="Stein, Marnie [DNR]" w:date="2023-04-05T16:14:00Z">
        <w:r w:rsidDel="00F67067">
          <w:rPr>
            <w:rFonts w:ascii="Times New Roman" w:hAnsi="Times New Roman"/>
            <w:color w:val="000000"/>
            <w:sz w:val="21"/>
            <w:szCs w:val="21"/>
            <w:u w:color="000000"/>
          </w:rPr>
          <w:tab/>
          <w:delText>(3)</w:delText>
        </w:r>
        <w:r w:rsidDel="00F67067">
          <w:rPr>
            <w:rFonts w:ascii="Times New Roman" w:hAnsi="Times New Roman"/>
            <w:color w:val="000000"/>
            <w:sz w:val="21"/>
            <w:szCs w:val="21"/>
            <w:u w:color="000000"/>
          </w:rPr>
          <w:tab/>
          <w:delText>Was a simple combustion turbine on November 15, 1990, but adds or uses auxiliary firing after November 15, 1990;</w:delText>
        </w:r>
      </w:del>
    </w:p>
    <w:p w14:paraId="2C065965" w14:textId="3F8336DD" w:rsidR="00062478" w:rsidDel="00F67067" w:rsidRDefault="00681E74" w:rsidP="00C87C2B">
      <w:pPr>
        <w:widowControl w:val="0"/>
        <w:tabs>
          <w:tab w:val="left" w:pos="340"/>
        </w:tabs>
        <w:autoSpaceDE w:val="0"/>
        <w:autoSpaceDN w:val="0"/>
        <w:adjustRightInd w:val="0"/>
        <w:spacing w:after="0" w:line="250" w:lineRule="atLeast"/>
        <w:jc w:val="both"/>
        <w:rPr>
          <w:del w:id="2076" w:author="Stein, Marnie [DNR]" w:date="2023-04-05T16:14:00Z"/>
          <w:rFonts w:ascii="Times" w:hAnsi="Times" w:cs="Times"/>
          <w:sz w:val="21"/>
          <w:szCs w:val="21"/>
        </w:rPr>
      </w:pPr>
      <w:del w:id="2077" w:author="Stein, Marnie [DNR]" w:date="2023-04-05T16:14:00Z">
        <w:r w:rsidDel="00F67067">
          <w:rPr>
            <w:rFonts w:ascii="Times New Roman" w:hAnsi="Times New Roman"/>
            <w:color w:val="000000"/>
            <w:sz w:val="21"/>
            <w:szCs w:val="21"/>
            <w:u w:color="000000"/>
          </w:rPr>
          <w:tab/>
          <w:delText>(4)</w:delText>
        </w:r>
        <w:r w:rsidDel="00F67067">
          <w:rPr>
            <w:rFonts w:ascii="Times New Roman" w:hAnsi="Times New Roman"/>
            <w:color w:val="000000"/>
            <w:sz w:val="21"/>
            <w:szCs w:val="21"/>
            <w:u w:color="000000"/>
          </w:rPr>
          <w:tab/>
          <w:delText xml:space="preserve">Was an exempt cogeneration facility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Del="00F67067">
          <w:rPr>
            <w:rFonts w:ascii="Times New Roman" w:hAnsi="Times New Roman"/>
            <w:i/>
            <w:iCs/>
            <w:color w:val="000000"/>
            <w:sz w:val="21"/>
            <w:szCs w:val="21"/>
            <w:u w:color="000000"/>
          </w:rPr>
          <w:delText>“d”</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but during any three-calendar-year period after November 15, 1990, sold, to a utility power distribution system, an annual average of more than one-third of its potential electrical output capacity and more than 219,000 MWe-hrs electric output, on a gross basis;</w:delText>
        </w:r>
      </w:del>
    </w:p>
    <w:p w14:paraId="0AA03210" w14:textId="17764B53" w:rsidR="00062478" w:rsidDel="00F67067" w:rsidRDefault="00681E74" w:rsidP="00C87C2B">
      <w:pPr>
        <w:widowControl w:val="0"/>
        <w:tabs>
          <w:tab w:val="left" w:pos="340"/>
        </w:tabs>
        <w:autoSpaceDE w:val="0"/>
        <w:autoSpaceDN w:val="0"/>
        <w:adjustRightInd w:val="0"/>
        <w:spacing w:after="0" w:line="250" w:lineRule="atLeast"/>
        <w:jc w:val="both"/>
        <w:rPr>
          <w:del w:id="2078" w:author="Stein, Marnie [DNR]" w:date="2023-04-05T16:14:00Z"/>
          <w:rFonts w:ascii="Times" w:hAnsi="Times" w:cs="Times"/>
          <w:sz w:val="21"/>
          <w:szCs w:val="21"/>
        </w:rPr>
      </w:pPr>
      <w:del w:id="2079" w:author="Stein, Marnie [DNR]" w:date="2023-04-05T16:14:00Z">
        <w:r w:rsidDel="00F67067">
          <w:rPr>
            <w:rFonts w:ascii="Times New Roman" w:hAnsi="Times New Roman"/>
            <w:color w:val="000000"/>
            <w:sz w:val="21"/>
            <w:szCs w:val="21"/>
            <w:u w:color="000000"/>
          </w:rPr>
          <w:tab/>
          <w:delText>(5)</w:delText>
        </w:r>
        <w:r w:rsidDel="00F67067">
          <w:rPr>
            <w:rFonts w:ascii="Times New Roman" w:hAnsi="Times New Roman"/>
            <w:color w:val="000000"/>
            <w:sz w:val="21"/>
            <w:szCs w:val="21"/>
            <w:u w:color="000000"/>
          </w:rPr>
          <w:tab/>
          <w:delText xml:space="preserve">Was an exempt qualifying facility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Del="00F67067">
          <w:rPr>
            <w:rFonts w:ascii="Times New Roman" w:hAnsi="Times New Roman"/>
            <w:i/>
            <w:iCs/>
            <w:color w:val="000000"/>
            <w:sz w:val="21"/>
            <w:szCs w:val="21"/>
            <w:u w:color="000000"/>
          </w:rPr>
          <w:delText>“e”</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but, at any time after the later of November 15, 1990, or the date the facility commences commercial operation, fails to meet the definition of qualifying facility;</w:delText>
        </w:r>
      </w:del>
    </w:p>
    <w:p w14:paraId="3EAD5665" w14:textId="55E66D85" w:rsidR="00062478" w:rsidDel="00F67067" w:rsidRDefault="00681E74" w:rsidP="00C87C2B">
      <w:pPr>
        <w:widowControl w:val="0"/>
        <w:tabs>
          <w:tab w:val="left" w:pos="340"/>
        </w:tabs>
        <w:autoSpaceDE w:val="0"/>
        <w:autoSpaceDN w:val="0"/>
        <w:adjustRightInd w:val="0"/>
        <w:spacing w:after="0" w:line="250" w:lineRule="atLeast"/>
        <w:jc w:val="both"/>
        <w:rPr>
          <w:del w:id="2080" w:author="Stein, Marnie [DNR]" w:date="2023-04-05T16:14:00Z"/>
          <w:rFonts w:ascii="Times" w:hAnsi="Times" w:cs="Times"/>
          <w:sz w:val="21"/>
          <w:szCs w:val="21"/>
        </w:rPr>
      </w:pPr>
      <w:del w:id="2081" w:author="Stein, Marnie [DNR]" w:date="2023-04-05T16:14:00Z">
        <w:r w:rsidDel="00F67067">
          <w:rPr>
            <w:rFonts w:ascii="Times New Roman" w:hAnsi="Times New Roman"/>
            <w:color w:val="000000"/>
            <w:sz w:val="21"/>
            <w:szCs w:val="21"/>
            <w:u w:color="000000"/>
          </w:rPr>
          <w:tab/>
          <w:delText>(6)</w:delText>
        </w:r>
        <w:r w:rsidDel="00F67067">
          <w:rPr>
            <w:rFonts w:ascii="Times New Roman" w:hAnsi="Times New Roman"/>
            <w:color w:val="000000"/>
            <w:sz w:val="21"/>
            <w:szCs w:val="21"/>
            <w:u w:color="000000"/>
          </w:rPr>
          <w:tab/>
          <w:delText xml:space="preserve">Was an exempt independent power production facility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Del="00F67067">
          <w:rPr>
            <w:rFonts w:ascii="Times New Roman" w:hAnsi="Times New Roman"/>
            <w:i/>
            <w:iCs/>
            <w:color w:val="000000"/>
            <w:sz w:val="21"/>
            <w:szCs w:val="21"/>
            <w:u w:color="000000"/>
          </w:rPr>
          <w:delText>“f”</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but, at any time after the later of November 15, 1990, or the date the facility commences commercial operation, fails to meet the definition of independent power production facility; or</w:delText>
        </w:r>
      </w:del>
    </w:p>
    <w:p w14:paraId="1AD83E94" w14:textId="1979269D" w:rsidR="00062478" w:rsidDel="00F67067" w:rsidRDefault="00681E74" w:rsidP="00C87C2B">
      <w:pPr>
        <w:widowControl w:val="0"/>
        <w:tabs>
          <w:tab w:val="left" w:pos="340"/>
        </w:tabs>
        <w:autoSpaceDE w:val="0"/>
        <w:autoSpaceDN w:val="0"/>
        <w:adjustRightInd w:val="0"/>
        <w:spacing w:after="0" w:line="250" w:lineRule="atLeast"/>
        <w:jc w:val="both"/>
        <w:rPr>
          <w:del w:id="2082" w:author="Stein, Marnie [DNR]" w:date="2023-04-05T16:14:00Z"/>
          <w:rFonts w:ascii="Times" w:hAnsi="Times" w:cs="Times"/>
          <w:sz w:val="21"/>
          <w:szCs w:val="21"/>
        </w:rPr>
      </w:pPr>
      <w:del w:id="2083" w:author="Stein, Marnie [DNR]" w:date="2023-04-05T16:14:00Z">
        <w:r w:rsidDel="00F67067">
          <w:rPr>
            <w:rFonts w:ascii="Times New Roman" w:hAnsi="Times New Roman"/>
            <w:color w:val="000000"/>
            <w:sz w:val="21"/>
            <w:szCs w:val="21"/>
            <w:u w:color="000000"/>
          </w:rPr>
          <w:tab/>
          <w:delText>(7)</w:delText>
        </w:r>
        <w:r w:rsidDel="00F67067">
          <w:rPr>
            <w:rFonts w:ascii="Times New Roman" w:hAnsi="Times New Roman"/>
            <w:color w:val="000000"/>
            <w:sz w:val="21"/>
            <w:szCs w:val="21"/>
            <w:u w:color="000000"/>
          </w:rPr>
          <w:tab/>
          <w:delText xml:space="preserve">Was an exempt solid waste incinerator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22.122(2)</w:delText>
        </w:r>
        <w:r w:rsidDel="00F67067">
          <w:rPr>
            <w:rFonts w:ascii="Times New Roman" w:hAnsi="Times New Roman"/>
            <w:i/>
            <w:iCs/>
            <w:color w:val="000000"/>
            <w:sz w:val="21"/>
            <w:szCs w:val="21"/>
            <w:u w:color="000000"/>
          </w:rPr>
          <w:delText>“g”</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but during any three-calendar-year period after November 15, 1990, consumes 20 percent or more (on a Btu basis) fossil fuel.</w:delText>
        </w:r>
      </w:del>
    </w:p>
    <w:p w14:paraId="74E57E17" w14:textId="3E2AB3F7" w:rsidR="00062478" w:rsidDel="00113B65" w:rsidRDefault="00681E74" w:rsidP="00C87C2B">
      <w:pPr>
        <w:widowControl w:val="0"/>
        <w:tabs>
          <w:tab w:val="left" w:pos="340"/>
        </w:tabs>
        <w:autoSpaceDE w:val="0"/>
        <w:autoSpaceDN w:val="0"/>
        <w:adjustRightInd w:val="0"/>
        <w:spacing w:after="0" w:line="250" w:lineRule="atLeast"/>
        <w:jc w:val="both"/>
        <w:rPr>
          <w:del w:id="2084" w:author="Stein, Marnie [DNR]" w:date="2023-04-26T16:41:00Z"/>
          <w:rFonts w:ascii="Times" w:hAnsi="Times" w:cs="Times"/>
          <w:sz w:val="21"/>
          <w:szCs w:val="21"/>
        </w:rPr>
      </w:pPr>
      <w:del w:id="2085" w:author="Stein, Marnie [DNR]" w:date="2023-04-26T16:41:00Z">
        <w:r w:rsidDel="00113B65">
          <w:rPr>
            <w:rFonts w:ascii="Times New Roman" w:hAnsi="Times New Roman"/>
            <w:color w:val="000000"/>
            <w:sz w:val="21"/>
            <w:szCs w:val="21"/>
            <w:u w:color="000000"/>
          </w:rPr>
          <w:tab/>
        </w:r>
      </w:del>
      <w:del w:id="2086" w:author="Stein, Marnie [DNR]" w:date="2023-04-26T16:30:00Z">
        <w:r w:rsidDel="00C93FDE">
          <w:rPr>
            <w:rFonts w:ascii="Times New Roman" w:hAnsi="Times New Roman"/>
            <w:color w:val="000000"/>
            <w:sz w:val="21"/>
            <w:szCs w:val="21"/>
            <w:u w:color="000000"/>
          </w:rPr>
          <w:delText>(8)</w:delText>
        </w:r>
        <w:r w:rsidDel="00C93FDE">
          <w:rPr>
            <w:rFonts w:ascii="Times New Roman" w:hAnsi="Times New Roman"/>
            <w:color w:val="000000"/>
            <w:sz w:val="21"/>
            <w:szCs w:val="21"/>
            <w:u w:color="000000"/>
          </w:rPr>
          <w:tab/>
          <w:delText>Is a coal-fired substitution unit that is designated in a substitution plan that was not approved and not active as of January 1, 1995, or is a coal-fired compensating unit.</w:delText>
        </w:r>
      </w:del>
    </w:p>
    <w:p w14:paraId="23233FC1" w14:textId="2E0E1E0C" w:rsidR="00062478" w:rsidDel="00113B65" w:rsidRDefault="00681E74" w:rsidP="00113B65">
      <w:pPr>
        <w:widowControl w:val="0"/>
        <w:tabs>
          <w:tab w:val="left" w:pos="340"/>
        </w:tabs>
        <w:autoSpaceDE w:val="0"/>
        <w:autoSpaceDN w:val="0"/>
        <w:adjustRightInd w:val="0"/>
        <w:spacing w:after="0" w:line="250" w:lineRule="atLeast"/>
        <w:jc w:val="both"/>
        <w:rPr>
          <w:del w:id="2087" w:author="Stein, Marnie [DNR]" w:date="2023-04-26T16:41:00Z"/>
          <w:rFonts w:ascii="Times" w:hAnsi="Times" w:cs="Times"/>
          <w:sz w:val="21"/>
          <w:szCs w:val="21"/>
        </w:rPr>
      </w:pPr>
      <w:del w:id="2088" w:author="Stein, Marnie [DNR]" w:date="2023-04-26T16:41:00Z">
        <w:r w:rsidDel="00113B65">
          <w:rPr>
            <w:rFonts w:ascii="Times New Roman" w:hAnsi="Times New Roman"/>
            <w:color w:val="000000"/>
            <w:sz w:val="21"/>
            <w:szCs w:val="21"/>
            <w:u w:color="000000"/>
          </w:rPr>
          <w:tab/>
        </w:r>
        <w:r w:rsidDel="00113B65">
          <w:rPr>
            <w:rFonts w:ascii="Times New Roman" w:hAnsi="Times New Roman"/>
            <w:b/>
            <w:bCs/>
            <w:color w:val="000000"/>
            <w:sz w:val="21"/>
            <w:szCs w:val="21"/>
            <w:u w:color="000000"/>
          </w:rPr>
          <w:delText>22.122(2)</w:delText>
        </w:r>
        <w:r w:rsidDel="00113B65">
          <w:rPr>
            <w:rFonts w:ascii="Times New Roman" w:hAnsi="Times New Roman"/>
            <w:color w:val="000000"/>
            <w:sz w:val="21"/>
            <w:szCs w:val="21"/>
            <w:u w:color="000000"/>
          </w:rPr>
          <w:delText xml:space="preserve"> The following types of units are not affected units subject to the requirements of the acid rain program</w:delText>
        </w:r>
      </w:del>
      <w:del w:id="2089" w:author="Stein, Marnie [DNR]" w:date="2023-04-05T16:18:00Z">
        <w:r w:rsidDel="00F67067">
          <w:rPr>
            <w:rFonts w:ascii="Times New Roman" w:hAnsi="Times New Roman"/>
            <w:color w:val="000000"/>
            <w:sz w:val="21"/>
            <w:szCs w:val="21"/>
            <w:u w:color="000000"/>
          </w:rPr>
          <w:delText>:</w:delText>
        </w:r>
      </w:del>
    </w:p>
    <w:p w14:paraId="1A518B49" w14:textId="6EA36DC6" w:rsidR="00062478" w:rsidDel="00F67067" w:rsidRDefault="00681E74" w:rsidP="00C87C2B">
      <w:pPr>
        <w:widowControl w:val="0"/>
        <w:tabs>
          <w:tab w:val="left" w:pos="340"/>
        </w:tabs>
        <w:autoSpaceDE w:val="0"/>
        <w:autoSpaceDN w:val="0"/>
        <w:adjustRightInd w:val="0"/>
        <w:spacing w:after="0" w:line="250" w:lineRule="atLeast"/>
        <w:jc w:val="both"/>
        <w:rPr>
          <w:del w:id="2090" w:author="Stein, Marnie [DNR]" w:date="2023-04-05T16:19:00Z"/>
          <w:rFonts w:ascii="Times" w:hAnsi="Times" w:cs="Times"/>
          <w:sz w:val="21"/>
          <w:szCs w:val="21"/>
        </w:rPr>
      </w:pPr>
      <w:del w:id="2091" w:author="Stein, Marnie [DNR]" w:date="2023-04-26T16:41:00Z">
        <w:r w:rsidDel="00113B65">
          <w:rPr>
            <w:rFonts w:ascii="Times New Roman" w:hAnsi="Times New Roman"/>
            <w:color w:val="000000"/>
            <w:sz w:val="21"/>
            <w:szCs w:val="21"/>
            <w:u w:color="000000"/>
          </w:rPr>
          <w:tab/>
        </w:r>
      </w:del>
      <w:del w:id="2092" w:author="Stein, Marnie [DNR]" w:date="2023-04-05T16:19:00Z">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A simple combustion turbine that commenced operation before November 15, 1990.</w:delText>
        </w:r>
      </w:del>
    </w:p>
    <w:p w14:paraId="45591D87" w14:textId="0C21EED4" w:rsidR="00062478" w:rsidDel="00F67067" w:rsidRDefault="00681E74" w:rsidP="00C87C2B">
      <w:pPr>
        <w:widowControl w:val="0"/>
        <w:tabs>
          <w:tab w:val="left" w:pos="340"/>
        </w:tabs>
        <w:autoSpaceDE w:val="0"/>
        <w:autoSpaceDN w:val="0"/>
        <w:adjustRightInd w:val="0"/>
        <w:spacing w:after="0" w:line="250" w:lineRule="atLeast"/>
        <w:jc w:val="both"/>
        <w:rPr>
          <w:del w:id="2093" w:author="Stein, Marnie [DNR]" w:date="2023-04-05T16:19:00Z"/>
          <w:rFonts w:ascii="Times" w:hAnsi="Times" w:cs="Times"/>
          <w:sz w:val="21"/>
          <w:szCs w:val="21"/>
        </w:rPr>
      </w:pPr>
      <w:del w:id="2094"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Any unit that commenced commercial operation before November 15, 1990, and that did not, as of November 15, 1990, and does not currently, serve a generator with a nameplate capacity of greater than 25 MWe.</w:delText>
        </w:r>
      </w:del>
    </w:p>
    <w:p w14:paraId="06CE8BC1" w14:textId="27D584A7" w:rsidR="00062478" w:rsidDel="00F67067" w:rsidRDefault="00681E74" w:rsidP="00C87C2B">
      <w:pPr>
        <w:widowControl w:val="0"/>
        <w:tabs>
          <w:tab w:val="left" w:pos="340"/>
        </w:tabs>
        <w:autoSpaceDE w:val="0"/>
        <w:autoSpaceDN w:val="0"/>
        <w:adjustRightInd w:val="0"/>
        <w:spacing w:after="0" w:line="250" w:lineRule="atLeast"/>
        <w:jc w:val="both"/>
        <w:rPr>
          <w:del w:id="2095" w:author="Stein, Marnie [DNR]" w:date="2023-04-05T16:19:00Z"/>
          <w:rFonts w:ascii="Times" w:hAnsi="Times" w:cs="Times"/>
          <w:sz w:val="21"/>
          <w:szCs w:val="21"/>
        </w:rPr>
      </w:pPr>
      <w:del w:id="2096"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c. </w:delText>
        </w:r>
        <w:r w:rsidDel="00F67067">
          <w:rPr>
            <w:rFonts w:ascii="Times New Roman" w:hAnsi="Times New Roman"/>
            <w:color w:val="000000"/>
            <w:sz w:val="21"/>
            <w:szCs w:val="21"/>
            <w:u w:color="000000"/>
          </w:rPr>
          <w:tab/>
          <w:delText>Any unit that, during 1985, did not serve a generator that produced electricity for sale and that did not, as of November 15, 1990, and does not currently, serve a generator that produces electricity for sale.</w:delText>
        </w:r>
      </w:del>
    </w:p>
    <w:p w14:paraId="3CD41812" w14:textId="724449A8" w:rsidR="00062478" w:rsidDel="00F67067" w:rsidRDefault="00681E74" w:rsidP="00C87C2B">
      <w:pPr>
        <w:widowControl w:val="0"/>
        <w:tabs>
          <w:tab w:val="left" w:pos="340"/>
        </w:tabs>
        <w:autoSpaceDE w:val="0"/>
        <w:autoSpaceDN w:val="0"/>
        <w:adjustRightInd w:val="0"/>
        <w:spacing w:after="0" w:line="250" w:lineRule="atLeast"/>
        <w:jc w:val="both"/>
        <w:rPr>
          <w:del w:id="2097" w:author="Stein, Marnie [DNR]" w:date="2023-04-05T16:19:00Z"/>
          <w:rFonts w:ascii="Times" w:hAnsi="Times" w:cs="Times"/>
          <w:sz w:val="21"/>
          <w:szCs w:val="21"/>
        </w:rPr>
      </w:pPr>
      <w:del w:id="2098"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d. </w:delText>
        </w:r>
        <w:r w:rsidDel="00F67067">
          <w:rPr>
            <w:rFonts w:ascii="Times New Roman" w:hAnsi="Times New Roman"/>
            <w:color w:val="000000"/>
            <w:sz w:val="21"/>
            <w:szCs w:val="21"/>
            <w:u w:color="000000"/>
          </w:rPr>
          <w:tab/>
          <w:delText>A cogeneration facility which:</w:delText>
        </w:r>
      </w:del>
    </w:p>
    <w:p w14:paraId="2FAC43C8" w14:textId="403C493A" w:rsidR="00062478" w:rsidDel="00F67067" w:rsidRDefault="00681E74" w:rsidP="00C87C2B">
      <w:pPr>
        <w:widowControl w:val="0"/>
        <w:tabs>
          <w:tab w:val="left" w:pos="340"/>
        </w:tabs>
        <w:autoSpaceDE w:val="0"/>
        <w:autoSpaceDN w:val="0"/>
        <w:adjustRightInd w:val="0"/>
        <w:spacing w:after="0" w:line="250" w:lineRule="atLeast"/>
        <w:jc w:val="both"/>
        <w:rPr>
          <w:del w:id="2099" w:author="Stein, Marnie [DNR]" w:date="2023-04-05T16:19:00Z"/>
          <w:rFonts w:ascii="Times" w:hAnsi="Times" w:cs="Times"/>
          <w:sz w:val="21"/>
          <w:szCs w:val="21"/>
        </w:rPr>
      </w:pPr>
      <w:del w:id="2100" w:author="Stein, Marnie [DNR]" w:date="2023-04-05T16:19: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For a unit that commenced construction on or prior to November 15, 1990, was constructed for the purpose of supplying equal to or less than one-third its potential electrical output capacity or equal to or less than 219,000 MWe-hrs actual electric output on an annual basis to any utility power distribution system for sale (on a gross basis). If the purpose of construction is not known, it will be presumed to be consistent with the actual operation from 1985 through 1987. However, if in any three-calendar-year period after November 15, 1990, such unit sells to a utility power distribution system an annual average of more than one-third of its potential electrical output capacity and more than 219,000 MWe-hrs actual electric output (on a gross basis), that unit shall be an affected unit, subject to the requirements of the acid rain program; or</w:delText>
        </w:r>
      </w:del>
    </w:p>
    <w:p w14:paraId="7EB10FF1" w14:textId="53E91249" w:rsidR="00062478" w:rsidDel="00F67067" w:rsidRDefault="00681E74" w:rsidP="00C87C2B">
      <w:pPr>
        <w:widowControl w:val="0"/>
        <w:tabs>
          <w:tab w:val="left" w:pos="340"/>
        </w:tabs>
        <w:autoSpaceDE w:val="0"/>
        <w:autoSpaceDN w:val="0"/>
        <w:adjustRightInd w:val="0"/>
        <w:spacing w:after="0" w:line="250" w:lineRule="atLeast"/>
        <w:jc w:val="both"/>
        <w:rPr>
          <w:del w:id="2101" w:author="Stein, Marnie [DNR]" w:date="2023-04-05T16:19:00Z"/>
          <w:rFonts w:ascii="Times" w:hAnsi="Times" w:cs="Times"/>
          <w:sz w:val="21"/>
          <w:szCs w:val="21"/>
        </w:rPr>
      </w:pPr>
      <w:del w:id="2102" w:author="Stein, Marnie [DNR]" w:date="2023-04-05T16:19: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For units that commenced construction after November 15, 1990, supplies equal to or less than one-third its potential electrical output capacity or equal to or less than 219,000 MWe-hrs actual electric output on an annual basis to any utility power distribution system for sale (on a gross basis). However, if in any three-calendar-year period after November 15, 1990, such unit sells to a utility power distribution system an annual average of more than one-third of its potential electrical output capacity and more than 219,000 MWe-hrs actual electric output (on a gross basis), that unit shall be an affected unit, subject to the requirements of the acid rain program.</w:delText>
        </w:r>
      </w:del>
    </w:p>
    <w:p w14:paraId="69BD8AE8" w14:textId="78D2980C" w:rsidR="00062478" w:rsidDel="00F67067" w:rsidRDefault="00681E74" w:rsidP="00C87C2B">
      <w:pPr>
        <w:widowControl w:val="0"/>
        <w:tabs>
          <w:tab w:val="left" w:pos="340"/>
        </w:tabs>
        <w:autoSpaceDE w:val="0"/>
        <w:autoSpaceDN w:val="0"/>
        <w:adjustRightInd w:val="0"/>
        <w:spacing w:after="0" w:line="250" w:lineRule="atLeast"/>
        <w:jc w:val="both"/>
        <w:rPr>
          <w:del w:id="2103" w:author="Stein, Marnie [DNR]" w:date="2023-04-05T16:19:00Z"/>
          <w:rFonts w:ascii="Times" w:hAnsi="Times" w:cs="Times"/>
          <w:sz w:val="21"/>
          <w:szCs w:val="21"/>
        </w:rPr>
      </w:pPr>
      <w:del w:id="2104"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e. </w:delText>
        </w:r>
        <w:r w:rsidDel="00F67067">
          <w:rPr>
            <w:rFonts w:ascii="Times New Roman" w:hAnsi="Times New Roman"/>
            <w:color w:val="000000"/>
            <w:sz w:val="21"/>
            <w:szCs w:val="21"/>
            <w:u w:color="000000"/>
          </w:rPr>
          <w:tab/>
          <w:delText>A qualifying facility that:</w:delText>
        </w:r>
      </w:del>
    </w:p>
    <w:p w14:paraId="2786D7F3" w14:textId="61F9F305" w:rsidR="00062478" w:rsidDel="00F67067" w:rsidRDefault="00681E74" w:rsidP="00C87C2B">
      <w:pPr>
        <w:widowControl w:val="0"/>
        <w:tabs>
          <w:tab w:val="left" w:pos="340"/>
        </w:tabs>
        <w:autoSpaceDE w:val="0"/>
        <w:autoSpaceDN w:val="0"/>
        <w:adjustRightInd w:val="0"/>
        <w:spacing w:after="0" w:line="250" w:lineRule="atLeast"/>
        <w:jc w:val="both"/>
        <w:rPr>
          <w:del w:id="2105" w:author="Stein, Marnie [DNR]" w:date="2023-04-05T16:19:00Z"/>
          <w:rFonts w:ascii="Times" w:hAnsi="Times" w:cs="Times"/>
          <w:sz w:val="21"/>
          <w:szCs w:val="21"/>
        </w:rPr>
      </w:pPr>
      <w:del w:id="2106" w:author="Stein, Marnie [DNR]" w:date="2023-04-05T16:19: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Has, as of November 15, 1990, one or more qualifying power purchase commitments to sell at least 15 percent of its total planned net output capacity; and</w:delText>
        </w:r>
      </w:del>
    </w:p>
    <w:p w14:paraId="7B174DCE" w14:textId="4B74DDF6" w:rsidR="00062478" w:rsidDel="00F67067" w:rsidRDefault="00681E74" w:rsidP="00C87C2B">
      <w:pPr>
        <w:widowControl w:val="0"/>
        <w:tabs>
          <w:tab w:val="left" w:pos="340"/>
        </w:tabs>
        <w:autoSpaceDE w:val="0"/>
        <w:autoSpaceDN w:val="0"/>
        <w:adjustRightInd w:val="0"/>
        <w:spacing w:after="0" w:line="250" w:lineRule="atLeast"/>
        <w:jc w:val="both"/>
        <w:rPr>
          <w:del w:id="2107" w:author="Stein, Marnie [DNR]" w:date="2023-04-05T16:19:00Z"/>
          <w:rFonts w:ascii="Times" w:hAnsi="Times" w:cs="Times"/>
          <w:sz w:val="21"/>
          <w:szCs w:val="21"/>
        </w:rPr>
      </w:pPr>
      <w:del w:id="2108" w:author="Stein, Marnie [DNR]" w:date="2023-04-05T16:19:00Z">
        <w:r w:rsidDel="00F67067">
          <w:rPr>
            <w:rFonts w:ascii="Times New Roman" w:hAnsi="Times New Roman"/>
            <w:color w:val="000000"/>
            <w:sz w:val="21"/>
            <w:szCs w:val="21"/>
            <w:u w:color="000000"/>
          </w:rPr>
          <w:lastRenderedPageBreak/>
          <w:tab/>
          <w:delText>(2)</w:delText>
        </w:r>
        <w:r w:rsidDel="00F67067">
          <w:rPr>
            <w:rFonts w:ascii="Times New Roman" w:hAnsi="Times New Roman"/>
            <w:color w:val="000000"/>
            <w:sz w:val="21"/>
            <w:szCs w:val="21"/>
            <w:u w:color="000000"/>
          </w:rPr>
          <w:tab/>
          <w:delText>Consists of one or more units designated by the owner or operator with total installed net output capacity not exceeding 130 percent of the total planned net output capacity. If the emissions rates of the units are not the same, the administrator may exercise discretion to designate which units are exempt.</w:delText>
        </w:r>
      </w:del>
    </w:p>
    <w:p w14:paraId="4810D172" w14:textId="0D98C8BC" w:rsidR="00062478" w:rsidDel="00F67067" w:rsidRDefault="00681E74" w:rsidP="00C87C2B">
      <w:pPr>
        <w:widowControl w:val="0"/>
        <w:tabs>
          <w:tab w:val="left" w:pos="340"/>
        </w:tabs>
        <w:autoSpaceDE w:val="0"/>
        <w:autoSpaceDN w:val="0"/>
        <w:adjustRightInd w:val="0"/>
        <w:spacing w:after="0" w:line="250" w:lineRule="atLeast"/>
        <w:jc w:val="both"/>
        <w:rPr>
          <w:del w:id="2109" w:author="Stein, Marnie [DNR]" w:date="2023-04-05T16:19:00Z"/>
          <w:rFonts w:ascii="Times" w:hAnsi="Times" w:cs="Times"/>
          <w:sz w:val="21"/>
          <w:szCs w:val="21"/>
        </w:rPr>
      </w:pPr>
      <w:del w:id="2110"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f. </w:delText>
        </w:r>
        <w:r w:rsidDel="00F67067">
          <w:rPr>
            <w:rFonts w:ascii="Times New Roman" w:hAnsi="Times New Roman"/>
            <w:color w:val="000000"/>
            <w:sz w:val="21"/>
            <w:szCs w:val="21"/>
            <w:u w:color="000000"/>
          </w:rPr>
          <w:tab/>
          <w:delText>An independent power production facility that:</w:delText>
        </w:r>
      </w:del>
    </w:p>
    <w:p w14:paraId="483FD4C3" w14:textId="3C4A16A0" w:rsidR="00062478" w:rsidDel="00F67067" w:rsidRDefault="00681E74" w:rsidP="00C87C2B">
      <w:pPr>
        <w:widowControl w:val="0"/>
        <w:tabs>
          <w:tab w:val="left" w:pos="340"/>
        </w:tabs>
        <w:autoSpaceDE w:val="0"/>
        <w:autoSpaceDN w:val="0"/>
        <w:adjustRightInd w:val="0"/>
        <w:spacing w:after="0" w:line="250" w:lineRule="atLeast"/>
        <w:jc w:val="both"/>
        <w:rPr>
          <w:del w:id="2111" w:author="Stein, Marnie [DNR]" w:date="2023-04-05T16:19:00Z"/>
          <w:rFonts w:ascii="Times" w:hAnsi="Times" w:cs="Times"/>
          <w:sz w:val="21"/>
          <w:szCs w:val="21"/>
        </w:rPr>
      </w:pPr>
      <w:del w:id="2112" w:author="Stein, Marnie [DNR]" w:date="2023-04-05T16:19: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Has, as of November 15, 1990, one or more qualifying power purchase commitments to sell at least 15 percent of its total planned net output capacity; and</w:delText>
        </w:r>
      </w:del>
    </w:p>
    <w:p w14:paraId="53D20838" w14:textId="130E6EC6" w:rsidR="00062478" w:rsidDel="00F67067" w:rsidRDefault="00681E74" w:rsidP="00C87C2B">
      <w:pPr>
        <w:widowControl w:val="0"/>
        <w:tabs>
          <w:tab w:val="left" w:pos="340"/>
        </w:tabs>
        <w:autoSpaceDE w:val="0"/>
        <w:autoSpaceDN w:val="0"/>
        <w:adjustRightInd w:val="0"/>
        <w:spacing w:after="0" w:line="250" w:lineRule="atLeast"/>
        <w:jc w:val="both"/>
        <w:rPr>
          <w:del w:id="2113" w:author="Stein, Marnie [DNR]" w:date="2023-04-05T16:19:00Z"/>
          <w:rFonts w:ascii="Times" w:hAnsi="Times" w:cs="Times"/>
          <w:sz w:val="21"/>
          <w:szCs w:val="21"/>
        </w:rPr>
      </w:pPr>
      <w:del w:id="2114" w:author="Stein, Marnie [DNR]" w:date="2023-04-05T16:19: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Consists of one or more units designated by the owner or operator with total installed net output capacity not exceeding 130 percent of its total planned net output capacity. If the emissions rates of the units are not the same, the administrator may exercise discretion to designate which units are exempt.</w:delText>
        </w:r>
      </w:del>
    </w:p>
    <w:p w14:paraId="3B921BD8" w14:textId="07361D13" w:rsidR="00062478" w:rsidDel="00F67067" w:rsidRDefault="00681E74" w:rsidP="00C87C2B">
      <w:pPr>
        <w:widowControl w:val="0"/>
        <w:tabs>
          <w:tab w:val="left" w:pos="340"/>
        </w:tabs>
        <w:autoSpaceDE w:val="0"/>
        <w:autoSpaceDN w:val="0"/>
        <w:adjustRightInd w:val="0"/>
        <w:spacing w:after="0" w:line="250" w:lineRule="atLeast"/>
        <w:jc w:val="both"/>
        <w:rPr>
          <w:del w:id="2115" w:author="Stein, Marnie [DNR]" w:date="2023-04-05T16:19:00Z"/>
          <w:rFonts w:ascii="Times" w:hAnsi="Times" w:cs="Times"/>
          <w:sz w:val="21"/>
          <w:szCs w:val="21"/>
        </w:rPr>
      </w:pPr>
      <w:del w:id="2116"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g. </w:delText>
        </w:r>
        <w:r w:rsidDel="00F67067">
          <w:rPr>
            <w:rFonts w:ascii="Times New Roman" w:hAnsi="Times New Roman"/>
            <w:color w:val="000000"/>
            <w:sz w:val="21"/>
            <w:szCs w:val="21"/>
            <w:u w:color="000000"/>
          </w:rPr>
          <w:tab/>
          <w:delText>A solid waste incinerator, if more than 80 percent (on a Btu basis) of the annual fuel consumed at such incinerator is other than fossil fuels. For a solid waste incinerator which began operation before January 1, 1985, the average annual fuel consumption of nonfossil fuels for calendar years 1985 through 1987 must be greater than 80 percent for such an incinerator to be exempt. For a solid waste incinerator which began operation after January 1, 1985, the average annual fuel consumption of nonfossil fuels for the first three years of operation must be greater than 80 percent for such an incinerator to be exempt. If, during any three-calendar-year period after November 15, 1990, such incinerator consumes 20 percent or more (on a Btu basis) fossil fuel, such incinerator will be an affected source under the acid rain program.</w:delText>
        </w:r>
      </w:del>
    </w:p>
    <w:p w14:paraId="6F42FC97" w14:textId="2FED1FD7" w:rsidR="00062478" w:rsidDel="00A038F5" w:rsidRDefault="00681E74" w:rsidP="00C87C2B">
      <w:pPr>
        <w:widowControl w:val="0"/>
        <w:tabs>
          <w:tab w:val="left" w:pos="340"/>
        </w:tabs>
        <w:autoSpaceDE w:val="0"/>
        <w:autoSpaceDN w:val="0"/>
        <w:adjustRightInd w:val="0"/>
        <w:spacing w:after="0" w:line="250" w:lineRule="atLeast"/>
        <w:jc w:val="both"/>
        <w:rPr>
          <w:del w:id="2117" w:author="Paulson, Christine [DNR]" w:date="2023-05-03T19:07:00Z"/>
          <w:rFonts w:ascii="Times" w:hAnsi="Times" w:cs="Times"/>
          <w:sz w:val="21"/>
          <w:szCs w:val="21"/>
        </w:rPr>
      </w:pPr>
      <w:del w:id="2118" w:author="Stein, Marnie [DNR]" w:date="2023-04-05T16:19: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h. </w:delText>
        </w:r>
        <w:r w:rsidDel="00F67067">
          <w:rPr>
            <w:rFonts w:ascii="Times New Roman" w:hAnsi="Times New Roman"/>
            <w:color w:val="000000"/>
            <w:sz w:val="21"/>
            <w:szCs w:val="21"/>
            <w:u w:color="000000"/>
          </w:rPr>
          <w:tab/>
          <w:delText>A nonutility unit.</w:delText>
        </w:r>
      </w:del>
      <w:del w:id="2119" w:author="Paulson, Christine [DNR]" w:date="2023-05-03T19:07:00Z">
        <w:r w:rsidR="00C87C2B" w:rsidDel="00A038F5">
          <w:rPr>
            <w:rFonts w:ascii="Times New Roman" w:hAnsi="Times New Roman"/>
            <w:color w:val="000000"/>
            <w:sz w:val="21"/>
            <w:szCs w:val="21"/>
            <w:u w:color="000000"/>
          </w:rPr>
          <w:delText xml:space="preserve"> </w:delText>
        </w:r>
      </w:del>
    </w:p>
    <w:p w14:paraId="77E125DD" w14:textId="1A353963"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del w:id="2120" w:author="Paulson, Christine [DNR]" w:date="2023-05-03T19:07:00Z">
        <w:r w:rsidDel="00FA5E3A">
          <w:rPr>
            <w:rFonts w:ascii="Times New Roman" w:hAnsi="Times New Roman"/>
            <w:color w:val="000000"/>
            <w:sz w:val="21"/>
            <w:szCs w:val="21"/>
            <w:u w:color="000000"/>
          </w:rPr>
          <w:tab/>
        </w:r>
      </w:del>
      <w:del w:id="2121" w:author="Paulson, Christine [DNR]" w:date="2023-05-03T18:18:00Z">
        <w:r w:rsidDel="00741A69">
          <w:rPr>
            <w:rFonts w:ascii="Times New Roman" w:hAnsi="Times New Roman"/>
            <w:b/>
            <w:bCs/>
            <w:color w:val="000000"/>
            <w:sz w:val="21"/>
            <w:szCs w:val="21"/>
            <w:u w:color="000000"/>
          </w:rPr>
          <w:delText>22.122(3)</w:delText>
        </w:r>
        <w:r w:rsidDel="00741A69">
          <w:rPr>
            <w:rFonts w:ascii="Times New Roman" w:hAnsi="Times New Roman"/>
            <w:color w:val="000000"/>
            <w:sz w:val="21"/>
            <w:szCs w:val="21"/>
            <w:u w:color="000000"/>
          </w:rPr>
          <w:delText xml:space="preserve"> A certifying official of any unit may petition the administrator for a determination of applicability under 40 CFR</w:delText>
        </w:r>
        <w:r w:rsidR="00B822A7" w:rsidDel="00741A69">
          <w:rPr>
            <w:rFonts w:ascii="Times New Roman" w:hAnsi="Times New Roman"/>
            <w:color w:val="000000"/>
            <w:sz w:val="21"/>
            <w:szCs w:val="21"/>
            <w:u w:color="000000"/>
          </w:rPr>
          <w:delText xml:space="preserve"> </w:delText>
        </w:r>
        <w:r w:rsidDel="00741A69">
          <w:rPr>
            <w:rFonts w:ascii="Times New Roman" w:hAnsi="Times New Roman"/>
            <w:color w:val="000000"/>
            <w:sz w:val="21"/>
            <w:szCs w:val="21"/>
            <w:u w:color="000000"/>
          </w:rPr>
          <w:delText xml:space="preserve">72.6(c). </w:delText>
        </w:r>
      </w:del>
      <w:del w:id="2122" w:author="Stein, Marnie [DNR]" w:date="2023-04-05T16:19:00Z">
        <w:r w:rsidDel="00F67067">
          <w:rPr>
            <w:rFonts w:ascii="Times New Roman" w:hAnsi="Times New Roman"/>
            <w:color w:val="000000"/>
            <w:sz w:val="21"/>
            <w:szCs w:val="21"/>
            <w:u w:color="000000"/>
          </w:rPr>
          <w:delText>The administrator’s determination of applicability shall be binding upon the department, unless the petition is found to have contained significant errors or omissions.</w:delText>
        </w:r>
      </w:del>
    </w:p>
    <w:p w14:paraId="1376769D"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567—22.123(455B) Acid rain exemptions.</w:t>
      </w:r>
    </w:p>
    <w:p w14:paraId="42B12B18"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22.123(1)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New unit exemption.</w:t>
      </w:r>
      <w:r>
        <w:rPr>
          <w:rFonts w:ascii="Times New Roman" w:hAnsi="Times New Roman"/>
          <w:color w:val="000000"/>
          <w:sz w:val="21"/>
          <w:szCs w:val="21"/>
          <w:u w:color="000000"/>
        </w:rPr>
        <w:t xml:space="preserve"> The new unit exemption, as specified in 40 CFR §72.7, except for 40 CFR §72.7(c)(1)(</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 is adopted by reference. This exemption applies to new utility units.</w:t>
      </w:r>
    </w:p>
    <w:p w14:paraId="21CF0B31"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22.123(2)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Retired unit exemption.</w:t>
      </w:r>
      <w:r>
        <w:rPr>
          <w:rFonts w:ascii="Times New Roman" w:hAnsi="Times New Roman"/>
          <w:color w:val="000000"/>
          <w:sz w:val="21"/>
          <w:szCs w:val="21"/>
          <w:u w:color="000000"/>
        </w:rPr>
        <w:t xml:space="preserve"> The retired unit exemption, as specified in 40 CFR §72.8, is adopted by reference. This exemption applies to any affected unit that is permanently retired.</w:t>
      </w:r>
    </w:p>
    <w:p w14:paraId="1EED179E" w14:textId="15C336B1"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22.123(3)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Industrial utility-unit exemption.</w:t>
      </w:r>
      <w:r>
        <w:rPr>
          <w:rFonts w:ascii="Times New Roman" w:hAnsi="Times New Roman"/>
          <w:color w:val="000000"/>
          <w:sz w:val="21"/>
          <w:szCs w:val="21"/>
          <w:u w:color="000000"/>
        </w:rPr>
        <w:t xml:space="preserve"> The industrial utility-unit exemption, as specified in 40 CFR §72.14, is adopted by reference. This exemption applies to any </w:t>
      </w:r>
      <w:del w:id="2123" w:author="Paulson, Christine [DNR]" w:date="2023-05-03T15:09:00Z">
        <w:r w:rsidDel="00945C5B">
          <w:rPr>
            <w:rFonts w:ascii="Times New Roman" w:hAnsi="Times New Roman"/>
            <w:color w:val="000000"/>
            <w:sz w:val="21"/>
            <w:szCs w:val="21"/>
            <w:u w:color="000000"/>
          </w:rPr>
          <w:delText xml:space="preserve">noncogeneration </w:delText>
        </w:r>
      </w:del>
      <w:ins w:id="2124" w:author="Paulson, Christine [DNR]" w:date="2023-05-03T15:09:00Z">
        <w:r w:rsidR="00945C5B">
          <w:rPr>
            <w:rFonts w:ascii="Times New Roman" w:hAnsi="Times New Roman"/>
            <w:color w:val="000000"/>
            <w:sz w:val="21"/>
            <w:szCs w:val="21"/>
            <w:u w:color="000000"/>
          </w:rPr>
          <w:t xml:space="preserve">non-cogeneration </w:t>
        </w:r>
      </w:ins>
      <w:r>
        <w:rPr>
          <w:rFonts w:ascii="Times New Roman" w:hAnsi="Times New Roman"/>
          <w:color w:val="000000"/>
          <w:sz w:val="21"/>
          <w:szCs w:val="21"/>
          <w:u w:color="000000"/>
        </w:rPr>
        <w:t>utility unit.</w:t>
      </w:r>
    </w:p>
    <w:p w14:paraId="08AFC073" w14:textId="38B34F93"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567—22.124(455B) </w:t>
      </w:r>
      <w:del w:id="2125" w:author="Paulson, Christine [DNR]" w:date="2023-05-02T19:26:00Z">
        <w:r w:rsidDel="00FB2E57">
          <w:rPr>
            <w:rFonts w:ascii="Times New Roman" w:hAnsi="Times New Roman"/>
            <w:b/>
            <w:bCs/>
            <w:color w:val="000000"/>
            <w:sz w:val="21"/>
            <w:szCs w:val="21"/>
            <w:u w:color="000000"/>
          </w:rPr>
          <w:delText xml:space="preserve">Retired units exemption. </w:delText>
        </w:r>
        <w:r w:rsidDel="00FB2E57">
          <w:rPr>
            <w:rFonts w:ascii="Times New Roman" w:hAnsi="Times New Roman"/>
            <w:color w:val="000000"/>
            <w:sz w:val="21"/>
            <w:szCs w:val="21"/>
            <w:u w:color="000000"/>
          </w:rPr>
          <w:delText xml:space="preserve">Rescinded </w:delText>
        </w:r>
        <w:r w:rsidR="006174EC" w:rsidDel="00FB2E57">
          <w:fldChar w:fldCharType="begin"/>
        </w:r>
        <w:r w:rsidR="006174EC" w:rsidDel="00FB2E57">
          <w:delInstrText xml:space="preserve"> HYPERLINK "https://www.legis.iowa.gov/docs/aco/bulletin/09-09-1998.pdf" </w:delInstrText>
        </w:r>
        <w:r w:rsidR="006174EC" w:rsidDel="00FB2E57">
          <w:fldChar w:fldCharType="separate"/>
        </w:r>
        <w:r w:rsidDel="00FB2E57">
          <w:rPr>
            <w:rFonts w:ascii="Times New Roman" w:hAnsi="Times New Roman"/>
            <w:color w:val="000000"/>
            <w:sz w:val="21"/>
            <w:szCs w:val="21"/>
            <w:u w:color="000000"/>
          </w:rPr>
          <w:delText>IAB 9/9/98</w:delText>
        </w:r>
        <w:r w:rsidR="006174EC" w:rsidDel="00FB2E57">
          <w:rPr>
            <w:rFonts w:ascii="Times New Roman" w:hAnsi="Times New Roman"/>
            <w:color w:val="000000"/>
            <w:sz w:val="21"/>
            <w:szCs w:val="21"/>
            <w:u w:color="000000"/>
          </w:rPr>
          <w:fldChar w:fldCharType="end"/>
        </w:r>
        <w:r w:rsidDel="00FB2E57">
          <w:rPr>
            <w:rFonts w:ascii="Times New Roman" w:hAnsi="Times New Roman"/>
            <w:color w:val="000000"/>
            <w:sz w:val="21"/>
            <w:szCs w:val="21"/>
            <w:u w:color="000000"/>
          </w:rPr>
          <w:delText>, effective 10/14/98.</w:delText>
        </w:r>
      </w:del>
      <w:ins w:id="2126" w:author="Paulson, Christine [DNR]" w:date="2023-05-02T19:26:00Z">
        <w:r w:rsidR="00FB2E57">
          <w:rPr>
            <w:rFonts w:ascii="Times New Roman" w:hAnsi="Times New Roman"/>
            <w:color w:val="000000"/>
            <w:sz w:val="21"/>
            <w:szCs w:val="21"/>
            <w:u w:color="000000"/>
          </w:rPr>
          <w:t>Reserved</w:t>
        </w:r>
      </w:ins>
    </w:p>
    <w:p w14:paraId="5976AA28"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567—22.125(455B) Standard requirements.</w:t>
      </w:r>
    </w:p>
    <w:p w14:paraId="386AAB14" w14:textId="05CF5755" w:rsidR="00062478" w:rsidRPr="00F67067"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22.125(1)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Permit requirements.</w:t>
      </w:r>
      <w:ins w:id="2127" w:author="Stein, Marnie [DNR]" w:date="2023-04-05T16:22:00Z">
        <w:r w:rsidR="00F67067">
          <w:rPr>
            <w:rFonts w:ascii="Times New Roman" w:hAnsi="Times New Roman"/>
            <w:i/>
            <w:iCs/>
            <w:color w:val="000000"/>
            <w:sz w:val="21"/>
            <w:szCs w:val="21"/>
            <w:u w:color="000000"/>
          </w:rPr>
          <w:t xml:space="preserve"> </w:t>
        </w:r>
      </w:ins>
      <w:ins w:id="2128" w:author="Paulson, Christine [DNR]" w:date="2023-05-02T17:22:00Z">
        <w:r w:rsidR="00B822A7" w:rsidRPr="00B822A7">
          <w:rPr>
            <w:rFonts w:ascii="Times New Roman" w:hAnsi="Times New Roman"/>
            <w:iCs/>
            <w:color w:val="000000"/>
            <w:sz w:val="21"/>
            <w:szCs w:val="21"/>
            <w:u w:color="000000"/>
          </w:rPr>
          <w:t>Permit requirements as set forth in</w:t>
        </w:r>
      </w:ins>
      <w:ins w:id="2129" w:author="Stein, Marnie [DNR]" w:date="2023-04-05T16:22:00Z">
        <w:r w:rsidR="00F67067" w:rsidRPr="00B822A7">
          <w:rPr>
            <w:rFonts w:ascii="Times New Roman" w:hAnsi="Times New Roman"/>
            <w:iCs/>
            <w:color w:val="000000"/>
            <w:sz w:val="21"/>
            <w:szCs w:val="21"/>
            <w:u w:color="000000"/>
          </w:rPr>
          <w:t xml:space="preserve"> 40 CFR 72.9(a)</w:t>
        </w:r>
      </w:ins>
      <w:ins w:id="2130" w:author="Paulson, Christine [DNR]" w:date="2023-05-02T17:23:00Z">
        <w:r w:rsidR="00B822A7">
          <w:rPr>
            <w:rFonts w:ascii="Times New Roman" w:hAnsi="Times New Roman"/>
            <w:iCs/>
            <w:color w:val="000000"/>
            <w:sz w:val="21"/>
            <w:szCs w:val="21"/>
            <w:u w:color="000000"/>
          </w:rPr>
          <w:t xml:space="preserve"> are adopted by reference.</w:t>
        </w:r>
      </w:ins>
    </w:p>
    <w:p w14:paraId="6F320357" w14:textId="73033272" w:rsidR="00062478" w:rsidDel="00F67067" w:rsidRDefault="00681E74">
      <w:pPr>
        <w:widowControl w:val="0"/>
        <w:tabs>
          <w:tab w:val="left" w:pos="340"/>
          <w:tab w:val="left" w:pos="680"/>
        </w:tabs>
        <w:autoSpaceDE w:val="0"/>
        <w:autoSpaceDN w:val="0"/>
        <w:adjustRightInd w:val="0"/>
        <w:spacing w:after="0" w:line="250" w:lineRule="atLeast"/>
        <w:jc w:val="both"/>
        <w:rPr>
          <w:del w:id="2131" w:author="Stein, Marnie [DNR]" w:date="2023-04-05T16:22:00Z"/>
          <w:rFonts w:ascii="Times" w:hAnsi="Times" w:cs="Times"/>
          <w:sz w:val="21"/>
          <w:szCs w:val="21"/>
        </w:rPr>
      </w:pPr>
      <w:del w:id="2132" w:author="Stein, Marnie [DNR]" w:date="2023-04-05T16:22: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The designated representative of each affected source and each affected unit at the source shall:</w:delText>
        </w:r>
      </w:del>
    </w:p>
    <w:p w14:paraId="6CB72214" w14:textId="3ABAA2B3" w:rsidR="00062478" w:rsidDel="00F67067" w:rsidRDefault="00681E74">
      <w:pPr>
        <w:widowControl w:val="0"/>
        <w:tabs>
          <w:tab w:val="left" w:pos="340"/>
          <w:tab w:val="left" w:pos="680"/>
        </w:tabs>
        <w:autoSpaceDE w:val="0"/>
        <w:autoSpaceDN w:val="0"/>
        <w:adjustRightInd w:val="0"/>
        <w:spacing w:after="0" w:line="250" w:lineRule="atLeast"/>
        <w:jc w:val="both"/>
        <w:rPr>
          <w:del w:id="2133" w:author="Stein, Marnie [DNR]" w:date="2023-04-05T16:22:00Z"/>
          <w:rFonts w:ascii="Times" w:hAnsi="Times" w:cs="Times"/>
          <w:sz w:val="21"/>
          <w:szCs w:val="21"/>
        </w:rPr>
      </w:pPr>
      <w:del w:id="2134" w:author="Stein, Marnie [DNR]" w:date="2023-04-05T16:22: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 xml:space="preserve">Submit a complete acid rain permit application under this chapter in accordance with the deadlines specified in rule </w:delText>
        </w:r>
        <w:r w:rsidR="00246C11" w:rsidDel="00F67067">
          <w:fldChar w:fldCharType="begin"/>
        </w:r>
        <w:r w:rsidR="00246C11" w:rsidDel="00F67067">
          <w:delInstrText xml:space="preserve"> HYPERLINK "https://www.legis.iowa.gov/docs/iac/rule/567.22.128.pdf" </w:delInstrText>
        </w:r>
        <w:r w:rsidR="00246C11" w:rsidDel="00F67067">
          <w:fldChar w:fldCharType="separate"/>
        </w:r>
        <w:r w:rsidDel="00F67067">
          <w:rPr>
            <w:rFonts w:ascii="Times New Roman" w:hAnsi="Times New Roman"/>
            <w:color w:val="000000"/>
            <w:sz w:val="21"/>
            <w:szCs w:val="21"/>
            <w:u w:color="000000"/>
          </w:rPr>
          <w:delText>567—22.128</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(455B);</w:delText>
        </w:r>
      </w:del>
    </w:p>
    <w:p w14:paraId="48A354AC" w14:textId="1D20C868" w:rsidR="00062478" w:rsidDel="00F67067" w:rsidRDefault="00681E74">
      <w:pPr>
        <w:widowControl w:val="0"/>
        <w:tabs>
          <w:tab w:val="left" w:pos="340"/>
          <w:tab w:val="left" w:pos="680"/>
        </w:tabs>
        <w:autoSpaceDE w:val="0"/>
        <w:autoSpaceDN w:val="0"/>
        <w:adjustRightInd w:val="0"/>
        <w:spacing w:after="0" w:line="250" w:lineRule="atLeast"/>
        <w:jc w:val="both"/>
        <w:rPr>
          <w:del w:id="2135" w:author="Stein, Marnie [DNR]" w:date="2023-04-05T16:22:00Z"/>
          <w:rFonts w:ascii="Times" w:hAnsi="Times" w:cs="Times"/>
          <w:sz w:val="21"/>
          <w:szCs w:val="21"/>
        </w:rPr>
      </w:pPr>
      <w:del w:id="2136" w:author="Stein, Marnie [DNR]" w:date="2023-04-05T16:22: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Submit in a timely manner any supplemental information that the department determines is necessary in order to review an acid rain permit application and issue or deny an acid rain permit.</w:delText>
        </w:r>
      </w:del>
    </w:p>
    <w:p w14:paraId="3CF42A9E" w14:textId="0C2D28E9" w:rsidR="00062478" w:rsidDel="00F67067" w:rsidRDefault="00681E74">
      <w:pPr>
        <w:widowControl w:val="0"/>
        <w:tabs>
          <w:tab w:val="left" w:pos="340"/>
          <w:tab w:val="left" w:pos="680"/>
        </w:tabs>
        <w:autoSpaceDE w:val="0"/>
        <w:autoSpaceDN w:val="0"/>
        <w:adjustRightInd w:val="0"/>
        <w:spacing w:after="0" w:line="250" w:lineRule="atLeast"/>
        <w:jc w:val="both"/>
        <w:rPr>
          <w:del w:id="2137" w:author="Stein, Marnie [DNR]" w:date="2023-04-05T16:22:00Z"/>
          <w:rFonts w:ascii="Times" w:hAnsi="Times" w:cs="Times"/>
          <w:sz w:val="21"/>
          <w:szCs w:val="21"/>
        </w:rPr>
      </w:pPr>
      <w:del w:id="2138" w:author="Stein, Marnie [DNR]" w:date="2023-04-05T16:22: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The owners and operators of each affected source and each affected unit at the source shall:</w:delText>
        </w:r>
      </w:del>
    </w:p>
    <w:p w14:paraId="7E13CAF5" w14:textId="4B60DE56" w:rsidR="00062478" w:rsidDel="00F67067" w:rsidRDefault="00681E74">
      <w:pPr>
        <w:widowControl w:val="0"/>
        <w:tabs>
          <w:tab w:val="left" w:pos="340"/>
          <w:tab w:val="left" w:pos="680"/>
        </w:tabs>
        <w:autoSpaceDE w:val="0"/>
        <w:autoSpaceDN w:val="0"/>
        <w:adjustRightInd w:val="0"/>
        <w:spacing w:after="0" w:line="250" w:lineRule="atLeast"/>
        <w:jc w:val="both"/>
        <w:rPr>
          <w:del w:id="2139" w:author="Stein, Marnie [DNR]" w:date="2023-04-05T16:22:00Z"/>
          <w:rFonts w:ascii="Times" w:hAnsi="Times" w:cs="Times"/>
          <w:sz w:val="21"/>
          <w:szCs w:val="21"/>
        </w:rPr>
      </w:pPr>
      <w:del w:id="2140" w:author="Stein, Marnie [DNR]" w:date="2023-04-05T16:22: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Operate the unit in compliance with a complete acid rain permit application or a superseding acid rain permit issued by the department; and</w:delText>
        </w:r>
      </w:del>
    </w:p>
    <w:p w14:paraId="585E17DB" w14:textId="14BED82C" w:rsidR="00062478" w:rsidDel="00F67067" w:rsidRDefault="00681E74">
      <w:pPr>
        <w:widowControl w:val="0"/>
        <w:tabs>
          <w:tab w:val="left" w:pos="340"/>
          <w:tab w:val="left" w:pos="680"/>
        </w:tabs>
        <w:autoSpaceDE w:val="0"/>
        <w:autoSpaceDN w:val="0"/>
        <w:adjustRightInd w:val="0"/>
        <w:spacing w:after="0" w:line="250" w:lineRule="atLeast"/>
        <w:jc w:val="both"/>
        <w:rPr>
          <w:del w:id="2141" w:author="Stein, Marnie [DNR]" w:date="2023-04-05T16:22:00Z"/>
          <w:rFonts w:ascii="Times" w:hAnsi="Times" w:cs="Times"/>
          <w:sz w:val="21"/>
          <w:szCs w:val="21"/>
        </w:rPr>
      </w:pPr>
      <w:del w:id="2142" w:author="Stein, Marnie [DNR]" w:date="2023-04-05T16:22: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Have an acid rain permit.</w:delText>
        </w:r>
      </w:del>
    </w:p>
    <w:p w14:paraId="2CC61A54" w14:textId="4FDB487C"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22.125(2)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Monitoring requirements.</w:t>
      </w:r>
      <w:r w:rsidR="00BE09C4">
        <w:rPr>
          <w:rFonts w:ascii="Times New Roman" w:hAnsi="Times New Roman"/>
          <w:i/>
          <w:iCs/>
          <w:color w:val="000000"/>
          <w:sz w:val="21"/>
          <w:szCs w:val="21"/>
          <w:u w:color="000000"/>
        </w:rPr>
        <w:t xml:space="preserve"> </w:t>
      </w:r>
      <w:ins w:id="2143" w:author="Paulson, Christine [DNR]" w:date="2023-05-02T17:24:00Z">
        <w:r w:rsidR="00BE09C4">
          <w:rPr>
            <w:rFonts w:ascii="Times New Roman" w:hAnsi="Times New Roman"/>
            <w:iCs/>
            <w:color w:val="000000"/>
            <w:sz w:val="21"/>
            <w:szCs w:val="21"/>
            <w:u w:color="000000"/>
          </w:rPr>
          <w:t>Monitoring requirements as</w:t>
        </w:r>
      </w:ins>
      <w:ins w:id="2144" w:author="Stein, Marnie [DNR]" w:date="2023-04-05T16:22:00Z">
        <w:r w:rsidR="00F67067" w:rsidRPr="00BE09C4">
          <w:rPr>
            <w:rFonts w:ascii="Times New Roman" w:hAnsi="Times New Roman"/>
            <w:i/>
            <w:iCs/>
            <w:color w:val="000000"/>
            <w:sz w:val="21"/>
            <w:szCs w:val="21"/>
            <w:u w:color="000000"/>
          </w:rPr>
          <w:t xml:space="preserve"> </w:t>
        </w:r>
      </w:ins>
      <w:ins w:id="2145" w:author="Paulson, Christine [DNR]" w:date="2023-05-02T17:24:00Z">
        <w:r w:rsidR="00BE09C4">
          <w:rPr>
            <w:rFonts w:ascii="Times New Roman" w:hAnsi="Times New Roman"/>
            <w:iCs/>
            <w:color w:val="000000"/>
            <w:sz w:val="21"/>
            <w:szCs w:val="21"/>
            <w:u w:color="000000"/>
          </w:rPr>
          <w:t>set forth in</w:t>
        </w:r>
      </w:ins>
      <w:ins w:id="2146" w:author="Stein, Marnie [DNR]" w:date="2023-04-05T16:22:00Z">
        <w:r w:rsidR="00F67067" w:rsidRPr="00BE09C4">
          <w:rPr>
            <w:rFonts w:ascii="Times New Roman" w:hAnsi="Times New Roman"/>
            <w:iCs/>
            <w:color w:val="000000"/>
            <w:sz w:val="21"/>
            <w:szCs w:val="21"/>
            <w:u w:color="000000"/>
          </w:rPr>
          <w:t xml:space="preserve"> 40 CFR 72.9(b)</w:t>
        </w:r>
      </w:ins>
      <w:ins w:id="2147" w:author="Paulson, Christine [DNR]" w:date="2023-05-02T17:25:00Z">
        <w:r w:rsidR="00BE09C4">
          <w:rPr>
            <w:rFonts w:ascii="Times New Roman" w:hAnsi="Times New Roman"/>
            <w:iCs/>
            <w:color w:val="000000"/>
            <w:sz w:val="21"/>
            <w:szCs w:val="21"/>
            <w:u w:color="000000"/>
          </w:rPr>
          <w:t xml:space="preserve"> are adopted by reference.</w:t>
        </w:r>
      </w:ins>
    </w:p>
    <w:p w14:paraId="46ECE653" w14:textId="6182ABBA" w:rsidR="00062478" w:rsidDel="00F67067" w:rsidRDefault="00681E74" w:rsidP="00F67067">
      <w:pPr>
        <w:widowControl w:val="0"/>
        <w:tabs>
          <w:tab w:val="left" w:pos="340"/>
          <w:tab w:val="left" w:pos="680"/>
        </w:tabs>
        <w:autoSpaceDE w:val="0"/>
        <w:autoSpaceDN w:val="0"/>
        <w:adjustRightInd w:val="0"/>
        <w:spacing w:after="0" w:line="250" w:lineRule="atLeast"/>
        <w:jc w:val="both"/>
        <w:rPr>
          <w:del w:id="2148" w:author="Stein, Marnie [DNR]" w:date="2023-04-05T16:23:00Z"/>
          <w:rFonts w:ascii="Times" w:hAnsi="Times" w:cs="Times"/>
          <w:sz w:val="21"/>
          <w:szCs w:val="21"/>
        </w:rPr>
      </w:pPr>
      <w:r>
        <w:rPr>
          <w:rFonts w:ascii="Times New Roman" w:hAnsi="Times New Roman"/>
          <w:color w:val="000000"/>
          <w:sz w:val="21"/>
          <w:szCs w:val="21"/>
          <w:u w:color="000000"/>
        </w:rPr>
        <w:tab/>
      </w:r>
      <w:del w:id="2149" w:author="Stein, Marnie [DNR]" w:date="2023-04-05T16:23:00Z">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 xml:space="preserve">The owners and operators and, to the extent applicable, designated representative of each </w:delText>
        </w:r>
        <w:r w:rsidDel="00F67067">
          <w:rPr>
            <w:rFonts w:ascii="Times New Roman" w:hAnsi="Times New Roman"/>
            <w:color w:val="000000"/>
            <w:sz w:val="21"/>
            <w:szCs w:val="21"/>
            <w:u w:color="000000"/>
          </w:rPr>
          <w:lastRenderedPageBreak/>
          <w:delText xml:space="preserve">affected source and each affected unit at the source shall comply with the monitoring requirements as provided in rule </w:delText>
        </w:r>
        <w:r w:rsidR="00246C11" w:rsidDel="00F67067">
          <w:fldChar w:fldCharType="begin"/>
        </w:r>
        <w:r w:rsidR="00246C11" w:rsidDel="00F67067">
          <w:delInstrText xml:space="preserve"> HYPERLINK "https://www.legis.iowa.gov/docs/iac/rule/567.25.2.pdf" </w:delInstrText>
        </w:r>
        <w:r w:rsidR="00246C11" w:rsidDel="00F67067">
          <w:fldChar w:fldCharType="separate"/>
        </w:r>
        <w:r w:rsidDel="00F67067">
          <w:rPr>
            <w:rFonts w:ascii="Times New Roman" w:hAnsi="Times New Roman"/>
            <w:color w:val="000000"/>
            <w:sz w:val="21"/>
            <w:szCs w:val="21"/>
            <w:u w:color="000000"/>
          </w:rPr>
          <w:delText>567—25.2</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(455B) and Section 407 of the Act and regulations implementing Section 407 of the Act.</w:delText>
        </w:r>
      </w:del>
    </w:p>
    <w:p w14:paraId="094CE7E1" w14:textId="13876083" w:rsidR="00062478" w:rsidDel="00F67067" w:rsidRDefault="00681E74" w:rsidP="00F67067">
      <w:pPr>
        <w:widowControl w:val="0"/>
        <w:tabs>
          <w:tab w:val="left" w:pos="340"/>
          <w:tab w:val="left" w:pos="680"/>
        </w:tabs>
        <w:autoSpaceDE w:val="0"/>
        <w:autoSpaceDN w:val="0"/>
        <w:adjustRightInd w:val="0"/>
        <w:spacing w:after="0" w:line="250" w:lineRule="atLeast"/>
        <w:jc w:val="both"/>
        <w:rPr>
          <w:del w:id="2150" w:author="Stein, Marnie [DNR]" w:date="2023-04-05T16:23:00Z"/>
          <w:rFonts w:ascii="Times" w:hAnsi="Times" w:cs="Times"/>
          <w:sz w:val="21"/>
          <w:szCs w:val="21"/>
        </w:rPr>
      </w:pPr>
      <w:del w:id="2151" w:author="Stein, Marnie [DNR]" w:date="2023-04-05T16:23: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 xml:space="preserve">The emissions measurements recorded and reported in accordance with rule </w:delText>
        </w:r>
        <w:r w:rsidR="00246C11" w:rsidDel="00F67067">
          <w:fldChar w:fldCharType="begin"/>
        </w:r>
        <w:r w:rsidR="00246C11" w:rsidDel="00F67067">
          <w:delInstrText xml:space="preserve"> HYPERLINK "https://www.legis.iowa.gov/docs/iac/rule/567.25.2.pdf" </w:delInstrText>
        </w:r>
        <w:r w:rsidR="00246C11" w:rsidDel="00F67067">
          <w:fldChar w:fldCharType="separate"/>
        </w:r>
        <w:r w:rsidDel="00F67067">
          <w:rPr>
            <w:rFonts w:ascii="Times New Roman" w:hAnsi="Times New Roman"/>
            <w:color w:val="000000"/>
            <w:sz w:val="21"/>
            <w:szCs w:val="21"/>
            <w:u w:color="000000"/>
          </w:rPr>
          <w:delText>567—25.2</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(455B) and Section 407 of the Act and regulations implementing Section 407 of the Act shall be used to determine compliance by the unit with the acid rain emissions limitations and emissions reduction requirements for sulfur dioxide and nitrogen oxides under the acid rain program.</w:delText>
        </w:r>
      </w:del>
    </w:p>
    <w:p w14:paraId="4D725A20" w14:textId="05DA571F" w:rsidR="00062478" w:rsidRPr="00F67067" w:rsidDel="00F67067" w:rsidRDefault="00681E74" w:rsidP="00FA5E3A">
      <w:pPr>
        <w:widowControl w:val="0"/>
        <w:tabs>
          <w:tab w:val="left" w:pos="340"/>
          <w:tab w:val="left" w:pos="680"/>
        </w:tabs>
        <w:autoSpaceDE w:val="0"/>
        <w:autoSpaceDN w:val="0"/>
        <w:adjustRightInd w:val="0"/>
        <w:spacing w:after="0" w:line="250" w:lineRule="atLeast"/>
        <w:jc w:val="both"/>
        <w:rPr>
          <w:del w:id="2152" w:author="Stein, Marnie [DNR]" w:date="2023-04-05T16:25:00Z"/>
          <w:rFonts w:ascii="Times" w:hAnsi="Times" w:cs="Times"/>
          <w:sz w:val="21"/>
          <w:szCs w:val="21"/>
        </w:rPr>
      </w:pPr>
      <w:r>
        <w:rPr>
          <w:rFonts w:ascii="Times New Roman" w:hAnsi="Times New Roman"/>
          <w:b/>
          <w:bCs/>
          <w:color w:val="000000"/>
          <w:sz w:val="21"/>
          <w:szCs w:val="21"/>
          <w:u w:color="000000"/>
        </w:rPr>
        <w:t>22.125(3)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Sulfur dioxide requirements</w:t>
      </w:r>
      <w:r w:rsidRPr="00BE09C4">
        <w:rPr>
          <w:rFonts w:ascii="Times New Roman" w:hAnsi="Times New Roman"/>
          <w:i/>
          <w:iCs/>
          <w:color w:val="000000"/>
          <w:sz w:val="21"/>
          <w:szCs w:val="21"/>
          <w:u w:color="000000"/>
        </w:rPr>
        <w:t>.</w:t>
      </w:r>
      <w:ins w:id="2153" w:author="Stein, Marnie [DNR]" w:date="2023-04-05T16:25:00Z">
        <w:r w:rsidR="00F67067" w:rsidRPr="00BE09C4">
          <w:rPr>
            <w:rFonts w:ascii="Times New Roman" w:hAnsi="Times New Roman"/>
            <w:i/>
            <w:iCs/>
            <w:color w:val="000000"/>
            <w:sz w:val="21"/>
            <w:szCs w:val="21"/>
            <w:u w:color="000000"/>
          </w:rPr>
          <w:t xml:space="preserve"> </w:t>
        </w:r>
      </w:ins>
      <w:ins w:id="2154" w:author="Paulson, Christine [DNR]" w:date="2023-05-02T17:26:00Z">
        <w:r w:rsidR="00BE09C4">
          <w:rPr>
            <w:rFonts w:ascii="Times New Roman" w:hAnsi="Times New Roman"/>
            <w:iCs/>
            <w:color w:val="000000"/>
            <w:sz w:val="21"/>
            <w:szCs w:val="21"/>
            <w:u w:color="000000"/>
          </w:rPr>
          <w:t xml:space="preserve">Sulfur dioxide requirements as set forth in </w:t>
        </w:r>
      </w:ins>
      <w:ins w:id="2155" w:author="Stein, Marnie [DNR]" w:date="2023-04-05T16:25:00Z">
        <w:r w:rsidR="00F67067" w:rsidRPr="00BE09C4">
          <w:rPr>
            <w:rFonts w:ascii="Times New Roman" w:hAnsi="Times New Roman"/>
            <w:iCs/>
            <w:color w:val="000000"/>
            <w:sz w:val="21"/>
            <w:szCs w:val="21"/>
            <w:u w:color="000000"/>
          </w:rPr>
          <w:t>40 CFR 72.9(c)</w:t>
        </w:r>
      </w:ins>
      <w:ins w:id="2156" w:author="Paulson, Christine [DNR]" w:date="2023-05-02T17:26:00Z">
        <w:r w:rsidR="00BE09C4">
          <w:rPr>
            <w:rFonts w:ascii="Times New Roman" w:hAnsi="Times New Roman"/>
            <w:iCs/>
            <w:color w:val="000000"/>
            <w:sz w:val="21"/>
            <w:szCs w:val="21"/>
            <w:u w:color="000000"/>
          </w:rPr>
          <w:t xml:space="preserve"> are adopted by reference.</w:t>
        </w:r>
      </w:ins>
    </w:p>
    <w:p w14:paraId="36F84E8C" w14:textId="64BF7A5E"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57" w:author="Stein, Marnie [DNR]" w:date="2023-04-05T16:25:00Z"/>
          <w:rFonts w:ascii="Times" w:hAnsi="Times" w:cs="Times"/>
          <w:sz w:val="21"/>
          <w:szCs w:val="21"/>
        </w:rPr>
      </w:pPr>
      <w:del w:id="2158"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The owners and operators of each source and each affected unit at the source shall:</w:delText>
        </w:r>
      </w:del>
    </w:p>
    <w:p w14:paraId="6EEA314A" w14:textId="437F6B39"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59" w:author="Stein, Marnie [DNR]" w:date="2023-04-05T16:25:00Z"/>
          <w:rFonts w:ascii="Times" w:hAnsi="Times" w:cs="Times"/>
          <w:sz w:val="21"/>
          <w:szCs w:val="21"/>
        </w:rPr>
      </w:pPr>
      <w:del w:id="2160" w:author="Stein, Marnie [DNR]" w:date="2023-04-05T16:25: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Hold allowances, as of the allowance transfer deadline, in the unit’s compliance subaccount (after deductions under 40 CFR 73.34(c)) not less than the total annual emissions of sulfur dioxide for the previous calendar year from the unit; and</w:delText>
        </w:r>
      </w:del>
    </w:p>
    <w:p w14:paraId="2971DB52" w14:textId="05E2D6DC"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61" w:author="Stein, Marnie [DNR]" w:date="2023-04-05T16:25:00Z"/>
          <w:rFonts w:ascii="Times" w:hAnsi="Times" w:cs="Times"/>
          <w:sz w:val="21"/>
          <w:szCs w:val="21"/>
        </w:rPr>
      </w:pPr>
      <w:del w:id="2162" w:author="Stein, Marnie [DNR]" w:date="2023-04-05T16:25: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Comply with the applicable acid rain emissions limitation for sulfur dioxide.</w:delText>
        </w:r>
      </w:del>
    </w:p>
    <w:p w14:paraId="0FF7A0F3" w14:textId="78C1F00D"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63" w:author="Stein, Marnie [DNR]" w:date="2023-04-05T16:25:00Z"/>
          <w:rFonts w:ascii="Times" w:hAnsi="Times" w:cs="Times"/>
          <w:sz w:val="21"/>
          <w:szCs w:val="21"/>
        </w:rPr>
      </w:pPr>
      <w:del w:id="2164"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Each ton of sulfur dioxide emitted in excess of the acid rain emissions limitations for sulfur dioxide shall constitute a separate violation of the Act.</w:delText>
        </w:r>
      </w:del>
    </w:p>
    <w:p w14:paraId="29E63AAF" w14:textId="5E408EF6"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65" w:author="Stein, Marnie [DNR]" w:date="2023-04-05T16:25:00Z"/>
          <w:rFonts w:ascii="Times" w:hAnsi="Times" w:cs="Times"/>
          <w:sz w:val="21"/>
          <w:szCs w:val="21"/>
        </w:rPr>
      </w:pPr>
      <w:del w:id="2166"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c. </w:delText>
        </w:r>
        <w:r w:rsidDel="00F67067">
          <w:rPr>
            <w:rFonts w:ascii="Times New Roman" w:hAnsi="Times New Roman"/>
            <w:color w:val="000000"/>
            <w:sz w:val="21"/>
            <w:szCs w:val="21"/>
            <w:u w:color="000000"/>
          </w:rPr>
          <w:tab/>
          <w:delText xml:space="preserve">An affected unit shall be subject to the requirements under paragraph </w:delText>
        </w:r>
        <w:r w:rsidR="00246C11" w:rsidDel="00F67067">
          <w:fldChar w:fldCharType="begin"/>
        </w:r>
        <w:r w:rsidR="00246C11" w:rsidDel="00F67067">
          <w:delInstrText xml:space="preserve"> HYPERLINK "https://www.legis.iowa.gov/docs/iac/rule/567.22.125.pdf" </w:delInstrText>
        </w:r>
        <w:r w:rsidR="00246C11" w:rsidDel="00F67067">
          <w:fldChar w:fldCharType="separate"/>
        </w:r>
        <w:r w:rsidDel="00F67067">
          <w:rPr>
            <w:rFonts w:ascii="Times New Roman" w:hAnsi="Times New Roman"/>
            <w:color w:val="000000"/>
            <w:sz w:val="21"/>
            <w:szCs w:val="21"/>
            <w:u w:color="000000"/>
          </w:rPr>
          <w:delText>22.125(3)</w:delText>
        </w:r>
        <w:r w:rsidDel="00F67067">
          <w:rPr>
            <w:rFonts w:ascii="Times New Roman" w:hAnsi="Times New Roman"/>
            <w:i/>
            <w:iCs/>
            <w:color w:val="000000"/>
            <w:sz w:val="21"/>
            <w:szCs w:val="21"/>
            <w:u w:color="000000"/>
          </w:rPr>
          <w:delText>“a”</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as follows: starting January 1, 2000, an affected unit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22.122(1)</w:delText>
        </w:r>
        <w:r w:rsidDel="00F67067">
          <w:rPr>
            <w:rFonts w:ascii="Times New Roman" w:hAnsi="Times New Roman"/>
            <w:i/>
            <w:iCs/>
            <w:color w:val="000000"/>
            <w:sz w:val="21"/>
            <w:szCs w:val="21"/>
            <w:u w:color="000000"/>
          </w:rPr>
          <w:delText>“b”</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or starting on the later of January 1, 2000, or the deadline for monitor certification under rule </w:delText>
        </w:r>
        <w:r w:rsidR="00246C11" w:rsidDel="00F67067">
          <w:fldChar w:fldCharType="begin"/>
        </w:r>
        <w:r w:rsidR="00246C11" w:rsidDel="00F67067">
          <w:delInstrText xml:space="preserve"> HYPERLINK "https://www.legis.iowa.gov/docs/iac/rule/567.25.2.pdf" </w:delInstrText>
        </w:r>
        <w:r w:rsidR="00246C11" w:rsidDel="00F67067">
          <w:fldChar w:fldCharType="separate"/>
        </w:r>
        <w:r w:rsidDel="00F67067">
          <w:rPr>
            <w:rFonts w:ascii="Times New Roman" w:hAnsi="Times New Roman"/>
            <w:color w:val="000000"/>
            <w:sz w:val="21"/>
            <w:szCs w:val="21"/>
            <w:u w:color="000000"/>
          </w:rPr>
          <w:delText>567—25.2</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 xml:space="preserve">(455B), an affected unit under paragraph </w:delText>
        </w:r>
        <w:r w:rsidR="00246C11" w:rsidDel="00F67067">
          <w:fldChar w:fldCharType="begin"/>
        </w:r>
        <w:r w:rsidR="00246C11" w:rsidDel="00F67067">
          <w:delInstrText xml:space="preserve"> HYPERLINK "https://www.legis.iowa.gov/docs/iac/rule/567.22.122.pdf" </w:delInstrText>
        </w:r>
        <w:r w:rsidR="00246C11" w:rsidDel="00F67067">
          <w:fldChar w:fldCharType="separate"/>
        </w:r>
        <w:r w:rsidDel="00F67067">
          <w:rPr>
            <w:rFonts w:ascii="Times New Roman" w:hAnsi="Times New Roman"/>
            <w:color w:val="000000"/>
            <w:sz w:val="21"/>
            <w:szCs w:val="21"/>
            <w:u w:color="000000"/>
          </w:rPr>
          <w:delText>22.122(1)</w:delText>
        </w:r>
        <w:r w:rsidDel="00F67067">
          <w:rPr>
            <w:rFonts w:ascii="Times New Roman" w:hAnsi="Times New Roman"/>
            <w:i/>
            <w:iCs/>
            <w:color w:val="000000"/>
            <w:sz w:val="21"/>
            <w:szCs w:val="21"/>
            <w:u w:color="000000"/>
          </w:rPr>
          <w:delText>“c.”</w:delText>
        </w:r>
        <w:r w:rsidR="00246C11" w:rsidDel="00F67067">
          <w:rPr>
            <w:rFonts w:ascii="Times New Roman" w:hAnsi="Times New Roman"/>
            <w:i/>
            <w:iCs/>
            <w:color w:val="000000"/>
            <w:sz w:val="21"/>
            <w:szCs w:val="21"/>
            <w:u w:color="000000"/>
          </w:rPr>
          <w:fldChar w:fldCharType="end"/>
        </w:r>
      </w:del>
    </w:p>
    <w:p w14:paraId="00660C17" w14:textId="4DF35DAA"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67" w:author="Stein, Marnie [DNR]" w:date="2023-04-05T16:25:00Z"/>
          <w:rFonts w:ascii="Times" w:hAnsi="Times" w:cs="Times"/>
          <w:sz w:val="21"/>
          <w:szCs w:val="21"/>
        </w:rPr>
      </w:pPr>
      <w:del w:id="2168"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d. </w:delText>
        </w:r>
        <w:r w:rsidDel="00F67067">
          <w:rPr>
            <w:rFonts w:ascii="Times New Roman" w:hAnsi="Times New Roman"/>
            <w:color w:val="000000"/>
            <w:sz w:val="21"/>
            <w:szCs w:val="21"/>
            <w:u w:color="000000"/>
          </w:rPr>
          <w:tab/>
          <w:delText>Allowances shall be held in, deducted from, or transferred among allowance tracking system accounts in accordance with the acid rain program.</w:delText>
        </w:r>
      </w:del>
    </w:p>
    <w:p w14:paraId="65EA90E4" w14:textId="7C272632"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69" w:author="Stein, Marnie [DNR]" w:date="2023-04-05T16:25:00Z"/>
          <w:rFonts w:ascii="Times" w:hAnsi="Times" w:cs="Times"/>
          <w:sz w:val="21"/>
          <w:szCs w:val="21"/>
        </w:rPr>
      </w:pPr>
      <w:del w:id="2170"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e. </w:delText>
        </w:r>
        <w:r w:rsidDel="00F67067">
          <w:rPr>
            <w:rFonts w:ascii="Times New Roman" w:hAnsi="Times New Roman"/>
            <w:color w:val="000000"/>
            <w:sz w:val="21"/>
            <w:szCs w:val="21"/>
            <w:u w:color="000000"/>
          </w:rPr>
          <w:tab/>
          <w:delText xml:space="preserve">An allowance shall not be deducted, in order to comply with the requirements under paragraph </w:delText>
        </w:r>
        <w:r w:rsidR="00246C11" w:rsidDel="00F67067">
          <w:fldChar w:fldCharType="begin"/>
        </w:r>
        <w:r w:rsidR="00246C11" w:rsidDel="00F67067">
          <w:delInstrText xml:space="preserve"> HYPERLINK "https://www.legis.iowa.gov/docs/iac/rule/567.22.125.pdf" </w:delInstrText>
        </w:r>
        <w:r w:rsidR="00246C11" w:rsidDel="00F67067">
          <w:fldChar w:fldCharType="separate"/>
        </w:r>
        <w:r w:rsidDel="00F67067">
          <w:rPr>
            <w:rFonts w:ascii="Times New Roman" w:hAnsi="Times New Roman"/>
            <w:color w:val="000000"/>
            <w:sz w:val="21"/>
            <w:szCs w:val="21"/>
            <w:u w:color="000000"/>
          </w:rPr>
          <w:delText>22.125(3)</w:delText>
        </w:r>
        <w:r w:rsidDel="00F67067">
          <w:rPr>
            <w:rFonts w:ascii="Times New Roman" w:hAnsi="Times New Roman"/>
            <w:i/>
            <w:iCs/>
            <w:color w:val="000000"/>
            <w:sz w:val="21"/>
            <w:szCs w:val="21"/>
            <w:u w:color="000000"/>
          </w:rPr>
          <w:delText>“a,”</w:delText>
        </w:r>
        <w:r w:rsidR="00246C11" w:rsidDel="00F67067">
          <w:rPr>
            <w:rFonts w:ascii="Times New Roman" w:hAnsi="Times New Roman"/>
            <w:i/>
            <w:iCs/>
            <w:color w:val="000000"/>
            <w:sz w:val="21"/>
            <w:szCs w:val="21"/>
            <w:u w:color="000000"/>
          </w:rPr>
          <w:fldChar w:fldCharType="end"/>
        </w:r>
        <w:r w:rsidDel="00F67067">
          <w:rPr>
            <w:rFonts w:ascii="Times New Roman" w:hAnsi="Times New Roman"/>
            <w:color w:val="000000"/>
            <w:sz w:val="21"/>
            <w:szCs w:val="21"/>
            <w:u w:color="000000"/>
          </w:rPr>
          <w:delText xml:space="preserve"> prior to the calendar year for which the allowance was allocated.</w:delText>
        </w:r>
      </w:del>
    </w:p>
    <w:p w14:paraId="72C5600E" w14:textId="6EE50D2B"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71" w:author="Stein, Marnie [DNR]" w:date="2023-04-05T16:25:00Z"/>
          <w:rFonts w:ascii="Times" w:hAnsi="Times" w:cs="Times"/>
          <w:sz w:val="21"/>
          <w:szCs w:val="21"/>
        </w:rPr>
      </w:pPr>
      <w:del w:id="2172"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f. </w:delText>
        </w:r>
        <w:r w:rsidDel="00F67067">
          <w:rPr>
            <w:rFonts w:ascii="Times New Roman" w:hAnsi="Times New Roman"/>
            <w:color w:val="000000"/>
            <w:sz w:val="21"/>
            <w:szCs w:val="21"/>
            <w:u w:color="000000"/>
          </w:rPr>
          <w:tab/>
          <w:delText xml:space="preserve">An allowance allocated by the administrator under the acid rain program is a limited authorization to emit sulfur dioxide in accordance with the acid rain program. No provision of the acid rain program, the acid rain permit application, the acid rain permit, or the written exemption under rules </w:delText>
        </w:r>
        <w:r w:rsidR="00246C11" w:rsidDel="00F67067">
          <w:fldChar w:fldCharType="begin"/>
        </w:r>
        <w:r w:rsidR="00246C11" w:rsidDel="00F67067">
          <w:delInstrText xml:space="preserve"> HYPERLINK "https://www.legis.iowa.gov/docs/iac/rule/567.22.123.pdf" </w:delInstrText>
        </w:r>
        <w:r w:rsidR="00246C11" w:rsidDel="00F67067">
          <w:fldChar w:fldCharType="separate"/>
        </w:r>
        <w:r w:rsidDel="00F67067">
          <w:rPr>
            <w:rFonts w:ascii="Times New Roman" w:hAnsi="Times New Roman"/>
            <w:color w:val="000000"/>
            <w:sz w:val="21"/>
            <w:szCs w:val="21"/>
            <w:u w:color="000000"/>
          </w:rPr>
          <w:delText>567—22.123</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 xml:space="preserve">(455B) and </w:delText>
        </w:r>
        <w:r w:rsidR="00246C11" w:rsidDel="00F67067">
          <w:fldChar w:fldCharType="begin"/>
        </w:r>
        <w:r w:rsidR="00246C11" w:rsidDel="00F67067">
          <w:delInstrText xml:space="preserve"> HYPERLINK "https://www.legis.iowa.gov/docs/iac/rule/567.22.124.pdf" </w:delInstrText>
        </w:r>
        <w:r w:rsidR="00246C11" w:rsidDel="00F67067">
          <w:fldChar w:fldCharType="separate"/>
        </w:r>
        <w:r w:rsidDel="00F67067">
          <w:rPr>
            <w:rFonts w:ascii="Times New Roman" w:hAnsi="Times New Roman"/>
            <w:color w:val="000000"/>
            <w:sz w:val="21"/>
            <w:szCs w:val="21"/>
            <w:u w:color="000000"/>
          </w:rPr>
          <w:delText>567—22.124</w:delText>
        </w:r>
        <w:r w:rsidR="00246C11" w:rsidDel="00F67067">
          <w:rPr>
            <w:rFonts w:ascii="Times New Roman" w:hAnsi="Times New Roman"/>
            <w:color w:val="000000"/>
            <w:sz w:val="21"/>
            <w:szCs w:val="21"/>
            <w:u w:color="000000"/>
          </w:rPr>
          <w:fldChar w:fldCharType="end"/>
        </w:r>
        <w:r w:rsidDel="00F67067">
          <w:rPr>
            <w:rFonts w:ascii="Times New Roman" w:hAnsi="Times New Roman"/>
            <w:color w:val="000000"/>
            <w:sz w:val="21"/>
            <w:szCs w:val="21"/>
            <w:u w:color="000000"/>
          </w:rPr>
          <w:delText>(455B) and no provision of law shall be construed to limit the authority of the United States to terminate or limit such authorization.</w:delText>
        </w:r>
      </w:del>
    </w:p>
    <w:p w14:paraId="1902F086" w14:textId="12CFB282" w:rsidR="00062478" w:rsidDel="00F67067" w:rsidRDefault="00681E74" w:rsidP="00FA5E3A">
      <w:pPr>
        <w:widowControl w:val="0"/>
        <w:tabs>
          <w:tab w:val="left" w:pos="340"/>
          <w:tab w:val="left" w:pos="680"/>
        </w:tabs>
        <w:autoSpaceDE w:val="0"/>
        <w:autoSpaceDN w:val="0"/>
        <w:adjustRightInd w:val="0"/>
        <w:spacing w:after="0" w:line="250" w:lineRule="atLeast"/>
        <w:jc w:val="both"/>
        <w:rPr>
          <w:del w:id="2173" w:author="Stein, Marnie [DNR]" w:date="2023-04-05T16:25:00Z"/>
          <w:rFonts w:ascii="Times" w:hAnsi="Times" w:cs="Times"/>
          <w:sz w:val="21"/>
          <w:szCs w:val="21"/>
        </w:rPr>
      </w:pPr>
      <w:del w:id="2174" w:author="Stein, Marnie [DNR]" w:date="2023-04-05T16:25: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g. </w:delText>
        </w:r>
        <w:r w:rsidDel="00F67067">
          <w:rPr>
            <w:rFonts w:ascii="Times New Roman" w:hAnsi="Times New Roman"/>
            <w:color w:val="000000"/>
            <w:sz w:val="21"/>
            <w:szCs w:val="21"/>
            <w:u w:color="000000"/>
          </w:rPr>
          <w:tab/>
          <w:delText>An allowance allocated by the administrator under the acid rain program does not constitute a property right.</w:delText>
        </w:r>
      </w:del>
    </w:p>
    <w:p w14:paraId="2323938D" w14:textId="77777777" w:rsidR="00EF7505" w:rsidRDefault="00681E74" w:rsidP="00FA5E3A">
      <w:pPr>
        <w:widowControl w:val="0"/>
        <w:tabs>
          <w:tab w:val="left" w:pos="340"/>
          <w:tab w:val="left" w:pos="680"/>
        </w:tabs>
        <w:autoSpaceDE w:val="0"/>
        <w:autoSpaceDN w:val="0"/>
        <w:adjustRightInd w:val="0"/>
        <w:spacing w:after="0" w:line="250" w:lineRule="atLeast"/>
        <w:jc w:val="both"/>
        <w:rPr>
          <w:rFonts w:ascii="Times New Roman" w:hAnsi="Times New Roman"/>
          <w:color w:val="000000"/>
          <w:sz w:val="21"/>
          <w:szCs w:val="21"/>
          <w:u w:color="000000"/>
        </w:rPr>
      </w:pPr>
      <w:r>
        <w:rPr>
          <w:rFonts w:ascii="Times New Roman" w:hAnsi="Times New Roman"/>
          <w:color w:val="000000"/>
          <w:sz w:val="21"/>
          <w:szCs w:val="21"/>
          <w:u w:color="000000"/>
        </w:rPr>
        <w:tab/>
      </w:r>
    </w:p>
    <w:p w14:paraId="20D20CD6" w14:textId="26E04C42" w:rsidR="00062478" w:rsidRDefault="00EF7505" w:rsidP="00FA5E3A">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b/>
          <w:bCs/>
          <w:color w:val="000000"/>
          <w:sz w:val="21"/>
          <w:szCs w:val="21"/>
          <w:u w:color="000000"/>
        </w:rPr>
        <w:tab/>
      </w:r>
      <w:r w:rsidR="00681E74">
        <w:rPr>
          <w:rFonts w:ascii="Times New Roman" w:hAnsi="Times New Roman"/>
          <w:b/>
          <w:bCs/>
          <w:color w:val="000000"/>
          <w:sz w:val="21"/>
          <w:szCs w:val="21"/>
          <w:u w:color="000000"/>
        </w:rPr>
        <w:t>22.125(4)</w:t>
      </w:r>
      <w:r w:rsidR="00681E74">
        <w:rPr>
          <w:rFonts w:ascii="Times New Roman" w:hAnsi="Times New Roman"/>
          <w:color w:val="000000"/>
          <w:sz w:val="21"/>
          <w:szCs w:val="21"/>
          <w:u w:color="000000"/>
        </w:rPr>
        <w:t xml:space="preserve"> </w:t>
      </w:r>
      <w:r w:rsidR="00681E74">
        <w:rPr>
          <w:rFonts w:ascii="Times New Roman" w:hAnsi="Times New Roman"/>
          <w:i/>
          <w:iCs/>
          <w:color w:val="000000"/>
          <w:sz w:val="21"/>
          <w:szCs w:val="21"/>
          <w:u w:color="000000"/>
        </w:rPr>
        <w:t>Nitrogen oxides requirements.</w:t>
      </w:r>
      <w:r w:rsidR="00681E74">
        <w:rPr>
          <w:rFonts w:ascii="Times New Roman" w:hAnsi="Times New Roman"/>
          <w:color w:val="000000"/>
          <w:sz w:val="21"/>
          <w:szCs w:val="21"/>
          <w:u w:color="000000"/>
        </w:rPr>
        <w:t xml:space="preserve"> </w:t>
      </w:r>
      <w:del w:id="2175" w:author="Stein, Marnie [DNR]" w:date="2023-04-26T16:31:00Z">
        <w:r w:rsidR="00681E74" w:rsidDel="00C93FDE">
          <w:rPr>
            <w:rFonts w:ascii="Times New Roman" w:hAnsi="Times New Roman"/>
            <w:color w:val="000000"/>
            <w:sz w:val="21"/>
            <w:szCs w:val="21"/>
            <w:u w:color="000000"/>
          </w:rPr>
          <w:delText>The owners and operators of the source and each affected unit at the source shall comply with the applicable acid rain emission limitation for nitrogen oxides, as specified in 40 CFR Sections 76.5 and 76.7; 76.6; and 76.8, 76.11, 76.12, and 76.15; or by alternative emission limitations provided for by 40 CFR 76.10, as long as the alternative emission limitation has been petitioned and demonstrated according to 40 CFR 76.14 and approved by the department.</w:delText>
        </w:r>
      </w:del>
      <w:r w:rsidR="007E2B07">
        <w:rPr>
          <w:rFonts w:ascii="Times New Roman" w:hAnsi="Times New Roman"/>
          <w:color w:val="000000"/>
          <w:sz w:val="21"/>
          <w:szCs w:val="21"/>
          <w:u w:color="000000"/>
        </w:rPr>
        <w:t xml:space="preserve"> </w:t>
      </w:r>
      <w:ins w:id="2176" w:author="Paulson, Christine [DNR]" w:date="2023-05-02T17:29:00Z">
        <w:r w:rsidR="007E2B07">
          <w:rPr>
            <w:rFonts w:ascii="Times New Roman" w:hAnsi="Times New Roman"/>
            <w:color w:val="000000"/>
            <w:sz w:val="21"/>
            <w:szCs w:val="21"/>
            <w:u w:color="000000"/>
          </w:rPr>
          <w:t xml:space="preserve">Nitrogen oxides requirements as set forth in </w:t>
        </w:r>
        <w:r w:rsidR="007E2B07" w:rsidRPr="007E2B07">
          <w:rPr>
            <w:rFonts w:ascii="Times New Roman" w:hAnsi="Times New Roman"/>
            <w:color w:val="000000"/>
            <w:sz w:val="21"/>
            <w:szCs w:val="21"/>
            <w:u w:color="000000"/>
          </w:rPr>
          <w:t>40 CFR 72.9(d)</w:t>
        </w:r>
        <w:r w:rsidR="007E2B07">
          <w:rPr>
            <w:rFonts w:ascii="Times New Roman" w:hAnsi="Times New Roman"/>
            <w:color w:val="000000"/>
            <w:sz w:val="21"/>
            <w:szCs w:val="21"/>
            <w:u w:color="000000"/>
          </w:rPr>
          <w:t xml:space="preserve"> are adopted by reference.</w:t>
        </w:r>
      </w:ins>
    </w:p>
    <w:p w14:paraId="35434483" w14:textId="2BCB180E" w:rsidR="00062478" w:rsidRPr="00F67067"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22.125(5)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Excess emissions requirements</w:t>
      </w:r>
      <w:r w:rsidRPr="007E2B07">
        <w:rPr>
          <w:rFonts w:ascii="Times New Roman" w:hAnsi="Times New Roman"/>
          <w:i/>
          <w:iCs/>
          <w:color w:val="000000"/>
          <w:sz w:val="21"/>
          <w:szCs w:val="21"/>
          <w:u w:color="000000"/>
        </w:rPr>
        <w:t>.</w:t>
      </w:r>
      <w:r w:rsidR="00F67067" w:rsidRPr="007E2B07">
        <w:rPr>
          <w:rFonts w:ascii="Times New Roman" w:hAnsi="Times New Roman"/>
          <w:iCs/>
          <w:color w:val="000000"/>
          <w:sz w:val="21"/>
          <w:szCs w:val="21"/>
          <w:u w:color="000000"/>
        </w:rPr>
        <w:t xml:space="preserve"> </w:t>
      </w:r>
      <w:ins w:id="2177" w:author="Paulson, Christine [DNR]" w:date="2023-05-02T17:30:00Z">
        <w:r w:rsidR="007E2B07">
          <w:rPr>
            <w:rFonts w:ascii="Times New Roman" w:hAnsi="Times New Roman"/>
            <w:iCs/>
            <w:color w:val="000000"/>
            <w:sz w:val="21"/>
            <w:szCs w:val="21"/>
            <w:u w:color="000000"/>
          </w:rPr>
          <w:t xml:space="preserve">Excess Emissions requirements as set forth in </w:t>
        </w:r>
      </w:ins>
      <w:ins w:id="2178" w:author="Stein, Marnie [DNR]" w:date="2023-04-05T16:28:00Z">
        <w:r w:rsidR="00F67067" w:rsidRPr="007E2B07">
          <w:rPr>
            <w:rFonts w:ascii="Times New Roman" w:hAnsi="Times New Roman"/>
            <w:iCs/>
            <w:color w:val="000000"/>
            <w:sz w:val="21"/>
            <w:szCs w:val="21"/>
            <w:u w:color="000000"/>
          </w:rPr>
          <w:t>40 CFR 72.9(</w:t>
        </w:r>
      </w:ins>
      <w:ins w:id="2179" w:author="Stein, Marnie [DNR]" w:date="2023-04-05T16:29:00Z">
        <w:r w:rsidR="00680D85" w:rsidRPr="007E2B07">
          <w:rPr>
            <w:rFonts w:ascii="Times New Roman" w:hAnsi="Times New Roman"/>
            <w:iCs/>
            <w:color w:val="000000"/>
            <w:sz w:val="21"/>
            <w:szCs w:val="21"/>
            <w:u w:color="000000"/>
          </w:rPr>
          <w:t>e</w:t>
        </w:r>
      </w:ins>
      <w:ins w:id="2180" w:author="Stein, Marnie [DNR]" w:date="2023-04-05T16:28:00Z">
        <w:r w:rsidR="00F67067" w:rsidRPr="007E2B07">
          <w:rPr>
            <w:rFonts w:ascii="Times New Roman" w:hAnsi="Times New Roman"/>
            <w:iCs/>
            <w:color w:val="000000"/>
            <w:sz w:val="21"/>
            <w:szCs w:val="21"/>
            <w:u w:color="000000"/>
          </w:rPr>
          <w:t>)</w:t>
        </w:r>
      </w:ins>
      <w:ins w:id="2181" w:author="Paulson, Christine [DNR]" w:date="2023-05-02T17:30:00Z">
        <w:r w:rsidR="007E2B07">
          <w:rPr>
            <w:rFonts w:ascii="Times New Roman" w:hAnsi="Times New Roman"/>
            <w:iCs/>
            <w:color w:val="000000"/>
            <w:sz w:val="21"/>
            <w:szCs w:val="21"/>
            <w:u w:color="000000"/>
          </w:rPr>
          <w:t xml:space="preserve"> are adopted by reference.</w:t>
        </w:r>
      </w:ins>
    </w:p>
    <w:p w14:paraId="70A8161A" w14:textId="5D66CBC7" w:rsidR="00062478" w:rsidDel="00F67067" w:rsidRDefault="00681E74">
      <w:pPr>
        <w:widowControl w:val="0"/>
        <w:tabs>
          <w:tab w:val="left" w:pos="340"/>
          <w:tab w:val="left" w:pos="680"/>
        </w:tabs>
        <w:autoSpaceDE w:val="0"/>
        <w:autoSpaceDN w:val="0"/>
        <w:adjustRightInd w:val="0"/>
        <w:spacing w:after="0" w:line="250" w:lineRule="atLeast"/>
        <w:jc w:val="both"/>
        <w:rPr>
          <w:del w:id="2182" w:author="Stein, Marnie [DNR]" w:date="2023-04-05T16:28:00Z"/>
          <w:rFonts w:ascii="Times" w:hAnsi="Times" w:cs="Times"/>
          <w:sz w:val="21"/>
          <w:szCs w:val="21"/>
        </w:rPr>
      </w:pPr>
      <w:del w:id="2183" w:author="Stein, Marnie [DNR]" w:date="2023-04-05T16:28: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a. </w:delText>
        </w:r>
        <w:r w:rsidDel="00F67067">
          <w:rPr>
            <w:rFonts w:ascii="Times New Roman" w:hAnsi="Times New Roman"/>
            <w:color w:val="000000"/>
            <w:sz w:val="21"/>
            <w:szCs w:val="21"/>
            <w:u w:color="000000"/>
          </w:rPr>
          <w:tab/>
          <w:delText>The designated representative of an affected unit that has excess emissions in any calendar year shall submit a proposed offset plan to the administrator, as required under 40 CFR Part 77, and submit a copy to the department.</w:delText>
        </w:r>
      </w:del>
    </w:p>
    <w:p w14:paraId="7B64CC57" w14:textId="63AE167E" w:rsidR="00062478" w:rsidDel="00F67067" w:rsidRDefault="00681E74">
      <w:pPr>
        <w:widowControl w:val="0"/>
        <w:tabs>
          <w:tab w:val="left" w:pos="340"/>
          <w:tab w:val="left" w:pos="680"/>
        </w:tabs>
        <w:autoSpaceDE w:val="0"/>
        <w:autoSpaceDN w:val="0"/>
        <w:adjustRightInd w:val="0"/>
        <w:spacing w:after="0" w:line="250" w:lineRule="atLeast"/>
        <w:jc w:val="both"/>
        <w:rPr>
          <w:del w:id="2184" w:author="Stein, Marnie [DNR]" w:date="2023-04-05T16:28:00Z"/>
          <w:rFonts w:ascii="Times" w:hAnsi="Times" w:cs="Times"/>
          <w:sz w:val="21"/>
          <w:szCs w:val="21"/>
        </w:rPr>
      </w:pPr>
      <w:del w:id="2185" w:author="Stein, Marnie [DNR]" w:date="2023-04-05T16:28:00Z">
        <w:r w:rsidDel="00F67067">
          <w:rPr>
            <w:rFonts w:ascii="Times New Roman" w:hAnsi="Times New Roman"/>
            <w:color w:val="000000"/>
            <w:sz w:val="21"/>
            <w:szCs w:val="21"/>
            <w:u w:color="000000"/>
          </w:rPr>
          <w:tab/>
        </w:r>
        <w:r w:rsidDel="00F67067">
          <w:rPr>
            <w:rFonts w:ascii="Times New Roman" w:hAnsi="Times New Roman"/>
            <w:i/>
            <w:iCs/>
            <w:color w:val="000000"/>
            <w:sz w:val="21"/>
            <w:szCs w:val="21"/>
            <w:u w:color="000000"/>
          </w:rPr>
          <w:delText xml:space="preserve">b. </w:delText>
        </w:r>
        <w:r w:rsidDel="00F67067">
          <w:rPr>
            <w:rFonts w:ascii="Times New Roman" w:hAnsi="Times New Roman"/>
            <w:color w:val="000000"/>
            <w:sz w:val="21"/>
            <w:szCs w:val="21"/>
            <w:u w:color="000000"/>
          </w:rPr>
          <w:tab/>
          <w:delText>The owners and operators of an affected unit that has excess emissions in any calendar year shall:</w:delText>
        </w:r>
      </w:del>
    </w:p>
    <w:p w14:paraId="65003132" w14:textId="1A3599B2" w:rsidR="00062478" w:rsidDel="00F67067" w:rsidRDefault="00681E74">
      <w:pPr>
        <w:widowControl w:val="0"/>
        <w:tabs>
          <w:tab w:val="left" w:pos="340"/>
          <w:tab w:val="left" w:pos="680"/>
        </w:tabs>
        <w:autoSpaceDE w:val="0"/>
        <w:autoSpaceDN w:val="0"/>
        <w:adjustRightInd w:val="0"/>
        <w:spacing w:after="0" w:line="250" w:lineRule="atLeast"/>
        <w:jc w:val="both"/>
        <w:rPr>
          <w:del w:id="2186" w:author="Stein, Marnie [DNR]" w:date="2023-04-05T16:28:00Z"/>
          <w:rFonts w:ascii="Times" w:hAnsi="Times" w:cs="Times"/>
          <w:sz w:val="21"/>
          <w:szCs w:val="21"/>
        </w:rPr>
      </w:pPr>
      <w:del w:id="2187" w:author="Stein, Marnie [DNR]" w:date="2023-04-05T16:28:00Z">
        <w:r w:rsidDel="00F67067">
          <w:rPr>
            <w:rFonts w:ascii="Times New Roman" w:hAnsi="Times New Roman"/>
            <w:color w:val="000000"/>
            <w:sz w:val="21"/>
            <w:szCs w:val="21"/>
            <w:u w:color="000000"/>
          </w:rPr>
          <w:tab/>
          <w:delText>(1)</w:delText>
        </w:r>
        <w:r w:rsidDel="00F67067">
          <w:rPr>
            <w:rFonts w:ascii="Times New Roman" w:hAnsi="Times New Roman"/>
            <w:color w:val="000000"/>
            <w:sz w:val="21"/>
            <w:szCs w:val="21"/>
            <w:u w:color="000000"/>
          </w:rPr>
          <w:tab/>
          <w:delText>Pay to the administrator without demand the penalty required, and pay to the administrator upon demand the interest on that penalty, as required by 40 CFR Part 77; and</w:delText>
        </w:r>
      </w:del>
    </w:p>
    <w:p w14:paraId="536C344A" w14:textId="1F3CA5A6" w:rsidR="00062478" w:rsidDel="00F67067" w:rsidRDefault="00681E74">
      <w:pPr>
        <w:widowControl w:val="0"/>
        <w:tabs>
          <w:tab w:val="left" w:pos="340"/>
          <w:tab w:val="left" w:pos="680"/>
        </w:tabs>
        <w:autoSpaceDE w:val="0"/>
        <w:autoSpaceDN w:val="0"/>
        <w:adjustRightInd w:val="0"/>
        <w:spacing w:after="0" w:line="250" w:lineRule="atLeast"/>
        <w:jc w:val="both"/>
        <w:rPr>
          <w:del w:id="2188" w:author="Stein, Marnie [DNR]" w:date="2023-04-05T16:28:00Z"/>
          <w:rFonts w:ascii="Times" w:hAnsi="Times" w:cs="Times"/>
          <w:sz w:val="21"/>
          <w:szCs w:val="21"/>
        </w:rPr>
      </w:pPr>
      <w:del w:id="2189" w:author="Stein, Marnie [DNR]" w:date="2023-04-05T16:28:00Z">
        <w:r w:rsidDel="00F67067">
          <w:rPr>
            <w:rFonts w:ascii="Times New Roman" w:hAnsi="Times New Roman"/>
            <w:color w:val="000000"/>
            <w:sz w:val="21"/>
            <w:szCs w:val="21"/>
            <w:u w:color="000000"/>
          </w:rPr>
          <w:tab/>
          <w:delText>(2)</w:delText>
        </w:r>
        <w:r w:rsidDel="00F67067">
          <w:rPr>
            <w:rFonts w:ascii="Times New Roman" w:hAnsi="Times New Roman"/>
            <w:color w:val="000000"/>
            <w:sz w:val="21"/>
            <w:szCs w:val="21"/>
            <w:u w:color="000000"/>
          </w:rPr>
          <w:tab/>
          <w:delText>Comply with the terms of an approved offset plan, as required by 40 CFR Part 77.</w:delText>
        </w:r>
      </w:del>
    </w:p>
    <w:p w14:paraId="791ECEA6" w14:textId="78FF3A51" w:rsidR="00062478" w:rsidRPr="00680D85"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22.125(6)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Record-keeping and reporting requirements</w:t>
      </w:r>
      <w:r w:rsidRPr="007E2B07">
        <w:rPr>
          <w:rFonts w:ascii="Times New Roman" w:hAnsi="Times New Roman"/>
          <w:i/>
          <w:iCs/>
          <w:color w:val="000000"/>
          <w:sz w:val="21"/>
          <w:szCs w:val="21"/>
          <w:u w:color="000000"/>
        </w:rPr>
        <w:t>.</w:t>
      </w:r>
      <w:ins w:id="2190" w:author="Paulson, Christine [DNR]" w:date="2023-05-02T17:32:00Z">
        <w:r w:rsidR="007E2B07">
          <w:rPr>
            <w:rFonts w:ascii="Times New Roman" w:hAnsi="Times New Roman"/>
            <w:iCs/>
            <w:color w:val="000000"/>
            <w:sz w:val="21"/>
            <w:szCs w:val="21"/>
            <w:u w:color="000000"/>
          </w:rPr>
          <w:t xml:space="preserve"> Record</w:t>
        </w:r>
      </w:ins>
      <w:ins w:id="2191" w:author="Paulson, Christine [DNR]" w:date="2023-05-02T19:27:00Z">
        <w:r w:rsidR="00FB2E57">
          <w:rPr>
            <w:rFonts w:ascii="Times New Roman" w:hAnsi="Times New Roman"/>
            <w:iCs/>
            <w:color w:val="000000"/>
            <w:sz w:val="21"/>
            <w:szCs w:val="21"/>
            <w:u w:color="000000"/>
          </w:rPr>
          <w:t>-</w:t>
        </w:r>
      </w:ins>
      <w:ins w:id="2192" w:author="Paulson, Christine [DNR]" w:date="2023-05-02T17:32:00Z">
        <w:r w:rsidR="007E2B07">
          <w:rPr>
            <w:rFonts w:ascii="Times New Roman" w:hAnsi="Times New Roman"/>
            <w:iCs/>
            <w:color w:val="000000"/>
            <w:sz w:val="21"/>
            <w:szCs w:val="21"/>
            <w:u w:color="000000"/>
          </w:rPr>
          <w:t xml:space="preserve">keeping and reporting requirements </w:t>
        </w:r>
        <w:r w:rsidR="007E2B07">
          <w:rPr>
            <w:rFonts w:ascii="Times New Roman" w:hAnsi="Times New Roman"/>
            <w:iCs/>
            <w:color w:val="000000"/>
            <w:sz w:val="21"/>
            <w:szCs w:val="21"/>
            <w:u w:color="000000"/>
          </w:rPr>
          <w:lastRenderedPageBreak/>
          <w:t xml:space="preserve">as set forth in </w:t>
        </w:r>
      </w:ins>
      <w:ins w:id="2193" w:author="Stein, Marnie [DNR]" w:date="2023-04-05T16:29:00Z">
        <w:r w:rsidR="00680D85" w:rsidRPr="007E2B07">
          <w:rPr>
            <w:rFonts w:ascii="Times New Roman" w:hAnsi="Times New Roman"/>
            <w:iCs/>
            <w:color w:val="000000"/>
            <w:sz w:val="21"/>
            <w:szCs w:val="21"/>
            <w:u w:color="000000"/>
          </w:rPr>
          <w:t>40 CFR 72.9(f)</w:t>
        </w:r>
      </w:ins>
      <w:ins w:id="2194" w:author="Paulson, Christine [DNR]" w:date="2023-05-02T17:32:00Z">
        <w:r w:rsidR="007E2B07">
          <w:rPr>
            <w:rFonts w:ascii="Times New Roman" w:hAnsi="Times New Roman"/>
            <w:iCs/>
            <w:color w:val="000000"/>
            <w:sz w:val="21"/>
            <w:szCs w:val="21"/>
            <w:u w:color="000000"/>
          </w:rPr>
          <w:t xml:space="preserve"> are adopted by reference.</w:t>
        </w:r>
      </w:ins>
    </w:p>
    <w:p w14:paraId="2DEAB95B" w14:textId="0DA2A7FD" w:rsidR="00062478" w:rsidDel="00680D85" w:rsidRDefault="00681E74">
      <w:pPr>
        <w:widowControl w:val="0"/>
        <w:tabs>
          <w:tab w:val="left" w:pos="340"/>
          <w:tab w:val="left" w:pos="680"/>
        </w:tabs>
        <w:autoSpaceDE w:val="0"/>
        <w:autoSpaceDN w:val="0"/>
        <w:adjustRightInd w:val="0"/>
        <w:spacing w:after="0" w:line="250" w:lineRule="atLeast"/>
        <w:jc w:val="both"/>
        <w:rPr>
          <w:del w:id="2195" w:author="Stein, Marnie [DNR]" w:date="2023-04-05T16:28:00Z"/>
          <w:rFonts w:ascii="Times" w:hAnsi="Times" w:cs="Times"/>
          <w:sz w:val="21"/>
          <w:szCs w:val="21"/>
        </w:rPr>
      </w:pPr>
      <w:del w:id="2196" w:author="Stein, Marnie [DNR]" w:date="2023-04-05T16:28: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a. </w:delText>
        </w:r>
        <w:r w:rsidDel="00680D85">
          <w:rPr>
            <w:rFonts w:ascii="Times New Roman" w:hAnsi="Times New Roman"/>
            <w:color w:val="000000"/>
            <w:sz w:val="21"/>
            <w:szCs w:val="21"/>
            <w:u w:color="000000"/>
          </w:rPr>
          <w:tab/>
          <w:delText>Unless otherwise provided, the owners and operators of the source and each affected unit at the source shall keep on site at the source each of the following documents for a period of five years from the date the document is created. This period may be extended for cause, at any time prior to the end of five years, in writing by the administrator or the department.</w:delText>
        </w:r>
      </w:del>
    </w:p>
    <w:p w14:paraId="20D5A610" w14:textId="2212CB5C" w:rsidR="00062478" w:rsidDel="00680D85" w:rsidRDefault="00681E74">
      <w:pPr>
        <w:widowControl w:val="0"/>
        <w:tabs>
          <w:tab w:val="left" w:pos="340"/>
          <w:tab w:val="left" w:pos="680"/>
        </w:tabs>
        <w:autoSpaceDE w:val="0"/>
        <w:autoSpaceDN w:val="0"/>
        <w:adjustRightInd w:val="0"/>
        <w:spacing w:after="0" w:line="250" w:lineRule="atLeast"/>
        <w:jc w:val="both"/>
        <w:rPr>
          <w:del w:id="2197" w:author="Stein, Marnie [DNR]" w:date="2023-04-05T16:28:00Z"/>
          <w:rFonts w:ascii="Times" w:hAnsi="Times" w:cs="Times"/>
          <w:sz w:val="21"/>
          <w:szCs w:val="21"/>
        </w:rPr>
      </w:pPr>
      <w:del w:id="2198" w:author="Stein, Marnie [DNR]" w:date="2023-04-05T16:28:00Z">
        <w:r w:rsidDel="00680D85">
          <w:rPr>
            <w:rFonts w:ascii="Times New Roman" w:hAnsi="Times New Roman"/>
            <w:color w:val="000000"/>
            <w:sz w:val="21"/>
            <w:szCs w:val="21"/>
            <w:u w:color="000000"/>
          </w:rPr>
          <w:tab/>
          <w:delText>(1)</w:delText>
        </w:r>
        <w:r w:rsidDel="00680D85">
          <w:rPr>
            <w:rFonts w:ascii="Times New Roman" w:hAnsi="Times New Roman"/>
            <w:color w:val="000000"/>
            <w:sz w:val="21"/>
            <w:szCs w:val="21"/>
            <w:u w:color="000000"/>
          </w:rPr>
          <w:tab/>
          <w:delText>The certificate of representation for the designated representative for the source and each affected unit at the source and all documents that demonstrate the truth of the statements in the certificate of representation, in accordance with 40 CFR 72.24; provided that the certificate and documents shall be retained on site at the source beyond such five-year period until such documents are superseded because of the submission of a new certificate of representation changing the designated representative.</w:delText>
        </w:r>
      </w:del>
    </w:p>
    <w:p w14:paraId="3F506AA9" w14:textId="092E93BC" w:rsidR="00062478" w:rsidDel="00680D85" w:rsidRDefault="00681E74">
      <w:pPr>
        <w:widowControl w:val="0"/>
        <w:tabs>
          <w:tab w:val="left" w:pos="340"/>
          <w:tab w:val="left" w:pos="680"/>
        </w:tabs>
        <w:autoSpaceDE w:val="0"/>
        <w:autoSpaceDN w:val="0"/>
        <w:adjustRightInd w:val="0"/>
        <w:spacing w:after="0" w:line="250" w:lineRule="atLeast"/>
        <w:jc w:val="both"/>
        <w:rPr>
          <w:del w:id="2199" w:author="Stein, Marnie [DNR]" w:date="2023-04-05T16:28:00Z"/>
          <w:rFonts w:ascii="Times" w:hAnsi="Times" w:cs="Times"/>
          <w:sz w:val="21"/>
          <w:szCs w:val="21"/>
        </w:rPr>
      </w:pPr>
      <w:del w:id="2200" w:author="Stein, Marnie [DNR]" w:date="2023-04-05T16:28:00Z">
        <w:r w:rsidDel="00680D85">
          <w:rPr>
            <w:rFonts w:ascii="Times New Roman" w:hAnsi="Times New Roman"/>
            <w:color w:val="000000"/>
            <w:sz w:val="21"/>
            <w:szCs w:val="21"/>
            <w:u w:color="000000"/>
          </w:rPr>
          <w:tab/>
          <w:delText>(2)</w:delText>
        </w:r>
        <w:r w:rsidDel="00680D85">
          <w:rPr>
            <w:rFonts w:ascii="Times New Roman" w:hAnsi="Times New Roman"/>
            <w:color w:val="000000"/>
            <w:sz w:val="21"/>
            <w:szCs w:val="21"/>
            <w:u w:color="000000"/>
          </w:rPr>
          <w:tab/>
          <w:delText xml:space="preserve">All emissions monitoring information, in accordance with rule </w:delText>
        </w:r>
        <w:r w:rsidR="00246C11" w:rsidDel="00680D85">
          <w:fldChar w:fldCharType="begin"/>
        </w:r>
        <w:r w:rsidR="00246C11" w:rsidDel="00680D85">
          <w:delInstrText xml:space="preserve"> HYPERLINK "https://www.legis.iowa.gov/docs/iac/rule/567.25.2.pdf" </w:delInstrText>
        </w:r>
        <w:r w:rsidR="00246C11" w:rsidDel="00680D85">
          <w:fldChar w:fldCharType="separate"/>
        </w:r>
        <w:r w:rsidDel="00680D85">
          <w:rPr>
            <w:rFonts w:ascii="Times New Roman" w:hAnsi="Times New Roman"/>
            <w:color w:val="000000"/>
            <w:sz w:val="21"/>
            <w:szCs w:val="21"/>
            <w:u w:color="000000"/>
          </w:rPr>
          <w:delText>567—25.2</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(455B).</w:delText>
        </w:r>
      </w:del>
    </w:p>
    <w:p w14:paraId="0B18ADBD" w14:textId="4CD6B3E2" w:rsidR="00062478" w:rsidDel="00680D85" w:rsidRDefault="00681E74">
      <w:pPr>
        <w:widowControl w:val="0"/>
        <w:tabs>
          <w:tab w:val="left" w:pos="340"/>
          <w:tab w:val="left" w:pos="680"/>
        </w:tabs>
        <w:autoSpaceDE w:val="0"/>
        <w:autoSpaceDN w:val="0"/>
        <w:adjustRightInd w:val="0"/>
        <w:spacing w:after="0" w:line="250" w:lineRule="atLeast"/>
        <w:jc w:val="both"/>
        <w:rPr>
          <w:del w:id="2201" w:author="Stein, Marnie [DNR]" w:date="2023-04-05T16:28:00Z"/>
          <w:rFonts w:ascii="Times" w:hAnsi="Times" w:cs="Times"/>
          <w:sz w:val="21"/>
          <w:szCs w:val="21"/>
        </w:rPr>
      </w:pPr>
      <w:del w:id="2202" w:author="Stein, Marnie [DNR]" w:date="2023-04-05T16:28:00Z">
        <w:r w:rsidDel="00680D85">
          <w:rPr>
            <w:rFonts w:ascii="Times New Roman" w:hAnsi="Times New Roman"/>
            <w:color w:val="000000"/>
            <w:sz w:val="21"/>
            <w:szCs w:val="21"/>
            <w:u w:color="000000"/>
          </w:rPr>
          <w:tab/>
          <w:delText>(3)</w:delText>
        </w:r>
        <w:r w:rsidDel="00680D85">
          <w:rPr>
            <w:rFonts w:ascii="Times New Roman" w:hAnsi="Times New Roman"/>
            <w:color w:val="000000"/>
            <w:sz w:val="21"/>
            <w:szCs w:val="21"/>
            <w:u w:color="000000"/>
          </w:rPr>
          <w:tab/>
          <w:delText>Copies of all reports, compliance certifications, and other submissions and all records made or required under the acid rain program.</w:delText>
        </w:r>
      </w:del>
    </w:p>
    <w:p w14:paraId="4CCDE50E" w14:textId="30AA4DCA" w:rsidR="00062478" w:rsidDel="00680D85" w:rsidRDefault="00681E74">
      <w:pPr>
        <w:widowControl w:val="0"/>
        <w:tabs>
          <w:tab w:val="left" w:pos="340"/>
          <w:tab w:val="left" w:pos="680"/>
        </w:tabs>
        <w:autoSpaceDE w:val="0"/>
        <w:autoSpaceDN w:val="0"/>
        <w:adjustRightInd w:val="0"/>
        <w:spacing w:after="0" w:line="250" w:lineRule="atLeast"/>
        <w:jc w:val="both"/>
        <w:rPr>
          <w:del w:id="2203" w:author="Stein, Marnie [DNR]" w:date="2023-04-05T16:28:00Z"/>
          <w:rFonts w:ascii="Times" w:hAnsi="Times" w:cs="Times"/>
          <w:sz w:val="21"/>
          <w:szCs w:val="21"/>
        </w:rPr>
      </w:pPr>
      <w:del w:id="2204" w:author="Stein, Marnie [DNR]" w:date="2023-04-05T16:28:00Z">
        <w:r w:rsidDel="00680D85">
          <w:rPr>
            <w:rFonts w:ascii="Times New Roman" w:hAnsi="Times New Roman"/>
            <w:color w:val="000000"/>
            <w:sz w:val="21"/>
            <w:szCs w:val="21"/>
            <w:u w:color="000000"/>
          </w:rPr>
          <w:tab/>
          <w:delText>(4)</w:delText>
        </w:r>
        <w:r w:rsidDel="00680D85">
          <w:rPr>
            <w:rFonts w:ascii="Times New Roman" w:hAnsi="Times New Roman"/>
            <w:color w:val="000000"/>
            <w:sz w:val="21"/>
            <w:szCs w:val="21"/>
            <w:u w:color="000000"/>
          </w:rPr>
          <w:tab/>
          <w:delText>Copies of all documents used to complete an acid rain permit application and any other submission under the acid rain program or to demonstrate compliance with the requirements of the acid rain program.</w:delText>
        </w:r>
      </w:del>
    </w:p>
    <w:p w14:paraId="11D9292C" w14:textId="03E71AD0" w:rsidR="00062478" w:rsidDel="00680D85" w:rsidRDefault="00681E74">
      <w:pPr>
        <w:widowControl w:val="0"/>
        <w:tabs>
          <w:tab w:val="left" w:pos="340"/>
          <w:tab w:val="left" w:pos="680"/>
        </w:tabs>
        <w:autoSpaceDE w:val="0"/>
        <w:autoSpaceDN w:val="0"/>
        <w:adjustRightInd w:val="0"/>
        <w:spacing w:after="0" w:line="250" w:lineRule="atLeast"/>
        <w:jc w:val="both"/>
        <w:rPr>
          <w:del w:id="2205" w:author="Stein, Marnie [DNR]" w:date="2023-04-05T16:28:00Z"/>
          <w:rFonts w:ascii="Times" w:hAnsi="Times" w:cs="Times"/>
          <w:sz w:val="21"/>
          <w:szCs w:val="21"/>
        </w:rPr>
      </w:pPr>
      <w:del w:id="2206" w:author="Stein, Marnie [DNR]" w:date="2023-04-05T16:28: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b. </w:delText>
        </w:r>
        <w:r w:rsidDel="00680D85">
          <w:rPr>
            <w:rFonts w:ascii="Times New Roman" w:hAnsi="Times New Roman"/>
            <w:color w:val="000000"/>
            <w:sz w:val="21"/>
            <w:szCs w:val="21"/>
            <w:u w:color="000000"/>
          </w:rPr>
          <w:tab/>
          <w:delText xml:space="preserve">The designated representative of an affected source and each affected unit at the source shall submit the reports and compliance certifications required under the acid rain program, including those under rules </w:delText>
        </w:r>
        <w:r w:rsidR="00246C11" w:rsidDel="00680D85">
          <w:fldChar w:fldCharType="begin"/>
        </w:r>
        <w:r w:rsidR="00246C11" w:rsidDel="00680D85">
          <w:delInstrText xml:space="preserve"> HYPERLINK "https://www.legis.iowa.gov/docs/iac/rule/567.22.146.pdf" </w:delInstrText>
        </w:r>
        <w:r w:rsidR="00246C11" w:rsidDel="00680D85">
          <w:fldChar w:fldCharType="separate"/>
        </w:r>
        <w:r w:rsidDel="00680D85">
          <w:rPr>
            <w:rFonts w:ascii="Times New Roman" w:hAnsi="Times New Roman"/>
            <w:color w:val="000000"/>
            <w:sz w:val="21"/>
            <w:szCs w:val="21"/>
            <w:u w:color="000000"/>
          </w:rPr>
          <w:delText>567—22.146</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 xml:space="preserve">(455B) and </w:delText>
        </w:r>
        <w:r w:rsidR="00246C11" w:rsidDel="00680D85">
          <w:fldChar w:fldCharType="begin"/>
        </w:r>
        <w:r w:rsidR="00246C11" w:rsidDel="00680D85">
          <w:delInstrText xml:space="preserve"> HYPERLINK "https://www.legis.iowa.gov/docs/iac/rule/567.22.147.pdf" </w:delInstrText>
        </w:r>
        <w:r w:rsidR="00246C11" w:rsidDel="00680D85">
          <w:fldChar w:fldCharType="separate"/>
        </w:r>
        <w:r w:rsidDel="00680D85">
          <w:rPr>
            <w:rFonts w:ascii="Times New Roman" w:hAnsi="Times New Roman"/>
            <w:color w:val="000000"/>
            <w:sz w:val="21"/>
            <w:szCs w:val="21"/>
            <w:u w:color="000000"/>
          </w:rPr>
          <w:delText>567—22.147</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 xml:space="preserve">(455B) and rule </w:delText>
        </w:r>
        <w:r w:rsidR="00246C11" w:rsidDel="00680D85">
          <w:fldChar w:fldCharType="begin"/>
        </w:r>
        <w:r w:rsidR="00246C11" w:rsidDel="00680D85">
          <w:delInstrText xml:space="preserve"> HYPERLINK "https://www.legis.iowa.gov/docs/iac/rule/567.25.2.pdf" </w:delInstrText>
        </w:r>
        <w:r w:rsidR="00246C11" w:rsidDel="00680D85">
          <w:fldChar w:fldCharType="separate"/>
        </w:r>
        <w:r w:rsidDel="00680D85">
          <w:rPr>
            <w:rFonts w:ascii="Times New Roman" w:hAnsi="Times New Roman"/>
            <w:color w:val="000000"/>
            <w:sz w:val="21"/>
            <w:szCs w:val="21"/>
            <w:u w:color="000000"/>
          </w:rPr>
          <w:delText>567—25.2</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(455B).</w:delText>
        </w:r>
      </w:del>
    </w:p>
    <w:p w14:paraId="530D43B7" w14:textId="79D6BA44" w:rsidR="00062478" w:rsidRPr="007E2B07"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22.125(7)</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Liability</w:t>
      </w:r>
      <w:r w:rsidR="00FA5E3A">
        <w:rPr>
          <w:rFonts w:ascii="Times New Roman" w:hAnsi="Times New Roman"/>
          <w:i/>
          <w:iCs/>
          <w:color w:val="000000"/>
          <w:sz w:val="21"/>
          <w:szCs w:val="21"/>
          <w:u w:color="000000"/>
        </w:rPr>
        <w:t>.</w:t>
      </w:r>
      <w:ins w:id="2207" w:author="Stein, Marnie [DNR]" w:date="2023-04-05T16:30:00Z">
        <w:r w:rsidR="00680D85">
          <w:rPr>
            <w:rFonts w:ascii="Times New Roman" w:hAnsi="Times New Roman"/>
            <w:i/>
            <w:iCs/>
            <w:color w:val="000000"/>
            <w:sz w:val="21"/>
            <w:szCs w:val="21"/>
            <w:u w:color="000000"/>
          </w:rPr>
          <w:t xml:space="preserve"> </w:t>
        </w:r>
      </w:ins>
      <w:ins w:id="2208" w:author="Paulson, Christine [DNR]" w:date="2023-05-02T17:33:00Z">
        <w:r w:rsidR="007E2B07" w:rsidRPr="007E2B07">
          <w:rPr>
            <w:rFonts w:ascii="Times New Roman" w:hAnsi="Times New Roman"/>
            <w:iCs/>
            <w:color w:val="000000"/>
            <w:sz w:val="21"/>
            <w:szCs w:val="21"/>
            <w:u w:color="000000"/>
          </w:rPr>
          <w:t>Liability provisions as set forth in 40 CFR 72.9(g) are adopted by reference.</w:t>
        </w:r>
      </w:ins>
    </w:p>
    <w:p w14:paraId="3EEBAF4D" w14:textId="6DE5EB96" w:rsidR="00062478" w:rsidDel="00680D85" w:rsidRDefault="00681E74">
      <w:pPr>
        <w:widowControl w:val="0"/>
        <w:tabs>
          <w:tab w:val="left" w:pos="340"/>
          <w:tab w:val="left" w:pos="680"/>
        </w:tabs>
        <w:autoSpaceDE w:val="0"/>
        <w:autoSpaceDN w:val="0"/>
        <w:adjustRightInd w:val="0"/>
        <w:spacing w:after="0" w:line="250" w:lineRule="atLeast"/>
        <w:jc w:val="both"/>
        <w:rPr>
          <w:del w:id="2209" w:author="Stein, Marnie [DNR]" w:date="2023-04-05T16:30:00Z"/>
          <w:rFonts w:ascii="Times" w:hAnsi="Times" w:cs="Times"/>
          <w:sz w:val="21"/>
          <w:szCs w:val="21"/>
        </w:rPr>
      </w:pPr>
      <w:del w:id="2210" w:author="Stein, Marnie [DNR]" w:date="2023-04-05T16:30: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a. </w:delText>
        </w:r>
        <w:r w:rsidDel="00680D85">
          <w:rPr>
            <w:rFonts w:ascii="Times New Roman" w:hAnsi="Times New Roman"/>
            <w:color w:val="000000"/>
            <w:sz w:val="21"/>
            <w:szCs w:val="21"/>
            <w:u w:color="000000"/>
          </w:rPr>
          <w:tab/>
          <w:delText xml:space="preserve">Any person who knowingly violates any requirement or prohibition of the acid rain program, a complete acid rain permit application, an acid rain permit, or a written exemption under rules </w:delText>
        </w:r>
        <w:r w:rsidR="00246C11" w:rsidDel="00680D85">
          <w:fldChar w:fldCharType="begin"/>
        </w:r>
        <w:r w:rsidR="00246C11" w:rsidDel="00680D85">
          <w:delInstrText xml:space="preserve"> HYPERLINK "https://www.legis.iowa.gov/docs/iac/rule/567.22.123.pdf" </w:delInstrText>
        </w:r>
        <w:r w:rsidR="00246C11" w:rsidDel="00680D85">
          <w:fldChar w:fldCharType="separate"/>
        </w:r>
        <w:r w:rsidDel="00680D85">
          <w:rPr>
            <w:rFonts w:ascii="Times New Roman" w:hAnsi="Times New Roman"/>
            <w:color w:val="000000"/>
            <w:sz w:val="21"/>
            <w:szCs w:val="21"/>
            <w:u w:color="000000"/>
          </w:rPr>
          <w:delText>567—22.123</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 xml:space="preserve">(455B) or </w:delText>
        </w:r>
        <w:r w:rsidR="00246C11" w:rsidDel="00680D85">
          <w:fldChar w:fldCharType="begin"/>
        </w:r>
        <w:r w:rsidR="00246C11" w:rsidDel="00680D85">
          <w:delInstrText xml:space="preserve"> HYPERLINK "https://www.legis.iowa.gov/docs/iac/rule/567.22.124.pdf" </w:delInstrText>
        </w:r>
        <w:r w:rsidR="00246C11" w:rsidDel="00680D85">
          <w:fldChar w:fldCharType="separate"/>
        </w:r>
        <w:r w:rsidDel="00680D85">
          <w:rPr>
            <w:rFonts w:ascii="Times New Roman" w:hAnsi="Times New Roman"/>
            <w:color w:val="000000"/>
            <w:sz w:val="21"/>
            <w:szCs w:val="21"/>
            <w:u w:color="000000"/>
          </w:rPr>
          <w:delText>567—22.124</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 xml:space="preserve">(455B), including any requirement for the payment of any penalty owed to the United States, shall be subject to enforcement by the administrator pursuant to Section 113(c) of the Act and by the department pursuant to Iowa Code section </w:delText>
        </w:r>
        <w:r w:rsidR="00246C11" w:rsidDel="00680D85">
          <w:fldChar w:fldCharType="begin"/>
        </w:r>
        <w:r w:rsidR="00246C11" w:rsidDel="00680D85">
          <w:delInstrText xml:space="preserve"> HYPERLINK "https://www.legis.iowa.gov/docs/ico/section/455B.146.pdf" </w:delInstrText>
        </w:r>
        <w:r w:rsidR="00246C11" w:rsidDel="00680D85">
          <w:fldChar w:fldCharType="separate"/>
        </w:r>
        <w:r w:rsidDel="00680D85">
          <w:rPr>
            <w:rFonts w:ascii="Times New Roman" w:hAnsi="Times New Roman"/>
            <w:color w:val="000000"/>
            <w:sz w:val="21"/>
            <w:szCs w:val="21"/>
            <w:u w:color="000000"/>
          </w:rPr>
          <w:delText>455B.146</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w:delText>
        </w:r>
      </w:del>
    </w:p>
    <w:p w14:paraId="72B1056C" w14:textId="260818AE" w:rsidR="00062478" w:rsidDel="00680D85" w:rsidRDefault="00681E74">
      <w:pPr>
        <w:widowControl w:val="0"/>
        <w:tabs>
          <w:tab w:val="left" w:pos="340"/>
          <w:tab w:val="left" w:pos="680"/>
        </w:tabs>
        <w:autoSpaceDE w:val="0"/>
        <w:autoSpaceDN w:val="0"/>
        <w:adjustRightInd w:val="0"/>
        <w:spacing w:after="0" w:line="250" w:lineRule="atLeast"/>
        <w:jc w:val="both"/>
        <w:rPr>
          <w:del w:id="2211" w:author="Stein, Marnie [DNR]" w:date="2023-04-05T16:30:00Z"/>
          <w:rFonts w:ascii="Times" w:hAnsi="Times" w:cs="Times"/>
          <w:sz w:val="21"/>
          <w:szCs w:val="21"/>
        </w:rPr>
      </w:pPr>
      <w:del w:id="2212" w:author="Stein, Marnie [DNR]" w:date="2023-04-05T16:30: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b. </w:delText>
        </w:r>
        <w:r w:rsidDel="00680D85">
          <w:rPr>
            <w:rFonts w:ascii="Times New Roman" w:hAnsi="Times New Roman"/>
            <w:color w:val="000000"/>
            <w:sz w:val="21"/>
            <w:szCs w:val="21"/>
            <w:u w:color="000000"/>
          </w:rPr>
          <w:tab/>
          <w:delText xml:space="preserve">Any person who knowingly makes a false, material statement in any record, submission, or report under the acid rain program shall be subject to criminal enforcement by the administrator pursuant to Section 113(c) of the Act and 18 U.S.C. 1001 and by the department pursuant to Iowa Code section </w:delText>
        </w:r>
        <w:r w:rsidR="00246C11" w:rsidDel="00680D85">
          <w:fldChar w:fldCharType="begin"/>
        </w:r>
        <w:r w:rsidR="00246C11" w:rsidDel="00680D85">
          <w:delInstrText xml:space="preserve"> HYPERLINK "https://www.legis.iowa.gov/docs/ico/section/2017/455B.146.pdf" </w:delInstrText>
        </w:r>
        <w:r w:rsidR="00246C11" w:rsidDel="00680D85">
          <w:fldChar w:fldCharType="separate"/>
        </w:r>
        <w:r w:rsidDel="00680D85">
          <w:rPr>
            <w:rFonts w:ascii="Times New Roman" w:hAnsi="Times New Roman"/>
            <w:color w:val="000000"/>
            <w:sz w:val="21"/>
            <w:szCs w:val="21"/>
            <w:u w:color="000000"/>
          </w:rPr>
          <w:delText>455B.146</w:delText>
        </w:r>
        <w:r w:rsidR="00246C11" w:rsidDel="00680D85">
          <w:rPr>
            <w:rFonts w:ascii="Times New Roman" w:hAnsi="Times New Roman"/>
            <w:color w:val="000000"/>
            <w:sz w:val="21"/>
            <w:szCs w:val="21"/>
            <w:u w:color="000000"/>
          </w:rPr>
          <w:fldChar w:fldCharType="end"/>
        </w:r>
        <w:r w:rsidDel="00680D85">
          <w:rPr>
            <w:rFonts w:ascii="Times New Roman" w:hAnsi="Times New Roman"/>
            <w:color w:val="000000"/>
            <w:sz w:val="21"/>
            <w:szCs w:val="21"/>
            <w:u w:color="000000"/>
          </w:rPr>
          <w:delText>.</w:delText>
        </w:r>
      </w:del>
    </w:p>
    <w:p w14:paraId="0C29E205" w14:textId="5EBB389D" w:rsidR="00062478" w:rsidDel="00680D85" w:rsidRDefault="00681E74">
      <w:pPr>
        <w:widowControl w:val="0"/>
        <w:tabs>
          <w:tab w:val="left" w:pos="340"/>
          <w:tab w:val="left" w:pos="680"/>
        </w:tabs>
        <w:autoSpaceDE w:val="0"/>
        <w:autoSpaceDN w:val="0"/>
        <w:adjustRightInd w:val="0"/>
        <w:spacing w:after="0" w:line="250" w:lineRule="atLeast"/>
        <w:jc w:val="both"/>
        <w:rPr>
          <w:del w:id="2213" w:author="Stein, Marnie [DNR]" w:date="2023-04-05T16:30:00Z"/>
          <w:rFonts w:ascii="Times" w:hAnsi="Times" w:cs="Times"/>
          <w:sz w:val="21"/>
          <w:szCs w:val="21"/>
        </w:rPr>
      </w:pPr>
      <w:del w:id="2214" w:author="Stein, Marnie [DNR]" w:date="2023-04-05T16:30: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c. </w:delText>
        </w:r>
        <w:r w:rsidDel="00680D85">
          <w:rPr>
            <w:rFonts w:ascii="Times New Roman" w:hAnsi="Times New Roman"/>
            <w:color w:val="000000"/>
            <w:sz w:val="21"/>
            <w:szCs w:val="21"/>
            <w:u w:color="000000"/>
          </w:rPr>
          <w:tab/>
          <w:delText>No permit revision shall excuse any violation of the requirements of the acid rain program that occurs prior to the date that the revision takes effect.</w:delText>
        </w:r>
      </w:del>
    </w:p>
    <w:p w14:paraId="3DD08EF1" w14:textId="7D401A71" w:rsidR="00062478" w:rsidDel="00680D85" w:rsidRDefault="00681E74">
      <w:pPr>
        <w:widowControl w:val="0"/>
        <w:tabs>
          <w:tab w:val="left" w:pos="340"/>
          <w:tab w:val="left" w:pos="680"/>
        </w:tabs>
        <w:autoSpaceDE w:val="0"/>
        <w:autoSpaceDN w:val="0"/>
        <w:adjustRightInd w:val="0"/>
        <w:spacing w:after="0" w:line="250" w:lineRule="atLeast"/>
        <w:jc w:val="both"/>
        <w:rPr>
          <w:del w:id="2215" w:author="Stein, Marnie [DNR]" w:date="2023-04-05T16:30:00Z"/>
          <w:rFonts w:ascii="Times" w:hAnsi="Times" w:cs="Times"/>
          <w:sz w:val="21"/>
          <w:szCs w:val="21"/>
        </w:rPr>
      </w:pPr>
      <w:del w:id="2216" w:author="Stein, Marnie [DNR]" w:date="2023-04-05T16:30: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d. </w:delText>
        </w:r>
        <w:r w:rsidDel="00680D85">
          <w:rPr>
            <w:rFonts w:ascii="Times New Roman" w:hAnsi="Times New Roman"/>
            <w:color w:val="000000"/>
            <w:sz w:val="21"/>
            <w:szCs w:val="21"/>
            <w:u w:color="000000"/>
          </w:rPr>
          <w:tab/>
          <w:delText>Each affected source and each affected unit shall meet the requirements of the acid rain program.</w:delText>
        </w:r>
      </w:del>
    </w:p>
    <w:p w14:paraId="05088514" w14:textId="032FF336" w:rsidR="00062478" w:rsidDel="00680D85" w:rsidRDefault="00681E74">
      <w:pPr>
        <w:widowControl w:val="0"/>
        <w:tabs>
          <w:tab w:val="left" w:pos="340"/>
          <w:tab w:val="left" w:pos="680"/>
        </w:tabs>
        <w:autoSpaceDE w:val="0"/>
        <w:autoSpaceDN w:val="0"/>
        <w:adjustRightInd w:val="0"/>
        <w:spacing w:after="0" w:line="250" w:lineRule="atLeast"/>
        <w:jc w:val="both"/>
        <w:rPr>
          <w:del w:id="2217" w:author="Stein, Marnie [DNR]" w:date="2023-04-05T16:30:00Z"/>
          <w:rFonts w:ascii="Times" w:hAnsi="Times" w:cs="Times"/>
          <w:sz w:val="21"/>
          <w:szCs w:val="21"/>
        </w:rPr>
      </w:pPr>
      <w:del w:id="2218" w:author="Stein, Marnie [DNR]" w:date="2023-04-05T16:30:00Z">
        <w:r w:rsidDel="00680D85">
          <w:rPr>
            <w:rFonts w:ascii="Times New Roman" w:hAnsi="Times New Roman"/>
            <w:color w:val="000000"/>
            <w:sz w:val="21"/>
            <w:szCs w:val="21"/>
            <w:u w:color="000000"/>
          </w:rPr>
          <w:tab/>
        </w:r>
        <w:r w:rsidDel="00680D85">
          <w:rPr>
            <w:rFonts w:ascii="Times New Roman" w:hAnsi="Times New Roman"/>
            <w:i/>
            <w:iCs/>
            <w:color w:val="000000"/>
            <w:sz w:val="21"/>
            <w:szCs w:val="21"/>
            <w:u w:color="000000"/>
          </w:rPr>
          <w:delText xml:space="preserve">e. </w:delText>
        </w:r>
        <w:r w:rsidDel="00680D85">
          <w:rPr>
            <w:rFonts w:ascii="Times New Roman" w:hAnsi="Times New Roman"/>
            <w:color w:val="000000"/>
            <w:sz w:val="21"/>
            <w:szCs w:val="21"/>
            <w:u w:color="000000"/>
          </w:rPr>
          <w:tab/>
          <w:delText>Any provision of the acid rain program that applies to an affected source (including a provision applicable to the designated representative of an affected source) shall also apply to the owners and operators of such source and of the affected units at the source.</w:delText>
        </w:r>
      </w:del>
    </w:p>
    <w:p w14:paraId="32E5F55B" w14:textId="304E698F" w:rsidR="00062478" w:rsidDel="00FA5E3A" w:rsidRDefault="00681E74" w:rsidP="00FA5E3A">
      <w:pPr>
        <w:widowControl w:val="0"/>
        <w:tabs>
          <w:tab w:val="left" w:pos="340"/>
          <w:tab w:val="left" w:pos="680"/>
        </w:tabs>
        <w:autoSpaceDE w:val="0"/>
        <w:autoSpaceDN w:val="0"/>
        <w:adjustRightInd w:val="0"/>
        <w:spacing w:after="0" w:line="250" w:lineRule="atLeast"/>
        <w:jc w:val="both"/>
        <w:rPr>
          <w:del w:id="2219" w:author="Paulson, Christine [DNR]" w:date="2023-05-03T19:10:00Z"/>
          <w:rFonts w:ascii="Times" w:hAnsi="Times" w:cs="Times"/>
          <w:sz w:val="21"/>
          <w:szCs w:val="21"/>
        </w:rPr>
      </w:pPr>
      <w:r>
        <w:rPr>
          <w:rFonts w:ascii="Times New Roman" w:hAnsi="Times New Roman"/>
          <w:color w:val="000000"/>
          <w:sz w:val="21"/>
          <w:szCs w:val="21"/>
          <w:u w:color="000000"/>
        </w:rPr>
        <w:tab/>
      </w:r>
      <w:del w:id="2220" w:author="Stein, Marnie [DNR]" w:date="2023-04-26T16:32:00Z">
        <w:r w:rsidDel="00C93FDE">
          <w:rPr>
            <w:rFonts w:ascii="Times New Roman" w:hAnsi="Times New Roman"/>
            <w:i/>
            <w:iCs/>
            <w:color w:val="000000"/>
            <w:sz w:val="21"/>
            <w:szCs w:val="21"/>
            <w:u w:color="000000"/>
          </w:rPr>
          <w:delText xml:space="preserve">f. </w:delText>
        </w:r>
        <w:r w:rsidDel="00C93FDE">
          <w:rPr>
            <w:rFonts w:ascii="Times New Roman" w:hAnsi="Times New Roman"/>
            <w:color w:val="000000"/>
            <w:sz w:val="21"/>
            <w:szCs w:val="21"/>
            <w:u w:color="000000"/>
          </w:rPr>
          <w:tab/>
          <w:delText xml:space="preserve">Any provision of the acid rain program that applies to an affected unit (including a provision applicable to the designated representative of an affected unit) shall also apply to the owners and operators of such unit. Except as provided under rule </w:delText>
        </w:r>
        <w:r w:rsidR="00995402" w:rsidDel="00C93FDE">
          <w:fldChar w:fldCharType="begin"/>
        </w:r>
        <w:r w:rsidR="00995402" w:rsidDel="00C93FDE">
          <w:delInstrText xml:space="preserve"> HYPERLINK "https://www.legis.iowa.gov/docs/iac/rule/567.22.132.pdf" </w:delInstrText>
        </w:r>
        <w:r w:rsidR="00995402" w:rsidDel="00C93FDE">
          <w:fldChar w:fldCharType="separate"/>
        </w:r>
        <w:r w:rsidDel="00C93FDE">
          <w:rPr>
            <w:rFonts w:ascii="Times New Roman" w:hAnsi="Times New Roman"/>
            <w:color w:val="000000"/>
            <w:sz w:val="21"/>
            <w:szCs w:val="21"/>
            <w:u w:color="000000"/>
          </w:rPr>
          <w:delText>567—22.132</w:delText>
        </w:r>
        <w:r w:rsidR="00995402" w:rsidDel="00C93FDE">
          <w:rPr>
            <w:rFonts w:ascii="Times New Roman" w:hAnsi="Times New Roman"/>
            <w:color w:val="000000"/>
            <w:sz w:val="21"/>
            <w:szCs w:val="21"/>
            <w:u w:color="000000"/>
          </w:rPr>
          <w:fldChar w:fldCharType="end"/>
        </w:r>
        <w:r w:rsidDel="00C93FDE">
          <w:rPr>
            <w:rFonts w:ascii="Times New Roman" w:hAnsi="Times New Roman"/>
            <w:color w:val="000000"/>
            <w:sz w:val="21"/>
            <w:szCs w:val="21"/>
            <w:u w:color="000000"/>
          </w:rPr>
          <w:delText xml:space="preserve">(455B) (Phase II repowering extension plans), Section 407 of the Act and regulations implementing Section 407 of the Act, and except with regard to the requirements applicable to units with a common stack under rule </w:delText>
        </w:r>
        <w:r w:rsidR="00995402" w:rsidDel="00C93FDE">
          <w:fldChar w:fldCharType="begin"/>
        </w:r>
        <w:r w:rsidR="00995402" w:rsidDel="00C93FDE">
          <w:delInstrText xml:space="preserve"> HYPERLINK "https://www.legis.iowa.gov/docs/iac/rule/567.25.2.pdf" </w:delInstrText>
        </w:r>
        <w:r w:rsidR="00995402" w:rsidDel="00C93FDE">
          <w:fldChar w:fldCharType="separate"/>
        </w:r>
        <w:r w:rsidDel="00C93FDE">
          <w:rPr>
            <w:rFonts w:ascii="Times New Roman" w:hAnsi="Times New Roman"/>
            <w:color w:val="000000"/>
            <w:sz w:val="21"/>
            <w:szCs w:val="21"/>
            <w:u w:color="000000"/>
          </w:rPr>
          <w:delText>567—25.2</w:delText>
        </w:r>
        <w:r w:rsidR="00995402" w:rsidDel="00C93FDE">
          <w:rPr>
            <w:rFonts w:ascii="Times New Roman" w:hAnsi="Times New Roman"/>
            <w:color w:val="000000"/>
            <w:sz w:val="21"/>
            <w:szCs w:val="21"/>
            <w:u w:color="000000"/>
          </w:rPr>
          <w:fldChar w:fldCharType="end"/>
        </w:r>
        <w:r w:rsidDel="00C93FDE">
          <w:rPr>
            <w:rFonts w:ascii="Times New Roman" w:hAnsi="Times New Roman"/>
            <w:color w:val="000000"/>
            <w:sz w:val="21"/>
            <w:szCs w:val="21"/>
            <w:u w:color="000000"/>
          </w:rPr>
          <w:delText>(455B), the owners and operators and the designated representative of one affected unit shall not be liable for any violation by any other affected unit of which they are not owners or operators or the designated representative and that is located at a source of which they are not owners or operators or the designated representative.</w:delText>
        </w:r>
      </w:del>
    </w:p>
    <w:p w14:paraId="3B027A87" w14:textId="0FDBAF0A" w:rsidR="00062478" w:rsidDel="00FA5E3A" w:rsidRDefault="00681E74" w:rsidP="00EF7505">
      <w:pPr>
        <w:widowControl w:val="0"/>
        <w:tabs>
          <w:tab w:val="left" w:pos="340"/>
          <w:tab w:val="left" w:pos="680"/>
        </w:tabs>
        <w:autoSpaceDE w:val="0"/>
        <w:autoSpaceDN w:val="0"/>
        <w:adjustRightInd w:val="0"/>
        <w:spacing w:after="0" w:line="250" w:lineRule="atLeast"/>
        <w:jc w:val="both"/>
        <w:rPr>
          <w:del w:id="2221" w:author="Paulson, Christine [DNR]" w:date="2023-05-03T19:10:00Z"/>
          <w:rFonts w:ascii="Times" w:hAnsi="Times" w:cs="Times"/>
          <w:sz w:val="21"/>
          <w:szCs w:val="21"/>
        </w:rPr>
      </w:pPr>
      <w:del w:id="2222" w:author="Paulson, Christine [DNR]" w:date="2023-05-03T19:10:00Z">
        <w:r w:rsidDel="00FA5E3A">
          <w:rPr>
            <w:rFonts w:ascii="Times New Roman" w:hAnsi="Times New Roman"/>
            <w:color w:val="000000"/>
            <w:sz w:val="21"/>
            <w:szCs w:val="21"/>
            <w:u w:color="000000"/>
          </w:rPr>
          <w:tab/>
        </w:r>
        <w:r w:rsidDel="00FA5E3A">
          <w:rPr>
            <w:rFonts w:ascii="Times New Roman" w:hAnsi="Times New Roman"/>
            <w:i/>
            <w:iCs/>
            <w:color w:val="000000"/>
            <w:sz w:val="21"/>
            <w:szCs w:val="21"/>
            <w:u w:color="000000"/>
          </w:rPr>
          <w:delText xml:space="preserve">g. </w:delText>
        </w:r>
        <w:r w:rsidDel="00FA5E3A">
          <w:rPr>
            <w:rFonts w:ascii="Times New Roman" w:hAnsi="Times New Roman"/>
            <w:color w:val="000000"/>
            <w:sz w:val="21"/>
            <w:szCs w:val="21"/>
            <w:u w:color="000000"/>
          </w:rPr>
          <w:tab/>
          <w:delText xml:space="preserve">Each violation of a provision of rules </w:delText>
        </w:r>
        <w:r w:rsidR="00246C11" w:rsidDel="00FA5E3A">
          <w:fldChar w:fldCharType="begin"/>
        </w:r>
        <w:r w:rsidR="00246C11" w:rsidDel="00FA5E3A">
          <w:delInstrText xml:space="preserve"> HYPERLINK "https://www.legis.iowa.gov/docs/iac/rule/567.22.120.pdf" </w:delInstrText>
        </w:r>
        <w:r w:rsidR="00246C11" w:rsidDel="00FA5E3A">
          <w:fldChar w:fldCharType="separate"/>
        </w:r>
        <w:r w:rsidDel="00FA5E3A">
          <w:rPr>
            <w:rFonts w:ascii="Times New Roman" w:hAnsi="Times New Roman"/>
            <w:color w:val="000000"/>
            <w:sz w:val="21"/>
            <w:szCs w:val="21"/>
            <w:u w:color="000000"/>
          </w:rPr>
          <w:delText>567—22.120</w:delText>
        </w:r>
        <w:r w:rsidR="00246C11" w:rsidDel="00FA5E3A">
          <w:rPr>
            <w:rFonts w:ascii="Times New Roman" w:hAnsi="Times New Roman"/>
            <w:color w:val="000000"/>
            <w:sz w:val="21"/>
            <w:szCs w:val="21"/>
            <w:u w:color="000000"/>
          </w:rPr>
          <w:fldChar w:fldCharType="end"/>
        </w:r>
        <w:r w:rsidDel="00FA5E3A">
          <w:rPr>
            <w:rFonts w:ascii="Times New Roman" w:hAnsi="Times New Roman"/>
            <w:color w:val="000000"/>
            <w:sz w:val="21"/>
            <w:szCs w:val="21"/>
            <w:u w:color="000000"/>
          </w:rPr>
          <w:delText xml:space="preserve">(455B) to </w:delText>
        </w:r>
        <w:r w:rsidR="00246C11" w:rsidDel="00FA5E3A">
          <w:fldChar w:fldCharType="begin"/>
        </w:r>
        <w:r w:rsidR="00246C11" w:rsidDel="00FA5E3A">
          <w:delInstrText xml:space="preserve"> HYPERLINK "https://www.legis.iowa.gov/docs/iac/rule/567.22.146.pdf" </w:delInstrText>
        </w:r>
        <w:r w:rsidR="00246C11" w:rsidDel="00FA5E3A">
          <w:fldChar w:fldCharType="separate"/>
        </w:r>
        <w:r w:rsidDel="00FA5E3A">
          <w:rPr>
            <w:rFonts w:ascii="Times New Roman" w:hAnsi="Times New Roman"/>
            <w:color w:val="000000"/>
            <w:sz w:val="21"/>
            <w:szCs w:val="21"/>
            <w:u w:color="000000"/>
          </w:rPr>
          <w:delText>567—22.146</w:delText>
        </w:r>
        <w:r w:rsidR="00246C11" w:rsidDel="00FA5E3A">
          <w:rPr>
            <w:rFonts w:ascii="Times New Roman" w:hAnsi="Times New Roman"/>
            <w:color w:val="000000"/>
            <w:sz w:val="21"/>
            <w:szCs w:val="21"/>
            <w:u w:color="000000"/>
          </w:rPr>
          <w:fldChar w:fldCharType="end"/>
        </w:r>
        <w:r w:rsidDel="00FA5E3A">
          <w:rPr>
            <w:rFonts w:ascii="Times New Roman" w:hAnsi="Times New Roman"/>
            <w:color w:val="000000"/>
            <w:sz w:val="21"/>
            <w:szCs w:val="21"/>
            <w:u w:color="000000"/>
          </w:rPr>
          <w:delText>(455B) and 40 CFR Parts 72, 73, 75, 76, 77, and 78 and regulations implementing Sections 407 and 410 of the Act by an affected source or affected unit, or by an owner or operator or designated representative of such source or unit, shall be a separate violation of the Act.</w:delText>
        </w:r>
      </w:del>
    </w:p>
    <w:p w14:paraId="6923580B" w14:textId="2DA70BFB" w:rsidR="00062478" w:rsidDel="006B61BB" w:rsidRDefault="005B5456" w:rsidP="005B5456">
      <w:pPr>
        <w:widowControl w:val="0"/>
        <w:tabs>
          <w:tab w:val="left" w:pos="340"/>
          <w:tab w:val="left" w:pos="680"/>
        </w:tabs>
        <w:autoSpaceDE w:val="0"/>
        <w:autoSpaceDN w:val="0"/>
        <w:adjustRightInd w:val="0"/>
        <w:spacing w:after="0" w:line="250" w:lineRule="atLeast"/>
        <w:jc w:val="both"/>
        <w:rPr>
          <w:del w:id="2223" w:author="Stein, Marnie [DNR]" w:date="2023-04-05T16:35:00Z"/>
          <w:rFonts w:ascii="Times" w:hAnsi="Times" w:cs="Times"/>
          <w:sz w:val="21"/>
          <w:szCs w:val="21"/>
        </w:rPr>
      </w:pPr>
      <w:r>
        <w:rPr>
          <w:rFonts w:ascii="Times New Roman" w:hAnsi="Times New Roman"/>
          <w:b/>
          <w:bCs/>
          <w:color w:val="000000"/>
          <w:sz w:val="21"/>
          <w:szCs w:val="21"/>
          <w:u w:color="000000"/>
        </w:rPr>
        <w:tab/>
      </w:r>
      <w:r w:rsidR="00681E74">
        <w:rPr>
          <w:rFonts w:ascii="Times New Roman" w:hAnsi="Times New Roman"/>
          <w:b/>
          <w:bCs/>
          <w:color w:val="000000"/>
          <w:sz w:val="21"/>
          <w:szCs w:val="21"/>
          <w:u w:color="000000"/>
        </w:rPr>
        <w:t>22.125(8)</w:t>
      </w:r>
      <w:r w:rsidR="00681E74">
        <w:rPr>
          <w:rFonts w:ascii="Times New Roman" w:hAnsi="Times New Roman"/>
          <w:color w:val="000000"/>
          <w:sz w:val="21"/>
          <w:szCs w:val="21"/>
          <w:u w:color="000000"/>
        </w:rPr>
        <w:t xml:space="preserve"> </w:t>
      </w:r>
      <w:r w:rsidR="00681E74">
        <w:rPr>
          <w:rFonts w:ascii="Times New Roman" w:hAnsi="Times New Roman"/>
          <w:i/>
          <w:iCs/>
          <w:color w:val="000000"/>
          <w:sz w:val="21"/>
          <w:szCs w:val="21"/>
          <w:u w:color="000000"/>
        </w:rPr>
        <w:t>Effect on other authorities.</w:t>
      </w:r>
      <w:r w:rsidR="00681E74">
        <w:rPr>
          <w:rFonts w:ascii="Times New Roman" w:hAnsi="Times New Roman"/>
          <w:color w:val="000000"/>
          <w:sz w:val="21"/>
          <w:szCs w:val="21"/>
          <w:u w:color="000000"/>
        </w:rPr>
        <w:t xml:space="preserve"> </w:t>
      </w:r>
      <w:del w:id="2224" w:author="Stein, Marnie [DNR]" w:date="2023-04-05T16:35:00Z">
        <w:r w:rsidR="00681E74" w:rsidDel="006B61BB">
          <w:rPr>
            <w:rFonts w:ascii="Times New Roman" w:hAnsi="Times New Roman"/>
            <w:color w:val="000000"/>
            <w:sz w:val="21"/>
            <w:szCs w:val="21"/>
            <w:u w:color="000000"/>
          </w:rPr>
          <w:delText xml:space="preserve">No provision of the acid rain program, an acid rain permit </w:delText>
        </w:r>
        <w:r w:rsidR="00681E74" w:rsidDel="006B61BB">
          <w:rPr>
            <w:rFonts w:ascii="Times New Roman" w:hAnsi="Times New Roman"/>
            <w:color w:val="000000"/>
            <w:sz w:val="21"/>
            <w:szCs w:val="21"/>
            <w:u w:color="000000"/>
          </w:rPr>
          <w:lastRenderedPageBreak/>
          <w:delText xml:space="preserve">application, an acid rain permit, or a written exemption under rule </w:delText>
        </w:r>
        <w:r w:rsidR="00246C11" w:rsidDel="006B61BB">
          <w:fldChar w:fldCharType="begin"/>
        </w:r>
        <w:r w:rsidR="00246C11" w:rsidDel="006B61BB">
          <w:delInstrText xml:space="preserve"> HYPERLINK "https://www.legis.iowa.gov/docs/iac/rule/567.22.123.pdf" </w:delInstrText>
        </w:r>
        <w:r w:rsidR="00246C11" w:rsidDel="006B61BB">
          <w:fldChar w:fldCharType="separate"/>
        </w:r>
        <w:r w:rsidR="00681E74" w:rsidDel="006B61BB">
          <w:rPr>
            <w:rFonts w:ascii="Times New Roman" w:hAnsi="Times New Roman"/>
            <w:color w:val="000000"/>
            <w:sz w:val="21"/>
            <w:szCs w:val="21"/>
            <w:u w:color="000000"/>
          </w:rPr>
          <w:delText>567—22.123</w:delText>
        </w:r>
        <w:r w:rsidR="00246C11" w:rsidDel="006B61BB">
          <w:rPr>
            <w:rFonts w:ascii="Times New Roman" w:hAnsi="Times New Roman"/>
            <w:color w:val="000000"/>
            <w:sz w:val="21"/>
            <w:szCs w:val="21"/>
            <w:u w:color="000000"/>
          </w:rPr>
          <w:fldChar w:fldCharType="end"/>
        </w:r>
        <w:r w:rsidR="00681E74" w:rsidDel="006B61BB">
          <w:rPr>
            <w:rFonts w:ascii="Times New Roman" w:hAnsi="Times New Roman"/>
            <w:color w:val="000000"/>
            <w:sz w:val="21"/>
            <w:szCs w:val="21"/>
            <w:u w:color="000000"/>
          </w:rPr>
          <w:delText xml:space="preserve">(455B) or </w:delText>
        </w:r>
        <w:r w:rsidR="00246C11" w:rsidDel="006B61BB">
          <w:fldChar w:fldCharType="begin"/>
        </w:r>
        <w:r w:rsidR="00246C11" w:rsidDel="006B61BB">
          <w:delInstrText xml:space="preserve"> HYPERLINK "https://www.legis.iowa.gov/docs/iac/rule/567.22.124.pdf" </w:delInstrText>
        </w:r>
        <w:r w:rsidR="00246C11" w:rsidDel="006B61BB">
          <w:fldChar w:fldCharType="separate"/>
        </w:r>
        <w:r w:rsidR="00681E74" w:rsidDel="006B61BB">
          <w:rPr>
            <w:rFonts w:ascii="Times New Roman" w:hAnsi="Times New Roman"/>
            <w:color w:val="000000"/>
            <w:sz w:val="21"/>
            <w:szCs w:val="21"/>
            <w:u w:color="000000"/>
          </w:rPr>
          <w:delText>567—22.124</w:delText>
        </w:r>
        <w:r w:rsidR="00246C11" w:rsidDel="006B61BB">
          <w:rPr>
            <w:rFonts w:ascii="Times New Roman" w:hAnsi="Times New Roman"/>
            <w:color w:val="000000"/>
            <w:sz w:val="21"/>
            <w:szCs w:val="21"/>
            <w:u w:color="000000"/>
          </w:rPr>
          <w:fldChar w:fldCharType="end"/>
        </w:r>
        <w:r w:rsidR="00681E74" w:rsidDel="006B61BB">
          <w:rPr>
            <w:rFonts w:ascii="Times New Roman" w:hAnsi="Times New Roman"/>
            <w:color w:val="000000"/>
            <w:sz w:val="21"/>
            <w:szCs w:val="21"/>
            <w:u w:color="000000"/>
          </w:rPr>
          <w:delText>(455B) shall be construed as:</w:delText>
        </w:r>
      </w:del>
    </w:p>
    <w:p w14:paraId="0BF59762" w14:textId="4B81A190" w:rsidR="00062478" w:rsidDel="006B61BB" w:rsidRDefault="00681E74" w:rsidP="005B5456">
      <w:pPr>
        <w:widowControl w:val="0"/>
        <w:tabs>
          <w:tab w:val="left" w:pos="340"/>
          <w:tab w:val="left" w:pos="680"/>
        </w:tabs>
        <w:autoSpaceDE w:val="0"/>
        <w:autoSpaceDN w:val="0"/>
        <w:adjustRightInd w:val="0"/>
        <w:spacing w:after="0" w:line="250" w:lineRule="atLeast"/>
        <w:jc w:val="both"/>
        <w:rPr>
          <w:del w:id="2225" w:author="Stein, Marnie [DNR]" w:date="2023-04-05T16:35:00Z"/>
          <w:rFonts w:ascii="Times" w:hAnsi="Times" w:cs="Times"/>
          <w:sz w:val="21"/>
          <w:szCs w:val="21"/>
        </w:rPr>
      </w:pPr>
      <w:del w:id="2226" w:author="Stein, Marnie [DNR]" w:date="2023-04-05T16:35:00Z">
        <w:r w:rsidDel="006B61BB">
          <w:rPr>
            <w:rFonts w:ascii="Times New Roman" w:hAnsi="Times New Roman"/>
            <w:color w:val="000000"/>
            <w:sz w:val="21"/>
            <w:szCs w:val="21"/>
            <w:u w:color="000000"/>
          </w:rPr>
          <w:tab/>
        </w:r>
        <w:r w:rsidDel="006B61BB">
          <w:rPr>
            <w:rFonts w:ascii="Times New Roman" w:hAnsi="Times New Roman"/>
            <w:i/>
            <w:iCs/>
            <w:color w:val="000000"/>
            <w:sz w:val="21"/>
            <w:szCs w:val="21"/>
            <w:u w:color="000000"/>
          </w:rPr>
          <w:delText xml:space="preserve">a. </w:delText>
        </w:r>
        <w:r w:rsidDel="006B61BB">
          <w:rPr>
            <w:rFonts w:ascii="Times New Roman" w:hAnsi="Times New Roman"/>
            <w:color w:val="000000"/>
            <w:sz w:val="21"/>
            <w:szCs w:val="21"/>
            <w:u w:color="000000"/>
          </w:rPr>
          <w:tab/>
          <w:delText>Except as expressly provided in Title IV of the Act, exempting or excluding the owners and operators and, to the extent applicable, the designated representative of an affected source or affected unit from compliance with any other provision of the Act, including the provisions of Title I of the Act relating to applicable National Ambient Air Quality Standards or State Implementation Plans;</w:delText>
        </w:r>
      </w:del>
    </w:p>
    <w:p w14:paraId="67BD47F7" w14:textId="609AAE7F" w:rsidR="00062478" w:rsidDel="006B61BB" w:rsidRDefault="00681E74" w:rsidP="005B5456">
      <w:pPr>
        <w:widowControl w:val="0"/>
        <w:tabs>
          <w:tab w:val="left" w:pos="340"/>
          <w:tab w:val="left" w:pos="680"/>
        </w:tabs>
        <w:autoSpaceDE w:val="0"/>
        <w:autoSpaceDN w:val="0"/>
        <w:adjustRightInd w:val="0"/>
        <w:spacing w:after="0" w:line="250" w:lineRule="atLeast"/>
        <w:jc w:val="both"/>
        <w:rPr>
          <w:del w:id="2227" w:author="Stein, Marnie [DNR]" w:date="2023-04-05T16:35:00Z"/>
          <w:rFonts w:ascii="Times" w:hAnsi="Times" w:cs="Times"/>
          <w:sz w:val="21"/>
          <w:szCs w:val="21"/>
        </w:rPr>
      </w:pPr>
      <w:del w:id="2228" w:author="Stein, Marnie [DNR]" w:date="2023-04-05T16:35:00Z">
        <w:r w:rsidDel="006B61BB">
          <w:rPr>
            <w:rFonts w:ascii="Times New Roman" w:hAnsi="Times New Roman"/>
            <w:color w:val="000000"/>
            <w:sz w:val="21"/>
            <w:szCs w:val="21"/>
            <w:u w:color="000000"/>
          </w:rPr>
          <w:tab/>
        </w:r>
        <w:r w:rsidDel="006B61BB">
          <w:rPr>
            <w:rFonts w:ascii="Times New Roman" w:hAnsi="Times New Roman"/>
            <w:i/>
            <w:iCs/>
            <w:color w:val="000000"/>
            <w:sz w:val="21"/>
            <w:szCs w:val="21"/>
            <w:u w:color="000000"/>
          </w:rPr>
          <w:delText xml:space="preserve">b. </w:delText>
        </w:r>
        <w:r w:rsidDel="006B61BB">
          <w:rPr>
            <w:rFonts w:ascii="Times New Roman" w:hAnsi="Times New Roman"/>
            <w:color w:val="000000"/>
            <w:sz w:val="21"/>
            <w:szCs w:val="21"/>
            <w:u w:color="000000"/>
          </w:rPr>
          <w:tab/>
          <w:delText>Limiting the number of allowances a unit can hold; provided that the number of allowances held by the unit shall not affect the source’s obligation to comply with any other provisions of the Act;</w:delText>
        </w:r>
      </w:del>
    </w:p>
    <w:p w14:paraId="637EC5DD" w14:textId="6D390FB4" w:rsidR="00062478" w:rsidDel="006B61BB" w:rsidRDefault="00681E74" w:rsidP="005B5456">
      <w:pPr>
        <w:widowControl w:val="0"/>
        <w:tabs>
          <w:tab w:val="left" w:pos="340"/>
          <w:tab w:val="left" w:pos="680"/>
        </w:tabs>
        <w:autoSpaceDE w:val="0"/>
        <w:autoSpaceDN w:val="0"/>
        <w:adjustRightInd w:val="0"/>
        <w:spacing w:after="0" w:line="250" w:lineRule="atLeast"/>
        <w:jc w:val="both"/>
        <w:rPr>
          <w:del w:id="2229" w:author="Stein, Marnie [DNR]" w:date="2023-04-05T16:35:00Z"/>
          <w:rFonts w:ascii="Times" w:hAnsi="Times" w:cs="Times"/>
          <w:sz w:val="21"/>
          <w:szCs w:val="21"/>
        </w:rPr>
      </w:pPr>
      <w:del w:id="2230" w:author="Stein, Marnie [DNR]" w:date="2023-04-05T16:35:00Z">
        <w:r w:rsidDel="006B61BB">
          <w:rPr>
            <w:rFonts w:ascii="Times New Roman" w:hAnsi="Times New Roman"/>
            <w:color w:val="000000"/>
            <w:sz w:val="21"/>
            <w:szCs w:val="21"/>
            <w:u w:color="000000"/>
          </w:rPr>
          <w:tab/>
        </w:r>
        <w:r w:rsidDel="006B61BB">
          <w:rPr>
            <w:rFonts w:ascii="Times New Roman" w:hAnsi="Times New Roman"/>
            <w:i/>
            <w:iCs/>
            <w:color w:val="000000"/>
            <w:sz w:val="21"/>
            <w:szCs w:val="21"/>
            <w:u w:color="000000"/>
          </w:rPr>
          <w:delText xml:space="preserve">c. </w:delText>
        </w:r>
        <w:r w:rsidDel="006B61BB">
          <w:rPr>
            <w:rFonts w:ascii="Times New Roman" w:hAnsi="Times New Roman"/>
            <w:color w:val="000000"/>
            <w:sz w:val="21"/>
            <w:szCs w:val="21"/>
            <w:u w:color="000000"/>
          </w:rPr>
          <w:tab/>
          <w:delText>Requiring a change of any kind in any state law regulating electric utility rates and charges, affecting any state law regarding such state rule, or limiting such state rule, including any prudence review requirements under such state law;</w:delText>
        </w:r>
      </w:del>
    </w:p>
    <w:p w14:paraId="1179A826" w14:textId="7A502258" w:rsidR="00062478" w:rsidDel="006B61BB" w:rsidRDefault="00681E74" w:rsidP="005B5456">
      <w:pPr>
        <w:widowControl w:val="0"/>
        <w:tabs>
          <w:tab w:val="left" w:pos="340"/>
          <w:tab w:val="left" w:pos="680"/>
        </w:tabs>
        <w:autoSpaceDE w:val="0"/>
        <w:autoSpaceDN w:val="0"/>
        <w:adjustRightInd w:val="0"/>
        <w:spacing w:after="0" w:line="250" w:lineRule="atLeast"/>
        <w:jc w:val="both"/>
        <w:rPr>
          <w:del w:id="2231" w:author="Stein, Marnie [DNR]" w:date="2023-04-05T16:35:00Z"/>
          <w:rFonts w:ascii="Times" w:hAnsi="Times" w:cs="Times"/>
          <w:sz w:val="21"/>
          <w:szCs w:val="21"/>
        </w:rPr>
      </w:pPr>
      <w:del w:id="2232" w:author="Stein, Marnie [DNR]" w:date="2023-04-05T16:35:00Z">
        <w:r w:rsidDel="006B61BB">
          <w:rPr>
            <w:rFonts w:ascii="Times New Roman" w:hAnsi="Times New Roman"/>
            <w:color w:val="000000"/>
            <w:sz w:val="21"/>
            <w:szCs w:val="21"/>
            <w:u w:color="000000"/>
          </w:rPr>
          <w:tab/>
        </w:r>
        <w:r w:rsidDel="006B61BB">
          <w:rPr>
            <w:rFonts w:ascii="Times New Roman" w:hAnsi="Times New Roman"/>
            <w:i/>
            <w:iCs/>
            <w:color w:val="000000"/>
            <w:sz w:val="21"/>
            <w:szCs w:val="21"/>
            <w:u w:color="000000"/>
          </w:rPr>
          <w:delText xml:space="preserve">d. </w:delText>
        </w:r>
        <w:r w:rsidDel="006B61BB">
          <w:rPr>
            <w:rFonts w:ascii="Times New Roman" w:hAnsi="Times New Roman"/>
            <w:color w:val="000000"/>
            <w:sz w:val="21"/>
            <w:szCs w:val="21"/>
            <w:u w:color="000000"/>
          </w:rPr>
          <w:tab/>
          <w:delText>Modifying the Federal Power Act or affecting the authority of the Federal Energy Regulatory Commission under the Federal Power Act; or</w:delText>
        </w:r>
      </w:del>
    </w:p>
    <w:p w14:paraId="03346CC3" w14:textId="244CFD41" w:rsidR="00062478" w:rsidRDefault="00681E74" w:rsidP="005B5456">
      <w:pPr>
        <w:widowControl w:val="0"/>
        <w:tabs>
          <w:tab w:val="left" w:pos="340"/>
          <w:tab w:val="left" w:pos="680"/>
        </w:tabs>
        <w:autoSpaceDE w:val="0"/>
        <w:autoSpaceDN w:val="0"/>
        <w:adjustRightInd w:val="0"/>
        <w:spacing w:after="0" w:line="250" w:lineRule="atLeast"/>
        <w:jc w:val="both"/>
        <w:rPr>
          <w:rFonts w:ascii="Times" w:hAnsi="Times" w:cs="Times"/>
          <w:sz w:val="21"/>
          <w:szCs w:val="21"/>
        </w:rPr>
      </w:pPr>
      <w:del w:id="2233" w:author="Stein, Marnie [DNR]" w:date="2023-04-05T16:35:00Z">
        <w:r w:rsidDel="006B61BB">
          <w:rPr>
            <w:rFonts w:ascii="Times New Roman" w:hAnsi="Times New Roman"/>
            <w:color w:val="000000"/>
            <w:sz w:val="21"/>
            <w:szCs w:val="21"/>
            <w:u w:color="000000"/>
          </w:rPr>
          <w:tab/>
        </w:r>
        <w:r w:rsidDel="006B61BB">
          <w:rPr>
            <w:rFonts w:ascii="Times New Roman" w:hAnsi="Times New Roman"/>
            <w:i/>
            <w:iCs/>
            <w:color w:val="000000"/>
            <w:sz w:val="21"/>
            <w:szCs w:val="21"/>
            <w:u w:color="000000"/>
          </w:rPr>
          <w:delText xml:space="preserve">e. </w:delText>
        </w:r>
        <w:r w:rsidDel="006B61BB">
          <w:rPr>
            <w:rFonts w:ascii="Times New Roman" w:hAnsi="Times New Roman"/>
            <w:color w:val="000000"/>
            <w:sz w:val="21"/>
            <w:szCs w:val="21"/>
            <w:u w:color="000000"/>
          </w:rPr>
          <w:tab/>
          <w:delText>Interfering with or impairing any program for competitive bidding for power supply in a state in which such program is established.</w:delText>
        </w:r>
      </w:del>
      <w:ins w:id="2234" w:author="Paulson, Christine [DNR]" w:date="2023-05-02T17:35:00Z">
        <w:r w:rsidR="003E34D4">
          <w:rPr>
            <w:rFonts w:ascii="Times New Roman" w:hAnsi="Times New Roman"/>
            <w:color w:val="000000"/>
            <w:sz w:val="21"/>
            <w:szCs w:val="21"/>
            <w:u w:color="000000"/>
          </w:rPr>
          <w:t>The provisions for the effect on other authorities as set forth in 40 CFR 72.9(h) is adopted by refere</w:t>
        </w:r>
      </w:ins>
      <w:ins w:id="2235" w:author="Paulson, Christine [DNR]" w:date="2023-05-02T17:36:00Z">
        <w:r w:rsidR="003E34D4">
          <w:rPr>
            <w:rFonts w:ascii="Times New Roman" w:hAnsi="Times New Roman"/>
            <w:color w:val="000000"/>
            <w:sz w:val="21"/>
            <w:szCs w:val="21"/>
            <w:u w:color="000000"/>
          </w:rPr>
          <w:t>nce.</w:t>
        </w:r>
      </w:ins>
    </w:p>
    <w:p w14:paraId="0D3D15BD" w14:textId="0E27E856" w:rsidR="00062478" w:rsidRPr="003E34D4" w:rsidRDefault="00681E74">
      <w:pPr>
        <w:widowControl w:val="0"/>
        <w:autoSpaceDE w:val="0"/>
        <w:autoSpaceDN w:val="0"/>
        <w:adjustRightInd w:val="0"/>
        <w:spacing w:before="210" w:after="0" w:line="250" w:lineRule="atLeast"/>
        <w:jc w:val="both"/>
        <w:rPr>
          <w:rFonts w:ascii="Times" w:hAnsi="Times" w:cs="Times"/>
          <w:sz w:val="21"/>
          <w:szCs w:val="21"/>
        </w:rPr>
      </w:pPr>
      <w:r w:rsidRPr="008E2C12">
        <w:rPr>
          <w:rFonts w:ascii="Times New Roman" w:hAnsi="Times New Roman"/>
          <w:b/>
          <w:bCs/>
          <w:color w:val="000000"/>
          <w:sz w:val="21"/>
          <w:szCs w:val="21"/>
          <w:u w:color="000000"/>
        </w:rPr>
        <w:t>567—22.126(455B) Designated representative—submissions</w:t>
      </w:r>
      <w:r w:rsidRPr="003E34D4">
        <w:rPr>
          <w:rFonts w:ascii="Times New Roman" w:hAnsi="Times New Roman"/>
          <w:bCs/>
          <w:color w:val="000000"/>
          <w:sz w:val="21"/>
          <w:szCs w:val="21"/>
          <w:u w:color="000000"/>
        </w:rPr>
        <w:t>.</w:t>
      </w:r>
      <w:ins w:id="2236" w:author="Paulson, Christine [DNR]" w:date="2023-05-02T17:38:00Z">
        <w:r w:rsidR="003E34D4" w:rsidRPr="003E34D4">
          <w:rPr>
            <w:rFonts w:ascii="Times New Roman" w:hAnsi="Times New Roman"/>
            <w:bCs/>
            <w:color w:val="000000"/>
            <w:sz w:val="21"/>
            <w:szCs w:val="21"/>
            <w:u w:color="000000"/>
          </w:rPr>
          <w:t xml:space="preserve"> The </w:t>
        </w:r>
      </w:ins>
      <w:ins w:id="2237" w:author="Paulson, Christine [DNR]" w:date="2023-05-02T17:44:00Z">
        <w:r w:rsidR="004519A7">
          <w:rPr>
            <w:rFonts w:ascii="Times New Roman" w:hAnsi="Times New Roman"/>
            <w:bCs/>
            <w:color w:val="000000"/>
            <w:sz w:val="21"/>
            <w:szCs w:val="21"/>
            <w:u w:color="000000"/>
          </w:rPr>
          <w:t>provisions</w:t>
        </w:r>
      </w:ins>
      <w:ins w:id="2238" w:author="Paulson, Christine [DNR]" w:date="2023-05-02T17:38:00Z">
        <w:r w:rsidR="003E34D4" w:rsidRPr="003E34D4">
          <w:rPr>
            <w:rFonts w:ascii="Times New Roman" w:hAnsi="Times New Roman"/>
            <w:bCs/>
            <w:color w:val="000000"/>
            <w:sz w:val="21"/>
            <w:szCs w:val="21"/>
            <w:u w:color="000000"/>
          </w:rPr>
          <w:t xml:space="preserve"> for </w:t>
        </w:r>
      </w:ins>
      <w:ins w:id="2239" w:author="Paulson, Christine [DNR]" w:date="2023-05-02T17:44:00Z">
        <w:r w:rsidR="007C6287">
          <w:rPr>
            <w:rFonts w:ascii="Times New Roman" w:hAnsi="Times New Roman"/>
            <w:bCs/>
            <w:color w:val="000000"/>
            <w:sz w:val="21"/>
            <w:szCs w:val="21"/>
            <w:u w:color="000000"/>
          </w:rPr>
          <w:t xml:space="preserve">submission by </w:t>
        </w:r>
      </w:ins>
      <w:ins w:id="2240" w:author="Paulson, Christine [DNR]" w:date="2023-05-02T17:38:00Z">
        <w:r w:rsidR="003E34D4" w:rsidRPr="003E34D4">
          <w:rPr>
            <w:rFonts w:ascii="Times New Roman" w:hAnsi="Times New Roman"/>
            <w:bCs/>
            <w:color w:val="000000"/>
            <w:sz w:val="21"/>
            <w:szCs w:val="21"/>
            <w:u w:color="000000"/>
          </w:rPr>
          <w:t>designated repre</w:t>
        </w:r>
      </w:ins>
      <w:ins w:id="2241" w:author="Paulson, Christine [DNR]" w:date="2023-05-02T17:39:00Z">
        <w:r w:rsidR="003E34D4" w:rsidRPr="003E34D4">
          <w:rPr>
            <w:rFonts w:ascii="Times New Roman" w:hAnsi="Times New Roman"/>
            <w:bCs/>
            <w:color w:val="000000"/>
            <w:sz w:val="21"/>
            <w:szCs w:val="21"/>
            <w:u w:color="000000"/>
          </w:rPr>
          <w:t>sentatives as set forth in 40 CFR 72 Subpart B are adopted by reference</w:t>
        </w:r>
      </w:ins>
      <w:ins w:id="2242" w:author="Paulson, Christine [DNR]" w:date="2023-05-02T17:40:00Z">
        <w:r w:rsidR="003E34D4">
          <w:rPr>
            <w:rFonts w:ascii="Times New Roman" w:hAnsi="Times New Roman"/>
            <w:bCs/>
            <w:color w:val="000000"/>
            <w:sz w:val="21"/>
            <w:szCs w:val="21"/>
            <w:u w:color="000000"/>
          </w:rPr>
          <w:t>.</w:t>
        </w:r>
      </w:ins>
    </w:p>
    <w:p w14:paraId="5E2DCD49" w14:textId="04637220" w:rsidR="00062478" w:rsidRDefault="00681E74">
      <w:pPr>
        <w:widowControl w:val="0"/>
        <w:autoSpaceDE w:val="0"/>
        <w:autoSpaceDN w:val="0"/>
        <w:adjustRightInd w:val="0"/>
        <w:spacing w:before="210" w:after="0" w:line="250" w:lineRule="atLeast"/>
        <w:jc w:val="both"/>
        <w:rPr>
          <w:rFonts w:ascii="Times" w:hAnsi="Times" w:cs="Times"/>
          <w:sz w:val="21"/>
          <w:szCs w:val="21"/>
        </w:rPr>
      </w:pPr>
      <w:r w:rsidRPr="006B61BB">
        <w:rPr>
          <w:rFonts w:ascii="Times New Roman" w:hAnsi="Times New Roman"/>
          <w:b/>
          <w:bCs/>
          <w:color w:val="000000"/>
          <w:sz w:val="21"/>
          <w:szCs w:val="21"/>
          <w:u w:color="000000"/>
        </w:rPr>
        <w:t>567—22.127(455B) Designated representative—objections</w:t>
      </w:r>
      <w:r w:rsidR="004519A7">
        <w:rPr>
          <w:rFonts w:ascii="Times New Roman" w:hAnsi="Times New Roman"/>
          <w:b/>
          <w:bCs/>
          <w:color w:val="000000"/>
          <w:sz w:val="21"/>
          <w:szCs w:val="21"/>
          <w:u w:color="000000"/>
        </w:rPr>
        <w:t>.</w:t>
      </w:r>
      <w:ins w:id="2243" w:author="Stein, Marnie [DNR]" w:date="2023-04-26T16:42:00Z">
        <w:r w:rsidR="00113B65" w:rsidRPr="004519A7">
          <w:rPr>
            <w:rFonts w:ascii="Times New Roman" w:hAnsi="Times New Roman"/>
            <w:bCs/>
            <w:color w:val="000000"/>
            <w:sz w:val="21"/>
            <w:szCs w:val="21"/>
            <w:u w:color="000000"/>
          </w:rPr>
          <w:t xml:space="preserve"> </w:t>
        </w:r>
      </w:ins>
      <w:ins w:id="2244" w:author="Paulson, Christine [DNR]" w:date="2023-05-02T17:46:00Z">
        <w:r w:rsidR="004519A7">
          <w:rPr>
            <w:rFonts w:ascii="Times New Roman" w:hAnsi="Times New Roman"/>
            <w:bCs/>
            <w:color w:val="000000"/>
            <w:sz w:val="21"/>
            <w:szCs w:val="21"/>
            <w:u w:color="000000"/>
          </w:rPr>
          <w:t xml:space="preserve">The provisions for </w:t>
        </w:r>
      </w:ins>
      <w:ins w:id="2245" w:author="Paulson, Christine [DNR]" w:date="2023-05-02T17:47:00Z">
        <w:r w:rsidR="004519A7">
          <w:rPr>
            <w:rFonts w:ascii="Times New Roman" w:hAnsi="Times New Roman"/>
            <w:bCs/>
            <w:color w:val="000000"/>
            <w:sz w:val="21"/>
            <w:szCs w:val="21"/>
            <w:u w:color="000000"/>
          </w:rPr>
          <w:t xml:space="preserve">disputes regarding a designated representative as set forth in </w:t>
        </w:r>
        <w:r w:rsidR="004519A7" w:rsidRPr="004519A7">
          <w:rPr>
            <w:rFonts w:ascii="Times New Roman" w:hAnsi="Times New Roman"/>
            <w:bCs/>
            <w:color w:val="000000"/>
            <w:sz w:val="21"/>
            <w:szCs w:val="21"/>
            <w:u w:color="000000"/>
          </w:rPr>
          <w:t>40 CFR 72.25</w:t>
        </w:r>
        <w:r w:rsidR="004519A7">
          <w:rPr>
            <w:rFonts w:ascii="Times New Roman" w:hAnsi="Times New Roman"/>
            <w:bCs/>
            <w:color w:val="000000"/>
            <w:sz w:val="21"/>
            <w:szCs w:val="21"/>
            <w:u w:color="000000"/>
          </w:rPr>
          <w:t xml:space="preserve"> are adopted by reference.</w:t>
        </w:r>
      </w:ins>
    </w:p>
    <w:p w14:paraId="1E294562" w14:textId="7C835BF2" w:rsidR="00062478" w:rsidDel="00113B65" w:rsidRDefault="005B5456" w:rsidP="00113B65">
      <w:pPr>
        <w:widowControl w:val="0"/>
        <w:tabs>
          <w:tab w:val="left" w:pos="340"/>
        </w:tabs>
        <w:autoSpaceDE w:val="0"/>
        <w:autoSpaceDN w:val="0"/>
        <w:adjustRightInd w:val="0"/>
        <w:spacing w:after="0" w:line="250" w:lineRule="atLeast"/>
        <w:jc w:val="both"/>
        <w:rPr>
          <w:del w:id="2246" w:author="Stein, Marnie [DNR]" w:date="2023-04-26T16:42:00Z"/>
          <w:rFonts w:ascii="Times" w:hAnsi="Times" w:cs="Times"/>
          <w:sz w:val="21"/>
          <w:szCs w:val="21"/>
        </w:rPr>
      </w:pPr>
      <w:r>
        <w:rPr>
          <w:rFonts w:ascii="Times New Roman" w:hAnsi="Times New Roman"/>
          <w:b/>
          <w:bCs/>
          <w:color w:val="000000"/>
          <w:sz w:val="21"/>
          <w:szCs w:val="21"/>
          <w:u w:color="000000"/>
        </w:rPr>
        <w:tab/>
      </w:r>
      <w:del w:id="2247" w:author="Stein, Marnie [DNR]" w:date="2023-04-26T16:42:00Z">
        <w:r w:rsidR="00681E74" w:rsidDel="00113B65">
          <w:rPr>
            <w:rFonts w:ascii="Times New Roman" w:hAnsi="Times New Roman"/>
            <w:b/>
            <w:bCs/>
            <w:color w:val="000000"/>
            <w:sz w:val="21"/>
            <w:szCs w:val="21"/>
            <w:u w:color="000000"/>
          </w:rPr>
          <w:delText>22.127(1)</w:delText>
        </w:r>
        <w:r w:rsidR="00681E74" w:rsidDel="00113B65">
          <w:rPr>
            <w:rFonts w:ascii="Times New Roman" w:hAnsi="Times New Roman"/>
            <w:color w:val="000000"/>
            <w:sz w:val="21"/>
            <w:szCs w:val="21"/>
            <w:u w:color="000000"/>
          </w:rPr>
          <w:delText xml:space="preserve"> </w:delText>
        </w:r>
      </w:del>
      <w:del w:id="2248" w:author="Stein, Marnie [DNR]" w:date="2023-04-05T16:41:00Z">
        <w:r w:rsidR="00681E74" w:rsidDel="006B61BB">
          <w:rPr>
            <w:rFonts w:ascii="Times New Roman" w:hAnsi="Times New Roman"/>
            <w:color w:val="000000"/>
            <w:sz w:val="21"/>
            <w:szCs w:val="21"/>
            <w:u w:color="000000"/>
          </w:rPr>
          <w:delText>Except as provided in 40 CFR 72.23, no objection or other communication submitted to the administrator or the department concerning the authorization, or any submission, action or inaction, of the designated representative shall affect any submission, action, or inaction of the designated representative, or the finality of any decision by the department, under the acid rain program. In the event of such communication, the department is not required to stay any submission or the effect of any action or inaction under the acid rain program.</w:delText>
        </w:r>
      </w:del>
    </w:p>
    <w:p w14:paraId="30578E9A" w14:textId="0184615E" w:rsidR="00062478" w:rsidRDefault="00681E74" w:rsidP="00113B65">
      <w:pPr>
        <w:widowControl w:val="0"/>
        <w:tabs>
          <w:tab w:val="left" w:pos="340"/>
        </w:tabs>
        <w:autoSpaceDE w:val="0"/>
        <w:autoSpaceDN w:val="0"/>
        <w:adjustRightInd w:val="0"/>
        <w:spacing w:after="0" w:line="250" w:lineRule="atLeast"/>
        <w:jc w:val="both"/>
        <w:rPr>
          <w:rFonts w:ascii="Times" w:hAnsi="Times" w:cs="Times"/>
          <w:sz w:val="21"/>
          <w:szCs w:val="21"/>
        </w:rPr>
      </w:pPr>
      <w:del w:id="2249" w:author="Stein, Marnie [DNR]" w:date="2023-04-26T16:42:00Z">
        <w:r w:rsidDel="00113B65">
          <w:rPr>
            <w:rFonts w:ascii="Times New Roman" w:hAnsi="Times New Roman"/>
            <w:color w:val="000000"/>
            <w:sz w:val="21"/>
            <w:szCs w:val="21"/>
            <w:u w:color="000000"/>
          </w:rPr>
          <w:tab/>
        </w:r>
        <w:r w:rsidDel="00113B65">
          <w:rPr>
            <w:rFonts w:ascii="Times New Roman" w:hAnsi="Times New Roman"/>
            <w:b/>
            <w:bCs/>
            <w:color w:val="000000"/>
            <w:sz w:val="21"/>
            <w:szCs w:val="21"/>
            <w:u w:color="000000"/>
          </w:rPr>
          <w:delText>22.127(2</w:delText>
        </w:r>
        <w:r w:rsidRPr="0068466B" w:rsidDel="00113B65">
          <w:rPr>
            <w:rFonts w:ascii="Times New Roman" w:hAnsi="Times New Roman"/>
            <w:b/>
            <w:bCs/>
            <w:color w:val="000000"/>
            <w:sz w:val="21"/>
            <w:szCs w:val="21"/>
            <w:u w:color="000000"/>
          </w:rPr>
          <w:delText>)</w:delText>
        </w:r>
        <w:r w:rsidRPr="0068466B" w:rsidDel="00113B65">
          <w:rPr>
            <w:rFonts w:ascii="Times New Roman" w:hAnsi="Times New Roman"/>
            <w:color w:val="000000"/>
            <w:sz w:val="21"/>
            <w:szCs w:val="21"/>
            <w:u w:color="000000"/>
          </w:rPr>
          <w:delText xml:space="preserve"> </w:delText>
        </w:r>
      </w:del>
      <w:del w:id="2250" w:author="Stein, Marnie [DNR]" w:date="2023-04-05T16:40:00Z">
        <w:r w:rsidRPr="0068466B" w:rsidDel="006B61BB">
          <w:rPr>
            <w:rFonts w:ascii="Times New Roman" w:hAnsi="Times New Roman"/>
            <w:color w:val="000000"/>
            <w:sz w:val="21"/>
            <w:szCs w:val="21"/>
            <w:u w:color="000000"/>
          </w:rPr>
          <w:delText>The</w:delText>
        </w:r>
        <w:r w:rsidDel="006B61BB">
          <w:rPr>
            <w:rFonts w:ascii="Times New Roman" w:hAnsi="Times New Roman"/>
            <w:color w:val="000000"/>
            <w:sz w:val="21"/>
            <w:szCs w:val="21"/>
            <w:u w:color="000000"/>
          </w:rPr>
          <w:delText xml:space="preserve"> department will not adjudicate any private legal dispute concerning the authorization or any submission, action, or inaction of any designated representative, including private legal disputes concerning the proceeds of allowance transfers.</w:delText>
        </w:r>
      </w:del>
    </w:p>
    <w:p w14:paraId="2A068728" w14:textId="6DA901D4"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567—22.128(455B) Acid rain applications—requirement to apply.</w:t>
      </w:r>
      <w:r w:rsidR="00B579AE">
        <w:rPr>
          <w:rFonts w:ascii="Times New Roman" w:hAnsi="Times New Roman"/>
          <w:b/>
          <w:bCs/>
          <w:color w:val="000000"/>
          <w:sz w:val="21"/>
          <w:szCs w:val="21"/>
          <w:u w:color="000000"/>
        </w:rPr>
        <w:t xml:space="preserve"> </w:t>
      </w:r>
      <w:ins w:id="2251" w:author="Paulson, Christine [DNR]" w:date="2023-05-02T17:50:00Z">
        <w:r w:rsidR="00B579AE" w:rsidRPr="00B579AE">
          <w:rPr>
            <w:rFonts w:ascii="Times New Roman" w:hAnsi="Times New Roman"/>
            <w:bCs/>
            <w:color w:val="000000"/>
            <w:sz w:val="21"/>
            <w:szCs w:val="21"/>
            <w:u w:color="000000"/>
          </w:rPr>
          <w:t xml:space="preserve">The requirement to apply for an acid rain permit as set forth in </w:t>
        </w:r>
      </w:ins>
      <w:ins w:id="2252" w:author="Paulson, Christine [DNR]" w:date="2023-05-02T17:51:00Z">
        <w:r w:rsidR="00B579AE" w:rsidRPr="00B579AE">
          <w:rPr>
            <w:rFonts w:ascii="Times New Roman" w:hAnsi="Times New Roman"/>
            <w:bCs/>
            <w:color w:val="000000"/>
            <w:sz w:val="21"/>
            <w:szCs w:val="21"/>
            <w:u w:color="000000"/>
          </w:rPr>
          <w:t xml:space="preserve">40 CFR </w:t>
        </w:r>
      </w:ins>
      <w:ins w:id="2253" w:author="Paulson, Christine [DNR]" w:date="2023-05-02T17:50:00Z">
        <w:r w:rsidR="00B579AE" w:rsidRPr="00B579AE">
          <w:rPr>
            <w:rFonts w:ascii="Times New Roman" w:hAnsi="Times New Roman"/>
            <w:iCs/>
            <w:color w:val="000000"/>
            <w:sz w:val="21"/>
            <w:szCs w:val="21"/>
            <w:u w:color="000000"/>
          </w:rPr>
          <w:t>72.30</w:t>
        </w:r>
      </w:ins>
      <w:ins w:id="2254" w:author="Paulson, Christine [DNR]" w:date="2023-05-02T17:51:00Z">
        <w:r w:rsidR="00B579AE" w:rsidRPr="00B579AE">
          <w:rPr>
            <w:rFonts w:ascii="Times New Roman" w:hAnsi="Times New Roman"/>
            <w:iCs/>
            <w:color w:val="000000"/>
            <w:sz w:val="21"/>
            <w:szCs w:val="21"/>
            <w:u w:color="000000"/>
          </w:rPr>
          <w:t xml:space="preserve"> is adopted by reference.</w:t>
        </w:r>
      </w:ins>
    </w:p>
    <w:p w14:paraId="43E032E4" w14:textId="0FC6BCC8"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22.128(3)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Duty to </w:t>
      </w:r>
      <w:del w:id="2255" w:author="Paulson, Christine [DNR]" w:date="2023-05-03T19:24:00Z">
        <w:r w:rsidDel="005B5456">
          <w:rPr>
            <w:rFonts w:ascii="Times New Roman" w:hAnsi="Times New Roman"/>
            <w:i/>
            <w:iCs/>
            <w:color w:val="000000"/>
            <w:sz w:val="21"/>
            <w:szCs w:val="21"/>
            <w:u w:color="000000"/>
          </w:rPr>
          <w:delText>reapply</w:delText>
        </w:r>
      </w:del>
      <w:ins w:id="2256" w:author="Paulson, Christine [DNR]" w:date="2023-05-03T19:24:00Z">
        <w:r w:rsidR="005B5456">
          <w:rPr>
            <w:rFonts w:ascii="Times New Roman" w:hAnsi="Times New Roman"/>
            <w:i/>
            <w:iCs/>
            <w:color w:val="000000"/>
            <w:sz w:val="21"/>
            <w:szCs w:val="21"/>
            <w:u w:color="000000"/>
          </w:rPr>
          <w:t>re-apply</w:t>
        </w:r>
      </w:ins>
      <w:r>
        <w:rPr>
          <w:rFonts w:ascii="Times New Roman" w:hAnsi="Times New Roman"/>
          <w:i/>
          <w:iCs/>
          <w:color w:val="000000"/>
          <w:sz w:val="21"/>
          <w:szCs w:val="21"/>
          <w:u w:color="000000"/>
        </w:rPr>
        <w:t>.</w:t>
      </w:r>
      <w:r>
        <w:rPr>
          <w:rFonts w:ascii="Times New Roman" w:hAnsi="Times New Roman"/>
          <w:color w:val="000000"/>
          <w:sz w:val="21"/>
          <w:szCs w:val="21"/>
          <w:u w:color="000000"/>
        </w:rPr>
        <w:t xml:space="preserve"> </w:t>
      </w:r>
      <w:del w:id="2257" w:author="Stein, Marnie [DNR]" w:date="2023-04-26T16:34:00Z">
        <w:r w:rsidDel="00C93FDE">
          <w:rPr>
            <w:rFonts w:ascii="Times New Roman" w:hAnsi="Times New Roman"/>
            <w:color w:val="000000"/>
            <w:sz w:val="21"/>
            <w:szCs w:val="21"/>
            <w:u w:color="000000"/>
          </w:rPr>
          <w:delText>The designated representative shall submit a complete acid rain permit application for each source with an affected unit at least six months prior to the expiration of an existing acid rain permit governing the unit.</w:delText>
        </w:r>
      </w:del>
      <w:ins w:id="2258" w:author="Paulson, Christine [DNR]" w:date="2023-05-02T17:53:00Z">
        <w:r w:rsidR="00B90D4E">
          <w:rPr>
            <w:rFonts w:ascii="Times New Roman" w:hAnsi="Times New Roman"/>
            <w:color w:val="000000"/>
            <w:sz w:val="21"/>
            <w:szCs w:val="21"/>
            <w:u w:color="000000"/>
          </w:rPr>
          <w:t>The duty re-</w:t>
        </w:r>
        <w:proofErr w:type="gramStart"/>
        <w:r w:rsidR="00B90D4E">
          <w:rPr>
            <w:rFonts w:ascii="Times New Roman" w:hAnsi="Times New Roman"/>
            <w:color w:val="000000"/>
            <w:sz w:val="21"/>
            <w:szCs w:val="21"/>
            <w:u w:color="000000"/>
          </w:rPr>
          <w:t>apply</w:t>
        </w:r>
        <w:proofErr w:type="gramEnd"/>
        <w:r w:rsidR="00B90D4E">
          <w:rPr>
            <w:rFonts w:ascii="Times New Roman" w:hAnsi="Times New Roman"/>
            <w:color w:val="000000"/>
            <w:sz w:val="21"/>
            <w:szCs w:val="21"/>
            <w:u w:color="000000"/>
          </w:rPr>
          <w:t>,</w:t>
        </w:r>
      </w:ins>
      <w:ins w:id="2259" w:author="Paulson, Christine [DNR]" w:date="2023-05-03T19:18:00Z">
        <w:r w:rsidR="00D51C95">
          <w:rPr>
            <w:rFonts w:ascii="Times New Roman" w:hAnsi="Times New Roman"/>
            <w:color w:val="000000"/>
            <w:sz w:val="21"/>
            <w:szCs w:val="21"/>
            <w:u w:color="000000"/>
          </w:rPr>
          <w:t xml:space="preserve"> </w:t>
        </w:r>
      </w:ins>
      <w:ins w:id="2260" w:author="Paulson, Christine [DNR]" w:date="2023-05-02T17:53:00Z">
        <w:r w:rsidR="00B90D4E">
          <w:rPr>
            <w:rFonts w:ascii="Times New Roman" w:hAnsi="Times New Roman"/>
            <w:color w:val="000000"/>
            <w:sz w:val="21"/>
            <w:szCs w:val="21"/>
            <w:u w:color="000000"/>
          </w:rPr>
          <w:t xml:space="preserve">as set forth in </w:t>
        </w:r>
        <w:r w:rsidR="00B90D4E" w:rsidRPr="00B90D4E">
          <w:rPr>
            <w:rFonts w:ascii="Times New Roman" w:hAnsi="Times New Roman"/>
            <w:sz w:val="21"/>
            <w:szCs w:val="21"/>
          </w:rPr>
          <w:t>40 CFR 72.30(c)</w:t>
        </w:r>
      </w:ins>
      <w:ins w:id="2261" w:author="Paulson, Christine [DNR]" w:date="2023-05-02T17:54:00Z">
        <w:r w:rsidR="00B90D4E">
          <w:rPr>
            <w:rFonts w:ascii="Times New Roman" w:hAnsi="Times New Roman"/>
            <w:sz w:val="21"/>
            <w:szCs w:val="21"/>
          </w:rPr>
          <w:t xml:space="preserve"> is adopted by reference.</w:t>
        </w:r>
      </w:ins>
    </w:p>
    <w:p w14:paraId="0B0D2AED" w14:textId="58B8F121"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22.128(4)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Submission of copies.</w:t>
      </w:r>
      <w:del w:id="2262" w:author="Stein, Marnie [DNR]" w:date="2023-04-05T16:47:00Z">
        <w:r w:rsidDel="00002FBC">
          <w:rPr>
            <w:rFonts w:ascii="Times New Roman" w:hAnsi="Times New Roman"/>
            <w:color w:val="000000"/>
            <w:sz w:val="21"/>
            <w:szCs w:val="21"/>
            <w:u w:color="000000"/>
          </w:rPr>
          <w:delText xml:space="preserve"> One copy of all permit applications shall, until December 31, 2022, be presented or mailed to the air quality bureau of the department of natural resources</w:delText>
        </w:r>
      </w:del>
      <w:r>
        <w:rPr>
          <w:rFonts w:ascii="Times New Roman" w:hAnsi="Times New Roman"/>
          <w:color w:val="000000"/>
          <w:sz w:val="21"/>
          <w:szCs w:val="21"/>
          <w:u w:color="000000"/>
        </w:rPr>
        <w:t xml:space="preserve">. </w:t>
      </w:r>
      <w:del w:id="2263" w:author="Paulson, Christine [DNR]" w:date="2023-05-03T15:10:00Z">
        <w:r w:rsidDel="00945C5B">
          <w:rPr>
            <w:rFonts w:ascii="Times New Roman" w:hAnsi="Times New Roman"/>
            <w:color w:val="000000"/>
            <w:sz w:val="21"/>
            <w:szCs w:val="21"/>
            <w:u w:color="000000"/>
          </w:rPr>
          <w:delText xml:space="preserve">On or after January 1, 2023, the </w:delText>
        </w:r>
      </w:del>
      <w:ins w:id="2264" w:author="Paulson, Christine [DNR]" w:date="2023-05-03T15:10:00Z">
        <w:r w:rsidR="00945C5B">
          <w:rPr>
            <w:rFonts w:ascii="Times New Roman" w:hAnsi="Times New Roman"/>
            <w:color w:val="000000"/>
            <w:sz w:val="21"/>
            <w:szCs w:val="21"/>
            <w:u w:color="000000"/>
          </w:rPr>
          <w:t xml:space="preserve">The </w:t>
        </w:r>
      </w:ins>
      <w:r>
        <w:rPr>
          <w:rFonts w:ascii="Times New Roman" w:hAnsi="Times New Roman"/>
          <w:color w:val="000000"/>
          <w:sz w:val="21"/>
          <w:szCs w:val="21"/>
          <w:u w:color="000000"/>
        </w:rPr>
        <w:t>designated representative shall submit the application in the electronic format specified by the department, if electronic submittal is provided.</w:t>
      </w:r>
    </w:p>
    <w:p w14:paraId="13346E43" w14:textId="137B4B9D" w:rsidR="00062478" w:rsidRDefault="00681E74">
      <w:pPr>
        <w:keepLines/>
        <w:widowControl w:val="0"/>
        <w:autoSpaceDE w:val="0"/>
        <w:autoSpaceDN w:val="0"/>
        <w:adjustRightInd w:val="0"/>
        <w:spacing w:after="0" w:line="180" w:lineRule="atLeast"/>
        <w:rPr>
          <w:rFonts w:ascii="Times" w:hAnsi="Times" w:cs="Times"/>
          <w:sz w:val="21"/>
          <w:szCs w:val="21"/>
        </w:rPr>
      </w:pPr>
      <w:del w:id="2265" w:author="Paulson, Christine [DNR]" w:date="2023-05-02T17:54:00Z">
        <w:r w:rsidDel="00B90D4E">
          <w:rPr>
            <w:rFonts w:ascii="Times New Roman" w:hAnsi="Times New Roman"/>
            <w:color w:val="000000"/>
            <w:sz w:val="16"/>
            <w:szCs w:val="16"/>
          </w:rPr>
          <w:delText>[</w:delText>
        </w:r>
        <w:r w:rsidR="006174EC" w:rsidDel="00B90D4E">
          <w:fldChar w:fldCharType="begin"/>
        </w:r>
        <w:r w:rsidR="006174EC" w:rsidDel="00B90D4E">
          <w:delInstrText xml:space="preserve"> HYPERLINK "https://www.legis.iowa.gov/docs/aco/arc/8215B.pdf" </w:delInstrText>
        </w:r>
        <w:r w:rsidR="006174EC" w:rsidDel="00B90D4E">
          <w:fldChar w:fldCharType="separate"/>
        </w:r>
        <w:r w:rsidDel="00B90D4E">
          <w:rPr>
            <w:rFonts w:ascii="Times New Roman" w:hAnsi="Times New Roman"/>
            <w:b/>
            <w:bCs/>
            <w:color w:val="000000"/>
            <w:sz w:val="16"/>
            <w:szCs w:val="16"/>
          </w:rPr>
          <w:delText>ARC 8215B</w:delText>
        </w:r>
        <w:r w:rsidR="006174EC" w:rsidDel="00B90D4E">
          <w:rPr>
            <w:rFonts w:ascii="Times New Roman" w:hAnsi="Times New Roman"/>
            <w:b/>
            <w:bCs/>
            <w:color w:val="000000"/>
            <w:sz w:val="16"/>
            <w:szCs w:val="16"/>
          </w:rPr>
          <w:fldChar w:fldCharType="end"/>
        </w:r>
        <w:r w:rsidDel="00B90D4E">
          <w:rPr>
            <w:rFonts w:ascii="Times New Roman" w:hAnsi="Times New Roman"/>
            <w:color w:val="000000"/>
            <w:sz w:val="16"/>
            <w:szCs w:val="16"/>
          </w:rPr>
          <w:delText xml:space="preserve">, IAB 10/7/09, effective 11/11/09; </w:delText>
        </w:r>
        <w:r w:rsidR="006174EC" w:rsidDel="00B90D4E">
          <w:fldChar w:fldCharType="begin"/>
        </w:r>
        <w:r w:rsidR="006174EC" w:rsidDel="00B90D4E">
          <w:delInstrText xml:space="preserve"> HYPERLINK "https://www.legis.iowa.gov/docs/aco/arc/2949C.pdf" </w:delInstrText>
        </w:r>
        <w:r w:rsidR="006174EC" w:rsidDel="00B90D4E">
          <w:fldChar w:fldCharType="separate"/>
        </w:r>
        <w:r w:rsidDel="00B90D4E">
          <w:rPr>
            <w:rFonts w:ascii="Times New Roman" w:hAnsi="Times New Roman"/>
            <w:b/>
            <w:bCs/>
            <w:color w:val="000000"/>
            <w:sz w:val="16"/>
            <w:szCs w:val="16"/>
          </w:rPr>
          <w:delText>ARC 2949C</w:delText>
        </w:r>
        <w:r w:rsidR="006174EC" w:rsidDel="00B90D4E">
          <w:rPr>
            <w:rFonts w:ascii="Times New Roman" w:hAnsi="Times New Roman"/>
            <w:b/>
            <w:bCs/>
            <w:color w:val="000000"/>
            <w:sz w:val="16"/>
            <w:szCs w:val="16"/>
          </w:rPr>
          <w:fldChar w:fldCharType="end"/>
        </w:r>
        <w:r w:rsidDel="00B90D4E">
          <w:rPr>
            <w:rFonts w:ascii="Times New Roman" w:hAnsi="Times New Roman"/>
            <w:color w:val="000000"/>
            <w:sz w:val="16"/>
            <w:szCs w:val="16"/>
          </w:rPr>
          <w:delText xml:space="preserve">, IAB 2/15/17, effective 3/22/17; </w:delText>
        </w:r>
        <w:r w:rsidR="006174EC" w:rsidDel="00B90D4E">
          <w:fldChar w:fldCharType="begin"/>
        </w:r>
        <w:r w:rsidR="006174EC" w:rsidDel="00B90D4E">
          <w:delInstrText xml:space="preserve"> HYPERLINK "https://www.legis.iowa.gov/docs/aco/arc/4335C.pdf" </w:delInstrText>
        </w:r>
        <w:r w:rsidR="006174EC" w:rsidDel="00B90D4E">
          <w:fldChar w:fldCharType="separate"/>
        </w:r>
        <w:r w:rsidDel="00B90D4E">
          <w:rPr>
            <w:rFonts w:ascii="Times New Roman" w:hAnsi="Times New Roman"/>
            <w:b/>
            <w:bCs/>
            <w:color w:val="000000"/>
            <w:sz w:val="16"/>
            <w:szCs w:val="16"/>
          </w:rPr>
          <w:delText>ARC 4335C</w:delText>
        </w:r>
        <w:r w:rsidR="006174EC" w:rsidDel="00B90D4E">
          <w:rPr>
            <w:rFonts w:ascii="Times New Roman" w:hAnsi="Times New Roman"/>
            <w:b/>
            <w:bCs/>
            <w:color w:val="000000"/>
            <w:sz w:val="16"/>
            <w:szCs w:val="16"/>
          </w:rPr>
          <w:fldChar w:fldCharType="end"/>
        </w:r>
        <w:r w:rsidDel="00B90D4E">
          <w:rPr>
            <w:rFonts w:ascii="Times New Roman" w:hAnsi="Times New Roman"/>
            <w:color w:val="000000"/>
            <w:sz w:val="16"/>
            <w:szCs w:val="16"/>
          </w:rPr>
          <w:delText xml:space="preserve">, IAB 3/13/19, effective 4/17/19; </w:delText>
        </w:r>
        <w:r w:rsidR="006174EC" w:rsidDel="00B90D4E">
          <w:fldChar w:fldCharType="begin"/>
        </w:r>
        <w:r w:rsidR="006174EC" w:rsidDel="00B90D4E">
          <w:delInstrText xml:space="preserve"> HYPERLINK "https://www.legis.iowa.gov/docs/aco/arc/5051C.pdf" </w:delInstrText>
        </w:r>
        <w:r w:rsidR="006174EC" w:rsidDel="00B90D4E">
          <w:fldChar w:fldCharType="separate"/>
        </w:r>
        <w:r w:rsidDel="00B90D4E">
          <w:rPr>
            <w:rFonts w:ascii="Times New Roman" w:hAnsi="Times New Roman"/>
            <w:b/>
            <w:bCs/>
            <w:color w:val="000000"/>
            <w:sz w:val="16"/>
            <w:szCs w:val="16"/>
          </w:rPr>
          <w:delText>ARC 5051C</w:delText>
        </w:r>
        <w:r w:rsidR="006174EC" w:rsidDel="00B90D4E">
          <w:rPr>
            <w:rFonts w:ascii="Times New Roman" w:hAnsi="Times New Roman"/>
            <w:b/>
            <w:bCs/>
            <w:color w:val="000000"/>
            <w:sz w:val="16"/>
            <w:szCs w:val="16"/>
          </w:rPr>
          <w:fldChar w:fldCharType="end"/>
        </w:r>
        <w:r w:rsidDel="00B90D4E">
          <w:rPr>
            <w:rFonts w:ascii="Times New Roman" w:hAnsi="Times New Roman"/>
            <w:color w:val="000000"/>
            <w:sz w:val="16"/>
            <w:szCs w:val="16"/>
          </w:rPr>
          <w:delText xml:space="preserve">, IAB 6/17/20, effective 7/22/20; </w:delText>
        </w:r>
        <w:r w:rsidR="006174EC" w:rsidDel="00B90D4E">
          <w:fldChar w:fldCharType="begin"/>
        </w:r>
        <w:r w:rsidR="006174EC" w:rsidDel="00B90D4E">
          <w:delInstrText xml:space="preserve"> HYPERLINK "https://www.legis.iowa.gov/docs/aco/arc/6271C.pdf" </w:delInstrText>
        </w:r>
        <w:r w:rsidR="006174EC" w:rsidDel="00B90D4E">
          <w:fldChar w:fldCharType="separate"/>
        </w:r>
        <w:r w:rsidDel="00B90D4E">
          <w:rPr>
            <w:rFonts w:ascii="Times New Roman" w:hAnsi="Times New Roman"/>
            <w:b/>
            <w:bCs/>
            <w:color w:val="000000"/>
            <w:sz w:val="16"/>
            <w:szCs w:val="16"/>
          </w:rPr>
          <w:delText>ARC 6271C</w:delText>
        </w:r>
        <w:r w:rsidR="006174EC" w:rsidDel="00B90D4E">
          <w:rPr>
            <w:rFonts w:ascii="Times New Roman" w:hAnsi="Times New Roman"/>
            <w:b/>
            <w:bCs/>
            <w:color w:val="000000"/>
            <w:sz w:val="16"/>
            <w:szCs w:val="16"/>
          </w:rPr>
          <w:fldChar w:fldCharType="end"/>
        </w:r>
        <w:r w:rsidDel="00B90D4E">
          <w:rPr>
            <w:rFonts w:ascii="Times New Roman" w:hAnsi="Times New Roman"/>
            <w:color w:val="000000"/>
            <w:sz w:val="16"/>
            <w:szCs w:val="16"/>
          </w:rPr>
          <w:delText>, IAB 4/6/22, effective 5/11/22]</w:delText>
        </w:r>
      </w:del>
    </w:p>
    <w:p w14:paraId="5D76C19A" w14:textId="77777777" w:rsidR="00062478" w:rsidRPr="00002FBC" w:rsidRDefault="00681E74">
      <w:pPr>
        <w:widowControl w:val="0"/>
        <w:autoSpaceDE w:val="0"/>
        <w:autoSpaceDN w:val="0"/>
        <w:adjustRightInd w:val="0"/>
        <w:spacing w:before="210" w:after="0" w:line="250" w:lineRule="atLeast"/>
        <w:jc w:val="both"/>
        <w:rPr>
          <w:rFonts w:ascii="Times" w:hAnsi="Times" w:cs="Times"/>
          <w:sz w:val="21"/>
          <w:szCs w:val="21"/>
        </w:rPr>
      </w:pPr>
      <w:r w:rsidRPr="00002FBC">
        <w:rPr>
          <w:rFonts w:ascii="Times New Roman" w:hAnsi="Times New Roman"/>
          <w:b/>
          <w:bCs/>
          <w:color w:val="000000"/>
          <w:sz w:val="21"/>
          <w:szCs w:val="21"/>
          <w:u w:color="000000"/>
        </w:rPr>
        <w:t xml:space="preserve">567—22.129(455B) Information requirements for acid rain permit applications. </w:t>
      </w:r>
      <w:r w:rsidRPr="00002FBC">
        <w:rPr>
          <w:rFonts w:ascii="Times New Roman" w:hAnsi="Times New Roman"/>
          <w:color w:val="000000"/>
          <w:sz w:val="21"/>
          <w:szCs w:val="21"/>
          <w:u w:color="000000"/>
        </w:rPr>
        <w:t>A complete acid rain permit application shall be submitted on a form approved by the department, which includes the following elements:</w:t>
      </w:r>
    </w:p>
    <w:p w14:paraId="2FEE12CE" w14:textId="77777777" w:rsidR="00062478" w:rsidRPr="00002FBC"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sidRPr="00002FBC">
        <w:rPr>
          <w:rFonts w:ascii="Times New Roman" w:hAnsi="Times New Roman"/>
          <w:color w:val="000000"/>
          <w:sz w:val="21"/>
          <w:szCs w:val="21"/>
          <w:u w:color="000000"/>
        </w:rPr>
        <w:tab/>
      </w:r>
      <w:r w:rsidRPr="00002FBC">
        <w:rPr>
          <w:rFonts w:ascii="Times New Roman" w:hAnsi="Times New Roman"/>
          <w:b/>
          <w:bCs/>
          <w:color w:val="000000"/>
          <w:sz w:val="21"/>
          <w:szCs w:val="21"/>
          <w:u w:color="000000"/>
        </w:rPr>
        <w:t>22.129(1)</w:t>
      </w:r>
      <w:r w:rsidRPr="00002FBC">
        <w:rPr>
          <w:rFonts w:ascii="Times New Roman" w:hAnsi="Times New Roman"/>
          <w:color w:val="000000"/>
          <w:sz w:val="21"/>
          <w:szCs w:val="21"/>
          <w:u w:color="000000"/>
        </w:rPr>
        <w:t xml:space="preserve"> Identification of the affected source for which the permit application is submitted;</w:t>
      </w:r>
    </w:p>
    <w:p w14:paraId="5B5424DA" w14:textId="77777777" w:rsidR="00062478" w:rsidRPr="00002FBC"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sidRPr="00002FBC">
        <w:rPr>
          <w:rFonts w:ascii="Times New Roman" w:hAnsi="Times New Roman"/>
          <w:color w:val="000000"/>
          <w:sz w:val="21"/>
          <w:szCs w:val="21"/>
          <w:u w:color="000000"/>
        </w:rPr>
        <w:tab/>
      </w:r>
      <w:r w:rsidRPr="00002FBC">
        <w:rPr>
          <w:rFonts w:ascii="Times New Roman" w:hAnsi="Times New Roman"/>
          <w:b/>
          <w:bCs/>
          <w:color w:val="000000"/>
          <w:sz w:val="21"/>
          <w:szCs w:val="21"/>
          <w:u w:color="000000"/>
        </w:rPr>
        <w:t>22.129(2)</w:t>
      </w:r>
      <w:r w:rsidRPr="00002FBC">
        <w:rPr>
          <w:rFonts w:ascii="Times New Roman" w:hAnsi="Times New Roman"/>
          <w:color w:val="000000"/>
          <w:sz w:val="21"/>
          <w:szCs w:val="21"/>
          <w:u w:color="000000"/>
        </w:rPr>
        <w:t xml:space="preserve"> Identification of each affected unit at the source for which the permit application is </w:t>
      </w:r>
      <w:r w:rsidRPr="00002FBC">
        <w:rPr>
          <w:rFonts w:ascii="Times New Roman" w:hAnsi="Times New Roman"/>
          <w:color w:val="000000"/>
          <w:sz w:val="21"/>
          <w:szCs w:val="21"/>
          <w:u w:color="000000"/>
        </w:rPr>
        <w:lastRenderedPageBreak/>
        <w:t>submitted;</w:t>
      </w:r>
    </w:p>
    <w:p w14:paraId="4616ABFE" w14:textId="77777777" w:rsidR="00062478" w:rsidRPr="00002FBC"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sidRPr="00002FBC">
        <w:rPr>
          <w:rFonts w:ascii="Times New Roman" w:hAnsi="Times New Roman"/>
          <w:color w:val="000000"/>
          <w:sz w:val="21"/>
          <w:szCs w:val="21"/>
          <w:u w:color="000000"/>
        </w:rPr>
        <w:tab/>
      </w:r>
      <w:r w:rsidRPr="00002FBC">
        <w:rPr>
          <w:rFonts w:ascii="Times New Roman" w:hAnsi="Times New Roman"/>
          <w:b/>
          <w:bCs/>
          <w:color w:val="000000"/>
          <w:sz w:val="21"/>
          <w:szCs w:val="21"/>
          <w:u w:color="000000"/>
        </w:rPr>
        <w:t>22.129(3)</w:t>
      </w:r>
      <w:r w:rsidRPr="00002FBC">
        <w:rPr>
          <w:rFonts w:ascii="Times New Roman" w:hAnsi="Times New Roman"/>
          <w:color w:val="000000"/>
          <w:sz w:val="21"/>
          <w:szCs w:val="21"/>
          <w:u w:color="000000"/>
        </w:rPr>
        <w:t xml:space="preserve"> A complete compliance plan for each unit, in accordance with rules </w:t>
      </w:r>
      <w:hyperlink r:id="rId133" w:history="1">
        <w:r w:rsidRPr="00002FBC">
          <w:rPr>
            <w:rFonts w:ascii="Times New Roman" w:hAnsi="Times New Roman"/>
            <w:color w:val="000000"/>
            <w:sz w:val="21"/>
            <w:szCs w:val="21"/>
            <w:u w:color="000000"/>
          </w:rPr>
          <w:t>567—22.131</w:t>
        </w:r>
      </w:hyperlink>
      <w:r w:rsidRPr="00002FBC">
        <w:rPr>
          <w:rFonts w:ascii="Times New Roman" w:hAnsi="Times New Roman"/>
          <w:color w:val="000000"/>
          <w:sz w:val="21"/>
          <w:szCs w:val="21"/>
          <w:u w:color="000000"/>
        </w:rPr>
        <w:t xml:space="preserve">(455B) and </w:t>
      </w:r>
      <w:hyperlink r:id="rId134" w:history="1">
        <w:r w:rsidRPr="00002FBC">
          <w:rPr>
            <w:rFonts w:ascii="Times New Roman" w:hAnsi="Times New Roman"/>
            <w:color w:val="000000"/>
            <w:sz w:val="21"/>
            <w:szCs w:val="21"/>
            <w:u w:color="000000"/>
          </w:rPr>
          <w:t>567—22.132</w:t>
        </w:r>
      </w:hyperlink>
      <w:r w:rsidRPr="00002FBC">
        <w:rPr>
          <w:rFonts w:ascii="Times New Roman" w:hAnsi="Times New Roman"/>
          <w:color w:val="000000"/>
          <w:sz w:val="21"/>
          <w:szCs w:val="21"/>
          <w:u w:color="000000"/>
        </w:rPr>
        <w:t>(455B);</w:t>
      </w:r>
    </w:p>
    <w:p w14:paraId="6ED0FF38" w14:textId="77777777" w:rsidR="00062478" w:rsidRPr="00002FBC"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sidRPr="00002FBC">
        <w:rPr>
          <w:rFonts w:ascii="Times New Roman" w:hAnsi="Times New Roman"/>
          <w:color w:val="000000"/>
          <w:sz w:val="21"/>
          <w:szCs w:val="21"/>
          <w:u w:color="000000"/>
        </w:rPr>
        <w:tab/>
      </w:r>
      <w:r w:rsidRPr="00002FBC">
        <w:rPr>
          <w:rFonts w:ascii="Times New Roman" w:hAnsi="Times New Roman"/>
          <w:b/>
          <w:bCs/>
          <w:color w:val="000000"/>
          <w:sz w:val="21"/>
          <w:szCs w:val="21"/>
          <w:u w:color="000000"/>
        </w:rPr>
        <w:t>22.129(4)</w:t>
      </w:r>
      <w:r w:rsidRPr="00002FBC">
        <w:rPr>
          <w:rFonts w:ascii="Times New Roman" w:hAnsi="Times New Roman"/>
          <w:color w:val="000000"/>
          <w:sz w:val="21"/>
          <w:szCs w:val="21"/>
          <w:u w:color="000000"/>
        </w:rPr>
        <w:t xml:space="preserve"> The standard requirements under rule </w:t>
      </w:r>
      <w:hyperlink r:id="rId135" w:history="1">
        <w:r w:rsidRPr="00002FBC">
          <w:rPr>
            <w:rFonts w:ascii="Times New Roman" w:hAnsi="Times New Roman"/>
            <w:color w:val="000000"/>
            <w:sz w:val="21"/>
            <w:szCs w:val="21"/>
            <w:u w:color="000000"/>
          </w:rPr>
          <w:t>567—22.125</w:t>
        </w:r>
      </w:hyperlink>
      <w:r w:rsidRPr="00002FBC">
        <w:rPr>
          <w:rFonts w:ascii="Times New Roman" w:hAnsi="Times New Roman"/>
          <w:color w:val="000000"/>
          <w:sz w:val="21"/>
          <w:szCs w:val="21"/>
          <w:u w:color="000000"/>
        </w:rPr>
        <w:t>(455B); and</w:t>
      </w:r>
    </w:p>
    <w:p w14:paraId="62DC0047"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sidRPr="00002FBC">
        <w:rPr>
          <w:rFonts w:ascii="Times New Roman" w:hAnsi="Times New Roman"/>
          <w:color w:val="000000"/>
          <w:sz w:val="21"/>
          <w:szCs w:val="21"/>
          <w:u w:color="000000"/>
        </w:rPr>
        <w:tab/>
      </w:r>
      <w:r w:rsidRPr="00002FBC">
        <w:rPr>
          <w:rFonts w:ascii="Times New Roman" w:hAnsi="Times New Roman"/>
          <w:b/>
          <w:bCs/>
          <w:color w:val="000000"/>
          <w:sz w:val="21"/>
          <w:szCs w:val="21"/>
          <w:u w:color="000000"/>
        </w:rPr>
        <w:t>22.129(5)</w:t>
      </w:r>
      <w:r w:rsidRPr="00002FBC">
        <w:rPr>
          <w:rFonts w:ascii="Times New Roman" w:hAnsi="Times New Roman"/>
          <w:color w:val="000000"/>
          <w:sz w:val="21"/>
          <w:szCs w:val="21"/>
          <w:u w:color="000000"/>
        </w:rPr>
        <w:t xml:space="preserve"> If the unit is a new unit, the date that the unit has commenced or will commence operation and the deadline for monitor certification.</w:t>
      </w:r>
    </w:p>
    <w:p w14:paraId="2D03843A" w14:textId="6CB87AB3"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567—22.130(455B) Acid rain permit application shield and binding effect of permit application.</w:t>
      </w:r>
      <w:ins w:id="2266" w:author="Stein, Marnie [DNR]" w:date="2023-04-26T16:36:00Z">
        <w:r w:rsidR="00C93FDE" w:rsidRPr="00C93FDE">
          <w:rPr>
            <w:rFonts w:ascii="Times New Roman" w:hAnsi="Times New Roman"/>
            <w:color w:val="000000"/>
            <w:sz w:val="21"/>
            <w:szCs w:val="21"/>
            <w:highlight w:val="yellow"/>
            <w:u w:color="000000"/>
          </w:rPr>
          <w:t xml:space="preserve"> </w:t>
        </w:r>
      </w:ins>
      <w:ins w:id="2267" w:author="Paulson, Christine [DNR]" w:date="2023-05-02T17:54:00Z">
        <w:r w:rsidR="00467B70" w:rsidRPr="00467B70">
          <w:rPr>
            <w:rFonts w:ascii="Times New Roman" w:hAnsi="Times New Roman"/>
            <w:color w:val="000000"/>
            <w:sz w:val="21"/>
            <w:szCs w:val="21"/>
            <w:u w:color="000000"/>
          </w:rPr>
          <w:t>Th</w:t>
        </w:r>
      </w:ins>
      <w:ins w:id="2268" w:author="Paulson, Christine [DNR]" w:date="2023-05-02T17:55:00Z">
        <w:r w:rsidR="00467B70" w:rsidRPr="00467B70">
          <w:rPr>
            <w:rFonts w:ascii="Times New Roman" w:hAnsi="Times New Roman"/>
            <w:color w:val="000000"/>
            <w:sz w:val="21"/>
            <w:szCs w:val="21"/>
            <w:u w:color="000000"/>
          </w:rPr>
          <w:t xml:space="preserve">e provisions for an acid rain permit application shield and the binding effect of a permit application as set forth in </w:t>
        </w:r>
      </w:ins>
      <w:ins w:id="2269" w:author="Stein, Marnie [DNR]" w:date="2023-04-26T16:36:00Z">
        <w:r w:rsidR="00C93FDE" w:rsidRPr="00467B70">
          <w:rPr>
            <w:rFonts w:ascii="Times New Roman" w:hAnsi="Times New Roman"/>
            <w:color w:val="000000"/>
            <w:sz w:val="21"/>
            <w:szCs w:val="21"/>
            <w:u w:color="000000"/>
          </w:rPr>
          <w:t>40 CFR 72.32</w:t>
        </w:r>
      </w:ins>
      <w:ins w:id="2270" w:author="Paulson, Christine [DNR]" w:date="2023-05-02T17:55:00Z">
        <w:r w:rsidR="00467B70" w:rsidRPr="00467B70">
          <w:rPr>
            <w:rFonts w:ascii="Times New Roman" w:hAnsi="Times New Roman"/>
            <w:color w:val="000000"/>
            <w:sz w:val="21"/>
            <w:szCs w:val="21"/>
            <w:u w:color="000000"/>
          </w:rPr>
          <w:t xml:space="preserve"> are a</w:t>
        </w:r>
      </w:ins>
      <w:ins w:id="2271" w:author="Paulson, Christine [DNR]" w:date="2023-05-02T17:56:00Z">
        <w:r w:rsidR="00467B70" w:rsidRPr="00467B70">
          <w:rPr>
            <w:rFonts w:ascii="Times New Roman" w:hAnsi="Times New Roman"/>
            <w:color w:val="000000"/>
            <w:sz w:val="21"/>
            <w:szCs w:val="21"/>
            <w:u w:color="000000"/>
          </w:rPr>
          <w:t>dopted by reference.</w:t>
        </w:r>
      </w:ins>
    </w:p>
    <w:p w14:paraId="7AF47624" w14:textId="7864DF3D" w:rsidR="00062478" w:rsidDel="00EA0E4B" w:rsidRDefault="00681E74">
      <w:pPr>
        <w:widowControl w:val="0"/>
        <w:tabs>
          <w:tab w:val="left" w:pos="340"/>
        </w:tabs>
        <w:autoSpaceDE w:val="0"/>
        <w:autoSpaceDN w:val="0"/>
        <w:adjustRightInd w:val="0"/>
        <w:spacing w:after="0" w:line="250" w:lineRule="atLeast"/>
        <w:jc w:val="both"/>
        <w:rPr>
          <w:del w:id="2272" w:author="Paulson, Christine [DNR]" w:date="2023-05-03T19:27:00Z"/>
          <w:rFonts w:ascii="Times" w:hAnsi="Times" w:cs="Times"/>
          <w:sz w:val="21"/>
          <w:szCs w:val="21"/>
        </w:rPr>
      </w:pPr>
      <w:r>
        <w:rPr>
          <w:rFonts w:ascii="Times New Roman" w:hAnsi="Times New Roman"/>
          <w:color w:val="000000"/>
          <w:sz w:val="21"/>
          <w:szCs w:val="21"/>
          <w:u w:color="000000"/>
        </w:rPr>
        <w:tab/>
      </w:r>
      <w:del w:id="2273" w:author="Paulson, Christine [DNR]" w:date="2023-05-02T17:56:00Z">
        <w:r w:rsidDel="003C6CE6">
          <w:rPr>
            <w:rFonts w:ascii="Times New Roman" w:hAnsi="Times New Roman"/>
            <w:b/>
            <w:bCs/>
            <w:color w:val="000000"/>
            <w:sz w:val="21"/>
            <w:szCs w:val="21"/>
            <w:u w:color="000000"/>
          </w:rPr>
          <w:delText>22.130(1)</w:delText>
        </w:r>
        <w:r w:rsidDel="003C6CE6">
          <w:rPr>
            <w:rFonts w:ascii="Times New Roman" w:hAnsi="Times New Roman"/>
            <w:color w:val="000000"/>
            <w:sz w:val="21"/>
            <w:szCs w:val="21"/>
            <w:u w:color="000000"/>
          </w:rPr>
          <w:delText xml:space="preserve"> </w:delText>
        </w:r>
      </w:del>
      <w:del w:id="2274" w:author="Stein, Marnie [DNR]" w:date="2023-04-05T16:52:00Z">
        <w:r w:rsidDel="00002FBC">
          <w:rPr>
            <w:rFonts w:ascii="Times New Roman" w:hAnsi="Times New Roman"/>
            <w:color w:val="000000"/>
            <w:sz w:val="21"/>
            <w:szCs w:val="21"/>
            <w:u w:color="000000"/>
          </w:rPr>
          <w:delText xml:space="preserve">Once a designated representative submits a timely and complete acid rain permit application, the owners and operators of the affected source and the affected units covered by the permit application shall be deemed in compliance with the requirement to have an acid rain permit under paragraph </w:delText>
        </w:r>
        <w:r w:rsidR="00246C11" w:rsidDel="00002FBC">
          <w:fldChar w:fldCharType="begin"/>
        </w:r>
        <w:r w:rsidR="00246C11" w:rsidDel="00002FBC">
          <w:delInstrText xml:space="preserve"> HYPERLINK "https://www.legis.iowa.gov/docs/iac/rule/567.22.125.pdf" </w:delInstrText>
        </w:r>
        <w:r w:rsidR="00246C11" w:rsidDel="00002FBC">
          <w:fldChar w:fldCharType="separate"/>
        </w:r>
        <w:r w:rsidDel="00002FBC">
          <w:rPr>
            <w:rFonts w:ascii="Times New Roman" w:hAnsi="Times New Roman"/>
            <w:color w:val="000000"/>
            <w:sz w:val="21"/>
            <w:szCs w:val="21"/>
            <w:u w:color="000000"/>
          </w:rPr>
          <w:delText>22.125(1)</w:delText>
        </w:r>
        <w:r w:rsidR="00246C11" w:rsidDel="00002FBC">
          <w:rPr>
            <w:rFonts w:ascii="Times New Roman" w:hAnsi="Times New Roman"/>
            <w:color w:val="000000"/>
            <w:sz w:val="21"/>
            <w:szCs w:val="21"/>
            <w:u w:color="000000"/>
          </w:rPr>
          <w:fldChar w:fldCharType="end"/>
        </w:r>
        <w:r w:rsidDel="00002FBC">
          <w:rPr>
            <w:rFonts w:ascii="Times New Roman" w:hAnsi="Times New Roman"/>
            <w:i/>
            <w:iCs/>
            <w:color w:val="000000"/>
            <w:sz w:val="21"/>
            <w:szCs w:val="21"/>
            <w:u w:color="000000"/>
          </w:rPr>
          <w:delText>“b”</w:delText>
        </w:r>
        <w:r w:rsidDel="00002FBC">
          <w:rPr>
            <w:rFonts w:ascii="Times New Roman" w:hAnsi="Times New Roman"/>
            <w:color w:val="000000"/>
            <w:sz w:val="21"/>
            <w:szCs w:val="21"/>
            <w:u w:color="000000"/>
          </w:rPr>
          <w:delText xml:space="preserve"> and subrule </w:delText>
        </w:r>
        <w:r w:rsidR="00246C11" w:rsidDel="00002FBC">
          <w:fldChar w:fldCharType="begin"/>
        </w:r>
        <w:r w:rsidR="00246C11" w:rsidDel="00002FBC">
          <w:delInstrText xml:space="preserve"> HYPERLINK "https://www.legis.iowa.gov/docs/iac/rule/567.22.128.pdf" </w:delInstrText>
        </w:r>
        <w:r w:rsidR="00246C11" w:rsidDel="00002FBC">
          <w:fldChar w:fldCharType="separate"/>
        </w:r>
        <w:r w:rsidDel="00002FBC">
          <w:rPr>
            <w:rFonts w:ascii="Times New Roman" w:hAnsi="Times New Roman"/>
            <w:color w:val="000000"/>
            <w:sz w:val="21"/>
            <w:szCs w:val="21"/>
            <w:u w:color="000000"/>
          </w:rPr>
          <w:delText>22.128(1)</w:delText>
        </w:r>
        <w:r w:rsidR="00246C11" w:rsidDel="00002FBC">
          <w:rPr>
            <w:rFonts w:ascii="Times New Roman" w:hAnsi="Times New Roman"/>
            <w:color w:val="000000"/>
            <w:sz w:val="21"/>
            <w:szCs w:val="21"/>
            <w:u w:color="000000"/>
          </w:rPr>
          <w:fldChar w:fldCharType="end"/>
        </w:r>
        <w:r w:rsidDel="00002FBC">
          <w:rPr>
            <w:rFonts w:ascii="Times New Roman" w:hAnsi="Times New Roman"/>
            <w:color w:val="000000"/>
            <w:sz w:val="21"/>
            <w:szCs w:val="21"/>
            <w:u w:color="000000"/>
          </w:rPr>
          <w:delText>; provided that any delay in issuing an acid rain permit is not caused by the failure of the designated representative to submit in a complete and timely fashion supplemental information, as required by the department, necessary to issue a permit.</w:delText>
        </w:r>
      </w:del>
    </w:p>
    <w:p w14:paraId="0F653173" w14:textId="2906095D" w:rsidR="00062478" w:rsidDel="00C93FDE" w:rsidRDefault="00681E74">
      <w:pPr>
        <w:widowControl w:val="0"/>
        <w:tabs>
          <w:tab w:val="left" w:pos="340"/>
        </w:tabs>
        <w:autoSpaceDE w:val="0"/>
        <w:autoSpaceDN w:val="0"/>
        <w:adjustRightInd w:val="0"/>
        <w:spacing w:after="0" w:line="250" w:lineRule="atLeast"/>
        <w:jc w:val="both"/>
        <w:rPr>
          <w:del w:id="2275" w:author="Stein, Marnie [DNR]" w:date="2023-04-26T16:36:00Z"/>
          <w:rFonts w:ascii="Times" w:hAnsi="Times" w:cs="Times"/>
          <w:sz w:val="21"/>
          <w:szCs w:val="21"/>
        </w:rPr>
      </w:pPr>
      <w:del w:id="2276" w:author="Stein, Marnie [DNR]" w:date="2023-04-26T16:36:00Z">
        <w:r w:rsidDel="00C93FDE">
          <w:rPr>
            <w:rFonts w:ascii="Times New Roman" w:hAnsi="Times New Roman"/>
            <w:color w:val="000000"/>
            <w:sz w:val="21"/>
            <w:szCs w:val="21"/>
            <w:u w:color="000000"/>
          </w:rPr>
          <w:tab/>
        </w:r>
        <w:r w:rsidDel="00C93FDE">
          <w:rPr>
            <w:rFonts w:ascii="Times New Roman" w:hAnsi="Times New Roman"/>
            <w:b/>
            <w:bCs/>
            <w:color w:val="000000"/>
            <w:sz w:val="21"/>
            <w:szCs w:val="21"/>
            <w:u w:color="000000"/>
          </w:rPr>
          <w:delText>22.130(2)</w:delText>
        </w:r>
        <w:r w:rsidDel="00C93FDE">
          <w:rPr>
            <w:rFonts w:ascii="Times New Roman" w:hAnsi="Times New Roman"/>
            <w:color w:val="000000"/>
            <w:sz w:val="21"/>
            <w:szCs w:val="21"/>
            <w:u w:color="000000"/>
          </w:rPr>
          <w:delText xml:space="preserve"> Prior to the date on which an acid rain permit is issued as a final agency action subject to judicial review, an affected unit governed by and operated in accordance with the terms and requirements of a timely and complete acid rain permit application shall be deemed to be operating in compliance with the acid rain program.</w:delText>
        </w:r>
      </w:del>
    </w:p>
    <w:p w14:paraId="3826D1AF" w14:textId="0D778605"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del w:id="2277" w:author="Paulson, Christine [DNR]" w:date="2023-05-03T19:28:00Z">
        <w:r w:rsidDel="00802A64">
          <w:rPr>
            <w:rFonts w:ascii="Times New Roman" w:hAnsi="Times New Roman"/>
            <w:color w:val="000000"/>
            <w:sz w:val="21"/>
            <w:szCs w:val="21"/>
            <w:u w:color="000000"/>
          </w:rPr>
          <w:tab/>
        </w:r>
      </w:del>
      <w:del w:id="2278" w:author="Paulson, Christine [DNR]" w:date="2023-05-02T17:57:00Z">
        <w:r w:rsidDel="003C6CE6">
          <w:rPr>
            <w:rFonts w:ascii="Times New Roman" w:hAnsi="Times New Roman"/>
            <w:b/>
            <w:bCs/>
            <w:color w:val="000000"/>
            <w:sz w:val="21"/>
            <w:szCs w:val="21"/>
            <w:u w:color="000000"/>
          </w:rPr>
          <w:delText>22.130(3)</w:delText>
        </w:r>
        <w:r w:rsidDel="003C6CE6">
          <w:rPr>
            <w:rFonts w:ascii="Times New Roman" w:hAnsi="Times New Roman"/>
            <w:color w:val="000000"/>
            <w:sz w:val="21"/>
            <w:szCs w:val="21"/>
            <w:u w:color="000000"/>
          </w:rPr>
          <w:delText xml:space="preserve"> </w:delText>
        </w:r>
      </w:del>
      <w:del w:id="2279" w:author="Stein, Marnie [DNR]" w:date="2023-04-05T16:50:00Z">
        <w:r w:rsidRPr="003C6CE6" w:rsidDel="00002FBC">
          <w:rPr>
            <w:rFonts w:ascii="Times New Roman" w:hAnsi="Times New Roman"/>
            <w:color w:val="000000"/>
            <w:sz w:val="21"/>
            <w:szCs w:val="21"/>
            <w:u w:color="000000"/>
          </w:rPr>
          <w:delText>A</w:delText>
        </w:r>
        <w:r w:rsidDel="00002FBC">
          <w:rPr>
            <w:rFonts w:ascii="Times New Roman" w:hAnsi="Times New Roman"/>
            <w:color w:val="000000"/>
            <w:sz w:val="21"/>
            <w:szCs w:val="21"/>
            <w:u w:color="000000"/>
          </w:rPr>
          <w:delText xml:space="preserve"> complete acid rain permit application shall be binding on the owners and operators and the designated representative of the affected source and the affected units covered by the permit application and shall be enforceable as an acid rain permit from the date of submission of the permit application until the issuance or denial of such permit as a final agency action subject to judicial review.</w:delText>
        </w:r>
      </w:del>
    </w:p>
    <w:p w14:paraId="4446F64C" w14:textId="316CACC9"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567—22.131(455B) Acid rain compliance plan and compliance options—general</w:t>
      </w:r>
      <w:r w:rsidRPr="003C6CE6">
        <w:rPr>
          <w:rFonts w:ascii="Times New Roman" w:hAnsi="Times New Roman"/>
          <w:bCs/>
          <w:color w:val="000000"/>
          <w:sz w:val="21"/>
          <w:szCs w:val="21"/>
          <w:u w:color="000000"/>
        </w:rPr>
        <w:t>.</w:t>
      </w:r>
      <w:ins w:id="2280" w:author="Stein, Marnie [DNR]" w:date="2023-04-06T09:44:00Z">
        <w:r w:rsidR="008E2C12" w:rsidRPr="003C6CE6">
          <w:rPr>
            <w:rFonts w:ascii="Times New Roman" w:hAnsi="Times New Roman"/>
            <w:bCs/>
            <w:color w:val="000000"/>
            <w:sz w:val="21"/>
            <w:szCs w:val="21"/>
            <w:u w:color="000000"/>
          </w:rPr>
          <w:t xml:space="preserve"> </w:t>
        </w:r>
      </w:ins>
      <w:ins w:id="2281" w:author="Paulson, Christine [DNR]" w:date="2023-05-02T17:58:00Z">
        <w:r w:rsidR="003C6CE6" w:rsidRPr="003C6CE6">
          <w:rPr>
            <w:rFonts w:ascii="Times New Roman" w:hAnsi="Times New Roman"/>
            <w:bCs/>
            <w:color w:val="000000"/>
            <w:sz w:val="21"/>
            <w:szCs w:val="21"/>
            <w:u w:color="000000"/>
          </w:rPr>
          <w:t>The general provisions for an acid rain compliance plan and compliance options as set forth in</w:t>
        </w:r>
        <w:r w:rsidR="003C6CE6">
          <w:rPr>
            <w:rFonts w:ascii="Times New Roman" w:hAnsi="Times New Roman"/>
            <w:b/>
            <w:bCs/>
            <w:color w:val="000000"/>
            <w:sz w:val="21"/>
            <w:szCs w:val="21"/>
            <w:u w:color="000000"/>
          </w:rPr>
          <w:t xml:space="preserve"> </w:t>
        </w:r>
      </w:ins>
      <w:ins w:id="2282" w:author="Stein, Marnie [DNR]" w:date="2023-04-26T16:36:00Z">
        <w:r w:rsidR="00C93FDE" w:rsidRPr="003C6CE6">
          <w:rPr>
            <w:rFonts w:ascii="Times New Roman" w:hAnsi="Times New Roman"/>
            <w:color w:val="000000"/>
            <w:sz w:val="21"/>
            <w:szCs w:val="21"/>
            <w:u w:color="000000"/>
          </w:rPr>
          <w:t>40 CFR 72.40</w:t>
        </w:r>
      </w:ins>
      <w:ins w:id="2283" w:author="Paulson, Christine [DNR]" w:date="2023-05-02T17:58:00Z">
        <w:r w:rsidR="003C6CE6">
          <w:rPr>
            <w:rFonts w:ascii="Times New Roman" w:hAnsi="Times New Roman"/>
            <w:color w:val="000000"/>
            <w:sz w:val="21"/>
            <w:szCs w:val="21"/>
            <w:u w:color="000000"/>
          </w:rPr>
          <w:t xml:space="preserve"> are adopted by</w:t>
        </w:r>
      </w:ins>
      <w:ins w:id="2284" w:author="Paulson, Christine [DNR]" w:date="2023-05-02T17:59:00Z">
        <w:r w:rsidR="003C6CE6">
          <w:rPr>
            <w:rFonts w:ascii="Times New Roman" w:hAnsi="Times New Roman"/>
            <w:color w:val="000000"/>
            <w:sz w:val="21"/>
            <w:szCs w:val="21"/>
            <w:u w:color="000000"/>
          </w:rPr>
          <w:t xml:space="preserve"> reference.</w:t>
        </w:r>
      </w:ins>
    </w:p>
    <w:p w14:paraId="7163A5A3" w14:textId="0E47CB7D" w:rsidR="00062478" w:rsidDel="008E2C12" w:rsidRDefault="00681E74" w:rsidP="008E2C12">
      <w:pPr>
        <w:widowControl w:val="0"/>
        <w:tabs>
          <w:tab w:val="left" w:pos="340"/>
        </w:tabs>
        <w:autoSpaceDE w:val="0"/>
        <w:autoSpaceDN w:val="0"/>
        <w:adjustRightInd w:val="0"/>
        <w:spacing w:after="0" w:line="250" w:lineRule="atLeast"/>
        <w:jc w:val="both"/>
        <w:rPr>
          <w:del w:id="2285" w:author="Stein, Marnie [DNR]" w:date="2023-04-06T09:45:00Z"/>
          <w:rFonts w:ascii="Times" w:hAnsi="Times" w:cs="Times"/>
          <w:sz w:val="21"/>
          <w:szCs w:val="21"/>
        </w:rPr>
      </w:pPr>
      <w:r>
        <w:rPr>
          <w:rFonts w:ascii="Times New Roman" w:hAnsi="Times New Roman"/>
          <w:color w:val="000000"/>
          <w:sz w:val="21"/>
          <w:szCs w:val="21"/>
          <w:u w:color="000000"/>
        </w:rPr>
        <w:tab/>
      </w:r>
      <w:del w:id="2286" w:author="Stein, Marnie [DNR]" w:date="2023-04-26T16:43:00Z">
        <w:r w:rsidDel="00113B65">
          <w:rPr>
            <w:rFonts w:ascii="Times New Roman" w:hAnsi="Times New Roman"/>
            <w:b/>
            <w:bCs/>
            <w:color w:val="000000"/>
            <w:sz w:val="21"/>
            <w:szCs w:val="21"/>
            <w:u w:color="000000"/>
          </w:rPr>
          <w:delText>22.131(1)</w:delText>
        </w:r>
        <w:r w:rsidDel="00113B65">
          <w:rPr>
            <w:rFonts w:ascii="Times New Roman" w:hAnsi="Times New Roman"/>
            <w:color w:val="000000"/>
            <w:sz w:val="21"/>
            <w:szCs w:val="21"/>
            <w:u w:color="000000"/>
          </w:rPr>
          <w:delText xml:space="preserve"> </w:delText>
        </w:r>
      </w:del>
      <w:del w:id="2287" w:author="Stein, Marnie [DNR]" w:date="2023-04-06T09:45:00Z">
        <w:r w:rsidDel="008E2C12">
          <w:rPr>
            <w:rFonts w:ascii="Times New Roman" w:hAnsi="Times New Roman"/>
            <w:color w:val="000000"/>
            <w:sz w:val="21"/>
            <w:szCs w:val="21"/>
            <w:u w:color="000000"/>
          </w:rPr>
          <w:delText>For each affected unit included in an acid rain permit application, a complete compliance plan shall include:</w:delText>
        </w:r>
      </w:del>
    </w:p>
    <w:p w14:paraId="16D64ADD" w14:textId="53ED95FF" w:rsidR="00062478" w:rsidDel="008E2C12" w:rsidRDefault="00681E74" w:rsidP="008E2C12">
      <w:pPr>
        <w:widowControl w:val="0"/>
        <w:tabs>
          <w:tab w:val="left" w:pos="340"/>
        </w:tabs>
        <w:autoSpaceDE w:val="0"/>
        <w:autoSpaceDN w:val="0"/>
        <w:adjustRightInd w:val="0"/>
        <w:spacing w:after="0" w:line="250" w:lineRule="atLeast"/>
        <w:jc w:val="both"/>
        <w:rPr>
          <w:del w:id="2288" w:author="Stein, Marnie [DNR]" w:date="2023-04-06T09:45:00Z"/>
          <w:rFonts w:ascii="Times" w:hAnsi="Times" w:cs="Times"/>
          <w:sz w:val="21"/>
          <w:szCs w:val="21"/>
        </w:rPr>
      </w:pPr>
      <w:del w:id="2289" w:author="Stein, Marnie [DNR]" w:date="2023-04-06T09:45:00Z">
        <w:r w:rsidDel="008E2C12">
          <w:rPr>
            <w:rFonts w:ascii="Times New Roman" w:hAnsi="Times New Roman"/>
            <w:color w:val="000000"/>
            <w:sz w:val="21"/>
            <w:szCs w:val="21"/>
            <w:u w:color="000000"/>
          </w:rPr>
          <w:tab/>
        </w:r>
        <w:r w:rsidDel="008E2C12">
          <w:rPr>
            <w:rFonts w:ascii="Times New Roman" w:hAnsi="Times New Roman"/>
            <w:i/>
            <w:iCs/>
            <w:color w:val="000000"/>
            <w:sz w:val="21"/>
            <w:szCs w:val="21"/>
            <w:u w:color="000000"/>
          </w:rPr>
          <w:delText xml:space="preserve">a. </w:delText>
        </w:r>
        <w:r w:rsidDel="008E2C12">
          <w:rPr>
            <w:rFonts w:ascii="Times New Roman" w:hAnsi="Times New Roman"/>
            <w:color w:val="000000"/>
            <w:sz w:val="21"/>
            <w:szCs w:val="21"/>
            <w:u w:color="000000"/>
          </w:rPr>
          <w:tab/>
          <w:delText xml:space="preserve">For sulfur dioxide emissions, a certification that, as of the allowance transfer deadline, the designated representative will hold allowances in the unit’s compliance subaccount (after deductions under 40 CFR 73.34(c)) not less than the total annual emissions of sulfur dioxide from the unit. The compliance plan may also specify, in accordance with rule </w:delText>
        </w:r>
        <w:r w:rsidR="008E2C12" w:rsidDel="008E2C12">
          <w:fldChar w:fldCharType="begin"/>
        </w:r>
        <w:r w:rsidR="008E2C12" w:rsidDel="008E2C12">
          <w:delInstrText xml:space="preserve"> HYPERLINK "https://www.legis.iowa.gov/docs/iac/rule/567.22.131.pdf" </w:delInstrText>
        </w:r>
        <w:r w:rsidR="008E2C12" w:rsidDel="008E2C12">
          <w:fldChar w:fldCharType="separate"/>
        </w:r>
        <w:r w:rsidDel="008E2C12">
          <w:rPr>
            <w:rFonts w:ascii="Times New Roman" w:hAnsi="Times New Roman"/>
            <w:color w:val="000000"/>
            <w:sz w:val="21"/>
            <w:szCs w:val="21"/>
            <w:u w:color="000000"/>
          </w:rPr>
          <w:delText>567—22.131(455B)</w:delText>
        </w:r>
        <w:r w:rsidR="008E2C12" w:rsidDel="008E2C12">
          <w:rPr>
            <w:rFonts w:ascii="Times New Roman" w:hAnsi="Times New Roman"/>
            <w:color w:val="000000"/>
            <w:sz w:val="21"/>
            <w:szCs w:val="21"/>
            <w:u w:color="000000"/>
          </w:rPr>
          <w:fldChar w:fldCharType="end"/>
        </w:r>
        <w:r w:rsidDel="008E2C12">
          <w:rPr>
            <w:rFonts w:ascii="Times New Roman" w:hAnsi="Times New Roman"/>
            <w:color w:val="000000"/>
            <w:sz w:val="21"/>
            <w:szCs w:val="21"/>
            <w:u w:color="000000"/>
          </w:rPr>
          <w:delText>, one or more of the acid rain compliance options.</w:delText>
        </w:r>
      </w:del>
    </w:p>
    <w:p w14:paraId="3602C273" w14:textId="2A1FA4A0" w:rsidR="00062478" w:rsidRDefault="00681E74" w:rsidP="008E2C12">
      <w:pPr>
        <w:widowControl w:val="0"/>
        <w:tabs>
          <w:tab w:val="left" w:pos="340"/>
        </w:tabs>
        <w:autoSpaceDE w:val="0"/>
        <w:autoSpaceDN w:val="0"/>
        <w:adjustRightInd w:val="0"/>
        <w:spacing w:after="0" w:line="250" w:lineRule="atLeast"/>
        <w:jc w:val="both"/>
        <w:rPr>
          <w:rFonts w:ascii="Times" w:hAnsi="Times" w:cs="Times"/>
          <w:sz w:val="21"/>
          <w:szCs w:val="21"/>
        </w:rPr>
      </w:pPr>
      <w:del w:id="2290" w:author="Stein, Marnie [DNR]" w:date="2023-04-06T09:45:00Z">
        <w:r w:rsidDel="008E2C12">
          <w:rPr>
            <w:rFonts w:ascii="Times New Roman" w:hAnsi="Times New Roman"/>
            <w:color w:val="000000"/>
            <w:sz w:val="21"/>
            <w:szCs w:val="21"/>
            <w:u w:color="000000"/>
          </w:rPr>
          <w:tab/>
        </w:r>
        <w:r w:rsidDel="008E2C12">
          <w:rPr>
            <w:rFonts w:ascii="Times New Roman" w:hAnsi="Times New Roman"/>
            <w:i/>
            <w:iCs/>
            <w:color w:val="000000"/>
            <w:sz w:val="21"/>
            <w:szCs w:val="21"/>
            <w:u w:color="000000"/>
          </w:rPr>
          <w:delText xml:space="preserve">b. </w:delText>
        </w:r>
        <w:r w:rsidDel="008E2C12">
          <w:rPr>
            <w:rFonts w:ascii="Times New Roman" w:hAnsi="Times New Roman"/>
            <w:color w:val="000000"/>
            <w:sz w:val="21"/>
            <w:szCs w:val="21"/>
            <w:u w:color="000000"/>
          </w:rPr>
          <w:tab/>
          <w:delText xml:space="preserve">For nitrogen oxides emissions, a certification that the unit will comply with the applicable limitation established by subrule </w:delText>
        </w:r>
        <w:r w:rsidR="008E2C12" w:rsidDel="008E2C12">
          <w:fldChar w:fldCharType="begin"/>
        </w:r>
        <w:r w:rsidR="008E2C12" w:rsidDel="008E2C12">
          <w:delInstrText xml:space="preserve"> HYPERLINK "https://www.legis.iowa.gov/docs/iac/rule/567.22.125.pdf" </w:delInstrText>
        </w:r>
        <w:r w:rsidR="008E2C12" w:rsidDel="008E2C12">
          <w:fldChar w:fldCharType="separate"/>
        </w:r>
        <w:r w:rsidDel="008E2C12">
          <w:rPr>
            <w:rFonts w:ascii="Times New Roman" w:hAnsi="Times New Roman"/>
            <w:color w:val="000000"/>
            <w:sz w:val="21"/>
            <w:szCs w:val="21"/>
            <w:u w:color="000000"/>
          </w:rPr>
          <w:delText>22.125(4)</w:delText>
        </w:r>
        <w:r w:rsidR="008E2C12" w:rsidDel="008E2C12">
          <w:rPr>
            <w:rFonts w:ascii="Times New Roman" w:hAnsi="Times New Roman"/>
            <w:color w:val="000000"/>
            <w:sz w:val="21"/>
            <w:szCs w:val="21"/>
            <w:u w:color="000000"/>
          </w:rPr>
          <w:fldChar w:fldCharType="end"/>
        </w:r>
        <w:r w:rsidDel="008E2C12">
          <w:rPr>
            <w:rFonts w:ascii="Times New Roman" w:hAnsi="Times New Roman"/>
            <w:color w:val="000000"/>
            <w:sz w:val="21"/>
            <w:szCs w:val="21"/>
            <w:u w:color="000000"/>
          </w:rPr>
          <w:delText xml:space="preserve"> or shall specify one or more acid rain compliance options, in accordance with Section 407 of the Act, and 40 CFR Section 76.9.</w:delText>
        </w:r>
      </w:del>
    </w:p>
    <w:p w14:paraId="22EA782A" w14:textId="7DAA07D2" w:rsidR="00062478" w:rsidDel="008E2C12" w:rsidRDefault="00681E74" w:rsidP="008E2C12">
      <w:pPr>
        <w:widowControl w:val="0"/>
        <w:tabs>
          <w:tab w:val="left" w:pos="340"/>
        </w:tabs>
        <w:autoSpaceDE w:val="0"/>
        <w:autoSpaceDN w:val="0"/>
        <w:adjustRightInd w:val="0"/>
        <w:spacing w:after="0" w:line="250" w:lineRule="atLeast"/>
        <w:jc w:val="both"/>
        <w:rPr>
          <w:del w:id="2291" w:author="Stein, Marnie [DNR]" w:date="2023-04-06T09:46:00Z"/>
          <w:rFonts w:ascii="Times" w:hAnsi="Times" w:cs="Times"/>
          <w:sz w:val="21"/>
          <w:szCs w:val="21"/>
        </w:rPr>
      </w:pPr>
      <w:del w:id="2292" w:author="Stein, Marnie [DNR]" w:date="2023-04-26T16:43:00Z">
        <w:r w:rsidDel="00113B65">
          <w:rPr>
            <w:rFonts w:ascii="Times New Roman" w:hAnsi="Times New Roman"/>
            <w:b/>
            <w:bCs/>
            <w:color w:val="000000"/>
            <w:sz w:val="21"/>
            <w:szCs w:val="21"/>
            <w:u w:color="000000"/>
          </w:rPr>
          <w:delText>22.131(2)</w:delText>
        </w:r>
        <w:r w:rsidDel="00113B65">
          <w:rPr>
            <w:rFonts w:ascii="Times New Roman" w:hAnsi="Times New Roman"/>
            <w:color w:val="000000"/>
            <w:sz w:val="21"/>
            <w:szCs w:val="21"/>
            <w:u w:color="000000"/>
          </w:rPr>
          <w:delText xml:space="preserve"> </w:delText>
        </w:r>
      </w:del>
      <w:del w:id="2293" w:author="Stein, Marnie [DNR]" w:date="2023-04-06T09:46:00Z">
        <w:r w:rsidDel="008E2C12">
          <w:rPr>
            <w:rFonts w:ascii="Times New Roman" w:hAnsi="Times New Roman"/>
            <w:color w:val="000000"/>
            <w:sz w:val="21"/>
            <w:szCs w:val="21"/>
            <w:u w:color="000000"/>
          </w:rPr>
          <w:delText xml:space="preserve">The compliance plan may include a multiunit compliance option under rule </w:delText>
        </w:r>
        <w:r w:rsidR="008E2C12" w:rsidDel="008E2C12">
          <w:fldChar w:fldCharType="begin"/>
        </w:r>
        <w:r w:rsidR="008E2C12" w:rsidDel="008E2C12">
          <w:delInstrText xml:space="preserve"> HYPERLINK "https://www.legis.iowa.gov/docs/iac/rule/567.22.132.pdf" </w:delInstrText>
        </w:r>
        <w:r w:rsidR="008E2C12" w:rsidDel="008E2C12">
          <w:fldChar w:fldCharType="separate"/>
        </w:r>
        <w:r w:rsidDel="008E2C12">
          <w:rPr>
            <w:rFonts w:ascii="Times New Roman" w:hAnsi="Times New Roman"/>
            <w:color w:val="000000"/>
            <w:sz w:val="21"/>
            <w:szCs w:val="21"/>
            <w:u w:color="000000"/>
          </w:rPr>
          <w:delText>567—22.132</w:delText>
        </w:r>
        <w:r w:rsidR="008E2C12" w:rsidDel="008E2C12">
          <w:rPr>
            <w:rFonts w:ascii="Times New Roman" w:hAnsi="Times New Roman"/>
            <w:color w:val="000000"/>
            <w:sz w:val="21"/>
            <w:szCs w:val="21"/>
            <w:u w:color="000000"/>
          </w:rPr>
          <w:fldChar w:fldCharType="end"/>
        </w:r>
        <w:r w:rsidDel="008E2C12">
          <w:rPr>
            <w:rFonts w:ascii="Times New Roman" w:hAnsi="Times New Roman"/>
            <w:color w:val="000000"/>
            <w:sz w:val="21"/>
            <w:szCs w:val="21"/>
            <w:u w:color="000000"/>
          </w:rPr>
          <w:delText>(455B) or Section 407 of the Act or regulations implementing Section 407.</w:delText>
        </w:r>
      </w:del>
    </w:p>
    <w:p w14:paraId="1810BA8D" w14:textId="67F8D52B" w:rsidR="00062478" w:rsidDel="008E2C12" w:rsidRDefault="00681E74" w:rsidP="008E2C12">
      <w:pPr>
        <w:widowControl w:val="0"/>
        <w:tabs>
          <w:tab w:val="left" w:pos="340"/>
        </w:tabs>
        <w:autoSpaceDE w:val="0"/>
        <w:autoSpaceDN w:val="0"/>
        <w:adjustRightInd w:val="0"/>
        <w:spacing w:after="0" w:line="250" w:lineRule="atLeast"/>
        <w:jc w:val="both"/>
        <w:rPr>
          <w:del w:id="2294" w:author="Stein, Marnie [DNR]" w:date="2023-04-06T09:46:00Z"/>
          <w:rFonts w:ascii="Times" w:hAnsi="Times" w:cs="Times"/>
          <w:sz w:val="21"/>
          <w:szCs w:val="21"/>
        </w:rPr>
      </w:pPr>
      <w:del w:id="2295" w:author="Stein, Marnie [DNR]" w:date="2023-04-06T09:46:00Z">
        <w:r w:rsidDel="008E2C12">
          <w:rPr>
            <w:rFonts w:ascii="Times New Roman" w:hAnsi="Times New Roman"/>
            <w:color w:val="000000"/>
            <w:sz w:val="21"/>
            <w:szCs w:val="21"/>
            <w:u w:color="000000"/>
          </w:rPr>
          <w:tab/>
        </w:r>
        <w:r w:rsidDel="008E2C12">
          <w:rPr>
            <w:rFonts w:ascii="Times New Roman" w:hAnsi="Times New Roman"/>
            <w:i/>
            <w:iCs/>
            <w:color w:val="000000"/>
            <w:sz w:val="21"/>
            <w:szCs w:val="21"/>
            <w:u w:color="000000"/>
          </w:rPr>
          <w:delText xml:space="preserve">a. </w:delText>
        </w:r>
        <w:r w:rsidDel="008E2C12">
          <w:rPr>
            <w:rFonts w:ascii="Times New Roman" w:hAnsi="Times New Roman"/>
            <w:color w:val="000000"/>
            <w:sz w:val="21"/>
            <w:szCs w:val="21"/>
            <w:u w:color="000000"/>
          </w:rPr>
          <w:tab/>
          <w:delText>A plan for a compliance option that includes units at more than one affected source shall be complete only if:</w:delText>
        </w:r>
      </w:del>
    </w:p>
    <w:p w14:paraId="54D17E26" w14:textId="119AF444" w:rsidR="00062478" w:rsidDel="008E2C12" w:rsidRDefault="00681E74" w:rsidP="008E2C12">
      <w:pPr>
        <w:widowControl w:val="0"/>
        <w:tabs>
          <w:tab w:val="left" w:pos="340"/>
        </w:tabs>
        <w:autoSpaceDE w:val="0"/>
        <w:autoSpaceDN w:val="0"/>
        <w:adjustRightInd w:val="0"/>
        <w:spacing w:after="0" w:line="250" w:lineRule="atLeast"/>
        <w:jc w:val="both"/>
        <w:rPr>
          <w:del w:id="2296" w:author="Stein, Marnie [DNR]" w:date="2023-04-06T09:46:00Z"/>
          <w:rFonts w:ascii="Times" w:hAnsi="Times" w:cs="Times"/>
          <w:sz w:val="21"/>
          <w:szCs w:val="21"/>
        </w:rPr>
      </w:pPr>
      <w:del w:id="2297" w:author="Stein, Marnie [DNR]" w:date="2023-04-06T09:46:00Z">
        <w:r w:rsidDel="008E2C12">
          <w:rPr>
            <w:rFonts w:ascii="Times New Roman" w:hAnsi="Times New Roman"/>
            <w:color w:val="000000"/>
            <w:sz w:val="21"/>
            <w:szCs w:val="21"/>
            <w:u w:color="000000"/>
          </w:rPr>
          <w:tab/>
          <w:delText>(1)</w:delText>
        </w:r>
        <w:r w:rsidDel="008E2C12">
          <w:rPr>
            <w:rFonts w:ascii="Times New Roman" w:hAnsi="Times New Roman"/>
            <w:color w:val="000000"/>
            <w:sz w:val="21"/>
            <w:szCs w:val="21"/>
            <w:u w:color="000000"/>
          </w:rPr>
          <w:tab/>
          <w:delText>Such plan is signed and certified by the designated representative for each source with an affected unit governed by such plan; and</w:delText>
        </w:r>
      </w:del>
    </w:p>
    <w:p w14:paraId="03E16A39" w14:textId="1DB0D6E2" w:rsidR="00062478" w:rsidDel="008E2C12" w:rsidRDefault="00681E74" w:rsidP="008E2C12">
      <w:pPr>
        <w:widowControl w:val="0"/>
        <w:tabs>
          <w:tab w:val="left" w:pos="340"/>
        </w:tabs>
        <w:autoSpaceDE w:val="0"/>
        <w:autoSpaceDN w:val="0"/>
        <w:adjustRightInd w:val="0"/>
        <w:spacing w:after="0" w:line="250" w:lineRule="atLeast"/>
        <w:jc w:val="both"/>
        <w:rPr>
          <w:del w:id="2298" w:author="Stein, Marnie [DNR]" w:date="2023-04-06T09:46:00Z"/>
          <w:rFonts w:ascii="Times" w:hAnsi="Times" w:cs="Times"/>
          <w:sz w:val="21"/>
          <w:szCs w:val="21"/>
        </w:rPr>
      </w:pPr>
      <w:del w:id="2299" w:author="Stein, Marnie [DNR]" w:date="2023-04-06T09:46:00Z">
        <w:r w:rsidDel="008E2C12">
          <w:rPr>
            <w:rFonts w:ascii="Times New Roman" w:hAnsi="Times New Roman"/>
            <w:color w:val="000000"/>
            <w:sz w:val="21"/>
            <w:szCs w:val="21"/>
            <w:u w:color="000000"/>
          </w:rPr>
          <w:tab/>
          <w:delText>(2)</w:delText>
        </w:r>
        <w:r w:rsidDel="008E2C12">
          <w:rPr>
            <w:rFonts w:ascii="Times New Roman" w:hAnsi="Times New Roman"/>
            <w:color w:val="000000"/>
            <w:sz w:val="21"/>
            <w:szCs w:val="21"/>
            <w:u w:color="000000"/>
          </w:rPr>
          <w:tab/>
          <w:delText>A complete permit application is submitted covering each unit governed by such plan.</w:delText>
        </w:r>
      </w:del>
    </w:p>
    <w:p w14:paraId="79B4CE31" w14:textId="1EF12646" w:rsidR="00062478" w:rsidDel="00802A64" w:rsidRDefault="00681E74" w:rsidP="00802A64">
      <w:pPr>
        <w:widowControl w:val="0"/>
        <w:tabs>
          <w:tab w:val="left" w:pos="340"/>
        </w:tabs>
        <w:autoSpaceDE w:val="0"/>
        <w:autoSpaceDN w:val="0"/>
        <w:adjustRightInd w:val="0"/>
        <w:spacing w:after="0" w:line="250" w:lineRule="atLeast"/>
        <w:jc w:val="both"/>
        <w:rPr>
          <w:del w:id="2300" w:author="Paulson, Christine [DNR]" w:date="2023-05-03T19:29:00Z"/>
          <w:rFonts w:ascii="Times" w:hAnsi="Times" w:cs="Times"/>
          <w:sz w:val="21"/>
          <w:szCs w:val="21"/>
        </w:rPr>
      </w:pPr>
      <w:del w:id="2301"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b. </w:delText>
        </w:r>
        <w:r w:rsidDel="00802A64">
          <w:rPr>
            <w:rFonts w:ascii="Times New Roman" w:hAnsi="Times New Roman"/>
            <w:color w:val="000000"/>
            <w:sz w:val="21"/>
            <w:szCs w:val="21"/>
            <w:u w:color="000000"/>
          </w:rPr>
          <w:tab/>
          <w:delText xml:space="preserve">The department’s approval of a plan under paragraph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22.131(2)</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that includes units in more than one state shall be final only after every permitting authority with jurisdiction over any such unit has approved the plan with the same modifications or conditions, if any.</w:delText>
        </w:r>
      </w:del>
    </w:p>
    <w:p w14:paraId="28572490" w14:textId="451CA275" w:rsidR="00062478" w:rsidDel="00802A64" w:rsidRDefault="00681E74" w:rsidP="00986400">
      <w:pPr>
        <w:widowControl w:val="0"/>
        <w:tabs>
          <w:tab w:val="left" w:pos="340"/>
        </w:tabs>
        <w:autoSpaceDE w:val="0"/>
        <w:autoSpaceDN w:val="0"/>
        <w:adjustRightInd w:val="0"/>
        <w:spacing w:after="0" w:line="250" w:lineRule="atLeast"/>
        <w:jc w:val="both"/>
        <w:rPr>
          <w:del w:id="2302" w:author="Paulson, Christine [DNR]" w:date="2023-05-03T19:29:00Z"/>
          <w:rFonts w:ascii="Times" w:hAnsi="Times" w:cs="Times"/>
          <w:sz w:val="21"/>
          <w:szCs w:val="21"/>
        </w:rPr>
      </w:pPr>
      <w:del w:id="2303" w:author="Paulson, Christine [DNR]" w:date="2023-05-03T19:29:00Z">
        <w:r w:rsidDel="00802A64">
          <w:rPr>
            <w:rFonts w:ascii="Times New Roman" w:hAnsi="Times New Roman"/>
            <w:color w:val="000000"/>
            <w:sz w:val="21"/>
            <w:szCs w:val="21"/>
            <w:u w:color="000000"/>
          </w:rPr>
          <w:tab/>
        </w:r>
        <w:r w:rsidDel="00802A64">
          <w:rPr>
            <w:rFonts w:ascii="Times New Roman" w:hAnsi="Times New Roman"/>
            <w:b/>
            <w:bCs/>
            <w:color w:val="000000"/>
            <w:sz w:val="21"/>
            <w:szCs w:val="21"/>
            <w:u w:color="000000"/>
          </w:rPr>
          <w:delText>22.131(3)</w:delText>
        </w:r>
        <w:r w:rsidDel="00802A64">
          <w:rPr>
            <w:rFonts w:ascii="Times New Roman" w:hAnsi="Times New Roman"/>
            <w:color w:val="000000"/>
            <w:sz w:val="21"/>
            <w:szCs w:val="21"/>
            <w:u w:color="000000"/>
          </w:rPr>
          <w:delText xml:space="preserve"> Conditional approval. In the compliance plan, the designated representative of an affected </w:delText>
        </w:r>
        <w:r w:rsidDel="00802A64">
          <w:rPr>
            <w:rFonts w:ascii="Times New Roman" w:hAnsi="Times New Roman"/>
            <w:color w:val="000000"/>
            <w:sz w:val="21"/>
            <w:szCs w:val="21"/>
            <w:u w:color="000000"/>
          </w:rPr>
          <w:lastRenderedPageBreak/>
          <w:delText xml:space="preserve">unit may propose, in accordance with rules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567—22.131</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 xml:space="preserve">(455B) and </w:delText>
        </w:r>
        <w:r w:rsidR="008E2C12" w:rsidDel="00802A64">
          <w:fldChar w:fldCharType="begin"/>
        </w:r>
        <w:r w:rsidR="008E2C12" w:rsidDel="00802A64">
          <w:delInstrText xml:space="preserve"> HYPERLINK "https://www.legis.iowa.gov/docs/iac/rule/567.22.132.pdf" </w:delInstrText>
        </w:r>
        <w:r w:rsidR="008E2C12" w:rsidDel="00802A64">
          <w:fldChar w:fldCharType="separate"/>
        </w:r>
        <w:r w:rsidDel="00802A64">
          <w:rPr>
            <w:rFonts w:ascii="Times New Roman" w:hAnsi="Times New Roman"/>
            <w:color w:val="000000"/>
            <w:sz w:val="21"/>
            <w:szCs w:val="21"/>
            <w:u w:color="000000"/>
          </w:rPr>
          <w:delText>567—22.132</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(455B), any acid rain compliance option for conditional approval; provided that an acid rain compliance option under Section 407 of the Act may be conditionally proposed only to the extent provided in regulations implementing Section 407 of the Act.</w:delText>
        </w:r>
      </w:del>
    </w:p>
    <w:p w14:paraId="32227E68" w14:textId="1BAFB54E" w:rsidR="00062478" w:rsidDel="00802A64" w:rsidRDefault="00681E74" w:rsidP="00526A15">
      <w:pPr>
        <w:widowControl w:val="0"/>
        <w:tabs>
          <w:tab w:val="left" w:pos="340"/>
        </w:tabs>
        <w:autoSpaceDE w:val="0"/>
        <w:autoSpaceDN w:val="0"/>
        <w:adjustRightInd w:val="0"/>
        <w:spacing w:after="0" w:line="250" w:lineRule="atLeast"/>
        <w:jc w:val="both"/>
        <w:rPr>
          <w:del w:id="2304" w:author="Paulson, Christine [DNR]" w:date="2023-05-03T19:29:00Z"/>
          <w:rFonts w:ascii="Times" w:hAnsi="Times" w:cs="Times"/>
          <w:sz w:val="21"/>
          <w:szCs w:val="21"/>
        </w:rPr>
      </w:pPr>
      <w:del w:id="2305"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a. </w:delText>
        </w:r>
        <w:r w:rsidDel="00802A64">
          <w:rPr>
            <w:rFonts w:ascii="Times New Roman" w:hAnsi="Times New Roman"/>
            <w:color w:val="000000"/>
            <w:sz w:val="21"/>
            <w:szCs w:val="21"/>
            <w:u w:color="000000"/>
          </w:rPr>
          <w:tab/>
          <w:delText xml:space="preserve">To activate a conditionally approved acid rain compliance option, the designated representative shall notify the department in writing that the conditionally approved compliance option will actually be pursued beginning January 1 of a specified year. If the conditionally approved compliance option includes a plan described in paragraph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22.131(2)</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the designated representative of each source governed by the plan shall sign and certify the notification. Such notification shall be subject to the limitations on activation under rule </w:delText>
        </w:r>
        <w:r w:rsidR="008E2C12" w:rsidDel="00802A64">
          <w:fldChar w:fldCharType="begin"/>
        </w:r>
        <w:r w:rsidR="008E2C12" w:rsidDel="00802A64">
          <w:delInstrText xml:space="preserve"> HYPERLINK "https://www.legis.iowa.gov/docs/iac/rule/567.22.132.pdf" </w:delInstrText>
        </w:r>
        <w:r w:rsidR="008E2C12" w:rsidDel="00802A64">
          <w:fldChar w:fldCharType="separate"/>
        </w:r>
        <w:r w:rsidDel="00802A64">
          <w:rPr>
            <w:rFonts w:ascii="Times New Roman" w:hAnsi="Times New Roman"/>
            <w:color w:val="000000"/>
            <w:sz w:val="21"/>
            <w:szCs w:val="21"/>
            <w:u w:color="000000"/>
          </w:rPr>
          <w:delText>567—22.132</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(455B) and regulations implementing Section 407 of the Act.</w:delText>
        </w:r>
      </w:del>
    </w:p>
    <w:p w14:paraId="70582A4E" w14:textId="3FBFB888" w:rsidR="00062478" w:rsidDel="00802A64" w:rsidRDefault="00681E74" w:rsidP="00FF1245">
      <w:pPr>
        <w:widowControl w:val="0"/>
        <w:tabs>
          <w:tab w:val="left" w:pos="340"/>
        </w:tabs>
        <w:autoSpaceDE w:val="0"/>
        <w:autoSpaceDN w:val="0"/>
        <w:adjustRightInd w:val="0"/>
        <w:spacing w:after="0" w:line="250" w:lineRule="atLeast"/>
        <w:jc w:val="both"/>
        <w:rPr>
          <w:del w:id="2306" w:author="Paulson, Christine [DNR]" w:date="2023-05-03T19:29:00Z"/>
          <w:rFonts w:ascii="Times" w:hAnsi="Times" w:cs="Times"/>
          <w:sz w:val="21"/>
          <w:szCs w:val="21"/>
        </w:rPr>
      </w:pPr>
      <w:del w:id="2307"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b. </w:delText>
        </w:r>
        <w:r w:rsidDel="00802A64">
          <w:rPr>
            <w:rFonts w:ascii="Times New Roman" w:hAnsi="Times New Roman"/>
            <w:color w:val="000000"/>
            <w:sz w:val="21"/>
            <w:szCs w:val="21"/>
            <w:u w:color="000000"/>
          </w:rPr>
          <w:tab/>
          <w:delText xml:space="preserve">The notification under paragraph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22.131(3)</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shall specify the first calendar year and the last calendar year for which the conditionally approved acid rain compliance option is to be activated. A conditionally approved compliance option shall be activated, if at all, before the date of any enforceable milestone applicable to the compliance option. The date of activation of the compliance option shall not be a defense against failure to meet the requirements applicable to that compliance option during each calendar year for which the compliance option is activated.</w:delText>
        </w:r>
      </w:del>
    </w:p>
    <w:p w14:paraId="015BD9F7" w14:textId="1CBE97D3" w:rsidR="00062478" w:rsidDel="00802A64" w:rsidRDefault="00681E74" w:rsidP="00EB518A">
      <w:pPr>
        <w:widowControl w:val="0"/>
        <w:tabs>
          <w:tab w:val="left" w:pos="340"/>
        </w:tabs>
        <w:autoSpaceDE w:val="0"/>
        <w:autoSpaceDN w:val="0"/>
        <w:adjustRightInd w:val="0"/>
        <w:spacing w:after="0" w:line="250" w:lineRule="atLeast"/>
        <w:jc w:val="both"/>
        <w:rPr>
          <w:del w:id="2308" w:author="Paulson, Christine [DNR]" w:date="2023-05-03T19:29:00Z"/>
          <w:rFonts w:ascii="Times" w:hAnsi="Times" w:cs="Times"/>
          <w:sz w:val="21"/>
          <w:szCs w:val="21"/>
        </w:rPr>
      </w:pPr>
      <w:del w:id="2309"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c. </w:delText>
        </w:r>
        <w:r w:rsidDel="00802A64">
          <w:rPr>
            <w:rFonts w:ascii="Times New Roman" w:hAnsi="Times New Roman"/>
            <w:color w:val="000000"/>
            <w:sz w:val="21"/>
            <w:szCs w:val="21"/>
            <w:u w:color="000000"/>
          </w:rPr>
          <w:tab/>
          <w:delText xml:space="preserve">Upon submission of a notification meeting the requirements of paragraphs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22.131(3)</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and </w:delText>
        </w:r>
        <w:r w:rsidDel="00802A64">
          <w:rPr>
            <w:rFonts w:ascii="Times New Roman" w:hAnsi="Times New Roman"/>
            <w:i/>
            <w:iCs/>
            <w:color w:val="000000"/>
            <w:sz w:val="21"/>
            <w:szCs w:val="21"/>
            <w:u w:color="000000"/>
          </w:rPr>
          <w:delText>“b,”</w:delText>
        </w:r>
        <w:r w:rsidDel="00802A64">
          <w:rPr>
            <w:rFonts w:ascii="Times New Roman" w:hAnsi="Times New Roman"/>
            <w:color w:val="000000"/>
            <w:sz w:val="21"/>
            <w:szCs w:val="21"/>
            <w:u w:color="000000"/>
          </w:rPr>
          <w:delText xml:space="preserve"> the conditionally approved acid rain compliance option becomes binding on the owners and operators and the designated representative of any unit governed by the conditionally approved compliance option.</w:delText>
        </w:r>
      </w:del>
    </w:p>
    <w:p w14:paraId="3BC5944D" w14:textId="1659CB09" w:rsidR="00062478" w:rsidDel="00802A64" w:rsidRDefault="00681E74" w:rsidP="00021EE5">
      <w:pPr>
        <w:widowControl w:val="0"/>
        <w:tabs>
          <w:tab w:val="left" w:pos="340"/>
        </w:tabs>
        <w:autoSpaceDE w:val="0"/>
        <w:autoSpaceDN w:val="0"/>
        <w:adjustRightInd w:val="0"/>
        <w:spacing w:after="0" w:line="250" w:lineRule="atLeast"/>
        <w:jc w:val="both"/>
        <w:rPr>
          <w:del w:id="2310" w:author="Paulson, Christine [DNR]" w:date="2023-05-03T19:29:00Z"/>
          <w:rFonts w:ascii="Times" w:hAnsi="Times" w:cs="Times"/>
          <w:sz w:val="21"/>
          <w:szCs w:val="21"/>
        </w:rPr>
      </w:pPr>
      <w:del w:id="2311"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d. </w:delText>
        </w:r>
        <w:r w:rsidDel="00802A64">
          <w:rPr>
            <w:rFonts w:ascii="Times New Roman" w:hAnsi="Times New Roman"/>
            <w:color w:val="000000"/>
            <w:sz w:val="21"/>
            <w:szCs w:val="21"/>
            <w:u w:color="000000"/>
          </w:rPr>
          <w:tab/>
          <w:delText xml:space="preserve">A notification meeting the requirements of paragraphs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22.131(3)</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and </w:delText>
        </w:r>
        <w:r w:rsidDel="00802A64">
          <w:rPr>
            <w:rFonts w:ascii="Times New Roman" w:hAnsi="Times New Roman"/>
            <w:i/>
            <w:iCs/>
            <w:color w:val="000000"/>
            <w:sz w:val="21"/>
            <w:szCs w:val="21"/>
            <w:u w:color="000000"/>
          </w:rPr>
          <w:delText>“b”</w:delText>
        </w:r>
        <w:r w:rsidDel="00802A64">
          <w:rPr>
            <w:rFonts w:ascii="Times New Roman" w:hAnsi="Times New Roman"/>
            <w:color w:val="000000"/>
            <w:sz w:val="21"/>
            <w:szCs w:val="21"/>
            <w:u w:color="000000"/>
          </w:rPr>
          <w:delText xml:space="preserve"> will revise the unit’s permit in accordance with rule </w:delText>
        </w:r>
        <w:r w:rsidR="008E2C12" w:rsidDel="00802A64">
          <w:fldChar w:fldCharType="begin"/>
        </w:r>
        <w:r w:rsidR="008E2C12" w:rsidDel="00802A64">
          <w:delInstrText xml:space="preserve"> HYPERLINK "https://www.legis.iowa.gov/docs/iac/rule/567.22.143.pdf" </w:delInstrText>
        </w:r>
        <w:r w:rsidR="008E2C12" w:rsidDel="00802A64">
          <w:fldChar w:fldCharType="separate"/>
        </w:r>
        <w:r w:rsidDel="00802A64">
          <w:rPr>
            <w:rFonts w:ascii="Times New Roman" w:hAnsi="Times New Roman"/>
            <w:color w:val="000000"/>
            <w:sz w:val="21"/>
            <w:szCs w:val="21"/>
            <w:u w:color="000000"/>
          </w:rPr>
          <w:delText>567—22.143</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(455B) (administrative permit amendment).</w:delText>
        </w:r>
      </w:del>
    </w:p>
    <w:p w14:paraId="25D710F6" w14:textId="76AAA084" w:rsidR="00062478" w:rsidDel="00802A64" w:rsidRDefault="00681E74">
      <w:pPr>
        <w:widowControl w:val="0"/>
        <w:tabs>
          <w:tab w:val="left" w:pos="340"/>
        </w:tabs>
        <w:autoSpaceDE w:val="0"/>
        <w:autoSpaceDN w:val="0"/>
        <w:adjustRightInd w:val="0"/>
        <w:spacing w:after="0" w:line="250" w:lineRule="atLeast"/>
        <w:jc w:val="both"/>
        <w:rPr>
          <w:del w:id="2312" w:author="Paulson, Christine [DNR]" w:date="2023-05-03T19:29:00Z"/>
          <w:rFonts w:ascii="Times" w:hAnsi="Times" w:cs="Times"/>
          <w:sz w:val="21"/>
          <w:szCs w:val="21"/>
        </w:rPr>
      </w:pPr>
      <w:del w:id="2313" w:author="Paulson, Christine [DNR]" w:date="2023-05-03T19:29:00Z">
        <w:r w:rsidDel="00802A64">
          <w:rPr>
            <w:rFonts w:ascii="Times New Roman" w:hAnsi="Times New Roman"/>
            <w:color w:val="000000"/>
            <w:sz w:val="21"/>
            <w:szCs w:val="21"/>
            <w:u w:color="000000"/>
          </w:rPr>
          <w:tab/>
        </w:r>
        <w:r w:rsidDel="00802A64">
          <w:rPr>
            <w:rFonts w:ascii="Times New Roman" w:hAnsi="Times New Roman"/>
            <w:b/>
            <w:bCs/>
            <w:color w:val="000000"/>
            <w:sz w:val="21"/>
            <w:szCs w:val="21"/>
            <w:u w:color="000000"/>
          </w:rPr>
          <w:delText>22.131(4)</w:delText>
        </w:r>
        <w:r w:rsidDel="00802A64">
          <w:rPr>
            <w:rFonts w:ascii="Times New Roman" w:hAnsi="Times New Roman"/>
            <w:color w:val="000000"/>
            <w:sz w:val="21"/>
            <w:szCs w:val="21"/>
            <w:u w:color="000000"/>
          </w:rPr>
          <w:delText xml:space="preserve"> Termination of compliance option.</w:delText>
        </w:r>
      </w:del>
    </w:p>
    <w:p w14:paraId="46B27B25" w14:textId="3B26771C" w:rsidR="00062478" w:rsidDel="00802A64" w:rsidRDefault="00681E74" w:rsidP="00802A64">
      <w:pPr>
        <w:widowControl w:val="0"/>
        <w:tabs>
          <w:tab w:val="left" w:pos="340"/>
        </w:tabs>
        <w:autoSpaceDE w:val="0"/>
        <w:autoSpaceDN w:val="0"/>
        <w:adjustRightInd w:val="0"/>
        <w:spacing w:after="0" w:line="250" w:lineRule="atLeast"/>
        <w:jc w:val="both"/>
        <w:rPr>
          <w:del w:id="2314" w:author="Paulson, Christine [DNR]" w:date="2023-05-03T19:29:00Z"/>
          <w:rFonts w:ascii="Times" w:hAnsi="Times" w:cs="Times"/>
          <w:sz w:val="21"/>
          <w:szCs w:val="21"/>
        </w:rPr>
      </w:pPr>
      <w:del w:id="2315"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a. </w:delText>
        </w:r>
        <w:r w:rsidDel="00802A64">
          <w:rPr>
            <w:rFonts w:ascii="Times New Roman" w:hAnsi="Times New Roman"/>
            <w:color w:val="000000"/>
            <w:sz w:val="21"/>
            <w:szCs w:val="21"/>
            <w:u w:color="000000"/>
          </w:rPr>
          <w:tab/>
          <w:delText xml:space="preserve">The designated representative for a unit may terminate an acid rain compliance option by notifying the department in writing that an approved compliance option will be terminated beginning January 1 of a specified year. Such notification shall be subject to the limitations on termination under rule </w:delText>
        </w:r>
        <w:r w:rsidR="008E2C12" w:rsidDel="00802A64">
          <w:fldChar w:fldCharType="begin"/>
        </w:r>
        <w:r w:rsidR="008E2C12" w:rsidDel="00802A64">
          <w:delInstrText xml:space="preserve"> HYPERLINK "https://www.legis.iowa.gov/docs/iac/rule/567.22.132.pdf" </w:delInstrText>
        </w:r>
        <w:r w:rsidR="008E2C12" w:rsidDel="00802A64">
          <w:fldChar w:fldCharType="separate"/>
        </w:r>
        <w:r w:rsidDel="00802A64">
          <w:rPr>
            <w:rFonts w:ascii="Times New Roman" w:hAnsi="Times New Roman"/>
            <w:color w:val="000000"/>
            <w:sz w:val="21"/>
            <w:szCs w:val="21"/>
            <w:u w:color="000000"/>
          </w:rPr>
          <w:delText>567—22.132</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 xml:space="preserve">(455B) and regulations implementing Section 407 of the Act. If the compliance option includes a plan described in paragraph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22.131(2)</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the designated representative for each source governed by the plan shall sign and certify the notification.</w:delText>
        </w:r>
      </w:del>
    </w:p>
    <w:p w14:paraId="482B02BF" w14:textId="4F1BE96F" w:rsidR="00062478" w:rsidDel="00802A64" w:rsidRDefault="00681E74" w:rsidP="00802A64">
      <w:pPr>
        <w:widowControl w:val="0"/>
        <w:tabs>
          <w:tab w:val="left" w:pos="340"/>
        </w:tabs>
        <w:autoSpaceDE w:val="0"/>
        <w:autoSpaceDN w:val="0"/>
        <w:adjustRightInd w:val="0"/>
        <w:spacing w:after="0" w:line="250" w:lineRule="atLeast"/>
        <w:jc w:val="both"/>
        <w:rPr>
          <w:del w:id="2316" w:author="Paulson, Christine [DNR]" w:date="2023-05-03T19:29:00Z"/>
          <w:rFonts w:ascii="Times" w:hAnsi="Times" w:cs="Times"/>
          <w:sz w:val="21"/>
          <w:szCs w:val="21"/>
        </w:rPr>
      </w:pPr>
      <w:del w:id="2317"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b. </w:delText>
        </w:r>
        <w:r w:rsidDel="00802A64">
          <w:rPr>
            <w:rFonts w:ascii="Times New Roman" w:hAnsi="Times New Roman"/>
            <w:color w:val="000000"/>
            <w:sz w:val="21"/>
            <w:szCs w:val="21"/>
            <w:u w:color="000000"/>
          </w:rPr>
          <w:tab/>
          <w:delText xml:space="preserve">The notification under paragraph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22.131(4)</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shall specify the calendar year for which the termination will take effect.</w:delText>
        </w:r>
      </w:del>
    </w:p>
    <w:p w14:paraId="35153E17" w14:textId="598B7766" w:rsidR="00062478" w:rsidDel="00802A64" w:rsidRDefault="00681E74" w:rsidP="00802A64">
      <w:pPr>
        <w:widowControl w:val="0"/>
        <w:tabs>
          <w:tab w:val="left" w:pos="340"/>
        </w:tabs>
        <w:autoSpaceDE w:val="0"/>
        <w:autoSpaceDN w:val="0"/>
        <w:adjustRightInd w:val="0"/>
        <w:spacing w:after="0" w:line="250" w:lineRule="atLeast"/>
        <w:jc w:val="both"/>
        <w:rPr>
          <w:del w:id="2318" w:author="Paulson, Christine [DNR]" w:date="2023-05-03T19:29:00Z"/>
          <w:rFonts w:ascii="Times" w:hAnsi="Times" w:cs="Times"/>
          <w:sz w:val="21"/>
          <w:szCs w:val="21"/>
        </w:rPr>
      </w:pPr>
      <w:del w:id="2319"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c. </w:delText>
        </w:r>
        <w:r w:rsidDel="00802A64">
          <w:rPr>
            <w:rFonts w:ascii="Times New Roman" w:hAnsi="Times New Roman"/>
            <w:color w:val="000000"/>
            <w:sz w:val="21"/>
            <w:szCs w:val="21"/>
            <w:u w:color="000000"/>
          </w:rPr>
          <w:tab/>
          <w:delText xml:space="preserve">Upon submission of a notification meeting the requirements of paragraphs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22.131(4)</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and </w:delText>
        </w:r>
        <w:r w:rsidDel="00802A64">
          <w:rPr>
            <w:rFonts w:ascii="Times New Roman" w:hAnsi="Times New Roman"/>
            <w:i/>
            <w:iCs/>
            <w:color w:val="000000"/>
            <w:sz w:val="21"/>
            <w:szCs w:val="21"/>
            <w:u w:color="000000"/>
          </w:rPr>
          <w:delText>“b,”</w:delText>
        </w:r>
        <w:r w:rsidDel="00802A64">
          <w:rPr>
            <w:rFonts w:ascii="Times New Roman" w:hAnsi="Times New Roman"/>
            <w:color w:val="000000"/>
            <w:sz w:val="21"/>
            <w:szCs w:val="21"/>
            <w:u w:color="000000"/>
          </w:rPr>
          <w:delText xml:space="preserve"> the termination becomes binding on the owners and operators and the designated representative of any unit governed by the acid rain compliance option to be terminated.</w:delText>
        </w:r>
      </w:del>
    </w:p>
    <w:p w14:paraId="0AFBD6FE" w14:textId="2322808B" w:rsidR="00062478" w:rsidDel="00802A64" w:rsidRDefault="00681E74" w:rsidP="00802A64">
      <w:pPr>
        <w:widowControl w:val="0"/>
        <w:tabs>
          <w:tab w:val="left" w:pos="340"/>
        </w:tabs>
        <w:autoSpaceDE w:val="0"/>
        <w:autoSpaceDN w:val="0"/>
        <w:adjustRightInd w:val="0"/>
        <w:spacing w:after="0" w:line="250" w:lineRule="atLeast"/>
        <w:jc w:val="both"/>
        <w:rPr>
          <w:del w:id="2320" w:author="Paulson, Christine [DNR]" w:date="2023-05-03T19:29:00Z"/>
          <w:rFonts w:ascii="Times" w:hAnsi="Times" w:cs="Times"/>
          <w:sz w:val="21"/>
          <w:szCs w:val="21"/>
        </w:rPr>
      </w:pPr>
      <w:del w:id="2321" w:author="Paulson, Christine [DNR]" w:date="2023-05-03T19:29:00Z">
        <w:r w:rsidDel="00802A64">
          <w:rPr>
            <w:rFonts w:ascii="Times New Roman" w:hAnsi="Times New Roman"/>
            <w:color w:val="000000"/>
            <w:sz w:val="21"/>
            <w:szCs w:val="21"/>
            <w:u w:color="000000"/>
          </w:rPr>
          <w:tab/>
        </w:r>
        <w:r w:rsidDel="00802A64">
          <w:rPr>
            <w:rFonts w:ascii="Times New Roman" w:hAnsi="Times New Roman"/>
            <w:i/>
            <w:iCs/>
            <w:color w:val="000000"/>
            <w:sz w:val="21"/>
            <w:szCs w:val="21"/>
            <w:u w:color="000000"/>
          </w:rPr>
          <w:delText xml:space="preserve">d. </w:delText>
        </w:r>
        <w:r w:rsidDel="00802A64">
          <w:rPr>
            <w:rFonts w:ascii="Times New Roman" w:hAnsi="Times New Roman"/>
            <w:color w:val="000000"/>
            <w:sz w:val="21"/>
            <w:szCs w:val="21"/>
            <w:u w:color="000000"/>
          </w:rPr>
          <w:tab/>
          <w:delText xml:space="preserve">A notification meeting the requirements of paragraphs </w:delText>
        </w:r>
        <w:r w:rsidR="008E2C12" w:rsidDel="00802A64">
          <w:fldChar w:fldCharType="begin"/>
        </w:r>
        <w:r w:rsidR="008E2C12" w:rsidDel="00802A64">
          <w:delInstrText xml:space="preserve"> HYPERLINK "https://www.legis.iowa.gov/docs/iac/rule/567.22.131.pdf" </w:delInstrText>
        </w:r>
        <w:r w:rsidR="008E2C12" w:rsidDel="00802A64">
          <w:fldChar w:fldCharType="separate"/>
        </w:r>
        <w:r w:rsidDel="00802A64">
          <w:rPr>
            <w:rFonts w:ascii="Times New Roman" w:hAnsi="Times New Roman"/>
            <w:color w:val="000000"/>
            <w:sz w:val="21"/>
            <w:szCs w:val="21"/>
            <w:u w:color="000000"/>
          </w:rPr>
          <w:delText>22.131(4)</w:delText>
        </w:r>
        <w:r w:rsidDel="00802A64">
          <w:rPr>
            <w:rFonts w:ascii="Times New Roman" w:hAnsi="Times New Roman"/>
            <w:i/>
            <w:iCs/>
            <w:color w:val="000000"/>
            <w:sz w:val="21"/>
            <w:szCs w:val="21"/>
            <w:u w:color="000000"/>
          </w:rPr>
          <w:delText>“a”</w:delText>
        </w:r>
        <w:r w:rsidR="008E2C12" w:rsidDel="00802A64">
          <w:rPr>
            <w:rFonts w:ascii="Times New Roman" w:hAnsi="Times New Roman"/>
            <w:i/>
            <w:iCs/>
            <w:color w:val="000000"/>
            <w:sz w:val="21"/>
            <w:szCs w:val="21"/>
            <w:u w:color="000000"/>
          </w:rPr>
          <w:fldChar w:fldCharType="end"/>
        </w:r>
        <w:r w:rsidDel="00802A64">
          <w:rPr>
            <w:rFonts w:ascii="Times New Roman" w:hAnsi="Times New Roman"/>
            <w:color w:val="000000"/>
            <w:sz w:val="21"/>
            <w:szCs w:val="21"/>
            <w:u w:color="000000"/>
          </w:rPr>
          <w:delText xml:space="preserve"> and </w:delText>
        </w:r>
        <w:r w:rsidDel="00802A64">
          <w:rPr>
            <w:rFonts w:ascii="Times New Roman" w:hAnsi="Times New Roman"/>
            <w:i/>
            <w:iCs/>
            <w:color w:val="000000"/>
            <w:sz w:val="21"/>
            <w:szCs w:val="21"/>
            <w:u w:color="000000"/>
          </w:rPr>
          <w:delText>“b”</w:delText>
        </w:r>
        <w:r w:rsidDel="00802A64">
          <w:rPr>
            <w:rFonts w:ascii="Times New Roman" w:hAnsi="Times New Roman"/>
            <w:color w:val="000000"/>
            <w:sz w:val="21"/>
            <w:szCs w:val="21"/>
            <w:u w:color="000000"/>
          </w:rPr>
          <w:delText xml:space="preserve"> will revise the unit’s permit in accordance with rule </w:delText>
        </w:r>
        <w:r w:rsidR="008E2C12" w:rsidDel="00802A64">
          <w:fldChar w:fldCharType="begin"/>
        </w:r>
        <w:r w:rsidR="008E2C12" w:rsidDel="00802A64">
          <w:delInstrText xml:space="preserve"> HYPERLINK "https://www.legis.iowa.gov/docs/iac/rule/567.22.143.pdf" </w:delInstrText>
        </w:r>
        <w:r w:rsidR="008E2C12" w:rsidDel="00802A64">
          <w:fldChar w:fldCharType="separate"/>
        </w:r>
        <w:r w:rsidDel="00802A64">
          <w:rPr>
            <w:rFonts w:ascii="Times New Roman" w:hAnsi="Times New Roman"/>
            <w:color w:val="000000"/>
            <w:sz w:val="21"/>
            <w:szCs w:val="21"/>
            <w:u w:color="000000"/>
          </w:rPr>
          <w:delText>567—22.143</w:delText>
        </w:r>
        <w:r w:rsidR="008E2C12" w:rsidDel="00802A64">
          <w:rPr>
            <w:rFonts w:ascii="Times New Roman" w:hAnsi="Times New Roman"/>
            <w:color w:val="000000"/>
            <w:sz w:val="21"/>
            <w:szCs w:val="21"/>
            <w:u w:color="000000"/>
          </w:rPr>
          <w:fldChar w:fldCharType="end"/>
        </w:r>
        <w:r w:rsidDel="00802A64">
          <w:rPr>
            <w:rFonts w:ascii="Times New Roman" w:hAnsi="Times New Roman"/>
            <w:color w:val="000000"/>
            <w:sz w:val="21"/>
            <w:szCs w:val="21"/>
            <w:u w:color="000000"/>
          </w:rPr>
          <w:delText>(455B) (administrative permit amendment).</w:delText>
        </w:r>
      </w:del>
    </w:p>
    <w:p w14:paraId="7A73918E" w14:textId="43F83E38" w:rsidR="00062478" w:rsidRDefault="00681E74" w:rsidP="00802A6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567—22.132(455B) </w:t>
      </w:r>
      <w:del w:id="2322" w:author="Paulson, Christine [DNR]" w:date="2023-05-02T18:01:00Z">
        <w:r w:rsidDel="00F723DB">
          <w:rPr>
            <w:rFonts w:ascii="Times New Roman" w:hAnsi="Times New Roman"/>
            <w:b/>
            <w:bCs/>
            <w:color w:val="000000"/>
            <w:sz w:val="21"/>
            <w:szCs w:val="21"/>
            <w:u w:color="000000"/>
          </w:rPr>
          <w:delText xml:space="preserve">Repowering extensions. </w:delText>
        </w:r>
        <w:r w:rsidDel="00F723DB">
          <w:rPr>
            <w:rFonts w:ascii="Times New Roman" w:hAnsi="Times New Roman"/>
            <w:color w:val="000000"/>
            <w:sz w:val="21"/>
            <w:szCs w:val="21"/>
            <w:u w:color="000000"/>
          </w:rPr>
          <w:delText xml:space="preserve">Rescinded </w:delText>
        </w:r>
        <w:r w:rsidR="006174EC" w:rsidDel="00F723DB">
          <w:fldChar w:fldCharType="begin"/>
        </w:r>
        <w:r w:rsidR="006174EC" w:rsidDel="00F723DB">
          <w:delInstrText xml:space="preserve"> HYPERLINK "https://www.legis.iowa.gov/docs/aco/bulletin/04-08-1998.pdf" </w:delInstrText>
        </w:r>
        <w:r w:rsidR="006174EC" w:rsidDel="00F723DB">
          <w:fldChar w:fldCharType="separate"/>
        </w:r>
        <w:r w:rsidDel="00F723DB">
          <w:rPr>
            <w:rFonts w:ascii="Times New Roman" w:hAnsi="Times New Roman"/>
            <w:color w:val="000000"/>
            <w:sz w:val="21"/>
            <w:szCs w:val="21"/>
            <w:u w:color="000000"/>
          </w:rPr>
          <w:delText>IAB 4/8/98</w:delText>
        </w:r>
        <w:r w:rsidR="006174EC" w:rsidDel="00F723DB">
          <w:rPr>
            <w:rFonts w:ascii="Times New Roman" w:hAnsi="Times New Roman"/>
            <w:color w:val="000000"/>
            <w:sz w:val="21"/>
            <w:szCs w:val="21"/>
            <w:u w:color="000000"/>
          </w:rPr>
          <w:fldChar w:fldCharType="end"/>
        </w:r>
        <w:r w:rsidDel="00F723DB">
          <w:rPr>
            <w:rFonts w:ascii="Times New Roman" w:hAnsi="Times New Roman"/>
            <w:color w:val="000000"/>
            <w:sz w:val="21"/>
            <w:szCs w:val="21"/>
            <w:u w:color="000000"/>
          </w:rPr>
          <w:delText>, effective 5/13/98.</w:delText>
        </w:r>
      </w:del>
      <w:ins w:id="2323" w:author="Paulson, Christine [DNR]" w:date="2023-05-02T18:01:00Z">
        <w:r w:rsidR="00F723DB">
          <w:rPr>
            <w:rFonts w:ascii="Times New Roman" w:hAnsi="Times New Roman"/>
            <w:color w:val="000000"/>
            <w:sz w:val="21"/>
            <w:szCs w:val="21"/>
            <w:u w:color="000000"/>
          </w:rPr>
          <w:t xml:space="preserve"> </w:t>
        </w:r>
        <w:r w:rsidR="00F723DB" w:rsidRPr="00F723DB">
          <w:rPr>
            <w:rFonts w:ascii="Times New Roman" w:hAnsi="Times New Roman"/>
            <w:bCs/>
            <w:color w:val="000000"/>
            <w:sz w:val="21"/>
            <w:szCs w:val="21"/>
            <w:u w:color="000000"/>
          </w:rPr>
          <w:t>Reserved</w:t>
        </w:r>
      </w:ins>
    </w:p>
    <w:p w14:paraId="3EA3F922" w14:textId="5A42AA52" w:rsidR="00062478" w:rsidRPr="000A55F9" w:rsidRDefault="00681E74" w:rsidP="00C93FDE">
      <w:pPr>
        <w:widowControl w:val="0"/>
        <w:autoSpaceDE w:val="0"/>
        <w:autoSpaceDN w:val="0"/>
        <w:adjustRightInd w:val="0"/>
        <w:spacing w:before="210" w:after="0" w:line="250" w:lineRule="atLeast"/>
        <w:jc w:val="both"/>
        <w:rPr>
          <w:rFonts w:ascii="Times New Roman" w:hAnsi="Times New Roman"/>
          <w:color w:val="000000"/>
          <w:sz w:val="21"/>
          <w:szCs w:val="21"/>
          <w:u w:color="000000"/>
        </w:rPr>
      </w:pPr>
      <w:r>
        <w:rPr>
          <w:rFonts w:ascii="Times New Roman" w:hAnsi="Times New Roman"/>
          <w:b/>
          <w:bCs/>
          <w:color w:val="000000"/>
          <w:sz w:val="21"/>
          <w:szCs w:val="21"/>
          <w:u w:color="000000"/>
        </w:rPr>
        <w:t>567—22.133(455B) Acid rain permit contents—general</w:t>
      </w:r>
      <w:r w:rsidRPr="000A55F9">
        <w:rPr>
          <w:rFonts w:ascii="Times New Roman" w:hAnsi="Times New Roman"/>
          <w:b/>
          <w:bCs/>
          <w:color w:val="000000"/>
          <w:sz w:val="21"/>
          <w:szCs w:val="21"/>
          <w:u w:color="000000"/>
        </w:rPr>
        <w:t>.</w:t>
      </w:r>
      <w:ins w:id="2324" w:author="Stein, Marnie [DNR]" w:date="2023-04-26T16:37:00Z">
        <w:r w:rsidR="00C93FDE" w:rsidRPr="000A55F9" w:rsidDel="00C93FDE">
          <w:rPr>
            <w:rStyle w:val="CommentReference"/>
            <w:sz w:val="21"/>
            <w:szCs w:val="21"/>
          </w:rPr>
          <w:t xml:space="preserve"> </w:t>
        </w:r>
      </w:ins>
      <w:ins w:id="2325" w:author="Paulson, Christine [DNR]" w:date="2023-05-02T18:04:00Z">
        <w:r w:rsidR="00F723DB" w:rsidRPr="000A55F9">
          <w:rPr>
            <w:rFonts w:ascii="Times New Roman" w:hAnsi="Times New Roman"/>
            <w:color w:val="000000"/>
            <w:sz w:val="21"/>
            <w:szCs w:val="21"/>
            <w:u w:color="000000"/>
          </w:rPr>
          <w:t>The general provisions for acid rain permit contents</w:t>
        </w:r>
        <w:r w:rsidR="000A55F9" w:rsidRPr="000A55F9">
          <w:rPr>
            <w:rFonts w:ascii="Times New Roman" w:hAnsi="Times New Roman"/>
            <w:color w:val="000000"/>
            <w:sz w:val="21"/>
            <w:szCs w:val="21"/>
            <w:u w:color="000000"/>
          </w:rPr>
          <w:t xml:space="preserve"> as set forth in 40 CFR 72.50</w:t>
        </w:r>
      </w:ins>
      <w:ins w:id="2326" w:author="Paulson, Christine [DNR]" w:date="2023-05-02T18:05:00Z">
        <w:r w:rsidR="000A55F9" w:rsidRPr="000A55F9">
          <w:rPr>
            <w:rFonts w:ascii="Times New Roman" w:hAnsi="Times New Roman"/>
            <w:color w:val="000000"/>
            <w:sz w:val="21"/>
            <w:szCs w:val="21"/>
            <w:u w:color="000000"/>
          </w:rPr>
          <w:t xml:space="preserve"> are adopted by reference.</w:t>
        </w:r>
      </w:ins>
    </w:p>
    <w:p w14:paraId="339973A1" w14:textId="7B71D098" w:rsidR="00062478" w:rsidDel="00732614" w:rsidRDefault="00681E74" w:rsidP="00C93FDE">
      <w:pPr>
        <w:widowControl w:val="0"/>
        <w:tabs>
          <w:tab w:val="left" w:pos="340"/>
        </w:tabs>
        <w:autoSpaceDE w:val="0"/>
        <w:autoSpaceDN w:val="0"/>
        <w:adjustRightInd w:val="0"/>
        <w:spacing w:after="0" w:line="250" w:lineRule="atLeast"/>
        <w:jc w:val="both"/>
        <w:rPr>
          <w:del w:id="2327" w:author="Stein, Marnie [DNR]" w:date="2023-04-06T09:49:00Z"/>
          <w:rFonts w:ascii="Times" w:hAnsi="Times" w:cs="Times"/>
          <w:sz w:val="21"/>
          <w:szCs w:val="21"/>
        </w:rPr>
      </w:pPr>
      <w:r>
        <w:rPr>
          <w:rFonts w:ascii="Times New Roman" w:hAnsi="Times New Roman"/>
          <w:color w:val="000000"/>
          <w:sz w:val="21"/>
          <w:szCs w:val="21"/>
          <w:u w:color="000000"/>
        </w:rPr>
        <w:tab/>
      </w:r>
      <w:del w:id="2328" w:author="Stein, Marnie [DNR]" w:date="2023-04-26T16:37:00Z">
        <w:r w:rsidDel="00C93FDE">
          <w:rPr>
            <w:rFonts w:ascii="Times New Roman" w:hAnsi="Times New Roman"/>
            <w:b/>
            <w:bCs/>
            <w:color w:val="000000"/>
            <w:sz w:val="21"/>
            <w:szCs w:val="21"/>
            <w:u w:color="000000"/>
          </w:rPr>
          <w:delText>22.133(1)</w:delText>
        </w:r>
        <w:r w:rsidDel="00C93FDE">
          <w:rPr>
            <w:rFonts w:ascii="Times New Roman" w:hAnsi="Times New Roman"/>
            <w:color w:val="000000"/>
            <w:sz w:val="21"/>
            <w:szCs w:val="21"/>
            <w:u w:color="000000"/>
          </w:rPr>
          <w:delText xml:space="preserve"> </w:delText>
        </w:r>
      </w:del>
      <w:del w:id="2329" w:author="Stein, Marnie [DNR]" w:date="2023-04-06T09:49:00Z">
        <w:r w:rsidDel="00732614">
          <w:rPr>
            <w:rFonts w:ascii="Times New Roman" w:hAnsi="Times New Roman"/>
            <w:color w:val="000000"/>
            <w:sz w:val="21"/>
            <w:szCs w:val="21"/>
            <w:u w:color="000000"/>
          </w:rPr>
          <w:delText>Eachacid rain permit (including any draft acid rain permit) will contain the following elements:</w:delText>
        </w:r>
      </w:del>
    </w:p>
    <w:p w14:paraId="20F5BF02" w14:textId="37552428" w:rsidR="00062478" w:rsidDel="00732614" w:rsidRDefault="00681E74" w:rsidP="009C2D53">
      <w:pPr>
        <w:widowControl w:val="0"/>
        <w:tabs>
          <w:tab w:val="left" w:pos="340"/>
        </w:tabs>
        <w:autoSpaceDE w:val="0"/>
        <w:autoSpaceDN w:val="0"/>
        <w:adjustRightInd w:val="0"/>
        <w:spacing w:after="0" w:line="250" w:lineRule="atLeast"/>
        <w:jc w:val="both"/>
        <w:rPr>
          <w:del w:id="2330" w:author="Stein, Marnie [DNR]" w:date="2023-04-06T09:49:00Z"/>
          <w:rFonts w:ascii="Times" w:hAnsi="Times" w:cs="Times"/>
          <w:sz w:val="21"/>
          <w:szCs w:val="21"/>
        </w:rPr>
      </w:pPr>
      <w:del w:id="2331" w:author="Stein, Marnie [DNR]" w:date="2023-04-06T09:49:00Z">
        <w:r w:rsidDel="00732614">
          <w:rPr>
            <w:rFonts w:ascii="Times New Roman" w:hAnsi="Times New Roman"/>
            <w:color w:val="000000"/>
            <w:sz w:val="21"/>
            <w:szCs w:val="21"/>
            <w:u w:color="000000"/>
          </w:rPr>
          <w:tab/>
        </w:r>
        <w:r w:rsidDel="00732614">
          <w:rPr>
            <w:rFonts w:ascii="Times New Roman" w:hAnsi="Times New Roman"/>
            <w:i/>
            <w:iCs/>
            <w:color w:val="000000"/>
            <w:sz w:val="21"/>
            <w:szCs w:val="21"/>
            <w:u w:color="000000"/>
          </w:rPr>
          <w:delText xml:space="preserve">a. </w:delText>
        </w:r>
        <w:r w:rsidDel="00732614">
          <w:rPr>
            <w:rFonts w:ascii="Times New Roman" w:hAnsi="Times New Roman"/>
            <w:color w:val="000000"/>
            <w:sz w:val="21"/>
            <w:szCs w:val="21"/>
            <w:u w:color="000000"/>
          </w:rPr>
          <w:tab/>
          <w:delText xml:space="preserve">All elements required for a complete acid rain permit application under rule </w:delText>
        </w:r>
        <w:r w:rsidR="008E2C12" w:rsidDel="00732614">
          <w:fldChar w:fldCharType="begin"/>
        </w:r>
        <w:r w:rsidR="008E2C12" w:rsidDel="00732614">
          <w:delInstrText xml:space="preserve"> HYPERLINK "https://www.legis.iowa.gov/docs/iac/rule/567.22.129.pdf" </w:delInstrText>
        </w:r>
        <w:r w:rsidR="008E2C12" w:rsidDel="00732614">
          <w:fldChar w:fldCharType="separate"/>
        </w:r>
        <w:r w:rsidDel="00732614">
          <w:rPr>
            <w:rFonts w:ascii="Times New Roman" w:hAnsi="Times New Roman"/>
            <w:color w:val="000000"/>
            <w:sz w:val="21"/>
            <w:szCs w:val="21"/>
            <w:u w:color="000000"/>
          </w:rPr>
          <w:delText>567—22.129</w:delText>
        </w:r>
        <w:r w:rsidR="008E2C12" w:rsidDel="00732614">
          <w:rPr>
            <w:rFonts w:ascii="Times New Roman" w:hAnsi="Times New Roman"/>
            <w:color w:val="000000"/>
            <w:sz w:val="21"/>
            <w:szCs w:val="21"/>
            <w:u w:color="000000"/>
          </w:rPr>
          <w:fldChar w:fldCharType="end"/>
        </w:r>
        <w:r w:rsidDel="00732614">
          <w:rPr>
            <w:rFonts w:ascii="Times New Roman" w:hAnsi="Times New Roman"/>
            <w:color w:val="000000"/>
            <w:sz w:val="21"/>
            <w:szCs w:val="21"/>
            <w:u w:color="000000"/>
          </w:rPr>
          <w:delText>(455B), as approved or adjusted by the department;</w:delText>
        </w:r>
      </w:del>
    </w:p>
    <w:p w14:paraId="0EAD6933" w14:textId="599172A2" w:rsidR="00062478" w:rsidDel="00732614" w:rsidRDefault="00681E74" w:rsidP="009C2D53">
      <w:pPr>
        <w:widowControl w:val="0"/>
        <w:tabs>
          <w:tab w:val="left" w:pos="340"/>
        </w:tabs>
        <w:autoSpaceDE w:val="0"/>
        <w:autoSpaceDN w:val="0"/>
        <w:adjustRightInd w:val="0"/>
        <w:spacing w:after="0" w:line="250" w:lineRule="atLeast"/>
        <w:jc w:val="both"/>
        <w:rPr>
          <w:del w:id="2332" w:author="Stein, Marnie [DNR]" w:date="2023-04-06T09:49:00Z"/>
          <w:rFonts w:ascii="Times" w:hAnsi="Times" w:cs="Times"/>
          <w:sz w:val="21"/>
          <w:szCs w:val="21"/>
        </w:rPr>
      </w:pPr>
      <w:del w:id="2333" w:author="Stein, Marnie [DNR]" w:date="2023-04-06T09:49:00Z">
        <w:r w:rsidDel="00732614">
          <w:rPr>
            <w:rFonts w:ascii="Times New Roman" w:hAnsi="Times New Roman"/>
            <w:color w:val="000000"/>
            <w:sz w:val="21"/>
            <w:szCs w:val="21"/>
            <w:u w:color="000000"/>
          </w:rPr>
          <w:tab/>
        </w:r>
        <w:r w:rsidDel="00732614">
          <w:rPr>
            <w:rFonts w:ascii="Times New Roman" w:hAnsi="Times New Roman"/>
            <w:i/>
            <w:iCs/>
            <w:color w:val="000000"/>
            <w:sz w:val="21"/>
            <w:szCs w:val="21"/>
            <w:u w:color="000000"/>
          </w:rPr>
          <w:delText xml:space="preserve">b. </w:delText>
        </w:r>
        <w:r w:rsidDel="00732614">
          <w:rPr>
            <w:rFonts w:ascii="Times New Roman" w:hAnsi="Times New Roman"/>
            <w:color w:val="000000"/>
            <w:sz w:val="21"/>
            <w:szCs w:val="21"/>
            <w:u w:color="000000"/>
          </w:rPr>
          <w:tab/>
          <w:delText>The applicable acid rain emissions limitation for sulfur dioxide; and</w:delText>
        </w:r>
      </w:del>
    </w:p>
    <w:p w14:paraId="2DA98938" w14:textId="3C4622E7" w:rsidR="00062478" w:rsidDel="00732614" w:rsidRDefault="00681E74" w:rsidP="009C2D53">
      <w:pPr>
        <w:widowControl w:val="0"/>
        <w:tabs>
          <w:tab w:val="left" w:pos="340"/>
        </w:tabs>
        <w:autoSpaceDE w:val="0"/>
        <w:autoSpaceDN w:val="0"/>
        <w:adjustRightInd w:val="0"/>
        <w:spacing w:after="0" w:line="250" w:lineRule="atLeast"/>
        <w:jc w:val="both"/>
        <w:rPr>
          <w:del w:id="2334" w:author="Stein, Marnie [DNR]" w:date="2023-04-06T09:49:00Z"/>
          <w:rFonts w:ascii="Times" w:hAnsi="Times" w:cs="Times"/>
          <w:sz w:val="21"/>
          <w:szCs w:val="21"/>
        </w:rPr>
      </w:pPr>
      <w:del w:id="2335" w:author="Stein, Marnie [DNR]" w:date="2023-04-06T09:49:00Z">
        <w:r w:rsidDel="00732614">
          <w:rPr>
            <w:rFonts w:ascii="Times New Roman" w:hAnsi="Times New Roman"/>
            <w:color w:val="000000"/>
            <w:sz w:val="21"/>
            <w:szCs w:val="21"/>
            <w:u w:color="000000"/>
          </w:rPr>
          <w:tab/>
        </w:r>
        <w:r w:rsidDel="00732614">
          <w:rPr>
            <w:rFonts w:ascii="Times New Roman" w:hAnsi="Times New Roman"/>
            <w:i/>
            <w:iCs/>
            <w:color w:val="000000"/>
            <w:sz w:val="21"/>
            <w:szCs w:val="21"/>
            <w:u w:color="000000"/>
          </w:rPr>
          <w:delText xml:space="preserve">c. </w:delText>
        </w:r>
        <w:r w:rsidDel="00732614">
          <w:rPr>
            <w:rFonts w:ascii="Times New Roman" w:hAnsi="Times New Roman"/>
            <w:color w:val="000000"/>
            <w:sz w:val="21"/>
            <w:szCs w:val="21"/>
            <w:u w:color="000000"/>
          </w:rPr>
          <w:tab/>
          <w:delText>The applicable acid rain emissions limitation for nitrogen oxides.</w:delText>
        </w:r>
      </w:del>
    </w:p>
    <w:p w14:paraId="5C01EBF4" w14:textId="782894E9" w:rsidR="00062478" w:rsidRDefault="00681E74" w:rsidP="00732614">
      <w:pPr>
        <w:widowControl w:val="0"/>
        <w:tabs>
          <w:tab w:val="left" w:pos="340"/>
        </w:tabs>
        <w:autoSpaceDE w:val="0"/>
        <w:autoSpaceDN w:val="0"/>
        <w:adjustRightInd w:val="0"/>
        <w:spacing w:after="0" w:line="250" w:lineRule="atLeast"/>
        <w:jc w:val="both"/>
        <w:rPr>
          <w:rFonts w:ascii="Times" w:hAnsi="Times" w:cs="Times"/>
          <w:sz w:val="21"/>
          <w:szCs w:val="21"/>
        </w:rPr>
      </w:pPr>
      <w:del w:id="2336" w:author="Stein, Marnie [DNR]" w:date="2023-04-06T09:49:00Z">
        <w:r w:rsidDel="00732614">
          <w:rPr>
            <w:rFonts w:ascii="Times New Roman" w:hAnsi="Times New Roman"/>
            <w:color w:val="000000"/>
            <w:sz w:val="21"/>
            <w:szCs w:val="21"/>
            <w:u w:color="000000"/>
          </w:rPr>
          <w:tab/>
        </w:r>
        <w:r w:rsidDel="00732614">
          <w:rPr>
            <w:rFonts w:ascii="Times New Roman" w:hAnsi="Times New Roman"/>
            <w:b/>
            <w:bCs/>
            <w:color w:val="000000"/>
            <w:sz w:val="21"/>
            <w:szCs w:val="21"/>
            <w:u w:color="000000"/>
          </w:rPr>
          <w:delText>22.133(2)</w:delText>
        </w:r>
        <w:r w:rsidDel="00732614">
          <w:rPr>
            <w:rFonts w:ascii="Times New Roman" w:hAnsi="Times New Roman"/>
            <w:color w:val="000000"/>
            <w:sz w:val="21"/>
            <w:szCs w:val="21"/>
            <w:u w:color="000000"/>
          </w:rPr>
          <w:delText xml:space="preserve"> Each acid rain permit is deemed to incorporate the definitions of terms under rule </w:delText>
        </w:r>
        <w:r w:rsidR="008E2C12" w:rsidDel="00732614">
          <w:fldChar w:fldCharType="begin"/>
        </w:r>
        <w:r w:rsidR="008E2C12" w:rsidDel="00732614">
          <w:delInstrText xml:space="preserve"> HYPERLINK "https://www.legis.iowa.gov/docs/iac/rule/567.22.120.pdf" </w:delInstrText>
        </w:r>
        <w:r w:rsidR="008E2C12" w:rsidDel="00732614">
          <w:fldChar w:fldCharType="separate"/>
        </w:r>
        <w:r w:rsidDel="00732614">
          <w:rPr>
            <w:rFonts w:ascii="Times New Roman" w:hAnsi="Times New Roman"/>
            <w:color w:val="000000"/>
            <w:sz w:val="21"/>
            <w:szCs w:val="21"/>
            <w:u w:color="000000"/>
          </w:rPr>
          <w:delText>567—22.120</w:delText>
        </w:r>
        <w:r w:rsidR="008E2C12" w:rsidDel="00732614">
          <w:rPr>
            <w:rFonts w:ascii="Times New Roman" w:hAnsi="Times New Roman"/>
            <w:color w:val="000000"/>
            <w:sz w:val="21"/>
            <w:szCs w:val="21"/>
            <w:u w:color="000000"/>
          </w:rPr>
          <w:fldChar w:fldCharType="end"/>
        </w:r>
        <w:r w:rsidDel="00732614">
          <w:rPr>
            <w:rFonts w:ascii="Times New Roman" w:hAnsi="Times New Roman"/>
            <w:color w:val="000000"/>
            <w:sz w:val="21"/>
            <w:szCs w:val="21"/>
            <w:u w:color="000000"/>
          </w:rPr>
          <w:delText>(455B).</w:delText>
        </w:r>
      </w:del>
    </w:p>
    <w:p w14:paraId="50C5DBD6" w14:textId="79A697B6" w:rsidR="00062478" w:rsidRPr="000A55F9"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lastRenderedPageBreak/>
        <w:t xml:space="preserve">567—22.134(455B) Acid rain permit shield. </w:t>
      </w:r>
      <w:del w:id="2337" w:author="Stein, Marnie [DNR]" w:date="2023-04-06T09:50:00Z">
        <w:r w:rsidDel="00732614">
          <w:rPr>
            <w:rFonts w:ascii="Times New Roman" w:hAnsi="Times New Roman"/>
            <w:color w:val="000000"/>
            <w:sz w:val="21"/>
            <w:szCs w:val="21"/>
            <w:u w:color="000000"/>
          </w:rPr>
          <w:delText xml:space="preserve">Each affected unit operated in accordance with the acid rain permit that governs the unit and that was issued in compliance with Title IV of the Act, as provided in rules </w:delText>
        </w:r>
        <w:r w:rsidR="008E2C12" w:rsidDel="00732614">
          <w:fldChar w:fldCharType="begin"/>
        </w:r>
        <w:r w:rsidR="008E2C12" w:rsidDel="00732614">
          <w:delInstrText xml:space="preserve"> HYPERLINK "https://www.legis.iowa.gov/docs/iac/rule/567.22.120.pdf" </w:delInstrText>
        </w:r>
        <w:r w:rsidR="008E2C12" w:rsidDel="00732614">
          <w:fldChar w:fldCharType="separate"/>
        </w:r>
        <w:r w:rsidDel="00732614">
          <w:rPr>
            <w:rFonts w:ascii="Times New Roman" w:hAnsi="Times New Roman"/>
            <w:color w:val="000000"/>
            <w:sz w:val="21"/>
            <w:szCs w:val="21"/>
            <w:u w:color="000000"/>
          </w:rPr>
          <w:delText>567—22.120</w:delText>
        </w:r>
        <w:r w:rsidR="008E2C12" w:rsidDel="00732614">
          <w:rPr>
            <w:rFonts w:ascii="Times New Roman" w:hAnsi="Times New Roman"/>
            <w:color w:val="000000"/>
            <w:sz w:val="21"/>
            <w:szCs w:val="21"/>
            <w:u w:color="000000"/>
          </w:rPr>
          <w:fldChar w:fldCharType="end"/>
        </w:r>
        <w:r w:rsidDel="00732614">
          <w:rPr>
            <w:rFonts w:ascii="Times New Roman" w:hAnsi="Times New Roman"/>
            <w:color w:val="000000"/>
            <w:sz w:val="21"/>
            <w:szCs w:val="21"/>
            <w:u w:color="000000"/>
          </w:rPr>
          <w:delText xml:space="preserve">(455B) to </w:delText>
        </w:r>
        <w:r w:rsidR="008E2C12" w:rsidDel="00732614">
          <w:fldChar w:fldCharType="begin"/>
        </w:r>
        <w:r w:rsidR="008E2C12" w:rsidDel="00732614">
          <w:delInstrText xml:space="preserve"> HYPERLINK "https://www.legis.iowa.gov/docs/iac/rule/567.22.146.pdf" </w:delInstrText>
        </w:r>
        <w:r w:rsidR="008E2C12" w:rsidDel="00732614">
          <w:fldChar w:fldCharType="separate"/>
        </w:r>
        <w:r w:rsidDel="00732614">
          <w:rPr>
            <w:rFonts w:ascii="Times New Roman" w:hAnsi="Times New Roman"/>
            <w:color w:val="000000"/>
            <w:sz w:val="21"/>
            <w:szCs w:val="21"/>
            <w:u w:color="000000"/>
          </w:rPr>
          <w:delText>567—22.146</w:delText>
        </w:r>
        <w:r w:rsidR="008E2C12" w:rsidDel="00732614">
          <w:rPr>
            <w:rFonts w:ascii="Times New Roman" w:hAnsi="Times New Roman"/>
            <w:color w:val="000000"/>
            <w:sz w:val="21"/>
            <w:szCs w:val="21"/>
            <w:u w:color="000000"/>
          </w:rPr>
          <w:fldChar w:fldCharType="end"/>
        </w:r>
        <w:r w:rsidDel="00732614">
          <w:rPr>
            <w:rFonts w:ascii="Times New Roman" w:hAnsi="Times New Roman"/>
            <w:color w:val="000000"/>
            <w:sz w:val="21"/>
            <w:szCs w:val="21"/>
            <w:u w:color="000000"/>
          </w:rPr>
          <w:delText xml:space="preserve">(455B), rule </w:delText>
        </w:r>
        <w:r w:rsidR="008E2C12" w:rsidDel="00732614">
          <w:fldChar w:fldCharType="begin"/>
        </w:r>
        <w:r w:rsidR="008E2C12" w:rsidDel="00732614">
          <w:delInstrText xml:space="preserve"> HYPERLINK "https://www.legis.iowa.gov/docs/iac/rule/567.25.2.pdf" </w:delInstrText>
        </w:r>
        <w:r w:rsidR="008E2C12" w:rsidDel="00732614">
          <w:fldChar w:fldCharType="separate"/>
        </w:r>
        <w:r w:rsidDel="00732614">
          <w:rPr>
            <w:rFonts w:ascii="Times New Roman" w:hAnsi="Times New Roman"/>
            <w:color w:val="000000"/>
            <w:sz w:val="21"/>
            <w:szCs w:val="21"/>
            <w:u w:color="000000"/>
          </w:rPr>
          <w:delText>567—25.2</w:delText>
        </w:r>
        <w:r w:rsidR="008E2C12" w:rsidDel="00732614">
          <w:rPr>
            <w:rFonts w:ascii="Times New Roman" w:hAnsi="Times New Roman"/>
            <w:color w:val="000000"/>
            <w:sz w:val="21"/>
            <w:szCs w:val="21"/>
            <w:u w:color="000000"/>
          </w:rPr>
          <w:fldChar w:fldCharType="end"/>
        </w:r>
        <w:r w:rsidDel="00732614">
          <w:rPr>
            <w:rFonts w:ascii="Times New Roman" w:hAnsi="Times New Roman"/>
            <w:color w:val="000000"/>
            <w:sz w:val="21"/>
            <w:szCs w:val="21"/>
            <w:u w:color="000000"/>
          </w:rPr>
          <w:delText xml:space="preserve">(455B), or 40 CFR Parts 72, 73, 75, 76, 77, and 78, and the regulations implementing Section 407 of the Act, shall be deemed to be operating in compliance with the acid rain program, except as provided in paragraph </w:delText>
        </w:r>
        <w:r w:rsidR="008E2C12" w:rsidDel="00732614">
          <w:fldChar w:fldCharType="begin"/>
        </w:r>
        <w:r w:rsidR="008E2C12" w:rsidDel="00732614">
          <w:delInstrText xml:space="preserve"> HYPERLINK "https://www.legis.iowa.gov/docs/iac/rule/567.22.125.pdf" </w:delInstrText>
        </w:r>
        <w:r w:rsidR="008E2C12" w:rsidDel="00732614">
          <w:fldChar w:fldCharType="separate"/>
        </w:r>
        <w:r w:rsidDel="00732614">
          <w:rPr>
            <w:rFonts w:ascii="Times New Roman" w:hAnsi="Times New Roman"/>
            <w:color w:val="000000"/>
            <w:sz w:val="21"/>
            <w:szCs w:val="21"/>
            <w:u w:color="000000"/>
          </w:rPr>
          <w:delText>22.125(7)</w:delText>
        </w:r>
        <w:r w:rsidDel="00732614">
          <w:rPr>
            <w:rFonts w:ascii="Times New Roman" w:hAnsi="Times New Roman"/>
            <w:i/>
            <w:iCs/>
            <w:color w:val="000000"/>
            <w:sz w:val="21"/>
            <w:szCs w:val="21"/>
            <w:u w:color="000000"/>
          </w:rPr>
          <w:delText>“f.”</w:delText>
        </w:r>
        <w:r w:rsidR="008E2C12" w:rsidDel="00732614">
          <w:rPr>
            <w:rFonts w:ascii="Times New Roman" w:hAnsi="Times New Roman"/>
            <w:i/>
            <w:iCs/>
            <w:color w:val="000000"/>
            <w:sz w:val="21"/>
            <w:szCs w:val="21"/>
            <w:u w:color="000000"/>
          </w:rPr>
          <w:fldChar w:fldCharType="end"/>
        </w:r>
      </w:del>
      <w:ins w:id="2338" w:author="Paulson, Christine [DNR]" w:date="2023-05-02T18:07:00Z">
        <w:r w:rsidR="000A55F9" w:rsidRPr="000A55F9">
          <w:rPr>
            <w:rFonts w:ascii="Times New Roman" w:hAnsi="Times New Roman"/>
            <w:i/>
            <w:color w:val="000000"/>
            <w:sz w:val="21"/>
            <w:szCs w:val="21"/>
            <w:u w:color="000000"/>
          </w:rPr>
          <w:t xml:space="preserve"> </w:t>
        </w:r>
      </w:ins>
      <w:ins w:id="2339" w:author="Paulson, Christine [DNR]" w:date="2023-05-02T18:06:00Z">
        <w:r w:rsidR="000A55F9" w:rsidRPr="000A55F9">
          <w:rPr>
            <w:rFonts w:ascii="Times New Roman" w:hAnsi="Times New Roman"/>
            <w:color w:val="000000"/>
            <w:sz w:val="21"/>
            <w:szCs w:val="21"/>
            <w:u w:color="000000"/>
          </w:rPr>
          <w:t xml:space="preserve">The general provisions for </w:t>
        </w:r>
      </w:ins>
      <w:ins w:id="2340" w:author="Paulson, Christine [DNR]" w:date="2023-05-02T18:07:00Z">
        <w:r w:rsidR="000A55F9">
          <w:rPr>
            <w:rFonts w:ascii="Times New Roman" w:hAnsi="Times New Roman"/>
            <w:color w:val="000000"/>
            <w:sz w:val="21"/>
            <w:szCs w:val="21"/>
            <w:u w:color="000000"/>
          </w:rPr>
          <w:t xml:space="preserve">an </w:t>
        </w:r>
      </w:ins>
      <w:ins w:id="2341" w:author="Paulson, Christine [DNR]" w:date="2023-05-02T18:06:00Z">
        <w:r w:rsidR="000A55F9" w:rsidRPr="000A55F9">
          <w:rPr>
            <w:rFonts w:ascii="Times New Roman" w:hAnsi="Times New Roman"/>
            <w:color w:val="000000"/>
            <w:sz w:val="21"/>
            <w:szCs w:val="21"/>
            <w:u w:color="000000"/>
          </w:rPr>
          <w:t xml:space="preserve">acid rain permit </w:t>
        </w:r>
      </w:ins>
      <w:ins w:id="2342" w:author="Paulson, Christine [DNR]" w:date="2023-05-02T18:08:00Z">
        <w:r w:rsidR="000A55F9">
          <w:rPr>
            <w:rFonts w:ascii="Times New Roman" w:hAnsi="Times New Roman"/>
            <w:color w:val="000000"/>
            <w:sz w:val="21"/>
            <w:szCs w:val="21"/>
            <w:u w:color="000000"/>
          </w:rPr>
          <w:t>shield</w:t>
        </w:r>
      </w:ins>
      <w:ins w:id="2343" w:author="Paulson, Christine [DNR]" w:date="2023-05-02T18:06:00Z">
        <w:r w:rsidR="000A55F9" w:rsidRPr="000A55F9">
          <w:rPr>
            <w:rFonts w:ascii="Times New Roman" w:hAnsi="Times New Roman"/>
            <w:color w:val="000000"/>
            <w:sz w:val="21"/>
            <w:szCs w:val="21"/>
            <w:u w:color="000000"/>
          </w:rPr>
          <w:t xml:space="preserve"> as set forth in 40 CFR 72.5</w:t>
        </w:r>
      </w:ins>
      <w:ins w:id="2344" w:author="Paulson, Christine [DNR]" w:date="2023-05-02T18:07:00Z">
        <w:r w:rsidR="000A55F9">
          <w:rPr>
            <w:rFonts w:ascii="Times New Roman" w:hAnsi="Times New Roman"/>
            <w:color w:val="000000"/>
            <w:sz w:val="21"/>
            <w:szCs w:val="21"/>
            <w:u w:color="000000"/>
          </w:rPr>
          <w:t>1</w:t>
        </w:r>
      </w:ins>
      <w:ins w:id="2345" w:author="Paulson, Christine [DNR]" w:date="2023-05-02T18:06:00Z">
        <w:r w:rsidR="000A55F9" w:rsidRPr="000A55F9">
          <w:rPr>
            <w:rFonts w:ascii="Times New Roman" w:hAnsi="Times New Roman"/>
            <w:color w:val="000000"/>
            <w:sz w:val="21"/>
            <w:szCs w:val="21"/>
            <w:u w:color="000000"/>
          </w:rPr>
          <w:t xml:space="preserve"> are adopted by reference.</w:t>
        </w:r>
      </w:ins>
    </w:p>
    <w:p w14:paraId="518F85AB"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567—22.135(455B) Acid rain permit issuance procedures—general. </w:t>
      </w:r>
      <w:r>
        <w:rPr>
          <w:rFonts w:ascii="Times New Roman" w:hAnsi="Times New Roman"/>
          <w:color w:val="000000"/>
          <w:sz w:val="21"/>
          <w:szCs w:val="21"/>
          <w:u w:color="000000"/>
        </w:rPr>
        <w:t xml:space="preserve">The department will issue or deny all acid rain permits in accordance with rules </w:t>
      </w:r>
      <w:hyperlink r:id="rId136"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 xml:space="preserve">(455B) to </w:t>
      </w:r>
      <w:hyperlink r:id="rId137" w:history="1">
        <w:r>
          <w:rPr>
            <w:rFonts w:ascii="Times New Roman" w:hAnsi="Times New Roman"/>
            <w:color w:val="000000"/>
            <w:sz w:val="21"/>
            <w:szCs w:val="21"/>
            <w:u w:color="000000"/>
          </w:rPr>
          <w:t>567—22.116</w:t>
        </w:r>
      </w:hyperlink>
      <w:r>
        <w:rPr>
          <w:rFonts w:ascii="Times New Roman" w:hAnsi="Times New Roman"/>
          <w:color w:val="000000"/>
          <w:sz w:val="21"/>
          <w:szCs w:val="21"/>
          <w:u w:color="000000"/>
        </w:rPr>
        <w:t xml:space="preserve">(455B), including the completeness determination, draft permit, administrative record, statement of basis, public notice and comment period, public hearing, proposed permit, permit issuance, permit revision, and appeal procedures as amended by rules </w:t>
      </w:r>
      <w:hyperlink r:id="rId138" w:history="1">
        <w:r>
          <w:rPr>
            <w:rFonts w:ascii="Times New Roman" w:hAnsi="Times New Roman"/>
            <w:color w:val="000000"/>
            <w:sz w:val="21"/>
            <w:szCs w:val="21"/>
            <w:u w:color="000000"/>
          </w:rPr>
          <w:t>567—22.135</w:t>
        </w:r>
      </w:hyperlink>
      <w:r>
        <w:rPr>
          <w:rFonts w:ascii="Times New Roman" w:hAnsi="Times New Roman"/>
          <w:color w:val="000000"/>
          <w:sz w:val="21"/>
          <w:szCs w:val="21"/>
          <w:u w:color="000000"/>
        </w:rPr>
        <w:t xml:space="preserve">(455B) to </w:t>
      </w:r>
      <w:hyperlink r:id="rId139" w:history="1">
        <w:r>
          <w:rPr>
            <w:rFonts w:ascii="Times New Roman" w:hAnsi="Times New Roman"/>
            <w:color w:val="000000"/>
            <w:sz w:val="21"/>
            <w:szCs w:val="21"/>
            <w:u w:color="000000"/>
          </w:rPr>
          <w:t>567—22.145</w:t>
        </w:r>
      </w:hyperlink>
      <w:r>
        <w:rPr>
          <w:rFonts w:ascii="Times New Roman" w:hAnsi="Times New Roman"/>
          <w:color w:val="000000"/>
          <w:sz w:val="21"/>
          <w:szCs w:val="21"/>
          <w:u w:color="000000"/>
        </w:rPr>
        <w:t>(455B).</w:t>
      </w:r>
    </w:p>
    <w:p w14:paraId="0A07E4AA"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567—22.136(455B) Acid rain permit issuance procedures—completeness. </w:t>
      </w:r>
      <w:r>
        <w:rPr>
          <w:rFonts w:ascii="Times New Roman" w:hAnsi="Times New Roman"/>
          <w:color w:val="000000"/>
          <w:sz w:val="21"/>
          <w:szCs w:val="21"/>
          <w:u w:color="000000"/>
        </w:rPr>
        <w:t>The department will submit a written notice of application completeness to the administrator within ten working days following a determination by the department that the acid rain permit application is complete.</w:t>
      </w:r>
    </w:p>
    <w:p w14:paraId="6BDC04AE"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567—22.137(455B) Acid rain permit issuance procedures—statement of basis.</w:t>
      </w:r>
    </w:p>
    <w:p w14:paraId="72AC668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22.137(1)</w:t>
      </w:r>
      <w:r>
        <w:rPr>
          <w:rFonts w:ascii="Times New Roman" w:hAnsi="Times New Roman"/>
          <w:color w:val="000000"/>
          <w:sz w:val="21"/>
          <w:szCs w:val="21"/>
          <w:u w:color="000000"/>
        </w:rPr>
        <w:t xml:space="preserve"> The statement of basis will briefly set forth significant factual, legal, and policy considerations on which the department relied in issuing or denying the draft acid rain permit.</w:t>
      </w:r>
    </w:p>
    <w:p w14:paraId="5AE5D7F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22.137(2)</w:t>
      </w:r>
      <w:r>
        <w:rPr>
          <w:rFonts w:ascii="Times New Roman" w:hAnsi="Times New Roman"/>
          <w:color w:val="000000"/>
          <w:sz w:val="21"/>
          <w:szCs w:val="21"/>
          <w:u w:color="000000"/>
        </w:rPr>
        <w:t xml:space="preserve"> The statement of basis will include the reasons, and supporting authority, for approval or disapproval of any compliance options requested in the permit application, including references to applicable statutory or regulatory provisions and to the administrative record.</w:t>
      </w:r>
    </w:p>
    <w:p w14:paraId="3E9A8B2D"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22.137(3)</w:t>
      </w:r>
      <w:r>
        <w:rPr>
          <w:rFonts w:ascii="Times New Roman" w:hAnsi="Times New Roman"/>
          <w:color w:val="000000"/>
          <w:sz w:val="21"/>
          <w:szCs w:val="21"/>
          <w:u w:color="000000"/>
        </w:rPr>
        <w:t xml:space="preserve"> The department will submit to the administrator a copy of the draft acid rain permit and the statement of basis and all other relevant portions of the Title V operating permit that may affect the draft acid rain permit.</w:t>
      </w:r>
    </w:p>
    <w:p w14:paraId="49DA0787"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sidRPr="00BB1A25">
        <w:rPr>
          <w:rFonts w:ascii="Times New Roman" w:hAnsi="Times New Roman"/>
          <w:b/>
          <w:bCs/>
          <w:color w:val="000000"/>
          <w:sz w:val="21"/>
          <w:szCs w:val="21"/>
          <w:u w:color="000000"/>
        </w:rPr>
        <w:t>567—22.138(455B) Issuance of acid rain permits.</w:t>
      </w:r>
    </w:p>
    <w:p w14:paraId="4C5F9923"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22.138(1)</w:t>
      </w:r>
      <w:r>
        <w:rPr>
          <w:rFonts w:ascii="Times New Roman" w:hAnsi="Times New Roman"/>
          <w:color w:val="000000"/>
          <w:sz w:val="21"/>
          <w:szCs w:val="21"/>
          <w:u w:color="000000"/>
        </w:rPr>
        <w:t xml:space="preserve"> Proposed permit. After the close of the public comment and EPA 45-day review period (pursuant to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40" w:history="1">
        <w:r>
          <w:rPr>
            <w:rFonts w:ascii="Times New Roman" w:hAnsi="Times New Roman"/>
            <w:color w:val="000000"/>
            <w:sz w:val="21"/>
            <w:szCs w:val="21"/>
            <w:u w:color="000000"/>
          </w:rPr>
          <w:t>22.107(6)</w:t>
        </w:r>
      </w:hyperlink>
      <w:r>
        <w:rPr>
          <w:rFonts w:ascii="Times New Roman" w:hAnsi="Times New Roman"/>
          <w:color w:val="000000"/>
          <w:sz w:val="21"/>
          <w:szCs w:val="21"/>
          <w:u w:color="000000"/>
        </w:rPr>
        <w:t xml:space="preserve"> and </w:t>
      </w:r>
      <w:hyperlink r:id="rId141"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the department will address any objections by the administrator, incorporate all necessary changes and issue or deny the acid rain permit.</w:t>
      </w:r>
    </w:p>
    <w:p w14:paraId="0A82BE6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22.138(2)</w:t>
      </w:r>
      <w:r>
        <w:rPr>
          <w:rFonts w:ascii="Times New Roman" w:hAnsi="Times New Roman"/>
          <w:color w:val="000000"/>
          <w:sz w:val="21"/>
          <w:szCs w:val="21"/>
          <w:u w:color="000000"/>
        </w:rPr>
        <w:t xml:space="preserve"> The department will submit the proposed acid rain permit or denial of a proposed acid rain permit to the administrator in accordance with rules </w:t>
      </w:r>
      <w:hyperlink r:id="rId142"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 xml:space="preserve">(455B) to </w:t>
      </w:r>
      <w:hyperlink r:id="rId143" w:history="1">
        <w:r>
          <w:rPr>
            <w:rFonts w:ascii="Times New Roman" w:hAnsi="Times New Roman"/>
            <w:color w:val="000000"/>
            <w:sz w:val="21"/>
            <w:szCs w:val="21"/>
            <w:u w:color="000000"/>
          </w:rPr>
          <w:t>567—22.116</w:t>
        </w:r>
      </w:hyperlink>
      <w:r>
        <w:rPr>
          <w:rFonts w:ascii="Times New Roman" w:hAnsi="Times New Roman"/>
          <w:color w:val="000000"/>
          <w:sz w:val="21"/>
          <w:szCs w:val="21"/>
          <w:u w:color="000000"/>
        </w:rPr>
        <w:t>(455B), the provisions of which shall be treated as applying to the issuance or denial of a proposed acid rain permit.</w:t>
      </w:r>
    </w:p>
    <w:p w14:paraId="54CFB529" w14:textId="54DE9E11"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22.138(3)</w:t>
      </w:r>
      <w:r>
        <w:rPr>
          <w:rFonts w:ascii="Times New Roman" w:hAnsi="Times New Roman"/>
          <w:color w:val="000000"/>
          <w:sz w:val="21"/>
          <w:szCs w:val="21"/>
          <w:u w:color="000000"/>
        </w:rPr>
        <w:t xml:space="preserve"> Following the administrator’s review of the proposed acid rain permit or denial of a proposed acid rain permit, the department, or under 40 CFR 70.8(c)</w:t>
      </w:r>
      <w:del w:id="2346" w:author="Paulson, Christine [DNR]" w:date="2023-05-04T14:15:00Z">
        <w:r w:rsidDel="00BF2CE0">
          <w:rPr>
            <w:rFonts w:ascii="Times New Roman" w:hAnsi="Times New Roman"/>
            <w:color w:val="000000"/>
            <w:sz w:val="21"/>
            <w:szCs w:val="21"/>
            <w:u w:color="000000"/>
          </w:rPr>
          <w:delText xml:space="preserve"> as amended to July 21, 1992</w:delText>
        </w:r>
      </w:del>
      <w:r>
        <w:rPr>
          <w:rFonts w:ascii="Times New Roman" w:hAnsi="Times New Roman"/>
          <w:color w:val="000000"/>
          <w:sz w:val="21"/>
          <w:szCs w:val="21"/>
          <w:u w:color="000000"/>
        </w:rPr>
        <w:t xml:space="preserve">, the administrator, will incorporate any required changes and issue or deny the acid rain permit in accordance with rules </w:t>
      </w:r>
      <w:hyperlink r:id="rId144" w:history="1">
        <w:r>
          <w:rPr>
            <w:rFonts w:ascii="Times New Roman" w:hAnsi="Times New Roman"/>
            <w:color w:val="000000"/>
            <w:sz w:val="21"/>
            <w:szCs w:val="21"/>
            <w:u w:color="000000"/>
          </w:rPr>
          <w:t>567—22.133</w:t>
        </w:r>
      </w:hyperlink>
      <w:r>
        <w:rPr>
          <w:rFonts w:ascii="Times New Roman" w:hAnsi="Times New Roman"/>
          <w:color w:val="000000"/>
          <w:sz w:val="21"/>
          <w:szCs w:val="21"/>
          <w:u w:color="000000"/>
        </w:rPr>
        <w:t xml:space="preserve">(455B) and </w:t>
      </w:r>
      <w:hyperlink r:id="rId145" w:history="1">
        <w:r>
          <w:rPr>
            <w:rFonts w:ascii="Times New Roman" w:hAnsi="Times New Roman"/>
            <w:color w:val="000000"/>
            <w:sz w:val="21"/>
            <w:szCs w:val="21"/>
            <w:u w:color="000000"/>
          </w:rPr>
          <w:t>567—22.134</w:t>
        </w:r>
      </w:hyperlink>
      <w:r>
        <w:rPr>
          <w:rFonts w:ascii="Times New Roman" w:hAnsi="Times New Roman"/>
          <w:color w:val="000000"/>
          <w:sz w:val="21"/>
          <w:szCs w:val="21"/>
          <w:u w:color="000000"/>
        </w:rPr>
        <w:t>(455B).</w:t>
      </w:r>
    </w:p>
    <w:p w14:paraId="3F65B8C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22.138(4)</w:t>
      </w:r>
      <w:r>
        <w:rPr>
          <w:rFonts w:ascii="Times New Roman" w:hAnsi="Times New Roman"/>
          <w:color w:val="000000"/>
          <w:sz w:val="21"/>
          <w:szCs w:val="21"/>
          <w:u w:color="000000"/>
        </w:rPr>
        <w:t xml:space="preserve"> No acid rain permit including a draft or proposed permit shall be issued unless the administrator has received a certificate of representation for the designated representative of the source in accordance with Subpart B of 40 CFR Part 72.</w:t>
      </w:r>
    </w:p>
    <w:p w14:paraId="3C6E0CF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22.138(5)</w:t>
      </w:r>
      <w:r>
        <w:rPr>
          <w:rFonts w:ascii="Times New Roman" w:hAnsi="Times New Roman"/>
          <w:color w:val="000000"/>
          <w:sz w:val="21"/>
          <w:szCs w:val="21"/>
          <w:u w:color="000000"/>
        </w:rPr>
        <w:t xml:space="preserve"> Permit issuance deadline and effective date.</w:t>
      </w:r>
    </w:p>
    <w:p w14:paraId="64F56BA6" w14:textId="0D1C12CF" w:rsidR="00062478" w:rsidDel="00BB1A25" w:rsidRDefault="00681E74">
      <w:pPr>
        <w:widowControl w:val="0"/>
        <w:tabs>
          <w:tab w:val="left" w:pos="340"/>
          <w:tab w:val="left" w:pos="680"/>
        </w:tabs>
        <w:autoSpaceDE w:val="0"/>
        <w:autoSpaceDN w:val="0"/>
        <w:adjustRightInd w:val="0"/>
        <w:spacing w:after="0" w:line="250" w:lineRule="atLeast"/>
        <w:jc w:val="both"/>
        <w:rPr>
          <w:del w:id="2347" w:author="Stein, Marnie [DNR]" w:date="2023-04-06T10:00:00Z"/>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del w:id="2348" w:author="Stein, Marnie [DNR]" w:date="2023-04-06T10:00:00Z">
        <w:r w:rsidDel="00BB1A25">
          <w:rPr>
            <w:rFonts w:ascii="Times New Roman" w:hAnsi="Times New Roman"/>
            <w:color w:val="000000"/>
            <w:sz w:val="21"/>
            <w:szCs w:val="21"/>
            <w:u w:color="000000"/>
          </w:rPr>
          <w:delText xml:space="preserve">On or before December 31, 1997, the department will issue an acid rain permit to each affected source whose designated representative submitted a timely and complete acid rain permit application by January 1, 1996, in accordance with rule </w:delText>
        </w:r>
        <w:r w:rsidR="008E2C12" w:rsidDel="00BB1A25">
          <w:fldChar w:fldCharType="begin"/>
        </w:r>
        <w:r w:rsidR="008E2C12" w:rsidDel="00BB1A25">
          <w:delInstrText xml:space="preserve"> HYPERLINK "https://www.legis.iowa.gov/docs/iac/rule/567.22.126.pdf" </w:delInstrText>
        </w:r>
        <w:r w:rsidR="008E2C12" w:rsidDel="00BB1A25">
          <w:fldChar w:fldCharType="separate"/>
        </w:r>
        <w:r w:rsidDel="00BB1A25">
          <w:rPr>
            <w:rFonts w:ascii="Times New Roman" w:hAnsi="Times New Roman"/>
            <w:color w:val="000000"/>
            <w:sz w:val="21"/>
            <w:szCs w:val="21"/>
            <w:u w:color="000000"/>
          </w:rPr>
          <w:delText>567—22.126</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(455B) and meets the requirements of rules </w:delText>
        </w:r>
        <w:r w:rsidR="008E2C12" w:rsidDel="00BB1A25">
          <w:fldChar w:fldCharType="begin"/>
        </w:r>
        <w:r w:rsidR="008E2C12" w:rsidDel="00BB1A25">
          <w:delInstrText xml:space="preserve"> HYPERLINK "https://www.legis.iowa.gov/docs/iac/rule/567.22.135.pdf" </w:delInstrText>
        </w:r>
        <w:r w:rsidR="008E2C12" w:rsidDel="00BB1A25">
          <w:fldChar w:fldCharType="separate"/>
        </w:r>
        <w:r w:rsidDel="00BB1A25">
          <w:rPr>
            <w:rFonts w:ascii="Times New Roman" w:hAnsi="Times New Roman"/>
            <w:color w:val="000000"/>
            <w:sz w:val="21"/>
            <w:szCs w:val="21"/>
            <w:u w:color="000000"/>
          </w:rPr>
          <w:delText>567—22.135</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(455B) to </w:delText>
        </w:r>
        <w:r w:rsidR="008E2C12" w:rsidDel="00BB1A25">
          <w:fldChar w:fldCharType="begin"/>
        </w:r>
        <w:r w:rsidR="008E2C12" w:rsidDel="00BB1A25">
          <w:delInstrText xml:space="preserve"> HYPERLINK "https://www.legis.iowa.gov/docs/iac/rule/567.22.139.pdf" </w:delInstrText>
        </w:r>
        <w:r w:rsidR="008E2C12" w:rsidDel="00BB1A25">
          <w:fldChar w:fldCharType="separate"/>
        </w:r>
        <w:r w:rsidDel="00BB1A25">
          <w:rPr>
            <w:rFonts w:ascii="Times New Roman" w:hAnsi="Times New Roman"/>
            <w:color w:val="000000"/>
            <w:sz w:val="21"/>
            <w:szCs w:val="21"/>
            <w:u w:color="000000"/>
          </w:rPr>
          <w:delText>567—22.139</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(455B) and rules </w:delText>
        </w:r>
        <w:r w:rsidR="008E2C12" w:rsidDel="00BB1A25">
          <w:fldChar w:fldCharType="begin"/>
        </w:r>
        <w:r w:rsidR="008E2C12" w:rsidDel="00BB1A25">
          <w:delInstrText xml:space="preserve"> HYPERLINK "https://www.legis.iowa.gov/docs/iac/rule/567.22.100.pdf" </w:delInstrText>
        </w:r>
        <w:r w:rsidR="008E2C12" w:rsidDel="00BB1A25">
          <w:fldChar w:fldCharType="separate"/>
        </w:r>
        <w:r w:rsidDel="00BB1A25">
          <w:rPr>
            <w:rFonts w:ascii="Times New Roman" w:hAnsi="Times New Roman"/>
            <w:color w:val="000000"/>
            <w:sz w:val="21"/>
            <w:szCs w:val="21"/>
            <w:u w:color="000000"/>
          </w:rPr>
          <w:delText>567—22.100</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(455B) to </w:delText>
        </w:r>
        <w:r w:rsidR="008E2C12" w:rsidDel="00BB1A25">
          <w:fldChar w:fldCharType="begin"/>
        </w:r>
        <w:r w:rsidR="008E2C12" w:rsidDel="00BB1A25">
          <w:delInstrText xml:space="preserve"> HYPERLINK "https://www.legis.iowa.gov/docs/iac/rule/567.22.116.pdf" </w:delInstrText>
        </w:r>
        <w:r w:rsidR="008E2C12" w:rsidDel="00BB1A25">
          <w:fldChar w:fldCharType="separate"/>
        </w:r>
        <w:r w:rsidDel="00BB1A25">
          <w:rPr>
            <w:rFonts w:ascii="Times New Roman" w:hAnsi="Times New Roman"/>
            <w:color w:val="000000"/>
            <w:sz w:val="21"/>
            <w:szCs w:val="21"/>
            <w:u w:color="000000"/>
          </w:rPr>
          <w:delText>567—22.116</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(455B).</w:delText>
        </w:r>
      </w:del>
      <w:ins w:id="2349" w:author="Paulson, Christine [DNR]" w:date="2023-05-02T18:09:00Z">
        <w:r w:rsidR="0068466B">
          <w:rPr>
            <w:rFonts w:ascii="Times New Roman" w:hAnsi="Times New Roman"/>
            <w:color w:val="000000"/>
            <w:sz w:val="21"/>
            <w:szCs w:val="21"/>
            <w:u w:color="000000"/>
          </w:rPr>
          <w:t>Reserved</w:t>
        </w:r>
      </w:ins>
    </w:p>
    <w:p w14:paraId="4B9061D1" w14:textId="51C7ED70" w:rsidR="00986400" w:rsidRDefault="00986400">
      <w:pPr>
        <w:widowControl w:val="0"/>
        <w:tabs>
          <w:tab w:val="left" w:pos="340"/>
          <w:tab w:val="left" w:pos="680"/>
        </w:tabs>
        <w:autoSpaceDE w:val="0"/>
        <w:autoSpaceDN w:val="0"/>
        <w:adjustRightInd w:val="0"/>
        <w:spacing w:after="0" w:line="250" w:lineRule="atLeast"/>
        <w:jc w:val="both"/>
        <w:rPr>
          <w:rFonts w:ascii="Times New Roman" w:hAnsi="Times New Roman"/>
          <w:color w:val="000000"/>
          <w:sz w:val="21"/>
          <w:szCs w:val="21"/>
          <w:u w:color="000000"/>
        </w:rPr>
      </w:pPr>
    </w:p>
    <w:p w14:paraId="362FB76A" w14:textId="6C13DCD7" w:rsidR="00062478" w:rsidDel="00BB1A25" w:rsidRDefault="00986400">
      <w:pPr>
        <w:widowControl w:val="0"/>
        <w:tabs>
          <w:tab w:val="left" w:pos="340"/>
          <w:tab w:val="left" w:pos="680"/>
        </w:tabs>
        <w:autoSpaceDE w:val="0"/>
        <w:autoSpaceDN w:val="0"/>
        <w:adjustRightInd w:val="0"/>
        <w:spacing w:after="0" w:line="250" w:lineRule="atLeast"/>
        <w:jc w:val="both"/>
        <w:rPr>
          <w:del w:id="2350" w:author="Stein, Marnie [DNR]" w:date="2023-04-06T10:00:00Z"/>
          <w:rFonts w:ascii="Times" w:hAnsi="Times" w:cs="Times"/>
          <w:sz w:val="21"/>
          <w:szCs w:val="21"/>
        </w:rPr>
      </w:pPr>
      <w:r>
        <w:rPr>
          <w:rFonts w:ascii="Times New Roman" w:hAnsi="Times New Roman"/>
          <w:i/>
          <w:iCs/>
          <w:color w:val="000000"/>
          <w:sz w:val="21"/>
          <w:szCs w:val="21"/>
          <w:u w:color="000000"/>
        </w:rPr>
        <w:tab/>
      </w:r>
      <w:r w:rsidR="00681E74">
        <w:rPr>
          <w:rFonts w:ascii="Times New Roman" w:hAnsi="Times New Roman"/>
          <w:i/>
          <w:iCs/>
          <w:color w:val="000000"/>
          <w:sz w:val="21"/>
          <w:szCs w:val="21"/>
          <w:u w:color="000000"/>
        </w:rPr>
        <w:t xml:space="preserve">b. </w:t>
      </w:r>
      <w:del w:id="2351" w:author="Stein, Marnie [DNR]" w:date="2023-04-06T10:00:00Z">
        <w:r w:rsidR="00681E74" w:rsidDel="00BB1A25">
          <w:rPr>
            <w:rFonts w:ascii="Times New Roman" w:hAnsi="Times New Roman"/>
            <w:color w:val="000000"/>
            <w:sz w:val="21"/>
            <w:szCs w:val="21"/>
            <w:u w:color="000000"/>
          </w:rPr>
          <w:tab/>
          <w:delText xml:space="preserve">Nitrogen oxides. Not later than January 1, 1999, the department will reopen the acid rain permit </w:delText>
        </w:r>
        <w:r w:rsidR="00681E74" w:rsidDel="00BB1A25">
          <w:rPr>
            <w:rFonts w:ascii="Times New Roman" w:hAnsi="Times New Roman"/>
            <w:color w:val="000000"/>
            <w:sz w:val="21"/>
            <w:szCs w:val="21"/>
            <w:u w:color="000000"/>
          </w:rPr>
          <w:lastRenderedPageBreak/>
          <w:delText xml:space="preserve">to add the acid rain program nitrogen oxides requirements; provided that the designated representative of the affected source submitted a timely and complete acid rain permit application for nitrogen oxides in accordance with rule </w:delText>
        </w:r>
        <w:r w:rsidR="008E2C12" w:rsidDel="00BB1A25">
          <w:fldChar w:fldCharType="begin"/>
        </w:r>
        <w:r w:rsidR="008E2C12" w:rsidDel="00BB1A25">
          <w:delInstrText xml:space="preserve"> HYPERLINK "https://www.legis.iowa.gov/docs/iac/rule/567.22.126.pdf" </w:delInstrText>
        </w:r>
        <w:r w:rsidR="008E2C12" w:rsidDel="00BB1A25">
          <w:fldChar w:fldCharType="separate"/>
        </w:r>
        <w:r w:rsidR="00681E74" w:rsidDel="00BB1A25">
          <w:rPr>
            <w:rFonts w:ascii="Times New Roman" w:hAnsi="Times New Roman"/>
            <w:color w:val="000000"/>
            <w:sz w:val="21"/>
            <w:szCs w:val="21"/>
            <w:u w:color="000000"/>
          </w:rPr>
          <w:delText>567—22.126</w:delText>
        </w:r>
        <w:r w:rsidR="008E2C12" w:rsidDel="00BB1A25">
          <w:rPr>
            <w:rFonts w:ascii="Times New Roman" w:hAnsi="Times New Roman"/>
            <w:color w:val="000000"/>
            <w:sz w:val="21"/>
            <w:szCs w:val="21"/>
            <w:u w:color="000000"/>
          </w:rPr>
          <w:fldChar w:fldCharType="end"/>
        </w:r>
        <w:r w:rsidR="00681E74" w:rsidDel="00BB1A25">
          <w:rPr>
            <w:rFonts w:ascii="Times New Roman" w:hAnsi="Times New Roman"/>
            <w:color w:val="000000"/>
            <w:sz w:val="21"/>
            <w:szCs w:val="21"/>
            <w:u w:color="000000"/>
          </w:rPr>
          <w:delText>(455B). Such reopening shall not affect the term of the acid rain portion of a Title V operating permit.</w:delText>
        </w:r>
      </w:del>
      <w:r w:rsidR="00EF50C0">
        <w:rPr>
          <w:rFonts w:ascii="Times New Roman" w:hAnsi="Times New Roman"/>
          <w:color w:val="000000"/>
          <w:sz w:val="21"/>
          <w:szCs w:val="21"/>
          <w:u w:color="000000"/>
        </w:rPr>
        <w:tab/>
      </w:r>
      <w:ins w:id="2352" w:author="Paulson, Christine [DNR]" w:date="2023-05-02T18:09:00Z">
        <w:r w:rsidR="0068466B">
          <w:rPr>
            <w:rFonts w:ascii="Times New Roman" w:hAnsi="Times New Roman"/>
            <w:color w:val="000000"/>
            <w:sz w:val="21"/>
            <w:szCs w:val="21"/>
            <w:u w:color="000000"/>
          </w:rPr>
          <w:t>Reserved</w:t>
        </w:r>
      </w:ins>
    </w:p>
    <w:p w14:paraId="09C65916" w14:textId="77777777" w:rsidR="00986400" w:rsidRDefault="00986400">
      <w:pPr>
        <w:widowControl w:val="0"/>
        <w:tabs>
          <w:tab w:val="left" w:pos="340"/>
          <w:tab w:val="left" w:pos="680"/>
        </w:tabs>
        <w:autoSpaceDE w:val="0"/>
        <w:autoSpaceDN w:val="0"/>
        <w:adjustRightInd w:val="0"/>
        <w:spacing w:after="0" w:line="250" w:lineRule="atLeast"/>
        <w:jc w:val="both"/>
        <w:rPr>
          <w:rFonts w:ascii="Times New Roman" w:hAnsi="Times New Roman"/>
          <w:color w:val="000000"/>
          <w:sz w:val="21"/>
          <w:szCs w:val="21"/>
          <w:u w:color="000000"/>
        </w:rPr>
      </w:pPr>
    </w:p>
    <w:p w14:paraId="5F9C3DDD" w14:textId="1954645B" w:rsidR="00062478" w:rsidRDefault="00986400">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i/>
          <w:iCs/>
          <w:color w:val="000000"/>
          <w:sz w:val="21"/>
          <w:szCs w:val="21"/>
          <w:u w:color="000000"/>
        </w:rPr>
        <w:tab/>
      </w:r>
      <w:r w:rsidR="00681E74">
        <w:rPr>
          <w:rFonts w:ascii="Times New Roman" w:hAnsi="Times New Roman"/>
          <w:i/>
          <w:iCs/>
          <w:color w:val="000000"/>
          <w:sz w:val="21"/>
          <w:szCs w:val="21"/>
          <w:u w:color="000000"/>
        </w:rPr>
        <w:t xml:space="preserve">c. </w:t>
      </w:r>
      <w:r w:rsidR="00681E74">
        <w:rPr>
          <w:rFonts w:ascii="Times New Roman" w:hAnsi="Times New Roman"/>
          <w:color w:val="000000"/>
          <w:sz w:val="21"/>
          <w:szCs w:val="21"/>
          <w:u w:color="000000"/>
        </w:rPr>
        <w:tab/>
        <w:t xml:space="preserve">Each acid rain permit issued in accordance with paragraph </w:t>
      </w:r>
      <w:hyperlink r:id="rId146" w:history="1">
        <w:r w:rsidR="00681E74">
          <w:rPr>
            <w:rFonts w:ascii="Times New Roman" w:hAnsi="Times New Roman"/>
            <w:color w:val="000000"/>
            <w:sz w:val="21"/>
            <w:szCs w:val="21"/>
            <w:u w:color="000000"/>
          </w:rPr>
          <w:t>22.138(5)</w:t>
        </w:r>
        <w:r w:rsidR="00681E74">
          <w:rPr>
            <w:rFonts w:ascii="Times New Roman" w:hAnsi="Times New Roman"/>
            <w:i/>
            <w:iCs/>
            <w:color w:val="000000"/>
            <w:sz w:val="21"/>
            <w:szCs w:val="21"/>
            <w:u w:color="000000"/>
          </w:rPr>
          <w:t>“a”</w:t>
        </w:r>
      </w:hyperlink>
      <w:r w:rsidR="00681E74">
        <w:rPr>
          <w:rFonts w:ascii="Times New Roman" w:hAnsi="Times New Roman"/>
          <w:color w:val="000000"/>
          <w:sz w:val="21"/>
          <w:szCs w:val="21"/>
          <w:u w:color="000000"/>
        </w:rPr>
        <w:t xml:space="preserve"> shall take effect by the later of January 1, 2000, or, where the permit governs a unit under paragraph </w:t>
      </w:r>
      <w:hyperlink r:id="rId147" w:history="1">
        <w:r w:rsidR="00681E74">
          <w:rPr>
            <w:rFonts w:ascii="Times New Roman" w:hAnsi="Times New Roman"/>
            <w:color w:val="000000"/>
            <w:sz w:val="21"/>
            <w:szCs w:val="21"/>
            <w:u w:color="000000"/>
          </w:rPr>
          <w:t>22.122(1)</w:t>
        </w:r>
        <w:r w:rsidR="00681E74">
          <w:rPr>
            <w:rFonts w:ascii="Times New Roman" w:hAnsi="Times New Roman"/>
            <w:i/>
            <w:iCs/>
            <w:color w:val="000000"/>
            <w:sz w:val="21"/>
            <w:szCs w:val="21"/>
            <w:u w:color="000000"/>
          </w:rPr>
          <w:t>“c,”</w:t>
        </w:r>
      </w:hyperlink>
      <w:r w:rsidR="00681E74">
        <w:rPr>
          <w:rFonts w:ascii="Times New Roman" w:hAnsi="Times New Roman"/>
          <w:color w:val="000000"/>
          <w:sz w:val="21"/>
          <w:szCs w:val="21"/>
          <w:u w:color="000000"/>
        </w:rPr>
        <w:t xml:space="preserve"> the deadline for monitor certification under rule </w:t>
      </w:r>
      <w:hyperlink r:id="rId148" w:history="1">
        <w:r w:rsidR="00681E74">
          <w:rPr>
            <w:rFonts w:ascii="Times New Roman" w:hAnsi="Times New Roman"/>
            <w:color w:val="000000"/>
            <w:sz w:val="21"/>
            <w:szCs w:val="21"/>
            <w:u w:color="000000"/>
          </w:rPr>
          <w:t>567—25.2(455B)</w:t>
        </w:r>
      </w:hyperlink>
      <w:r w:rsidR="00681E74">
        <w:rPr>
          <w:rFonts w:ascii="Times New Roman" w:hAnsi="Times New Roman"/>
          <w:color w:val="000000"/>
          <w:sz w:val="21"/>
          <w:szCs w:val="21"/>
          <w:u w:color="000000"/>
        </w:rPr>
        <w:t>.</w:t>
      </w:r>
    </w:p>
    <w:p w14:paraId="07FE37C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Each acid rain permit shall have a term of five years commencing on its effective date.</w:t>
      </w:r>
    </w:p>
    <w:p w14:paraId="3EADB33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An acid rain permit shall be binding on any new owner or operator or designated representative of any source or unit governed by the permit.</w:t>
      </w:r>
    </w:p>
    <w:p w14:paraId="28C219F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22.138(6)</w:t>
      </w:r>
      <w:r>
        <w:rPr>
          <w:rFonts w:ascii="Times New Roman" w:hAnsi="Times New Roman"/>
          <w:color w:val="000000"/>
          <w:sz w:val="21"/>
          <w:szCs w:val="21"/>
          <w:u w:color="000000"/>
        </w:rPr>
        <w:t xml:space="preserve"> Each acid rain permit shall contain all applicable acid rain requirements, shall be a portion of the Title V operating permit that is complete and segregable from all other air quality requirements, and shall not incorporate information contained in any other documents, other than documents that are readily available.</w:t>
      </w:r>
    </w:p>
    <w:p w14:paraId="396B7E76"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22.138(7)</w:t>
      </w:r>
      <w:r>
        <w:rPr>
          <w:rFonts w:ascii="Times New Roman" w:hAnsi="Times New Roman"/>
          <w:color w:val="000000"/>
          <w:sz w:val="21"/>
          <w:szCs w:val="21"/>
          <w:u w:color="000000"/>
        </w:rPr>
        <w:t xml:space="preserve"> Invalidation of the acid rain portion of a Title V operating permit shall not affect the continuing validity of the rest of the Title V operating permit, nor shall invalidation of any other portion of the Title V operating permit affect the continuing validity of the acid rain portion of the permit.</w:t>
      </w:r>
    </w:p>
    <w:p w14:paraId="6BDF4B42"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567—22.139(455B) Acid rain permit appeal procedures.</w:t>
      </w:r>
    </w:p>
    <w:p w14:paraId="70570D5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22.139(1)</w:t>
      </w:r>
      <w:r>
        <w:rPr>
          <w:rFonts w:ascii="Times New Roman" w:hAnsi="Times New Roman"/>
          <w:color w:val="000000"/>
          <w:sz w:val="21"/>
          <w:szCs w:val="21"/>
          <w:u w:color="000000"/>
        </w:rPr>
        <w:t xml:space="preserve"> Appeals of the acid rain portion of a Title V operating permit issued by the department that do not challenge or involve decisions or actions of the administrator under 40 CFR Parts 72, 73, 75, 76, 77, and 78 and Sections 407 and 410 of the Act and regulations implementing Sections 407 and 410 shall be conducted according to the procedures in Iowa Code chapter </w:t>
      </w:r>
      <w:hyperlink r:id="rId149" w:history="1">
        <w:r>
          <w:rPr>
            <w:rFonts w:ascii="Times New Roman" w:hAnsi="Times New Roman"/>
            <w:color w:val="000000"/>
            <w:sz w:val="21"/>
            <w:szCs w:val="21"/>
            <w:u w:color="000000"/>
          </w:rPr>
          <w:t>17A</w:t>
        </w:r>
      </w:hyperlink>
      <w:r>
        <w:rPr>
          <w:rFonts w:ascii="Times New Roman" w:hAnsi="Times New Roman"/>
          <w:color w:val="000000"/>
          <w:sz w:val="21"/>
          <w:szCs w:val="21"/>
          <w:u w:color="000000"/>
        </w:rPr>
        <w:t xml:space="preserve"> and </w:t>
      </w:r>
      <w:hyperlink r:id="rId150" w:history="1">
        <w:r>
          <w:rPr>
            <w:rFonts w:ascii="Times New Roman" w:hAnsi="Times New Roman"/>
            <w:color w:val="000000"/>
            <w:sz w:val="21"/>
            <w:szCs w:val="21"/>
            <w:u w:color="000000"/>
          </w:rPr>
          <w:t>561—Chapter 7</w:t>
        </w:r>
      </w:hyperlink>
      <w:r>
        <w:rPr>
          <w:rFonts w:ascii="Times New Roman" w:hAnsi="Times New Roman"/>
          <w:color w:val="000000"/>
          <w:sz w:val="21"/>
          <w:szCs w:val="21"/>
          <w:u w:color="000000"/>
        </w:rPr>
        <w:t xml:space="preserve">, as adopted by reference at </w:t>
      </w:r>
      <w:hyperlink r:id="rId151" w:history="1">
        <w:r>
          <w:rPr>
            <w:rFonts w:ascii="Times New Roman" w:hAnsi="Times New Roman"/>
            <w:color w:val="000000"/>
            <w:sz w:val="21"/>
            <w:szCs w:val="21"/>
            <w:u w:color="000000"/>
          </w:rPr>
          <w:t>567—Chapter 7</w:t>
        </w:r>
      </w:hyperlink>
      <w:r>
        <w:rPr>
          <w:rFonts w:ascii="Times New Roman" w:hAnsi="Times New Roman"/>
          <w:color w:val="000000"/>
          <w:sz w:val="21"/>
          <w:szCs w:val="21"/>
          <w:u w:color="000000"/>
        </w:rPr>
        <w:t>. Appeals of the acid rain portion of such a permit that challenge or involve such decisions or actions of the administrator shall follow the procedures under 40 CFR Part 78 and Section 307 of the Act. Such decisions or actions include, but are not limited to, allowance allocations, determinations concerning alternative monitoring systems, and determinations of whether a technology is a qualifying repowering technology.</w:t>
      </w:r>
    </w:p>
    <w:p w14:paraId="56A8F30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22.139(2)</w:t>
      </w:r>
      <w:r>
        <w:rPr>
          <w:rFonts w:ascii="Times New Roman" w:hAnsi="Times New Roman"/>
          <w:color w:val="000000"/>
          <w:sz w:val="21"/>
          <w:szCs w:val="21"/>
          <w:u w:color="000000"/>
        </w:rPr>
        <w:t xml:space="preserve"> No administrative appeal or judicial appeal of the acid rain portion of a Title V operating permit shall be allowed more than 30 days following respective issuance of the acid rain portion of the permit that is subject to administrative appeal or issuance of the final agency action subject to judicial appeal.</w:t>
      </w:r>
    </w:p>
    <w:p w14:paraId="2A7FC3E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22.139(3)</w:t>
      </w:r>
      <w:r>
        <w:rPr>
          <w:rFonts w:ascii="Times New Roman" w:hAnsi="Times New Roman"/>
          <w:color w:val="000000"/>
          <w:sz w:val="21"/>
          <w:szCs w:val="21"/>
          <w:u w:color="000000"/>
        </w:rPr>
        <w:t xml:space="preserve"> The administrator may intervene as a matter of right in any state administrative appeal of an acid rain permit or denial of an acid rain permit.</w:t>
      </w:r>
    </w:p>
    <w:p w14:paraId="028A905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22.139(4)</w:t>
      </w:r>
      <w:r>
        <w:rPr>
          <w:rFonts w:ascii="Times New Roman" w:hAnsi="Times New Roman"/>
          <w:color w:val="000000"/>
          <w:sz w:val="21"/>
          <w:szCs w:val="21"/>
          <w:u w:color="000000"/>
        </w:rPr>
        <w:t xml:space="preserve"> No administrative appeal concerning an acid rain requirement shall result in a stay of the following requirements:</w:t>
      </w:r>
    </w:p>
    <w:p w14:paraId="18D122C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allowance allocations for any year during which the appeal proceeding is pending or is being conducted;</w:t>
      </w:r>
    </w:p>
    <w:p w14:paraId="2A2F910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Any standard requirement under rule </w:t>
      </w:r>
      <w:hyperlink r:id="rId152" w:history="1">
        <w:r>
          <w:rPr>
            <w:rFonts w:ascii="Times New Roman" w:hAnsi="Times New Roman"/>
            <w:color w:val="000000"/>
            <w:sz w:val="21"/>
            <w:szCs w:val="21"/>
            <w:u w:color="000000"/>
          </w:rPr>
          <w:t>567—22.125</w:t>
        </w:r>
      </w:hyperlink>
      <w:r>
        <w:rPr>
          <w:rFonts w:ascii="Times New Roman" w:hAnsi="Times New Roman"/>
          <w:color w:val="000000"/>
          <w:sz w:val="21"/>
          <w:szCs w:val="21"/>
          <w:u w:color="000000"/>
        </w:rPr>
        <w:t>(455B);</w:t>
      </w:r>
    </w:p>
    <w:p w14:paraId="7DDB592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The emissions monitoring and reporting requirements applicable to the affected units at an affected source under rule </w:t>
      </w:r>
      <w:hyperlink r:id="rId153" w:history="1">
        <w:r>
          <w:rPr>
            <w:rFonts w:ascii="Times New Roman" w:hAnsi="Times New Roman"/>
            <w:color w:val="000000"/>
            <w:sz w:val="21"/>
            <w:szCs w:val="21"/>
            <w:u w:color="000000"/>
          </w:rPr>
          <w:t>567—25.2</w:t>
        </w:r>
      </w:hyperlink>
      <w:r>
        <w:rPr>
          <w:rFonts w:ascii="Times New Roman" w:hAnsi="Times New Roman"/>
          <w:color w:val="000000"/>
          <w:sz w:val="21"/>
          <w:szCs w:val="21"/>
          <w:u w:color="000000"/>
        </w:rPr>
        <w:t>(455B);</w:t>
      </w:r>
    </w:p>
    <w:p w14:paraId="62F86CC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Uncontested provisions of the decision on appeal; and</w:t>
      </w:r>
    </w:p>
    <w:p w14:paraId="6F7139D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The terms of a certificate of representation submitted by a designated representative under Subpart B of 40 CFR Part 72.</w:t>
      </w:r>
    </w:p>
    <w:p w14:paraId="65C51ED5"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22.139(5)</w:t>
      </w:r>
      <w:r>
        <w:rPr>
          <w:rFonts w:ascii="Times New Roman" w:hAnsi="Times New Roman"/>
          <w:color w:val="000000"/>
          <w:sz w:val="21"/>
          <w:szCs w:val="21"/>
          <w:u w:color="000000"/>
        </w:rPr>
        <w:t xml:space="preserve"> The department will serve written notice on the administrator of any state administrative or judicial appeal concerning an acid rain provision of any Title V operating permit or denial of an acid rain portion of any Title V operating permit within 30 days of the filing of the appeal.</w:t>
      </w:r>
    </w:p>
    <w:p w14:paraId="563CCBE3"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22.139(6)</w:t>
      </w:r>
      <w:r>
        <w:rPr>
          <w:rFonts w:ascii="Times New Roman" w:hAnsi="Times New Roman"/>
          <w:color w:val="000000"/>
          <w:sz w:val="21"/>
          <w:szCs w:val="21"/>
          <w:u w:color="000000"/>
        </w:rPr>
        <w:t xml:space="preserve"> The department will serve written notice on the administrator of any determination or </w:t>
      </w:r>
      <w:r>
        <w:rPr>
          <w:rFonts w:ascii="Times New Roman" w:hAnsi="Times New Roman"/>
          <w:color w:val="000000"/>
          <w:sz w:val="21"/>
          <w:szCs w:val="21"/>
          <w:u w:color="000000"/>
        </w:rPr>
        <w:lastRenderedPageBreak/>
        <w:t xml:space="preserve">order in a state administrative or judicial proceeding that interprets, modifies, voids, or otherwise relates to any portion of an acid rain permit. Following any such determination or order, the administrator will have an opportunity to review and veto the acid rain permit or revoke the permit for cause in accordance with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54" w:history="1">
        <w:r>
          <w:rPr>
            <w:rFonts w:ascii="Times New Roman" w:hAnsi="Times New Roman"/>
            <w:color w:val="000000"/>
            <w:sz w:val="21"/>
            <w:szCs w:val="21"/>
            <w:u w:color="000000"/>
          </w:rPr>
          <w:t>22.107(7)</w:t>
        </w:r>
      </w:hyperlink>
      <w:r>
        <w:rPr>
          <w:rFonts w:ascii="Times New Roman" w:hAnsi="Times New Roman"/>
          <w:color w:val="000000"/>
          <w:sz w:val="21"/>
          <w:szCs w:val="21"/>
          <w:u w:color="000000"/>
        </w:rPr>
        <w:t xml:space="preserve"> and </w:t>
      </w:r>
      <w:hyperlink r:id="rId155" w:history="1">
        <w:r>
          <w:rPr>
            <w:rFonts w:ascii="Times New Roman" w:hAnsi="Times New Roman"/>
            <w:color w:val="000000"/>
            <w:sz w:val="21"/>
            <w:szCs w:val="21"/>
            <w:u w:color="000000"/>
          </w:rPr>
          <w:t>22.107(8)</w:t>
        </w:r>
      </w:hyperlink>
      <w:r>
        <w:rPr>
          <w:rFonts w:ascii="Times New Roman" w:hAnsi="Times New Roman"/>
          <w:color w:val="000000"/>
          <w:sz w:val="21"/>
          <w:szCs w:val="21"/>
          <w:u w:color="000000"/>
        </w:rPr>
        <w:t>.</w:t>
      </w:r>
    </w:p>
    <w:p w14:paraId="75669CA0"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567—22.140(455B) Permit revisions—general.</w:t>
      </w:r>
    </w:p>
    <w:p w14:paraId="7C93AC2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22.140(1)</w:t>
      </w:r>
      <w:r>
        <w:rPr>
          <w:rFonts w:ascii="Times New Roman" w:hAnsi="Times New Roman"/>
          <w:color w:val="000000"/>
          <w:sz w:val="21"/>
          <w:szCs w:val="21"/>
          <w:u w:color="000000"/>
        </w:rPr>
        <w:t xml:space="preserve"> Rules </w:t>
      </w:r>
      <w:hyperlink r:id="rId156" w:history="1">
        <w:r>
          <w:rPr>
            <w:rFonts w:ascii="Times New Roman" w:hAnsi="Times New Roman"/>
            <w:color w:val="000000"/>
            <w:sz w:val="21"/>
            <w:szCs w:val="21"/>
            <w:u w:color="000000"/>
          </w:rPr>
          <w:t>567—22.140</w:t>
        </w:r>
      </w:hyperlink>
      <w:r>
        <w:rPr>
          <w:rFonts w:ascii="Times New Roman" w:hAnsi="Times New Roman"/>
          <w:color w:val="000000"/>
          <w:sz w:val="21"/>
          <w:szCs w:val="21"/>
          <w:u w:color="000000"/>
        </w:rPr>
        <w:t xml:space="preserve">(455B) to </w:t>
      </w:r>
      <w:hyperlink r:id="rId157" w:history="1">
        <w:r>
          <w:rPr>
            <w:rFonts w:ascii="Times New Roman" w:hAnsi="Times New Roman"/>
            <w:color w:val="000000"/>
            <w:sz w:val="21"/>
            <w:szCs w:val="21"/>
            <w:u w:color="000000"/>
          </w:rPr>
          <w:t>567—22.145</w:t>
        </w:r>
      </w:hyperlink>
      <w:r>
        <w:rPr>
          <w:rFonts w:ascii="Times New Roman" w:hAnsi="Times New Roman"/>
          <w:color w:val="000000"/>
          <w:sz w:val="21"/>
          <w:szCs w:val="21"/>
          <w:u w:color="000000"/>
        </w:rPr>
        <w:t>(455B) shall govern revisions to any acid rain permit issued by the department.</w:t>
      </w:r>
    </w:p>
    <w:p w14:paraId="4840EC2D"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22.140(2)</w:t>
      </w:r>
      <w:r>
        <w:rPr>
          <w:rFonts w:ascii="Times New Roman" w:hAnsi="Times New Roman"/>
          <w:color w:val="000000"/>
          <w:sz w:val="21"/>
          <w:szCs w:val="21"/>
          <w:u w:color="000000"/>
        </w:rPr>
        <w:t xml:space="preserve"> A permit revision may be submitted for approval at any time. No permit revision shall affect the term of the acid rain permit to be revised. No permit revision shall excuse any violation of an acid rain program requirement that occurred prior to the effective date of the revision.</w:t>
      </w:r>
    </w:p>
    <w:p w14:paraId="7DB14C3E"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22.140(3)</w:t>
      </w:r>
      <w:r>
        <w:rPr>
          <w:rFonts w:ascii="Times New Roman" w:hAnsi="Times New Roman"/>
          <w:color w:val="000000"/>
          <w:sz w:val="21"/>
          <w:szCs w:val="21"/>
          <w:u w:color="000000"/>
        </w:rPr>
        <w:t xml:space="preserve"> The terms of the acid rain permit shall apply while the permit revision is pending.</w:t>
      </w:r>
    </w:p>
    <w:p w14:paraId="15C6D4D2" w14:textId="7B62C604"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22.140(4)</w:t>
      </w:r>
      <w:r>
        <w:rPr>
          <w:rFonts w:ascii="Times New Roman" w:hAnsi="Times New Roman"/>
          <w:color w:val="000000"/>
          <w:sz w:val="21"/>
          <w:szCs w:val="21"/>
          <w:u w:color="000000"/>
        </w:rPr>
        <w:t xml:space="preserve"> Any determination or interpretation by the state (including the department or a state court) modifying or voiding any acid rain permit provision shall be subject to review by the administrator in accordance with 40 CFR 70.8(c)</w:t>
      </w:r>
      <w:del w:id="2353" w:author="Paulson, Christine [DNR]" w:date="2023-05-04T14:15:00Z">
        <w:r w:rsidDel="00BF2CE0">
          <w:rPr>
            <w:rFonts w:ascii="Times New Roman" w:hAnsi="Times New Roman"/>
            <w:color w:val="000000"/>
            <w:sz w:val="21"/>
            <w:szCs w:val="21"/>
            <w:u w:color="000000"/>
          </w:rPr>
          <w:delText xml:space="preserve"> as amended to July 21, 1992</w:delText>
        </w:r>
      </w:del>
      <w:r>
        <w:rPr>
          <w:rFonts w:ascii="Times New Roman" w:hAnsi="Times New Roman"/>
          <w:color w:val="000000"/>
          <w:sz w:val="21"/>
          <w:szCs w:val="21"/>
          <w:u w:color="000000"/>
        </w:rPr>
        <w:t xml:space="preserve">, as applied to permit modifications, unless the determination or interpretation is an administrative amendment approved in accordance with rule </w:t>
      </w:r>
      <w:hyperlink r:id="rId158" w:history="1">
        <w:r>
          <w:rPr>
            <w:rFonts w:ascii="Times New Roman" w:hAnsi="Times New Roman"/>
            <w:color w:val="000000"/>
            <w:sz w:val="21"/>
            <w:szCs w:val="21"/>
            <w:u w:color="000000"/>
          </w:rPr>
          <w:t>567—22.143</w:t>
        </w:r>
      </w:hyperlink>
      <w:r>
        <w:rPr>
          <w:rFonts w:ascii="Times New Roman" w:hAnsi="Times New Roman"/>
          <w:color w:val="000000"/>
          <w:sz w:val="21"/>
          <w:szCs w:val="21"/>
          <w:u w:color="000000"/>
        </w:rPr>
        <w:t>(455B).</w:t>
      </w:r>
    </w:p>
    <w:p w14:paraId="07DF3E28"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22.140(5)</w:t>
      </w:r>
      <w:r>
        <w:rPr>
          <w:rFonts w:ascii="Times New Roman" w:hAnsi="Times New Roman"/>
          <w:color w:val="000000"/>
          <w:sz w:val="21"/>
          <w:szCs w:val="21"/>
          <w:u w:color="000000"/>
        </w:rPr>
        <w:t xml:space="preserve"> The standard requirements of rule </w:t>
      </w:r>
      <w:hyperlink r:id="rId159" w:history="1">
        <w:r>
          <w:rPr>
            <w:rFonts w:ascii="Times New Roman" w:hAnsi="Times New Roman"/>
            <w:color w:val="000000"/>
            <w:sz w:val="21"/>
            <w:szCs w:val="21"/>
            <w:u w:color="000000"/>
          </w:rPr>
          <w:t>567—22.125</w:t>
        </w:r>
      </w:hyperlink>
      <w:r>
        <w:rPr>
          <w:rFonts w:ascii="Times New Roman" w:hAnsi="Times New Roman"/>
          <w:color w:val="000000"/>
          <w:sz w:val="21"/>
          <w:szCs w:val="21"/>
          <w:u w:color="000000"/>
        </w:rPr>
        <w:t>(455B) shall not be modified or voided by a permit revision.</w:t>
      </w:r>
    </w:p>
    <w:p w14:paraId="1A602B0C"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22.140(6)</w:t>
      </w:r>
      <w:r>
        <w:rPr>
          <w:rFonts w:ascii="Times New Roman" w:hAnsi="Times New Roman"/>
          <w:color w:val="000000"/>
          <w:sz w:val="21"/>
          <w:szCs w:val="21"/>
          <w:u w:color="000000"/>
        </w:rPr>
        <w:t xml:space="preserve"> Any permit revision involving incorporation of a compliance option that was not submitted for approval and comment during the permit issuance process, or involving a change in a compliance option that was previously submitted, shall meet the requirements for applying for such compliance option under rule </w:t>
      </w:r>
      <w:hyperlink r:id="rId160" w:history="1">
        <w:r>
          <w:rPr>
            <w:rFonts w:ascii="Times New Roman" w:hAnsi="Times New Roman"/>
            <w:color w:val="000000"/>
            <w:sz w:val="21"/>
            <w:szCs w:val="21"/>
            <w:u w:color="000000"/>
          </w:rPr>
          <w:t>567—22.132</w:t>
        </w:r>
      </w:hyperlink>
      <w:r>
        <w:rPr>
          <w:rFonts w:ascii="Times New Roman" w:hAnsi="Times New Roman"/>
          <w:color w:val="000000"/>
          <w:sz w:val="21"/>
          <w:szCs w:val="21"/>
          <w:u w:color="000000"/>
        </w:rPr>
        <w:t>(455B) and Section 407 of the Act and regulations implementing Section 407 of the Act.</w:t>
      </w:r>
    </w:p>
    <w:p w14:paraId="76602CC5"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22.140(7)</w:t>
      </w:r>
      <w:r>
        <w:rPr>
          <w:rFonts w:ascii="Times New Roman" w:hAnsi="Times New Roman"/>
          <w:color w:val="000000"/>
          <w:sz w:val="21"/>
          <w:szCs w:val="21"/>
          <w:u w:color="000000"/>
        </w:rPr>
        <w:t xml:space="preserve"> For permit revisions not described in rules </w:t>
      </w:r>
      <w:hyperlink r:id="rId161" w:history="1">
        <w:r>
          <w:rPr>
            <w:rFonts w:ascii="Times New Roman" w:hAnsi="Times New Roman"/>
            <w:color w:val="000000"/>
            <w:sz w:val="21"/>
            <w:szCs w:val="21"/>
            <w:u w:color="000000"/>
          </w:rPr>
          <w:t>567—22.141</w:t>
        </w:r>
      </w:hyperlink>
      <w:r>
        <w:rPr>
          <w:rFonts w:ascii="Times New Roman" w:hAnsi="Times New Roman"/>
          <w:color w:val="000000"/>
          <w:sz w:val="21"/>
          <w:szCs w:val="21"/>
          <w:u w:color="000000"/>
        </w:rPr>
        <w:t xml:space="preserve">(455B) and </w:t>
      </w:r>
      <w:hyperlink r:id="rId162" w:history="1">
        <w:r>
          <w:rPr>
            <w:rFonts w:ascii="Times New Roman" w:hAnsi="Times New Roman"/>
            <w:color w:val="000000"/>
            <w:sz w:val="21"/>
            <w:szCs w:val="21"/>
            <w:u w:color="000000"/>
          </w:rPr>
          <w:t>567—22.142</w:t>
        </w:r>
      </w:hyperlink>
      <w:r>
        <w:rPr>
          <w:rFonts w:ascii="Times New Roman" w:hAnsi="Times New Roman"/>
          <w:color w:val="000000"/>
          <w:sz w:val="21"/>
          <w:szCs w:val="21"/>
          <w:u w:color="000000"/>
        </w:rPr>
        <w:t>(455B), the department may, in its discretion, determine which of these rules is applicable.</w:t>
      </w:r>
    </w:p>
    <w:p w14:paraId="62A2715C"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567—22.141(455B) Permit modifications.</w:t>
      </w:r>
    </w:p>
    <w:p w14:paraId="0CE3B090"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22.141(1)</w:t>
      </w:r>
      <w:r>
        <w:rPr>
          <w:rFonts w:ascii="Times New Roman" w:hAnsi="Times New Roman"/>
          <w:color w:val="000000"/>
          <w:sz w:val="21"/>
          <w:szCs w:val="21"/>
          <w:u w:color="000000"/>
        </w:rPr>
        <w:t xml:space="preserve"> Permit modifications shall follow the permit issuance requirements of rules </w:t>
      </w:r>
      <w:hyperlink r:id="rId163" w:history="1">
        <w:r>
          <w:rPr>
            <w:rFonts w:ascii="Times New Roman" w:hAnsi="Times New Roman"/>
            <w:color w:val="000000"/>
            <w:sz w:val="21"/>
            <w:szCs w:val="21"/>
            <w:u w:color="000000"/>
          </w:rPr>
          <w:t>567—22.135</w:t>
        </w:r>
      </w:hyperlink>
      <w:r>
        <w:rPr>
          <w:rFonts w:ascii="Times New Roman" w:hAnsi="Times New Roman"/>
          <w:color w:val="000000"/>
          <w:sz w:val="21"/>
          <w:szCs w:val="21"/>
          <w:u w:color="000000"/>
        </w:rPr>
        <w:t xml:space="preserve">(455B) to </w:t>
      </w:r>
      <w:hyperlink r:id="rId164" w:history="1">
        <w:r>
          <w:rPr>
            <w:rFonts w:ascii="Times New Roman" w:hAnsi="Times New Roman"/>
            <w:color w:val="000000"/>
            <w:sz w:val="21"/>
            <w:szCs w:val="21"/>
            <w:u w:color="000000"/>
          </w:rPr>
          <w:t>567—22.139</w:t>
        </w:r>
      </w:hyperlink>
      <w:r>
        <w:rPr>
          <w:rFonts w:ascii="Times New Roman" w:hAnsi="Times New Roman"/>
          <w:color w:val="000000"/>
          <w:sz w:val="21"/>
          <w:szCs w:val="21"/>
          <w:u w:color="000000"/>
        </w:rPr>
        <w:t xml:space="preserve">(455B) and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65" w:history="1">
        <w:r>
          <w:rPr>
            <w:rFonts w:ascii="Times New Roman" w:hAnsi="Times New Roman"/>
            <w:color w:val="000000"/>
            <w:sz w:val="21"/>
            <w:szCs w:val="21"/>
            <w:u w:color="000000"/>
          </w:rPr>
          <w:t>22.113(2)</w:t>
        </w:r>
      </w:hyperlink>
      <w:r>
        <w:rPr>
          <w:rFonts w:ascii="Times New Roman" w:hAnsi="Times New Roman"/>
          <w:color w:val="000000"/>
          <w:sz w:val="21"/>
          <w:szCs w:val="21"/>
          <w:u w:color="000000"/>
        </w:rPr>
        <w:t xml:space="preserve"> and </w:t>
      </w:r>
      <w:hyperlink r:id="rId166" w:history="1">
        <w:r>
          <w:rPr>
            <w:rFonts w:ascii="Times New Roman" w:hAnsi="Times New Roman"/>
            <w:color w:val="000000"/>
            <w:sz w:val="21"/>
            <w:szCs w:val="21"/>
            <w:u w:color="000000"/>
          </w:rPr>
          <w:t>22.113(3)</w:t>
        </w:r>
      </w:hyperlink>
      <w:r>
        <w:rPr>
          <w:rFonts w:ascii="Times New Roman" w:hAnsi="Times New Roman"/>
          <w:color w:val="000000"/>
          <w:sz w:val="21"/>
          <w:szCs w:val="21"/>
          <w:u w:color="000000"/>
        </w:rPr>
        <w:t>.</w:t>
      </w:r>
    </w:p>
    <w:p w14:paraId="15F94B7F"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22.141(2)</w:t>
      </w:r>
      <w:r>
        <w:rPr>
          <w:rFonts w:ascii="Times New Roman" w:hAnsi="Times New Roman"/>
          <w:color w:val="000000"/>
          <w:sz w:val="21"/>
          <w:szCs w:val="21"/>
          <w:u w:color="000000"/>
        </w:rPr>
        <w:t xml:space="preserve"> For purposes of applying subrule </w:t>
      </w:r>
      <w:hyperlink r:id="rId167" w:history="1">
        <w:r>
          <w:rPr>
            <w:rFonts w:ascii="Times New Roman" w:hAnsi="Times New Roman"/>
            <w:color w:val="000000"/>
            <w:sz w:val="21"/>
            <w:szCs w:val="21"/>
            <w:u w:color="000000"/>
          </w:rPr>
          <w:t>22.141(1)</w:t>
        </w:r>
      </w:hyperlink>
      <w:r>
        <w:rPr>
          <w:rFonts w:ascii="Times New Roman" w:hAnsi="Times New Roman"/>
          <w:color w:val="000000"/>
          <w:sz w:val="21"/>
          <w:szCs w:val="21"/>
          <w:u w:color="000000"/>
        </w:rPr>
        <w:t xml:space="preserve">, a permit modification shall be treated as an acid rain permit application, to the extent consistent with rules </w:t>
      </w:r>
      <w:hyperlink r:id="rId168" w:history="1">
        <w:r>
          <w:rPr>
            <w:rFonts w:ascii="Times New Roman" w:hAnsi="Times New Roman"/>
            <w:color w:val="000000"/>
            <w:sz w:val="21"/>
            <w:szCs w:val="21"/>
            <w:u w:color="000000"/>
          </w:rPr>
          <w:t>567—22.140(455B)</w:t>
        </w:r>
      </w:hyperlink>
      <w:r>
        <w:rPr>
          <w:rFonts w:ascii="Times New Roman" w:hAnsi="Times New Roman"/>
          <w:color w:val="000000"/>
          <w:sz w:val="21"/>
          <w:szCs w:val="21"/>
          <w:u w:color="000000"/>
        </w:rPr>
        <w:t xml:space="preserve"> to </w:t>
      </w:r>
      <w:hyperlink r:id="rId169" w:history="1">
        <w:r>
          <w:rPr>
            <w:rFonts w:ascii="Times New Roman" w:hAnsi="Times New Roman"/>
            <w:color w:val="000000"/>
            <w:sz w:val="21"/>
            <w:szCs w:val="21"/>
            <w:u w:color="000000"/>
          </w:rPr>
          <w:t>567—22.145(455B)</w:t>
        </w:r>
      </w:hyperlink>
      <w:r>
        <w:rPr>
          <w:rFonts w:ascii="Times New Roman" w:hAnsi="Times New Roman"/>
          <w:color w:val="000000"/>
          <w:sz w:val="21"/>
          <w:szCs w:val="21"/>
          <w:u w:color="000000"/>
        </w:rPr>
        <w:t>.</w:t>
      </w:r>
    </w:p>
    <w:p w14:paraId="17D2100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22.141(3)</w:t>
      </w:r>
      <w:r>
        <w:rPr>
          <w:rFonts w:ascii="Times New Roman" w:hAnsi="Times New Roman"/>
          <w:color w:val="000000"/>
          <w:sz w:val="21"/>
          <w:szCs w:val="21"/>
          <w:u w:color="000000"/>
        </w:rPr>
        <w:t xml:space="preserve"> The following permit revisions are permit modifications:</w:t>
      </w:r>
    </w:p>
    <w:p w14:paraId="70BE45B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Relaxation of an excess emission offset requirement after approval of the offset plan by the administrator;</w:t>
      </w:r>
    </w:p>
    <w:p w14:paraId="4E8587D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Incorporation of a final nitrogen oxides alternative emissions limitation following a demonstration period;</w:t>
      </w:r>
    </w:p>
    <w:p w14:paraId="73BA62B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Determinations concerning failed repowering projects under subrule </w:t>
      </w:r>
      <w:hyperlink r:id="rId170" w:history="1">
        <w:r>
          <w:rPr>
            <w:rFonts w:ascii="Times New Roman" w:hAnsi="Times New Roman"/>
            <w:color w:val="000000"/>
            <w:sz w:val="21"/>
            <w:szCs w:val="21"/>
            <w:u w:color="000000"/>
          </w:rPr>
          <w:t>22.132(6)</w:t>
        </w:r>
      </w:hyperlink>
      <w:r>
        <w:rPr>
          <w:rFonts w:ascii="Times New Roman" w:hAnsi="Times New Roman"/>
          <w:color w:val="000000"/>
          <w:sz w:val="21"/>
          <w:szCs w:val="21"/>
          <w:u w:color="000000"/>
        </w:rPr>
        <w:t>; and</w:t>
      </w:r>
    </w:p>
    <w:p w14:paraId="506A8F4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At the option of the designated representative submitting the permit revision, the permit revisions listed in subrule </w:t>
      </w:r>
      <w:hyperlink r:id="rId171" w:history="1">
        <w:r>
          <w:rPr>
            <w:rFonts w:ascii="Times New Roman" w:hAnsi="Times New Roman"/>
            <w:color w:val="000000"/>
            <w:sz w:val="21"/>
            <w:szCs w:val="21"/>
            <w:u w:color="000000"/>
          </w:rPr>
          <w:t>22.142(2)</w:t>
        </w:r>
      </w:hyperlink>
      <w:r>
        <w:rPr>
          <w:rFonts w:ascii="Times New Roman" w:hAnsi="Times New Roman"/>
          <w:color w:val="000000"/>
          <w:sz w:val="21"/>
          <w:szCs w:val="21"/>
          <w:u w:color="000000"/>
        </w:rPr>
        <w:t>.</w:t>
      </w:r>
    </w:p>
    <w:p w14:paraId="2B3F27EA" w14:textId="77777777" w:rsidR="00986400" w:rsidRDefault="00986400" w:rsidP="00C93FDE">
      <w:pPr>
        <w:widowControl w:val="0"/>
        <w:tabs>
          <w:tab w:val="left" w:pos="340"/>
        </w:tabs>
        <w:autoSpaceDE w:val="0"/>
        <w:autoSpaceDN w:val="0"/>
        <w:adjustRightInd w:val="0"/>
        <w:spacing w:after="0" w:line="250" w:lineRule="atLeast"/>
        <w:jc w:val="both"/>
        <w:rPr>
          <w:rFonts w:ascii="Times New Roman" w:hAnsi="Times New Roman"/>
          <w:b/>
          <w:bCs/>
          <w:color w:val="000000"/>
          <w:sz w:val="21"/>
          <w:szCs w:val="21"/>
          <w:u w:color="000000"/>
        </w:rPr>
      </w:pPr>
    </w:p>
    <w:p w14:paraId="5D95F7FB" w14:textId="559AB5D9" w:rsidR="00C93FDE" w:rsidRDefault="00681E74" w:rsidP="00C93FDE">
      <w:pPr>
        <w:widowControl w:val="0"/>
        <w:tabs>
          <w:tab w:val="left" w:pos="340"/>
        </w:tabs>
        <w:autoSpaceDE w:val="0"/>
        <w:autoSpaceDN w:val="0"/>
        <w:adjustRightInd w:val="0"/>
        <w:spacing w:after="0" w:line="250" w:lineRule="atLeast"/>
        <w:jc w:val="both"/>
        <w:rPr>
          <w:ins w:id="2354" w:author="Stein, Marnie [DNR]" w:date="2023-04-26T16:37:00Z"/>
          <w:rFonts w:ascii="Times" w:hAnsi="Times" w:cs="Times"/>
          <w:sz w:val="21"/>
          <w:szCs w:val="21"/>
        </w:rPr>
      </w:pPr>
      <w:r>
        <w:rPr>
          <w:rFonts w:ascii="Times New Roman" w:hAnsi="Times New Roman"/>
          <w:b/>
          <w:bCs/>
          <w:color w:val="000000"/>
          <w:sz w:val="21"/>
          <w:szCs w:val="21"/>
          <w:u w:color="000000"/>
        </w:rPr>
        <w:t>567—22.142(455B) Fast-track modifications</w:t>
      </w:r>
      <w:r w:rsidRPr="0068466B">
        <w:rPr>
          <w:rFonts w:ascii="Times New Roman" w:hAnsi="Times New Roman"/>
          <w:b/>
          <w:bCs/>
          <w:color w:val="000000"/>
          <w:sz w:val="21"/>
          <w:szCs w:val="21"/>
          <w:u w:color="000000"/>
        </w:rPr>
        <w:t>.</w:t>
      </w:r>
      <w:ins w:id="2355" w:author="Stein, Marnie [DNR]" w:date="2023-04-26T16:37:00Z">
        <w:r w:rsidR="00C93FDE" w:rsidRPr="0068466B">
          <w:rPr>
            <w:rFonts w:ascii="Times New Roman" w:hAnsi="Times New Roman"/>
            <w:color w:val="000000"/>
            <w:sz w:val="21"/>
            <w:szCs w:val="21"/>
            <w:u w:color="000000"/>
          </w:rPr>
          <w:t xml:space="preserve"> </w:t>
        </w:r>
      </w:ins>
      <w:ins w:id="2356" w:author="Paulson, Christine [DNR]" w:date="2023-05-02T18:10:00Z">
        <w:r w:rsidR="0068466B">
          <w:rPr>
            <w:rFonts w:ascii="Times New Roman" w:hAnsi="Times New Roman"/>
            <w:color w:val="000000"/>
            <w:sz w:val="21"/>
            <w:szCs w:val="21"/>
            <w:u w:color="000000"/>
          </w:rPr>
          <w:t>The requirements for fast-track modifications as set forth in 40 CFR 72.82 are adopted by reference.</w:t>
        </w:r>
      </w:ins>
    </w:p>
    <w:p w14:paraId="23076DA3" w14:textId="041A7655" w:rsidR="00062478" w:rsidDel="00C93FDE" w:rsidRDefault="00062478">
      <w:pPr>
        <w:widowControl w:val="0"/>
        <w:autoSpaceDE w:val="0"/>
        <w:autoSpaceDN w:val="0"/>
        <w:adjustRightInd w:val="0"/>
        <w:spacing w:before="210" w:after="0" w:line="250" w:lineRule="atLeast"/>
        <w:jc w:val="both"/>
        <w:rPr>
          <w:del w:id="2357" w:author="Stein, Marnie [DNR]" w:date="2023-04-26T16:38:00Z"/>
          <w:rFonts w:ascii="Times" w:hAnsi="Times" w:cs="Times"/>
          <w:sz w:val="21"/>
          <w:szCs w:val="21"/>
        </w:rPr>
      </w:pPr>
    </w:p>
    <w:p w14:paraId="6F05CDB2" w14:textId="3AE34F0D" w:rsidR="00062478" w:rsidDel="00C93FDE" w:rsidRDefault="00681E74" w:rsidP="00C93FDE">
      <w:pPr>
        <w:widowControl w:val="0"/>
        <w:tabs>
          <w:tab w:val="left" w:pos="340"/>
        </w:tabs>
        <w:autoSpaceDE w:val="0"/>
        <w:autoSpaceDN w:val="0"/>
        <w:adjustRightInd w:val="0"/>
        <w:spacing w:after="0" w:line="250" w:lineRule="atLeast"/>
        <w:jc w:val="both"/>
        <w:rPr>
          <w:del w:id="2358" w:author="Stein, Marnie [DNR]" w:date="2023-04-26T16:38:00Z"/>
          <w:rFonts w:ascii="Times" w:hAnsi="Times" w:cs="Times"/>
          <w:sz w:val="21"/>
          <w:szCs w:val="21"/>
        </w:rPr>
      </w:pPr>
      <w:r>
        <w:rPr>
          <w:rFonts w:ascii="Times New Roman" w:hAnsi="Times New Roman"/>
          <w:color w:val="000000"/>
          <w:sz w:val="21"/>
          <w:szCs w:val="21"/>
          <w:u w:color="000000"/>
        </w:rPr>
        <w:tab/>
      </w:r>
      <w:del w:id="2359" w:author="Stein, Marnie [DNR]" w:date="2023-04-26T16:38:00Z">
        <w:r w:rsidDel="00C93FDE">
          <w:rPr>
            <w:rFonts w:ascii="Times New Roman" w:hAnsi="Times New Roman"/>
            <w:b/>
            <w:bCs/>
            <w:color w:val="000000"/>
            <w:sz w:val="21"/>
            <w:szCs w:val="21"/>
            <w:u w:color="000000"/>
          </w:rPr>
          <w:delText>22.142(1)</w:delText>
        </w:r>
        <w:r w:rsidDel="00C93FDE">
          <w:rPr>
            <w:rFonts w:ascii="Times New Roman" w:hAnsi="Times New Roman"/>
            <w:color w:val="000000"/>
            <w:sz w:val="21"/>
            <w:szCs w:val="21"/>
            <w:u w:color="000000"/>
          </w:rPr>
          <w:delText xml:space="preserve"> Fast-track modifications </w:delText>
        </w:r>
      </w:del>
      <w:del w:id="2360" w:author="Stein, Marnie [DNR]" w:date="2023-04-06T10:06:00Z">
        <w:r w:rsidDel="00BB1A25">
          <w:rPr>
            <w:rFonts w:ascii="Times New Roman" w:hAnsi="Times New Roman"/>
            <w:color w:val="000000"/>
            <w:sz w:val="21"/>
            <w:szCs w:val="21"/>
            <w:u w:color="000000"/>
          </w:rPr>
          <w:delText>shall follow the following procedures:</w:delText>
        </w:r>
      </w:del>
    </w:p>
    <w:p w14:paraId="4CB10A71" w14:textId="5D38C590" w:rsidR="00062478" w:rsidDel="00BB1A25" w:rsidRDefault="00681E74" w:rsidP="0068466B">
      <w:pPr>
        <w:widowControl w:val="0"/>
        <w:tabs>
          <w:tab w:val="left" w:pos="340"/>
        </w:tabs>
        <w:autoSpaceDE w:val="0"/>
        <w:autoSpaceDN w:val="0"/>
        <w:adjustRightInd w:val="0"/>
        <w:spacing w:after="0" w:line="250" w:lineRule="atLeast"/>
        <w:jc w:val="both"/>
        <w:rPr>
          <w:del w:id="2361" w:author="Stein, Marnie [DNR]" w:date="2023-04-06T10:06:00Z"/>
          <w:rFonts w:ascii="Times" w:hAnsi="Times" w:cs="Times"/>
          <w:sz w:val="21"/>
          <w:szCs w:val="21"/>
        </w:rPr>
      </w:pPr>
      <w:del w:id="2362" w:author="Stein, Marnie [DNR]" w:date="2023-04-06T10:06:00Z">
        <w:r w:rsidDel="00BB1A25">
          <w:rPr>
            <w:rFonts w:ascii="Times New Roman" w:hAnsi="Times New Roman"/>
            <w:color w:val="000000"/>
            <w:sz w:val="21"/>
            <w:szCs w:val="21"/>
            <w:u w:color="000000"/>
          </w:rPr>
          <w:tab/>
        </w:r>
        <w:r w:rsidDel="00BB1A25">
          <w:rPr>
            <w:rFonts w:ascii="Times New Roman" w:hAnsi="Times New Roman"/>
            <w:i/>
            <w:iCs/>
            <w:color w:val="000000"/>
            <w:sz w:val="21"/>
            <w:szCs w:val="21"/>
            <w:u w:color="000000"/>
          </w:rPr>
          <w:delText xml:space="preserve">a. </w:delText>
        </w:r>
        <w:r w:rsidDel="00BB1A25">
          <w:rPr>
            <w:rFonts w:ascii="Times New Roman" w:hAnsi="Times New Roman"/>
            <w:color w:val="000000"/>
            <w:sz w:val="21"/>
            <w:szCs w:val="21"/>
            <w:u w:color="000000"/>
          </w:rPr>
          <w:tab/>
          <w:delText xml:space="preserve">The designated representative shall serve a copy of the fast-track modification on the administrator, the department, and any person entitled to a written notice under subrules </w:delText>
        </w:r>
        <w:r w:rsidR="008E2C12" w:rsidDel="00BB1A25">
          <w:fldChar w:fldCharType="begin"/>
        </w:r>
        <w:r w:rsidR="008E2C12" w:rsidDel="00BB1A25">
          <w:delInstrText xml:space="preserve"> HYPERLINK "https://www.legis.iowa.gov/docs/iac/rule/567.22.107.pdf" </w:delInstrText>
        </w:r>
        <w:r w:rsidR="008E2C12" w:rsidDel="00BB1A25">
          <w:fldChar w:fldCharType="separate"/>
        </w:r>
        <w:r w:rsidDel="00BB1A25">
          <w:rPr>
            <w:rFonts w:ascii="Times New Roman" w:hAnsi="Times New Roman"/>
            <w:color w:val="000000"/>
            <w:sz w:val="21"/>
            <w:szCs w:val="21"/>
            <w:u w:color="000000"/>
          </w:rPr>
          <w:delText>22.107(6)</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 and </w:delText>
        </w:r>
        <w:r w:rsidR="008E2C12" w:rsidDel="00BB1A25">
          <w:lastRenderedPageBreak/>
          <w:fldChar w:fldCharType="begin"/>
        </w:r>
        <w:r w:rsidR="008E2C12" w:rsidDel="00BB1A25">
          <w:delInstrText xml:space="preserve"> HYPERLINK "https://www.legis.iowa.gov/docs/iac/rule/567.22.107.pdf" </w:delInstrText>
        </w:r>
        <w:r w:rsidR="008E2C12" w:rsidDel="00BB1A25">
          <w:fldChar w:fldCharType="separate"/>
        </w:r>
        <w:r w:rsidDel="00BB1A25">
          <w:rPr>
            <w:rFonts w:ascii="Times New Roman" w:hAnsi="Times New Roman"/>
            <w:color w:val="000000"/>
            <w:sz w:val="21"/>
            <w:szCs w:val="21"/>
            <w:u w:color="000000"/>
          </w:rPr>
          <w:delText>22.107(7)</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Within five business days of serving such copies, the designated representative shall also give public notice by publication in a newspaper of general circulation in the area where the source is located or in a state publication designed to give general public notice.</w:delText>
        </w:r>
      </w:del>
    </w:p>
    <w:p w14:paraId="3EEA76BB" w14:textId="53D662FA" w:rsidR="00062478" w:rsidDel="00BB1A25" w:rsidRDefault="00681E74" w:rsidP="0068466B">
      <w:pPr>
        <w:widowControl w:val="0"/>
        <w:tabs>
          <w:tab w:val="left" w:pos="340"/>
        </w:tabs>
        <w:autoSpaceDE w:val="0"/>
        <w:autoSpaceDN w:val="0"/>
        <w:adjustRightInd w:val="0"/>
        <w:spacing w:after="0" w:line="250" w:lineRule="atLeast"/>
        <w:jc w:val="both"/>
        <w:rPr>
          <w:del w:id="2363" w:author="Stein, Marnie [DNR]" w:date="2023-04-06T10:06:00Z"/>
          <w:rFonts w:ascii="Times" w:hAnsi="Times" w:cs="Times"/>
          <w:sz w:val="21"/>
          <w:szCs w:val="21"/>
        </w:rPr>
      </w:pPr>
      <w:del w:id="2364" w:author="Stein, Marnie [DNR]" w:date="2023-04-06T10:06:00Z">
        <w:r w:rsidDel="00BB1A25">
          <w:rPr>
            <w:rFonts w:ascii="Times New Roman" w:hAnsi="Times New Roman"/>
            <w:color w:val="000000"/>
            <w:sz w:val="21"/>
            <w:szCs w:val="21"/>
            <w:u w:color="000000"/>
          </w:rPr>
          <w:tab/>
        </w:r>
        <w:r w:rsidDel="00BB1A25">
          <w:rPr>
            <w:rFonts w:ascii="Times New Roman" w:hAnsi="Times New Roman"/>
            <w:i/>
            <w:iCs/>
            <w:color w:val="000000"/>
            <w:sz w:val="21"/>
            <w:szCs w:val="21"/>
            <w:u w:color="000000"/>
          </w:rPr>
          <w:delText xml:space="preserve">b. </w:delText>
        </w:r>
        <w:r w:rsidDel="00BB1A25">
          <w:rPr>
            <w:rFonts w:ascii="Times New Roman" w:hAnsi="Times New Roman"/>
            <w:color w:val="000000"/>
            <w:sz w:val="21"/>
            <w:szCs w:val="21"/>
            <w:u w:color="000000"/>
          </w:rPr>
          <w:tab/>
          <w:delText>The public shall have a period of 30 days, commencing on the date of publication of the notice, to comment on the fast-track modification. Comments shall be submitted in writing to the air quality bureau of the department and to the designated representative.</w:delText>
        </w:r>
      </w:del>
    </w:p>
    <w:p w14:paraId="43D9AA11" w14:textId="7421F7AE" w:rsidR="00062478" w:rsidDel="00BB1A25" w:rsidRDefault="00681E74" w:rsidP="0068466B">
      <w:pPr>
        <w:widowControl w:val="0"/>
        <w:tabs>
          <w:tab w:val="left" w:pos="340"/>
        </w:tabs>
        <w:autoSpaceDE w:val="0"/>
        <w:autoSpaceDN w:val="0"/>
        <w:adjustRightInd w:val="0"/>
        <w:spacing w:after="0" w:line="250" w:lineRule="atLeast"/>
        <w:jc w:val="both"/>
        <w:rPr>
          <w:del w:id="2365" w:author="Stein, Marnie [DNR]" w:date="2023-04-06T10:06:00Z"/>
          <w:rFonts w:ascii="Times" w:hAnsi="Times" w:cs="Times"/>
          <w:sz w:val="21"/>
          <w:szCs w:val="21"/>
        </w:rPr>
      </w:pPr>
      <w:del w:id="2366" w:author="Stein, Marnie [DNR]" w:date="2023-04-06T10:06:00Z">
        <w:r w:rsidDel="00BB1A25">
          <w:rPr>
            <w:rFonts w:ascii="Times New Roman" w:hAnsi="Times New Roman"/>
            <w:color w:val="000000"/>
            <w:sz w:val="21"/>
            <w:szCs w:val="21"/>
            <w:u w:color="000000"/>
          </w:rPr>
          <w:tab/>
        </w:r>
        <w:r w:rsidDel="00BB1A25">
          <w:rPr>
            <w:rFonts w:ascii="Times New Roman" w:hAnsi="Times New Roman"/>
            <w:i/>
            <w:iCs/>
            <w:color w:val="000000"/>
            <w:sz w:val="21"/>
            <w:szCs w:val="21"/>
            <w:u w:color="000000"/>
          </w:rPr>
          <w:delText xml:space="preserve">c. </w:delText>
        </w:r>
        <w:r w:rsidDel="00BB1A25">
          <w:rPr>
            <w:rFonts w:ascii="Times New Roman" w:hAnsi="Times New Roman"/>
            <w:color w:val="000000"/>
            <w:sz w:val="21"/>
            <w:szCs w:val="21"/>
            <w:u w:color="000000"/>
          </w:rPr>
          <w:tab/>
          <w:delText>The designated representative shall submit the fast-track modification to the department on or before commencement of the public comment period.</w:delText>
        </w:r>
      </w:del>
    </w:p>
    <w:p w14:paraId="105E289E" w14:textId="263FB251" w:rsidR="00062478" w:rsidDel="00BB1A25" w:rsidRDefault="00681E74" w:rsidP="0068466B">
      <w:pPr>
        <w:widowControl w:val="0"/>
        <w:tabs>
          <w:tab w:val="left" w:pos="340"/>
        </w:tabs>
        <w:autoSpaceDE w:val="0"/>
        <w:autoSpaceDN w:val="0"/>
        <w:adjustRightInd w:val="0"/>
        <w:spacing w:after="0" w:line="250" w:lineRule="atLeast"/>
        <w:jc w:val="both"/>
        <w:rPr>
          <w:del w:id="2367" w:author="Stein, Marnie [DNR]" w:date="2023-04-06T10:06:00Z"/>
          <w:rFonts w:ascii="Times" w:hAnsi="Times" w:cs="Times"/>
          <w:sz w:val="21"/>
          <w:szCs w:val="21"/>
        </w:rPr>
      </w:pPr>
      <w:del w:id="2368" w:author="Stein, Marnie [DNR]" w:date="2023-04-06T10:06:00Z">
        <w:r w:rsidDel="00BB1A25">
          <w:rPr>
            <w:rFonts w:ascii="Times New Roman" w:hAnsi="Times New Roman"/>
            <w:color w:val="000000"/>
            <w:sz w:val="21"/>
            <w:szCs w:val="21"/>
            <w:u w:color="000000"/>
          </w:rPr>
          <w:tab/>
        </w:r>
        <w:r w:rsidDel="00BB1A25">
          <w:rPr>
            <w:rFonts w:ascii="Times New Roman" w:hAnsi="Times New Roman"/>
            <w:i/>
            <w:iCs/>
            <w:color w:val="000000"/>
            <w:sz w:val="21"/>
            <w:szCs w:val="21"/>
            <w:u w:color="000000"/>
          </w:rPr>
          <w:delText xml:space="preserve">d. </w:delText>
        </w:r>
        <w:r w:rsidDel="00BB1A25">
          <w:rPr>
            <w:rFonts w:ascii="Times New Roman" w:hAnsi="Times New Roman"/>
            <w:color w:val="000000"/>
            <w:sz w:val="21"/>
            <w:szCs w:val="21"/>
            <w:u w:color="000000"/>
          </w:rPr>
          <w:tab/>
          <w:delText xml:space="preserve">Within 30 days of the close of the public comment period, the department will consider the fast-track modification and the comments received and approve, in whole or in part or with changes or conditions as appropriate, or disapprove the modification. A fast-track modification shall be effective immediately upon issuance, in accordance with subrule </w:delText>
        </w:r>
        <w:r w:rsidR="008E2C12" w:rsidDel="00BB1A25">
          <w:fldChar w:fldCharType="begin"/>
        </w:r>
        <w:r w:rsidR="008E2C12" w:rsidDel="00BB1A25">
          <w:delInstrText xml:space="preserve"> HYPERLINK "https://www.legis.iowa.gov/docs/iac/rule/567.22.113.pdf" </w:delInstrText>
        </w:r>
        <w:r w:rsidR="008E2C12" w:rsidDel="00BB1A25">
          <w:fldChar w:fldCharType="separate"/>
        </w:r>
        <w:r w:rsidDel="00BB1A25">
          <w:rPr>
            <w:rFonts w:ascii="Times New Roman" w:hAnsi="Times New Roman"/>
            <w:color w:val="000000"/>
            <w:sz w:val="21"/>
            <w:szCs w:val="21"/>
            <w:u w:color="000000"/>
          </w:rPr>
          <w:delText>22.113(2)</w:delText>
        </w:r>
        <w:r w:rsidR="008E2C12" w:rsidDel="00BB1A25">
          <w:rPr>
            <w:rFonts w:ascii="Times New Roman" w:hAnsi="Times New Roman"/>
            <w:color w:val="000000"/>
            <w:sz w:val="21"/>
            <w:szCs w:val="21"/>
            <w:u w:color="000000"/>
          </w:rPr>
          <w:fldChar w:fldCharType="end"/>
        </w:r>
        <w:r w:rsidDel="00BB1A25">
          <w:rPr>
            <w:rFonts w:ascii="Times New Roman" w:hAnsi="Times New Roman"/>
            <w:color w:val="000000"/>
            <w:sz w:val="21"/>
            <w:szCs w:val="21"/>
            <w:u w:color="000000"/>
          </w:rPr>
          <w:delText xml:space="preserve"> as applied to significant modifications.</w:delText>
        </w:r>
      </w:del>
    </w:p>
    <w:p w14:paraId="0748F218" w14:textId="0D70E92C" w:rsidR="00062478" w:rsidDel="00C93FDE" w:rsidRDefault="00681E74" w:rsidP="00C93FDE">
      <w:pPr>
        <w:widowControl w:val="0"/>
        <w:tabs>
          <w:tab w:val="left" w:pos="340"/>
        </w:tabs>
        <w:autoSpaceDE w:val="0"/>
        <w:autoSpaceDN w:val="0"/>
        <w:adjustRightInd w:val="0"/>
        <w:spacing w:after="0" w:line="250" w:lineRule="atLeast"/>
        <w:jc w:val="both"/>
        <w:rPr>
          <w:del w:id="2369" w:author="Stein, Marnie [DNR]" w:date="2023-04-26T16:38:00Z"/>
          <w:rFonts w:ascii="Times" w:hAnsi="Times" w:cs="Times"/>
          <w:sz w:val="21"/>
          <w:szCs w:val="21"/>
        </w:rPr>
      </w:pPr>
      <w:del w:id="2370" w:author="Stein, Marnie [DNR]" w:date="2023-04-26T16:38:00Z">
        <w:r w:rsidDel="00C93FDE">
          <w:rPr>
            <w:rFonts w:ascii="Times New Roman" w:hAnsi="Times New Roman"/>
            <w:color w:val="000000"/>
            <w:sz w:val="21"/>
            <w:szCs w:val="21"/>
            <w:u w:color="000000"/>
          </w:rPr>
          <w:tab/>
        </w:r>
        <w:r w:rsidDel="00C93FDE">
          <w:rPr>
            <w:rFonts w:ascii="Times New Roman" w:hAnsi="Times New Roman"/>
            <w:b/>
            <w:bCs/>
            <w:color w:val="000000"/>
            <w:sz w:val="21"/>
            <w:szCs w:val="21"/>
            <w:u w:color="000000"/>
          </w:rPr>
          <w:delText>22.142(2)</w:delText>
        </w:r>
        <w:r w:rsidDel="00C93FDE">
          <w:rPr>
            <w:rFonts w:ascii="Times New Roman" w:hAnsi="Times New Roman"/>
            <w:color w:val="000000"/>
            <w:sz w:val="21"/>
            <w:szCs w:val="21"/>
            <w:u w:color="000000"/>
          </w:rPr>
          <w:delText xml:space="preserve"> The following permit revisions are, at the option of the designated representative submitting the permit revision, either fast-track modifications under this rule or permit modifications under rule </w:delText>
        </w:r>
        <w:r w:rsidR="00995402" w:rsidDel="00C93FDE">
          <w:fldChar w:fldCharType="begin"/>
        </w:r>
        <w:r w:rsidR="00995402" w:rsidDel="00C93FDE">
          <w:delInstrText xml:space="preserve"> HYPERLINK "https://www.legis.iowa.gov/docs/iac/rule/567.22.141.pdf" </w:delInstrText>
        </w:r>
        <w:r w:rsidR="00995402" w:rsidDel="00C93FDE">
          <w:fldChar w:fldCharType="separate"/>
        </w:r>
        <w:r w:rsidDel="00C93FDE">
          <w:rPr>
            <w:rFonts w:ascii="Times New Roman" w:hAnsi="Times New Roman"/>
            <w:color w:val="000000"/>
            <w:sz w:val="21"/>
            <w:szCs w:val="21"/>
            <w:u w:color="000000"/>
          </w:rPr>
          <w:delText>567—22.141</w:delText>
        </w:r>
        <w:r w:rsidR="00995402" w:rsidDel="00C93FDE">
          <w:rPr>
            <w:rFonts w:ascii="Times New Roman" w:hAnsi="Times New Roman"/>
            <w:color w:val="000000"/>
            <w:sz w:val="21"/>
            <w:szCs w:val="21"/>
            <w:u w:color="000000"/>
          </w:rPr>
          <w:fldChar w:fldCharType="end"/>
        </w:r>
        <w:r w:rsidDel="00C93FDE">
          <w:rPr>
            <w:rFonts w:ascii="Times New Roman" w:hAnsi="Times New Roman"/>
            <w:color w:val="000000"/>
            <w:sz w:val="21"/>
            <w:szCs w:val="21"/>
            <w:u w:color="000000"/>
          </w:rPr>
          <w:delText>(455B):</w:delText>
        </w:r>
      </w:del>
    </w:p>
    <w:p w14:paraId="147C3B25" w14:textId="188F0C1A" w:rsidR="00062478" w:rsidDel="00C93FDE" w:rsidRDefault="00681E74" w:rsidP="00C93FDE">
      <w:pPr>
        <w:widowControl w:val="0"/>
        <w:tabs>
          <w:tab w:val="left" w:pos="340"/>
        </w:tabs>
        <w:autoSpaceDE w:val="0"/>
        <w:autoSpaceDN w:val="0"/>
        <w:adjustRightInd w:val="0"/>
        <w:spacing w:after="0" w:line="250" w:lineRule="atLeast"/>
        <w:jc w:val="both"/>
        <w:rPr>
          <w:del w:id="2371" w:author="Stein, Marnie [DNR]" w:date="2023-04-26T16:38:00Z"/>
          <w:rFonts w:ascii="Times" w:hAnsi="Times" w:cs="Times"/>
          <w:sz w:val="21"/>
          <w:szCs w:val="21"/>
        </w:rPr>
      </w:pPr>
      <w:del w:id="2372" w:author="Stein, Marnie [DNR]" w:date="2023-04-26T16:38:00Z">
        <w:r w:rsidDel="00C93FDE">
          <w:rPr>
            <w:rFonts w:ascii="Times New Roman" w:hAnsi="Times New Roman"/>
            <w:color w:val="000000"/>
            <w:sz w:val="21"/>
            <w:szCs w:val="21"/>
            <w:u w:color="000000"/>
          </w:rPr>
          <w:tab/>
        </w:r>
        <w:r w:rsidDel="00C93FDE">
          <w:rPr>
            <w:rFonts w:ascii="Times New Roman" w:hAnsi="Times New Roman"/>
            <w:i/>
            <w:iCs/>
            <w:color w:val="000000"/>
            <w:sz w:val="21"/>
            <w:szCs w:val="21"/>
            <w:u w:color="000000"/>
          </w:rPr>
          <w:delText xml:space="preserve">a. </w:delText>
        </w:r>
        <w:r w:rsidDel="00C93FDE">
          <w:rPr>
            <w:rFonts w:ascii="Times New Roman" w:hAnsi="Times New Roman"/>
            <w:color w:val="000000"/>
            <w:sz w:val="21"/>
            <w:szCs w:val="21"/>
            <w:u w:color="000000"/>
          </w:rPr>
          <w:tab/>
          <w:delText>Incorporation of a compliance option that the designated representative did not submit for approval and comment during the permit issuance process;</w:delText>
        </w:r>
      </w:del>
    </w:p>
    <w:p w14:paraId="7CF5A54C" w14:textId="67B299B3" w:rsidR="00062478" w:rsidDel="00C93FDE" w:rsidRDefault="00681E74" w:rsidP="00C93FDE">
      <w:pPr>
        <w:widowControl w:val="0"/>
        <w:tabs>
          <w:tab w:val="left" w:pos="340"/>
        </w:tabs>
        <w:autoSpaceDE w:val="0"/>
        <w:autoSpaceDN w:val="0"/>
        <w:adjustRightInd w:val="0"/>
        <w:spacing w:after="0" w:line="250" w:lineRule="atLeast"/>
        <w:jc w:val="both"/>
        <w:rPr>
          <w:del w:id="2373" w:author="Stein, Marnie [DNR]" w:date="2023-04-26T16:38:00Z"/>
          <w:rFonts w:ascii="Times" w:hAnsi="Times" w:cs="Times"/>
          <w:sz w:val="21"/>
          <w:szCs w:val="21"/>
        </w:rPr>
      </w:pPr>
      <w:del w:id="2374" w:author="Stein, Marnie [DNR]" w:date="2023-04-26T16:38:00Z">
        <w:r w:rsidDel="00C93FDE">
          <w:rPr>
            <w:rFonts w:ascii="Times New Roman" w:hAnsi="Times New Roman"/>
            <w:color w:val="000000"/>
            <w:sz w:val="21"/>
            <w:szCs w:val="21"/>
            <w:u w:color="000000"/>
          </w:rPr>
          <w:tab/>
        </w:r>
        <w:r w:rsidDel="00C93FDE">
          <w:rPr>
            <w:rFonts w:ascii="Times New Roman" w:hAnsi="Times New Roman"/>
            <w:i/>
            <w:iCs/>
            <w:color w:val="000000"/>
            <w:sz w:val="21"/>
            <w:szCs w:val="21"/>
            <w:u w:color="000000"/>
          </w:rPr>
          <w:delText xml:space="preserve">b. </w:delText>
        </w:r>
        <w:r w:rsidDel="00C93FDE">
          <w:rPr>
            <w:rFonts w:ascii="Times New Roman" w:hAnsi="Times New Roman"/>
            <w:color w:val="000000"/>
            <w:sz w:val="21"/>
            <w:szCs w:val="21"/>
            <w:u w:color="000000"/>
          </w:rPr>
          <w:tab/>
          <w:delText>Addition of a nitrogen oxides averaging plan to a permit; and</w:delText>
        </w:r>
      </w:del>
    </w:p>
    <w:p w14:paraId="76D350EA" w14:textId="6E5543AA" w:rsidR="00062478" w:rsidRDefault="00681E74" w:rsidP="00C93FDE">
      <w:pPr>
        <w:widowControl w:val="0"/>
        <w:tabs>
          <w:tab w:val="left" w:pos="340"/>
        </w:tabs>
        <w:autoSpaceDE w:val="0"/>
        <w:autoSpaceDN w:val="0"/>
        <w:adjustRightInd w:val="0"/>
        <w:spacing w:after="0" w:line="250" w:lineRule="atLeast"/>
        <w:jc w:val="both"/>
        <w:rPr>
          <w:rFonts w:ascii="Times" w:hAnsi="Times" w:cs="Times"/>
          <w:sz w:val="21"/>
          <w:szCs w:val="21"/>
        </w:rPr>
      </w:pPr>
      <w:del w:id="2375" w:author="Stein, Marnie [DNR]" w:date="2023-04-26T16:38:00Z">
        <w:r w:rsidDel="00C93FDE">
          <w:rPr>
            <w:rFonts w:ascii="Times New Roman" w:hAnsi="Times New Roman"/>
            <w:color w:val="000000"/>
            <w:sz w:val="21"/>
            <w:szCs w:val="21"/>
            <w:u w:color="000000"/>
          </w:rPr>
          <w:tab/>
        </w:r>
        <w:r w:rsidDel="00C93FDE">
          <w:rPr>
            <w:rFonts w:ascii="Times New Roman" w:hAnsi="Times New Roman"/>
            <w:i/>
            <w:iCs/>
            <w:color w:val="000000"/>
            <w:sz w:val="21"/>
            <w:szCs w:val="21"/>
            <w:u w:color="000000"/>
          </w:rPr>
          <w:delText xml:space="preserve">c. </w:delText>
        </w:r>
        <w:r w:rsidDel="00C93FDE">
          <w:rPr>
            <w:rFonts w:ascii="Times New Roman" w:hAnsi="Times New Roman"/>
            <w:color w:val="000000"/>
            <w:sz w:val="21"/>
            <w:szCs w:val="21"/>
            <w:u w:color="000000"/>
          </w:rPr>
          <w:tab/>
          <w:delText>Changes in a repowering plan, nitrogen oxides averaging plan, or nitrogen oxides compliance deadline extension.</w:delText>
        </w:r>
      </w:del>
    </w:p>
    <w:p w14:paraId="23D40809"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567—22.143(455B) Administrative permit amendment.</w:t>
      </w:r>
    </w:p>
    <w:p w14:paraId="184511D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22.143(1)</w:t>
      </w:r>
      <w:r>
        <w:rPr>
          <w:rFonts w:ascii="Times New Roman" w:hAnsi="Times New Roman"/>
          <w:color w:val="000000"/>
          <w:sz w:val="21"/>
          <w:szCs w:val="21"/>
          <w:u w:color="000000"/>
        </w:rPr>
        <w:t xml:space="preserve"> Administrative amendments shall follow the procedures set forth at rule </w:t>
      </w:r>
      <w:hyperlink r:id="rId172" w:history="1">
        <w:r>
          <w:rPr>
            <w:rFonts w:ascii="Times New Roman" w:hAnsi="Times New Roman"/>
            <w:color w:val="000000"/>
            <w:sz w:val="21"/>
            <w:szCs w:val="21"/>
            <w:u w:color="000000"/>
          </w:rPr>
          <w:t>567—22.111</w:t>
        </w:r>
      </w:hyperlink>
      <w:r>
        <w:rPr>
          <w:rFonts w:ascii="Times New Roman" w:hAnsi="Times New Roman"/>
          <w:color w:val="000000"/>
          <w:sz w:val="21"/>
          <w:szCs w:val="21"/>
          <w:u w:color="000000"/>
        </w:rPr>
        <w:t>(455B). The department will submit the revised portion of the permit to the administrator within ten working days after the date of final action on the request for an administrative amendment.</w:t>
      </w:r>
    </w:p>
    <w:p w14:paraId="2CC962E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22.143(2)</w:t>
      </w:r>
      <w:r>
        <w:rPr>
          <w:rFonts w:ascii="Times New Roman" w:hAnsi="Times New Roman"/>
          <w:color w:val="000000"/>
          <w:sz w:val="21"/>
          <w:szCs w:val="21"/>
          <w:u w:color="000000"/>
        </w:rPr>
        <w:t xml:space="preserve"> The following permit revisions are administrative amendments:</w:t>
      </w:r>
    </w:p>
    <w:p w14:paraId="44E3376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Activation of a compliance option conditionally approved by the department; provided that all requirements for activation under subrule </w:t>
      </w:r>
      <w:hyperlink r:id="rId173" w:history="1">
        <w:r>
          <w:rPr>
            <w:rFonts w:ascii="Times New Roman" w:hAnsi="Times New Roman"/>
            <w:color w:val="000000"/>
            <w:sz w:val="21"/>
            <w:szCs w:val="21"/>
            <w:u w:color="000000"/>
          </w:rPr>
          <w:t>22.131(3)</w:t>
        </w:r>
      </w:hyperlink>
      <w:r>
        <w:rPr>
          <w:rFonts w:ascii="Times New Roman" w:hAnsi="Times New Roman"/>
          <w:color w:val="000000"/>
          <w:sz w:val="21"/>
          <w:szCs w:val="21"/>
          <w:u w:color="000000"/>
        </w:rPr>
        <w:t xml:space="preserve"> and rule </w:t>
      </w:r>
      <w:hyperlink r:id="rId174" w:history="1">
        <w:r>
          <w:rPr>
            <w:rFonts w:ascii="Times New Roman" w:hAnsi="Times New Roman"/>
            <w:color w:val="000000"/>
            <w:sz w:val="21"/>
            <w:szCs w:val="21"/>
            <w:u w:color="000000"/>
          </w:rPr>
          <w:t>567—22.132</w:t>
        </w:r>
      </w:hyperlink>
      <w:r>
        <w:rPr>
          <w:rFonts w:ascii="Times New Roman" w:hAnsi="Times New Roman"/>
          <w:color w:val="000000"/>
          <w:sz w:val="21"/>
          <w:szCs w:val="21"/>
          <w:u w:color="000000"/>
        </w:rPr>
        <w:t>(455B) are met;</w:t>
      </w:r>
    </w:p>
    <w:p w14:paraId="5BD1CA0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Changes in the designated representative or alternative designated representative; provided that a new certificate of representation is submitted to the administrator in accordance with Subpart B of 40 CFR Part 72;</w:t>
      </w:r>
    </w:p>
    <w:p w14:paraId="1A3F62C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Correction of typographical errors;</w:t>
      </w:r>
    </w:p>
    <w:p w14:paraId="0CBE3588" w14:textId="21B37650"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Changes in names, addresses, or telephone </w:t>
      </w:r>
      <w:del w:id="2376" w:author="Stein, Marnie [DNR]" w:date="2023-04-06T10:08:00Z">
        <w:r w:rsidDel="00225EE0">
          <w:rPr>
            <w:rFonts w:ascii="Times New Roman" w:hAnsi="Times New Roman"/>
            <w:color w:val="000000"/>
            <w:sz w:val="21"/>
            <w:szCs w:val="21"/>
            <w:u w:color="000000"/>
          </w:rPr>
          <w:delText>or facsimile</w:delText>
        </w:r>
      </w:del>
      <w:del w:id="2377" w:author="Paulson, Christine [DNR]" w:date="2023-05-10T12:42:00Z">
        <w:r w:rsidDel="00350FFD">
          <w:rPr>
            <w:rFonts w:ascii="Times New Roman" w:hAnsi="Times New Roman"/>
            <w:color w:val="000000"/>
            <w:sz w:val="21"/>
            <w:szCs w:val="21"/>
            <w:u w:color="000000"/>
          </w:rPr>
          <w:delText xml:space="preserve"> </w:delText>
        </w:r>
      </w:del>
      <w:r>
        <w:rPr>
          <w:rFonts w:ascii="Times New Roman" w:hAnsi="Times New Roman"/>
          <w:color w:val="000000"/>
          <w:sz w:val="21"/>
          <w:szCs w:val="21"/>
          <w:u w:color="000000"/>
        </w:rPr>
        <w:t>numbers;</w:t>
      </w:r>
    </w:p>
    <w:p w14:paraId="78185AD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Changes in the owners or operators; provided that a new certificate of representation is submitted within 30 days to the administrator and the department in accordance with Subpart B of 40 CFR Part 72;</w:t>
      </w:r>
    </w:p>
    <w:p w14:paraId="5961483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 xml:space="preserve">Termination of a compliance option in the permit; provided that all requirements for termination under subrule </w:t>
      </w:r>
      <w:hyperlink r:id="rId175" w:history="1">
        <w:r>
          <w:rPr>
            <w:rFonts w:ascii="Times New Roman" w:hAnsi="Times New Roman"/>
            <w:color w:val="000000"/>
            <w:sz w:val="21"/>
            <w:szCs w:val="21"/>
            <w:u w:color="000000"/>
          </w:rPr>
          <w:t>22.131(4)</w:t>
        </w:r>
      </w:hyperlink>
      <w:r>
        <w:rPr>
          <w:rFonts w:ascii="Times New Roman" w:hAnsi="Times New Roman"/>
          <w:color w:val="000000"/>
          <w:sz w:val="21"/>
          <w:szCs w:val="21"/>
          <w:u w:color="000000"/>
        </w:rPr>
        <w:t xml:space="preserve"> shall be met and this procedure shall not be used to terminate a repowering plan after December 31, 1999;</w:t>
      </w:r>
    </w:p>
    <w:p w14:paraId="041D221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 xml:space="preserve">Changes in the date, specified in a new unit’s acid rain permit, of commencement of operation or the deadline for monitor certification; provided that they are in accordance with rule </w:t>
      </w:r>
      <w:hyperlink r:id="rId176" w:history="1">
        <w:r>
          <w:rPr>
            <w:rFonts w:ascii="Times New Roman" w:hAnsi="Times New Roman"/>
            <w:color w:val="000000"/>
            <w:sz w:val="21"/>
            <w:szCs w:val="21"/>
            <w:u w:color="000000"/>
          </w:rPr>
          <w:t>567—22.125</w:t>
        </w:r>
      </w:hyperlink>
      <w:r>
        <w:rPr>
          <w:rFonts w:ascii="Times New Roman" w:hAnsi="Times New Roman"/>
          <w:color w:val="000000"/>
          <w:sz w:val="21"/>
          <w:szCs w:val="21"/>
          <w:u w:color="000000"/>
        </w:rPr>
        <w:t>(455B);</w:t>
      </w:r>
    </w:p>
    <w:p w14:paraId="6CB2266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h. </w:t>
      </w:r>
      <w:r>
        <w:rPr>
          <w:rFonts w:ascii="Times New Roman" w:hAnsi="Times New Roman"/>
          <w:color w:val="000000"/>
          <w:sz w:val="21"/>
          <w:szCs w:val="21"/>
          <w:u w:color="000000"/>
        </w:rPr>
        <w:tab/>
        <w:t>The addition of or change in a nitrogen oxides alternative emissions limitation demonstration period; provided that the requirements of regulations implementing Section 407 of the Act are met; and</w:t>
      </w:r>
    </w:p>
    <w:p w14:paraId="0977E09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proofErr w:type="spellStart"/>
      <w:r>
        <w:rPr>
          <w:rFonts w:ascii="Times New Roman" w:hAnsi="Times New Roman"/>
          <w:i/>
          <w:iCs/>
          <w:color w:val="000000"/>
          <w:sz w:val="21"/>
          <w:szCs w:val="21"/>
          <w:u w:color="000000"/>
        </w:rPr>
        <w:t>i</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t xml:space="preserve">Incorporation of changes that the administrator has determined to be similar to those in paragraphs </w:t>
      </w:r>
      <w:r>
        <w:rPr>
          <w:rFonts w:ascii="Times New Roman" w:hAnsi="Times New Roman"/>
          <w:i/>
          <w:iCs/>
          <w:color w:val="000000"/>
          <w:sz w:val="21"/>
          <w:szCs w:val="21"/>
          <w:u w:color="000000"/>
        </w:rPr>
        <w:t>“a”</w:t>
      </w:r>
      <w:r>
        <w:rPr>
          <w:rFonts w:ascii="Times New Roman" w:hAnsi="Times New Roman"/>
          <w:color w:val="000000"/>
          <w:sz w:val="21"/>
          <w:szCs w:val="21"/>
          <w:u w:color="000000"/>
        </w:rPr>
        <w:t xml:space="preserve"> through </w:t>
      </w:r>
      <w:r>
        <w:rPr>
          <w:rFonts w:ascii="Times New Roman" w:hAnsi="Times New Roman"/>
          <w:i/>
          <w:iCs/>
          <w:color w:val="000000"/>
          <w:sz w:val="21"/>
          <w:szCs w:val="21"/>
          <w:u w:color="000000"/>
        </w:rPr>
        <w:t>“h”</w:t>
      </w:r>
      <w:r>
        <w:rPr>
          <w:rFonts w:ascii="Times New Roman" w:hAnsi="Times New Roman"/>
          <w:color w:val="000000"/>
          <w:sz w:val="21"/>
          <w:szCs w:val="21"/>
          <w:u w:color="000000"/>
        </w:rPr>
        <w:t xml:space="preserve"> of this subrule.</w:t>
      </w:r>
    </w:p>
    <w:p w14:paraId="56EEAF21" w14:textId="5F484FDA" w:rsidR="00062478" w:rsidDel="00225EE0" w:rsidRDefault="00681E74" w:rsidP="00225EE0">
      <w:pPr>
        <w:widowControl w:val="0"/>
        <w:autoSpaceDE w:val="0"/>
        <w:autoSpaceDN w:val="0"/>
        <w:adjustRightInd w:val="0"/>
        <w:spacing w:before="210" w:after="0" w:line="250" w:lineRule="atLeast"/>
        <w:jc w:val="both"/>
        <w:rPr>
          <w:del w:id="2378" w:author="Stein, Marnie [DNR]" w:date="2023-04-06T10:08:00Z"/>
          <w:rFonts w:ascii="Times" w:hAnsi="Times" w:cs="Times"/>
          <w:sz w:val="21"/>
          <w:szCs w:val="21"/>
        </w:rPr>
      </w:pPr>
      <w:r>
        <w:rPr>
          <w:rFonts w:ascii="Times New Roman" w:hAnsi="Times New Roman"/>
          <w:b/>
          <w:bCs/>
          <w:color w:val="000000"/>
          <w:sz w:val="21"/>
          <w:szCs w:val="21"/>
          <w:u w:color="000000"/>
        </w:rPr>
        <w:t xml:space="preserve">567—22.144(455B) Automatic permit amendment. </w:t>
      </w:r>
      <w:del w:id="2379" w:author="Stein, Marnie [DNR]" w:date="2023-04-06T10:08:00Z">
        <w:r w:rsidDel="00225EE0">
          <w:rPr>
            <w:rFonts w:ascii="Times New Roman" w:hAnsi="Times New Roman"/>
            <w:color w:val="000000"/>
            <w:sz w:val="21"/>
            <w:szCs w:val="21"/>
            <w:u w:color="000000"/>
          </w:rPr>
          <w:delText xml:space="preserve">The following permit revisions shall be deemed </w:delText>
        </w:r>
        <w:r w:rsidDel="00225EE0">
          <w:rPr>
            <w:rFonts w:ascii="Times New Roman" w:hAnsi="Times New Roman"/>
            <w:color w:val="000000"/>
            <w:sz w:val="21"/>
            <w:szCs w:val="21"/>
            <w:u w:color="000000"/>
          </w:rPr>
          <w:lastRenderedPageBreak/>
          <w:delText>to amend automatically, and become a part of the affected unit’s acid rain permit by operation of law without any further review:</w:delText>
        </w:r>
      </w:del>
      <w:ins w:id="2380" w:author="Paulson, Christine [DNR]" w:date="2023-05-03T15:13:00Z">
        <w:r w:rsidR="006A591C">
          <w:rPr>
            <w:rFonts w:ascii="Times New Roman" w:hAnsi="Times New Roman"/>
            <w:color w:val="000000"/>
            <w:sz w:val="21"/>
            <w:szCs w:val="21"/>
            <w:u w:color="000000"/>
          </w:rPr>
          <w:t xml:space="preserve">The provisions for automatic permit amendments </w:t>
        </w:r>
      </w:ins>
      <w:ins w:id="2381" w:author="Paulson, Christine [DNR]" w:date="2023-05-03T15:15:00Z">
        <w:r w:rsidR="00767275">
          <w:rPr>
            <w:rFonts w:ascii="Times New Roman" w:hAnsi="Times New Roman"/>
            <w:color w:val="000000"/>
            <w:sz w:val="21"/>
            <w:szCs w:val="21"/>
            <w:u w:color="000000"/>
          </w:rPr>
          <w:t xml:space="preserve">as set forth </w:t>
        </w:r>
      </w:ins>
      <w:ins w:id="2382" w:author="Paulson, Christine [DNR]" w:date="2023-05-03T15:13:00Z">
        <w:r w:rsidR="006A591C">
          <w:rPr>
            <w:rFonts w:ascii="Times New Roman" w:hAnsi="Times New Roman"/>
            <w:color w:val="000000"/>
            <w:sz w:val="21"/>
            <w:szCs w:val="21"/>
            <w:u w:color="000000"/>
          </w:rPr>
          <w:t xml:space="preserve">in </w:t>
        </w:r>
        <w:r w:rsidR="006A591C" w:rsidRPr="006A591C">
          <w:rPr>
            <w:rFonts w:ascii="Times New Roman" w:hAnsi="Times New Roman"/>
            <w:bCs/>
            <w:color w:val="000000"/>
            <w:sz w:val="21"/>
            <w:szCs w:val="21"/>
            <w:u w:color="000000"/>
          </w:rPr>
          <w:t>40 CFR 72.84</w:t>
        </w:r>
        <w:r w:rsidR="006A591C">
          <w:rPr>
            <w:rFonts w:ascii="Times New Roman" w:hAnsi="Times New Roman"/>
            <w:bCs/>
            <w:color w:val="000000"/>
            <w:sz w:val="21"/>
            <w:szCs w:val="21"/>
            <w:u w:color="000000"/>
          </w:rPr>
          <w:t xml:space="preserve"> are adopted by reference.</w:t>
        </w:r>
      </w:ins>
    </w:p>
    <w:p w14:paraId="1DC17562" w14:textId="78F3894C" w:rsidR="00062478" w:rsidDel="00225EE0" w:rsidRDefault="00681E74" w:rsidP="00225EE0">
      <w:pPr>
        <w:widowControl w:val="0"/>
        <w:autoSpaceDE w:val="0"/>
        <w:autoSpaceDN w:val="0"/>
        <w:adjustRightInd w:val="0"/>
        <w:spacing w:before="210" w:after="0" w:line="250" w:lineRule="atLeast"/>
        <w:jc w:val="both"/>
        <w:rPr>
          <w:del w:id="2383" w:author="Stein, Marnie [DNR]" w:date="2023-04-06T10:08:00Z"/>
          <w:rFonts w:ascii="Times" w:hAnsi="Times" w:cs="Times"/>
          <w:sz w:val="21"/>
          <w:szCs w:val="21"/>
        </w:rPr>
      </w:pPr>
      <w:del w:id="2384" w:author="Stein, Marnie [DNR]" w:date="2023-04-06T10:08:00Z">
        <w:r w:rsidDel="00225EE0">
          <w:rPr>
            <w:rFonts w:ascii="Times New Roman" w:hAnsi="Times New Roman"/>
            <w:color w:val="000000"/>
            <w:sz w:val="21"/>
            <w:szCs w:val="21"/>
            <w:u w:color="000000"/>
          </w:rPr>
          <w:tab/>
        </w:r>
        <w:r w:rsidDel="00225EE0">
          <w:rPr>
            <w:rFonts w:ascii="Times New Roman" w:hAnsi="Times New Roman"/>
            <w:b/>
            <w:bCs/>
            <w:color w:val="000000"/>
            <w:sz w:val="21"/>
            <w:szCs w:val="21"/>
            <w:u w:color="000000"/>
          </w:rPr>
          <w:delText>22.144(1)</w:delText>
        </w:r>
        <w:r w:rsidDel="00225EE0">
          <w:rPr>
            <w:rFonts w:ascii="Times New Roman" w:hAnsi="Times New Roman"/>
            <w:color w:val="000000"/>
            <w:sz w:val="21"/>
            <w:szCs w:val="21"/>
            <w:u w:color="000000"/>
          </w:rPr>
          <w:delText xml:space="preserve"> Upon recordation by the administrator under 40 CFR Part 73, all allowance allocations to, transfers to, and deductions from an affected unit’s allowance tracking system account; and</w:delText>
        </w:r>
      </w:del>
    </w:p>
    <w:p w14:paraId="21C0F5C3" w14:textId="5BE05F71" w:rsidR="00062478" w:rsidRDefault="00681E74" w:rsidP="00225EE0">
      <w:pPr>
        <w:widowControl w:val="0"/>
        <w:autoSpaceDE w:val="0"/>
        <w:autoSpaceDN w:val="0"/>
        <w:adjustRightInd w:val="0"/>
        <w:spacing w:before="210" w:after="0" w:line="250" w:lineRule="atLeast"/>
        <w:jc w:val="both"/>
        <w:rPr>
          <w:rFonts w:ascii="Times" w:hAnsi="Times" w:cs="Times"/>
          <w:sz w:val="21"/>
          <w:szCs w:val="21"/>
        </w:rPr>
      </w:pPr>
      <w:del w:id="2385" w:author="Stein, Marnie [DNR]" w:date="2023-04-06T10:08:00Z">
        <w:r w:rsidDel="00225EE0">
          <w:rPr>
            <w:rFonts w:ascii="Times New Roman" w:hAnsi="Times New Roman"/>
            <w:color w:val="000000"/>
            <w:sz w:val="21"/>
            <w:szCs w:val="21"/>
            <w:u w:color="000000"/>
          </w:rPr>
          <w:tab/>
        </w:r>
        <w:r w:rsidDel="00225EE0">
          <w:rPr>
            <w:rFonts w:ascii="Times New Roman" w:hAnsi="Times New Roman"/>
            <w:b/>
            <w:bCs/>
            <w:color w:val="000000"/>
            <w:sz w:val="21"/>
            <w:szCs w:val="21"/>
            <w:u w:color="000000"/>
          </w:rPr>
          <w:delText>22.144(2)</w:delText>
        </w:r>
        <w:r w:rsidDel="00225EE0">
          <w:rPr>
            <w:rFonts w:ascii="Times New Roman" w:hAnsi="Times New Roman"/>
            <w:color w:val="000000"/>
            <w:sz w:val="21"/>
            <w:szCs w:val="21"/>
            <w:u w:color="000000"/>
          </w:rPr>
          <w:delText xml:space="preserve"> Incorporation of an offset plan that has been approved by the administrator under 40 CFR Part 77.</w:delText>
        </w:r>
      </w:del>
    </w:p>
    <w:p w14:paraId="02A1066C" w14:textId="30EB0CEE" w:rsidR="00062478" w:rsidRPr="00225EE0"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567—22.145(455B) Permit</w:t>
      </w:r>
      <w:r w:rsidR="00986400">
        <w:rPr>
          <w:rFonts w:ascii="Times New Roman" w:hAnsi="Times New Roman"/>
          <w:b/>
          <w:bCs/>
          <w:color w:val="000000"/>
          <w:sz w:val="21"/>
          <w:szCs w:val="21"/>
          <w:u w:color="000000"/>
        </w:rPr>
        <w:t xml:space="preserve"> </w:t>
      </w:r>
      <w:del w:id="2386" w:author="Paulson, Christine [DNR]" w:date="2023-05-03T15:16:00Z">
        <w:r w:rsidDel="005B2AB7">
          <w:rPr>
            <w:rFonts w:ascii="Times New Roman" w:hAnsi="Times New Roman"/>
            <w:b/>
            <w:bCs/>
            <w:color w:val="000000"/>
            <w:sz w:val="21"/>
            <w:szCs w:val="21"/>
            <w:u w:color="000000"/>
          </w:rPr>
          <w:delText xml:space="preserve"> reopenings</w:delText>
        </w:r>
      </w:del>
      <w:ins w:id="2387" w:author="Paulson, Christine [DNR]" w:date="2023-05-03T15:16:00Z">
        <w:r w:rsidR="005B2AB7">
          <w:rPr>
            <w:rFonts w:ascii="Times New Roman" w:hAnsi="Times New Roman"/>
            <w:b/>
            <w:bCs/>
            <w:color w:val="000000"/>
            <w:sz w:val="21"/>
            <w:szCs w:val="21"/>
            <w:u w:color="000000"/>
          </w:rPr>
          <w:t>re-openings</w:t>
        </w:r>
      </w:ins>
      <w:r>
        <w:rPr>
          <w:rFonts w:ascii="Times New Roman" w:hAnsi="Times New Roman"/>
          <w:b/>
          <w:bCs/>
          <w:color w:val="000000"/>
          <w:sz w:val="21"/>
          <w:szCs w:val="21"/>
          <w:u w:color="000000"/>
        </w:rPr>
        <w:t>.</w:t>
      </w:r>
      <w:ins w:id="2388" w:author="Paulson, Christine [DNR]" w:date="2023-05-03T15:15:00Z">
        <w:r w:rsidR="006A591C">
          <w:rPr>
            <w:rFonts w:ascii="Times New Roman" w:hAnsi="Times New Roman"/>
            <w:bCs/>
            <w:color w:val="000000"/>
            <w:sz w:val="21"/>
            <w:szCs w:val="21"/>
            <w:u w:color="000000"/>
          </w:rPr>
          <w:t xml:space="preserve"> </w:t>
        </w:r>
      </w:ins>
      <w:ins w:id="2389" w:author="Paulson, Christine [DNR]" w:date="2023-05-03T15:14:00Z">
        <w:r w:rsidR="006A591C">
          <w:rPr>
            <w:rFonts w:ascii="Times New Roman" w:hAnsi="Times New Roman"/>
            <w:bCs/>
            <w:color w:val="000000"/>
            <w:sz w:val="21"/>
            <w:szCs w:val="21"/>
            <w:u w:color="000000"/>
          </w:rPr>
          <w:t xml:space="preserve">The provisions for permit re-openings as set forth in </w:t>
        </w:r>
      </w:ins>
      <w:ins w:id="2390" w:author="Paulson, Christine [DNR]" w:date="2023-05-03T15:16:00Z">
        <w:r w:rsidR="005B2AB7">
          <w:rPr>
            <w:rFonts w:ascii="Times New Roman" w:hAnsi="Times New Roman"/>
            <w:bCs/>
            <w:color w:val="000000"/>
            <w:sz w:val="21"/>
            <w:szCs w:val="21"/>
            <w:u w:color="000000"/>
          </w:rPr>
          <w:t xml:space="preserve">40 </w:t>
        </w:r>
      </w:ins>
      <w:ins w:id="2391" w:author="Paulson, Christine [DNR]" w:date="2023-05-03T15:14:00Z">
        <w:r w:rsidR="006A591C">
          <w:rPr>
            <w:rFonts w:ascii="Times New Roman" w:hAnsi="Times New Roman"/>
            <w:bCs/>
            <w:color w:val="000000"/>
            <w:sz w:val="21"/>
            <w:szCs w:val="21"/>
            <w:u w:color="000000"/>
          </w:rPr>
          <w:t>72.85 area adopted by ref</w:t>
        </w:r>
      </w:ins>
      <w:ins w:id="2392" w:author="Paulson, Christine [DNR]" w:date="2023-05-03T15:15:00Z">
        <w:r w:rsidR="006A591C">
          <w:rPr>
            <w:rFonts w:ascii="Times New Roman" w:hAnsi="Times New Roman"/>
            <w:bCs/>
            <w:color w:val="000000"/>
            <w:sz w:val="21"/>
            <w:szCs w:val="21"/>
            <w:u w:color="000000"/>
          </w:rPr>
          <w:t>erence.</w:t>
        </w:r>
      </w:ins>
    </w:p>
    <w:p w14:paraId="768002C5" w14:textId="5C8CEE8C" w:rsidR="00062478" w:rsidDel="00225EE0" w:rsidRDefault="00681E74" w:rsidP="00225EE0">
      <w:pPr>
        <w:widowControl w:val="0"/>
        <w:tabs>
          <w:tab w:val="left" w:pos="340"/>
        </w:tabs>
        <w:autoSpaceDE w:val="0"/>
        <w:autoSpaceDN w:val="0"/>
        <w:adjustRightInd w:val="0"/>
        <w:spacing w:after="0" w:line="250" w:lineRule="atLeast"/>
        <w:jc w:val="both"/>
        <w:rPr>
          <w:del w:id="2393" w:author="Stein, Marnie [DNR]" w:date="2023-04-06T10:09:00Z"/>
          <w:rFonts w:ascii="Times" w:hAnsi="Times" w:cs="Times"/>
          <w:sz w:val="21"/>
          <w:szCs w:val="21"/>
        </w:rPr>
      </w:pPr>
      <w:r>
        <w:rPr>
          <w:rFonts w:ascii="Times New Roman" w:hAnsi="Times New Roman"/>
          <w:color w:val="000000"/>
          <w:sz w:val="21"/>
          <w:szCs w:val="21"/>
          <w:u w:color="000000"/>
        </w:rPr>
        <w:tab/>
      </w:r>
      <w:del w:id="2394" w:author="Stein, Marnie [DNR]" w:date="2023-04-06T10:09:00Z">
        <w:r w:rsidDel="00225EE0">
          <w:rPr>
            <w:rFonts w:ascii="Times New Roman" w:hAnsi="Times New Roman"/>
            <w:b/>
            <w:bCs/>
            <w:color w:val="000000"/>
            <w:sz w:val="21"/>
            <w:szCs w:val="21"/>
            <w:u w:color="000000"/>
          </w:rPr>
          <w:delText>22.145(1)</w:delText>
        </w:r>
        <w:r w:rsidDel="00225EE0">
          <w:rPr>
            <w:rFonts w:ascii="Times New Roman" w:hAnsi="Times New Roman"/>
            <w:color w:val="000000"/>
            <w:sz w:val="21"/>
            <w:szCs w:val="21"/>
            <w:u w:color="000000"/>
          </w:rPr>
          <w:delText xml:space="preserve"> As provided in rule </w:delText>
        </w:r>
        <w:r w:rsidR="008E2C12" w:rsidDel="00225EE0">
          <w:fldChar w:fldCharType="begin"/>
        </w:r>
        <w:r w:rsidR="008E2C12" w:rsidDel="00225EE0">
          <w:delInstrText xml:space="preserve"> HYPERLINK "https://www.legis.iowa.gov/docs/iac/rule/567.22.114.pdf" </w:delInstrText>
        </w:r>
        <w:r w:rsidR="008E2C12" w:rsidDel="00225EE0">
          <w:fldChar w:fldCharType="separate"/>
        </w:r>
        <w:r w:rsidDel="00225EE0">
          <w:rPr>
            <w:rFonts w:ascii="Times New Roman" w:hAnsi="Times New Roman"/>
            <w:color w:val="000000"/>
            <w:sz w:val="21"/>
            <w:szCs w:val="21"/>
            <w:u w:color="000000"/>
          </w:rPr>
          <w:delText>567—22.114</w:delText>
        </w:r>
        <w:r w:rsidR="008E2C12" w:rsidDel="00225EE0">
          <w:rPr>
            <w:rFonts w:ascii="Times New Roman" w:hAnsi="Times New Roman"/>
            <w:color w:val="000000"/>
            <w:sz w:val="21"/>
            <w:szCs w:val="21"/>
            <w:u w:color="000000"/>
          </w:rPr>
          <w:fldChar w:fldCharType="end"/>
        </w:r>
        <w:r w:rsidDel="00225EE0">
          <w:rPr>
            <w:rFonts w:ascii="Times New Roman" w:hAnsi="Times New Roman"/>
            <w:color w:val="000000"/>
            <w:sz w:val="21"/>
            <w:szCs w:val="21"/>
            <w:u w:color="000000"/>
          </w:rPr>
          <w:delText>(455B), the department will reopen an acid rain permit for cause, including whenever additional requirements become applicable to any affected unit governed by the permit.</w:delText>
        </w:r>
      </w:del>
    </w:p>
    <w:p w14:paraId="27F73FD9" w14:textId="535F91B0" w:rsidR="00062478" w:rsidRDefault="00681E74" w:rsidP="00225EE0">
      <w:pPr>
        <w:widowControl w:val="0"/>
        <w:tabs>
          <w:tab w:val="left" w:pos="340"/>
        </w:tabs>
        <w:autoSpaceDE w:val="0"/>
        <w:autoSpaceDN w:val="0"/>
        <w:adjustRightInd w:val="0"/>
        <w:spacing w:after="0" w:line="250" w:lineRule="atLeast"/>
        <w:jc w:val="both"/>
        <w:rPr>
          <w:rFonts w:ascii="Times" w:hAnsi="Times" w:cs="Times"/>
          <w:sz w:val="21"/>
          <w:szCs w:val="21"/>
        </w:rPr>
      </w:pPr>
      <w:del w:id="2395" w:author="Stein, Marnie [DNR]" w:date="2023-04-06T10:09:00Z">
        <w:r w:rsidDel="00225EE0">
          <w:rPr>
            <w:rFonts w:ascii="Times New Roman" w:hAnsi="Times New Roman"/>
            <w:color w:val="000000"/>
            <w:sz w:val="21"/>
            <w:szCs w:val="21"/>
            <w:u w:color="000000"/>
          </w:rPr>
          <w:tab/>
        </w:r>
        <w:r w:rsidDel="00225EE0">
          <w:rPr>
            <w:rFonts w:ascii="Times New Roman" w:hAnsi="Times New Roman"/>
            <w:b/>
            <w:bCs/>
            <w:color w:val="000000"/>
            <w:sz w:val="21"/>
            <w:szCs w:val="21"/>
            <w:u w:color="000000"/>
          </w:rPr>
          <w:delText>22.145(2)</w:delText>
        </w:r>
        <w:r w:rsidDel="00225EE0">
          <w:rPr>
            <w:rFonts w:ascii="Times New Roman" w:hAnsi="Times New Roman"/>
            <w:color w:val="000000"/>
            <w:sz w:val="21"/>
            <w:szCs w:val="21"/>
            <w:u w:color="000000"/>
          </w:rPr>
          <w:delText xml:space="preserve"> In reopening an acid rain permit for cause, the department will issue a draft permit changing the provisions, or adding the requirements, for which the reopening was necessary. The draft permit shall be subject to the requirements of rules </w:delText>
        </w:r>
        <w:r w:rsidR="008E2C12" w:rsidDel="00225EE0">
          <w:fldChar w:fldCharType="begin"/>
        </w:r>
        <w:r w:rsidR="008E2C12" w:rsidDel="00225EE0">
          <w:delInstrText xml:space="preserve"> HYPERLINK "https://www.legis.iowa.gov/docs/iac/rule/567.22.135.pdf" </w:delInstrText>
        </w:r>
        <w:r w:rsidR="008E2C12" w:rsidDel="00225EE0">
          <w:fldChar w:fldCharType="separate"/>
        </w:r>
        <w:r w:rsidDel="00225EE0">
          <w:rPr>
            <w:rFonts w:ascii="Times New Roman" w:hAnsi="Times New Roman"/>
            <w:color w:val="000000"/>
            <w:sz w:val="21"/>
            <w:szCs w:val="21"/>
            <w:u w:color="000000"/>
          </w:rPr>
          <w:delText>567—22.135</w:delText>
        </w:r>
        <w:r w:rsidR="008E2C12" w:rsidDel="00225EE0">
          <w:rPr>
            <w:rFonts w:ascii="Times New Roman" w:hAnsi="Times New Roman"/>
            <w:color w:val="000000"/>
            <w:sz w:val="21"/>
            <w:szCs w:val="21"/>
            <w:u w:color="000000"/>
          </w:rPr>
          <w:fldChar w:fldCharType="end"/>
        </w:r>
        <w:r w:rsidDel="00225EE0">
          <w:rPr>
            <w:rFonts w:ascii="Times New Roman" w:hAnsi="Times New Roman"/>
            <w:color w:val="000000"/>
            <w:sz w:val="21"/>
            <w:szCs w:val="21"/>
            <w:u w:color="000000"/>
          </w:rPr>
          <w:delText xml:space="preserve">(455B) to </w:delText>
        </w:r>
        <w:r w:rsidR="008E2C12" w:rsidDel="00225EE0">
          <w:fldChar w:fldCharType="begin"/>
        </w:r>
        <w:r w:rsidR="008E2C12" w:rsidDel="00225EE0">
          <w:delInstrText xml:space="preserve"> HYPERLINK "https://www.legis.iowa.gov/docs/iac/rule/567.22.139.pdf" </w:delInstrText>
        </w:r>
        <w:r w:rsidR="008E2C12" w:rsidDel="00225EE0">
          <w:fldChar w:fldCharType="separate"/>
        </w:r>
        <w:r w:rsidDel="00225EE0">
          <w:rPr>
            <w:rFonts w:ascii="Times New Roman" w:hAnsi="Times New Roman"/>
            <w:color w:val="000000"/>
            <w:sz w:val="21"/>
            <w:szCs w:val="21"/>
            <w:u w:color="000000"/>
          </w:rPr>
          <w:delText>567—22.139</w:delText>
        </w:r>
        <w:r w:rsidR="008E2C12" w:rsidDel="00225EE0">
          <w:rPr>
            <w:rFonts w:ascii="Times New Roman" w:hAnsi="Times New Roman"/>
            <w:color w:val="000000"/>
            <w:sz w:val="21"/>
            <w:szCs w:val="21"/>
            <w:u w:color="000000"/>
          </w:rPr>
          <w:fldChar w:fldCharType="end"/>
        </w:r>
        <w:r w:rsidDel="00225EE0">
          <w:rPr>
            <w:rFonts w:ascii="Times New Roman" w:hAnsi="Times New Roman"/>
            <w:color w:val="000000"/>
            <w:sz w:val="21"/>
            <w:szCs w:val="21"/>
            <w:u w:color="000000"/>
          </w:rPr>
          <w:delText>(455B).</w:delText>
        </w:r>
      </w:del>
    </w:p>
    <w:p w14:paraId="53593130" w14:textId="4F831006" w:rsidR="00062478" w:rsidDel="00225EE0" w:rsidRDefault="00681E74">
      <w:pPr>
        <w:widowControl w:val="0"/>
        <w:tabs>
          <w:tab w:val="left" w:pos="340"/>
        </w:tabs>
        <w:autoSpaceDE w:val="0"/>
        <w:autoSpaceDN w:val="0"/>
        <w:adjustRightInd w:val="0"/>
        <w:spacing w:after="0" w:line="250" w:lineRule="atLeast"/>
        <w:jc w:val="both"/>
        <w:rPr>
          <w:del w:id="2396" w:author="Stein, Marnie [DNR]" w:date="2023-04-06T10:10:00Z"/>
          <w:rFonts w:ascii="Times" w:hAnsi="Times" w:cs="Times"/>
          <w:sz w:val="21"/>
          <w:szCs w:val="21"/>
        </w:rPr>
      </w:pPr>
      <w:del w:id="2397" w:author="Stein, Marnie [DNR]" w:date="2023-04-06T10:10:00Z">
        <w:r w:rsidDel="00225EE0">
          <w:rPr>
            <w:rFonts w:ascii="Times New Roman" w:hAnsi="Times New Roman"/>
            <w:color w:val="000000"/>
            <w:sz w:val="21"/>
            <w:szCs w:val="21"/>
            <w:u w:color="000000"/>
          </w:rPr>
          <w:tab/>
        </w:r>
        <w:r w:rsidDel="00225EE0">
          <w:rPr>
            <w:rFonts w:ascii="Times New Roman" w:hAnsi="Times New Roman"/>
            <w:b/>
            <w:bCs/>
            <w:color w:val="000000"/>
            <w:sz w:val="21"/>
            <w:szCs w:val="21"/>
            <w:u w:color="000000"/>
          </w:rPr>
          <w:delText>22.145(3)</w:delText>
        </w:r>
        <w:r w:rsidDel="00225EE0">
          <w:rPr>
            <w:rFonts w:ascii="Times New Roman" w:hAnsi="Times New Roman"/>
            <w:color w:val="000000"/>
            <w:sz w:val="21"/>
            <w:szCs w:val="21"/>
            <w:u w:color="000000"/>
          </w:rPr>
          <w:delText xml:space="preserve"> Any reopening of an acid rain permit shall not affect the term of the permit.</w:delText>
        </w:r>
      </w:del>
    </w:p>
    <w:p w14:paraId="1FC0D19C"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567—22.146(455B) Compliance certification—annual report.</w:t>
      </w:r>
    </w:p>
    <w:p w14:paraId="433618FA"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22.146(1)</w:t>
      </w:r>
      <w:r>
        <w:rPr>
          <w:rFonts w:ascii="Times New Roman" w:hAnsi="Times New Roman"/>
          <w:color w:val="000000"/>
          <w:sz w:val="21"/>
          <w:szCs w:val="21"/>
          <w:u w:color="000000"/>
        </w:rPr>
        <w:t xml:space="preserve"> Applicability and deadline. For each calendar year in which a unit is subject to the acid rain emissions limitations, the designated representative of the source at which the unit is located shall submit to the administrator and the department, within 60 days after the end of the calendar year, an annual compliance certification report for the unit in compliance with 40 CFR 72.90.</w:t>
      </w:r>
    </w:p>
    <w:p w14:paraId="0D68F75B"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22.146(2)</w:t>
      </w:r>
      <w:r>
        <w:rPr>
          <w:rFonts w:ascii="Times New Roman" w:hAnsi="Times New Roman"/>
          <w:color w:val="000000"/>
          <w:sz w:val="21"/>
          <w:szCs w:val="21"/>
          <w:u w:color="000000"/>
        </w:rPr>
        <w:t xml:space="preserve"> The submission of complete compliance certifications in accordance with subrule </w:t>
      </w:r>
      <w:hyperlink r:id="rId177" w:history="1">
        <w:r>
          <w:rPr>
            <w:rFonts w:ascii="Times New Roman" w:hAnsi="Times New Roman"/>
            <w:color w:val="000000"/>
            <w:sz w:val="21"/>
            <w:szCs w:val="21"/>
            <w:u w:color="000000"/>
          </w:rPr>
          <w:t>22.146(1)</w:t>
        </w:r>
      </w:hyperlink>
      <w:r>
        <w:rPr>
          <w:rFonts w:ascii="Times New Roman" w:hAnsi="Times New Roman"/>
          <w:color w:val="000000"/>
          <w:sz w:val="21"/>
          <w:szCs w:val="21"/>
          <w:u w:color="000000"/>
        </w:rPr>
        <w:t xml:space="preserve"> and rule </w:t>
      </w:r>
      <w:hyperlink r:id="rId178" w:history="1">
        <w:r>
          <w:rPr>
            <w:rFonts w:ascii="Times New Roman" w:hAnsi="Times New Roman"/>
            <w:color w:val="000000"/>
            <w:sz w:val="21"/>
            <w:szCs w:val="21"/>
            <w:u w:color="000000"/>
          </w:rPr>
          <w:t>567—25.2</w:t>
        </w:r>
      </w:hyperlink>
      <w:r>
        <w:rPr>
          <w:rFonts w:ascii="Times New Roman" w:hAnsi="Times New Roman"/>
          <w:color w:val="000000"/>
          <w:sz w:val="21"/>
          <w:szCs w:val="21"/>
          <w:u w:color="000000"/>
        </w:rPr>
        <w:t xml:space="preserve">(455B) shall be deemed to satisfy the requirement to submit compliance certifications under paragraph </w:t>
      </w:r>
      <w:hyperlink r:id="rId179" w:history="1">
        <w:r>
          <w:rPr>
            <w:rFonts w:ascii="Times New Roman" w:hAnsi="Times New Roman"/>
            <w:color w:val="000000"/>
            <w:sz w:val="21"/>
            <w:szCs w:val="21"/>
            <w:u w:color="000000"/>
          </w:rPr>
          <w:t>22.108(15)</w:t>
        </w:r>
        <w:r>
          <w:rPr>
            <w:rFonts w:ascii="Times New Roman" w:hAnsi="Times New Roman"/>
            <w:i/>
            <w:iCs/>
            <w:color w:val="000000"/>
            <w:sz w:val="21"/>
            <w:szCs w:val="21"/>
            <w:u w:color="000000"/>
          </w:rPr>
          <w:t>“e”</w:t>
        </w:r>
      </w:hyperlink>
      <w:r>
        <w:rPr>
          <w:rFonts w:ascii="Times New Roman" w:hAnsi="Times New Roman"/>
          <w:color w:val="000000"/>
          <w:sz w:val="21"/>
          <w:szCs w:val="21"/>
          <w:u w:color="000000"/>
        </w:rPr>
        <w:t xml:space="preserve"> with regard to the acid rain portion of the source’s Title V operating permit.</w:t>
      </w:r>
    </w:p>
    <w:p w14:paraId="0EE60AF2" w14:textId="08CE5029" w:rsidR="00062478" w:rsidDel="00FF1245" w:rsidRDefault="00681E74">
      <w:pPr>
        <w:widowControl w:val="0"/>
        <w:autoSpaceDE w:val="0"/>
        <w:autoSpaceDN w:val="0"/>
        <w:adjustRightInd w:val="0"/>
        <w:spacing w:before="210" w:after="0" w:line="250" w:lineRule="atLeast"/>
        <w:jc w:val="both"/>
        <w:rPr>
          <w:del w:id="2398" w:author="Stein, Marnie [DNR]" w:date="2023-04-06T10:09:00Z"/>
          <w:rFonts w:ascii="Times New Roman" w:hAnsi="Times New Roman"/>
          <w:color w:val="000000"/>
          <w:sz w:val="21"/>
          <w:szCs w:val="21"/>
          <w:u w:color="000000"/>
        </w:rPr>
      </w:pPr>
      <w:r>
        <w:rPr>
          <w:rFonts w:ascii="Times New Roman" w:hAnsi="Times New Roman"/>
          <w:b/>
          <w:bCs/>
          <w:color w:val="000000"/>
          <w:sz w:val="21"/>
          <w:szCs w:val="21"/>
          <w:u w:color="000000"/>
        </w:rPr>
        <w:t xml:space="preserve">567—22.147(455B) </w:t>
      </w:r>
      <w:del w:id="2399" w:author="Stein, Marnie [DNR]" w:date="2023-04-06T10:09:00Z">
        <w:r w:rsidDel="00225EE0">
          <w:rPr>
            <w:rFonts w:ascii="Times New Roman" w:hAnsi="Times New Roman"/>
            <w:b/>
            <w:bCs/>
            <w:color w:val="000000"/>
            <w:sz w:val="21"/>
            <w:szCs w:val="21"/>
            <w:u w:color="000000"/>
          </w:rPr>
          <w:delText xml:space="preserve">Compliance certification—units with repowering extension plans. </w:delText>
        </w:r>
        <w:r w:rsidDel="00225EE0">
          <w:rPr>
            <w:rFonts w:ascii="Times New Roman" w:hAnsi="Times New Roman"/>
            <w:color w:val="000000"/>
            <w:sz w:val="21"/>
            <w:szCs w:val="21"/>
            <w:u w:color="000000"/>
          </w:rPr>
          <w:delText xml:space="preserve">Rescinded </w:delText>
        </w:r>
        <w:r w:rsidR="008E2C12" w:rsidDel="00225EE0">
          <w:fldChar w:fldCharType="begin"/>
        </w:r>
        <w:r w:rsidR="008E2C12" w:rsidDel="00225EE0">
          <w:delInstrText xml:space="preserve"> HYPERLINK "https://www.legis.iowa.gov/docs/aco/bulletin/04-08-1998.pdf" </w:delInstrText>
        </w:r>
        <w:r w:rsidR="008E2C12" w:rsidDel="00225EE0">
          <w:fldChar w:fldCharType="separate"/>
        </w:r>
        <w:r w:rsidDel="00225EE0">
          <w:rPr>
            <w:rFonts w:ascii="Times New Roman" w:hAnsi="Times New Roman"/>
            <w:color w:val="000000"/>
            <w:sz w:val="21"/>
            <w:szCs w:val="21"/>
            <w:u w:color="000000"/>
          </w:rPr>
          <w:delText>IAB 4/8/98</w:delText>
        </w:r>
        <w:r w:rsidR="008E2C12" w:rsidDel="00225EE0">
          <w:rPr>
            <w:rFonts w:ascii="Times New Roman" w:hAnsi="Times New Roman"/>
            <w:color w:val="000000"/>
            <w:sz w:val="21"/>
            <w:szCs w:val="21"/>
            <w:u w:color="000000"/>
          </w:rPr>
          <w:fldChar w:fldCharType="end"/>
        </w:r>
        <w:r w:rsidDel="00225EE0">
          <w:rPr>
            <w:rFonts w:ascii="Times New Roman" w:hAnsi="Times New Roman"/>
            <w:color w:val="000000"/>
            <w:sz w:val="21"/>
            <w:szCs w:val="21"/>
            <w:u w:color="000000"/>
          </w:rPr>
          <w:delText>, effective 5/13/98.</w:delText>
        </w:r>
      </w:del>
      <w:ins w:id="2400" w:author="Paulson, Christine [DNR]" w:date="2023-05-03T19:33:00Z">
        <w:r w:rsidR="00526A15">
          <w:rPr>
            <w:rFonts w:ascii="Times New Roman" w:hAnsi="Times New Roman"/>
            <w:color w:val="000000"/>
            <w:sz w:val="21"/>
            <w:szCs w:val="21"/>
            <w:u w:color="000000"/>
          </w:rPr>
          <w:t>Reserved</w:t>
        </w:r>
      </w:ins>
    </w:p>
    <w:p w14:paraId="6DE5EA2B" w14:textId="77777777" w:rsidR="00FF1245" w:rsidRDefault="00FF1245">
      <w:pPr>
        <w:widowControl w:val="0"/>
        <w:autoSpaceDE w:val="0"/>
        <w:autoSpaceDN w:val="0"/>
        <w:adjustRightInd w:val="0"/>
        <w:spacing w:before="210" w:after="0" w:line="250" w:lineRule="atLeast"/>
        <w:jc w:val="both"/>
        <w:rPr>
          <w:ins w:id="2401" w:author="Paulson, Christine [DNR]" w:date="2023-05-03T19:33:00Z"/>
          <w:rFonts w:ascii="Times" w:hAnsi="Times" w:cs="Times"/>
          <w:sz w:val="21"/>
          <w:szCs w:val="21"/>
        </w:rPr>
      </w:pPr>
    </w:p>
    <w:p w14:paraId="2A3E91D3" w14:textId="6A13948F" w:rsidR="00062478" w:rsidDel="00EB518A" w:rsidRDefault="00681E74">
      <w:pPr>
        <w:widowControl w:val="0"/>
        <w:autoSpaceDE w:val="0"/>
        <w:autoSpaceDN w:val="0"/>
        <w:adjustRightInd w:val="0"/>
        <w:spacing w:before="210" w:after="0" w:line="250" w:lineRule="atLeast"/>
        <w:jc w:val="both"/>
        <w:rPr>
          <w:del w:id="2402" w:author="Paulson, Christine [DNR]" w:date="2023-05-03T15:29:00Z"/>
          <w:rFonts w:ascii="Times New Roman" w:hAnsi="Times New Roman"/>
          <w:color w:val="000000"/>
          <w:sz w:val="21"/>
          <w:szCs w:val="21"/>
          <w:u w:color="000000"/>
        </w:rPr>
      </w:pPr>
      <w:r>
        <w:rPr>
          <w:rFonts w:ascii="Times New Roman" w:hAnsi="Times New Roman"/>
          <w:b/>
          <w:bCs/>
          <w:color w:val="000000"/>
          <w:sz w:val="21"/>
          <w:szCs w:val="21"/>
          <w:u w:color="000000"/>
        </w:rPr>
        <w:t xml:space="preserve">567—22.148(455B) Sulfur dioxide opt-ins. </w:t>
      </w:r>
      <w:r>
        <w:rPr>
          <w:rFonts w:ascii="Times New Roman" w:hAnsi="Times New Roman"/>
          <w:color w:val="000000"/>
          <w:sz w:val="21"/>
          <w:szCs w:val="21"/>
          <w:u w:color="000000"/>
        </w:rPr>
        <w:t xml:space="preserve">The </w:t>
      </w:r>
      <w:del w:id="2403" w:author="Paulson, Christine [DNR]" w:date="2023-05-03T15:25:00Z">
        <w:r w:rsidDel="00B75802">
          <w:rPr>
            <w:rFonts w:ascii="Times New Roman" w:hAnsi="Times New Roman"/>
            <w:color w:val="000000"/>
            <w:sz w:val="21"/>
            <w:szCs w:val="21"/>
            <w:u w:color="000000"/>
          </w:rPr>
          <w:delText xml:space="preserve">department adopts by reference </w:delText>
        </w:r>
      </w:del>
      <w:del w:id="2404" w:author="Paulson, Christine [DNR]" w:date="2023-05-03T15:28:00Z">
        <w:r w:rsidDel="005A7CD6">
          <w:rPr>
            <w:rFonts w:ascii="Times New Roman" w:hAnsi="Times New Roman"/>
            <w:color w:val="000000"/>
            <w:sz w:val="21"/>
            <w:szCs w:val="21"/>
            <w:u w:color="000000"/>
          </w:rPr>
          <w:delText xml:space="preserve">the </w:delText>
        </w:r>
      </w:del>
      <w:r>
        <w:rPr>
          <w:rFonts w:ascii="Times New Roman" w:hAnsi="Times New Roman"/>
          <w:color w:val="000000"/>
          <w:sz w:val="21"/>
          <w:szCs w:val="21"/>
          <w:u w:color="000000"/>
        </w:rPr>
        <w:t xml:space="preserve">provisions </w:t>
      </w:r>
      <w:del w:id="2405" w:author="Paulson, Christine [DNR]" w:date="2023-05-03T15:25:00Z">
        <w:r w:rsidDel="00B75802">
          <w:rPr>
            <w:rFonts w:ascii="Times New Roman" w:hAnsi="Times New Roman"/>
            <w:color w:val="000000"/>
            <w:sz w:val="21"/>
            <w:szCs w:val="21"/>
            <w:u w:color="000000"/>
          </w:rPr>
          <w:delText xml:space="preserve">of </w:delText>
        </w:r>
      </w:del>
      <w:ins w:id="2406" w:author="Paulson, Christine [DNR]" w:date="2023-05-03T15:25:00Z">
        <w:r w:rsidR="00B75802">
          <w:rPr>
            <w:rFonts w:ascii="Times New Roman" w:hAnsi="Times New Roman"/>
            <w:color w:val="000000"/>
            <w:sz w:val="21"/>
            <w:szCs w:val="21"/>
            <w:u w:color="000000"/>
          </w:rPr>
          <w:t>for sulfur dioxide opt-in</w:t>
        </w:r>
      </w:ins>
      <w:ins w:id="2407" w:author="Paulson, Christine [DNR]" w:date="2023-05-03T15:29:00Z">
        <w:r w:rsidR="00B60E64">
          <w:rPr>
            <w:rFonts w:ascii="Times New Roman" w:hAnsi="Times New Roman"/>
            <w:color w:val="000000"/>
            <w:sz w:val="21"/>
            <w:szCs w:val="21"/>
            <w:u w:color="000000"/>
          </w:rPr>
          <w:t>s</w:t>
        </w:r>
      </w:ins>
      <w:ins w:id="2408" w:author="Paulson, Christine [DNR]" w:date="2023-05-03T15:25:00Z">
        <w:r w:rsidR="00B75802">
          <w:rPr>
            <w:rFonts w:ascii="Times New Roman" w:hAnsi="Times New Roman"/>
            <w:color w:val="000000"/>
            <w:sz w:val="21"/>
            <w:szCs w:val="21"/>
            <w:u w:color="000000"/>
          </w:rPr>
          <w:t xml:space="preserve"> as set forth </w:t>
        </w:r>
      </w:ins>
      <w:ins w:id="2409" w:author="Paulson, Christine [DNR]" w:date="2023-05-03T15:26:00Z">
        <w:r w:rsidR="00B75802">
          <w:rPr>
            <w:rFonts w:ascii="Times New Roman" w:hAnsi="Times New Roman"/>
            <w:color w:val="000000"/>
            <w:sz w:val="21"/>
            <w:szCs w:val="21"/>
            <w:u w:color="000000"/>
          </w:rPr>
          <w:t xml:space="preserve">in </w:t>
        </w:r>
      </w:ins>
      <w:r>
        <w:rPr>
          <w:rFonts w:ascii="Times New Roman" w:hAnsi="Times New Roman"/>
          <w:color w:val="000000"/>
          <w:sz w:val="21"/>
          <w:szCs w:val="21"/>
          <w:u w:color="000000"/>
        </w:rPr>
        <w:t>40 CFR Part 74</w:t>
      </w:r>
      <w:del w:id="2410" w:author="Paulson, Christine [DNR]" w:date="2023-05-03T15:32:00Z">
        <w:r w:rsidDel="00B60E64">
          <w:rPr>
            <w:rFonts w:ascii="Times New Roman" w:hAnsi="Times New Roman"/>
            <w:color w:val="000000"/>
            <w:sz w:val="21"/>
            <w:szCs w:val="21"/>
            <w:u w:color="000000"/>
          </w:rPr>
          <w:delText>,</w:delText>
        </w:r>
      </w:del>
      <w:del w:id="2411" w:author="Paulson, Christine [DNR]" w:date="2023-05-03T15:26:00Z">
        <w:r w:rsidDel="00B75802">
          <w:rPr>
            <w:rFonts w:ascii="Times New Roman" w:hAnsi="Times New Roman"/>
            <w:color w:val="000000"/>
            <w:sz w:val="21"/>
            <w:szCs w:val="21"/>
            <w:u w:color="000000"/>
          </w:rPr>
          <w:delText xml:space="preserve"> Acid Rain Opt-Ins</w:delText>
        </w:r>
      </w:del>
      <w:ins w:id="2412" w:author="Paulson, Christine [DNR]" w:date="2023-05-03T15:26:00Z">
        <w:r w:rsidR="00B75802">
          <w:rPr>
            <w:rFonts w:ascii="Times New Roman" w:hAnsi="Times New Roman"/>
            <w:color w:val="000000"/>
            <w:sz w:val="21"/>
            <w:szCs w:val="21"/>
            <w:u w:color="000000"/>
          </w:rPr>
          <w:t xml:space="preserve"> as amended through </w:t>
        </w:r>
      </w:ins>
      <w:ins w:id="2413" w:author="Paulson, Christine [DNR]" w:date="2023-05-03T15:32:00Z">
        <w:r w:rsidR="00B60E64">
          <w:rPr>
            <w:rFonts w:ascii="Times New Roman" w:hAnsi="Times New Roman"/>
            <w:color w:val="000000"/>
            <w:sz w:val="21"/>
            <w:szCs w:val="21"/>
            <w:u w:color="000000"/>
          </w:rPr>
          <w:t xml:space="preserve">April 28, 2006, </w:t>
        </w:r>
      </w:ins>
      <w:ins w:id="2414" w:author="Paulson, Christine [DNR]" w:date="2023-05-03T15:26:00Z">
        <w:r w:rsidR="00B75802">
          <w:rPr>
            <w:rFonts w:ascii="Times New Roman" w:hAnsi="Times New Roman"/>
            <w:color w:val="000000"/>
            <w:sz w:val="21"/>
            <w:szCs w:val="21"/>
            <w:u w:color="000000"/>
          </w:rPr>
          <w:t>are adopted by reference</w:t>
        </w:r>
      </w:ins>
      <w:r>
        <w:rPr>
          <w:rFonts w:ascii="Times New Roman" w:hAnsi="Times New Roman"/>
          <w:color w:val="000000"/>
          <w:sz w:val="21"/>
          <w:szCs w:val="21"/>
          <w:u w:color="000000"/>
        </w:rPr>
        <w:t>.</w:t>
      </w:r>
    </w:p>
    <w:p w14:paraId="0C371D53" w14:textId="77777777" w:rsidR="00EB518A" w:rsidRDefault="00EB518A">
      <w:pPr>
        <w:widowControl w:val="0"/>
        <w:autoSpaceDE w:val="0"/>
        <w:autoSpaceDN w:val="0"/>
        <w:adjustRightInd w:val="0"/>
        <w:spacing w:before="210" w:after="0" w:line="250" w:lineRule="atLeast"/>
        <w:jc w:val="both"/>
        <w:rPr>
          <w:ins w:id="2415" w:author="Paulson, Christine [DNR]" w:date="2023-05-03T19:36:00Z"/>
          <w:rFonts w:ascii="Times" w:hAnsi="Times" w:cs="Times"/>
          <w:sz w:val="21"/>
          <w:szCs w:val="21"/>
        </w:rPr>
      </w:pPr>
    </w:p>
    <w:p w14:paraId="3D6D1010" w14:textId="2FB0F31E"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567—22.149</w:t>
      </w:r>
      <w:r>
        <w:rPr>
          <w:rFonts w:ascii="Times New Roman" w:hAnsi="Times New Roman"/>
          <w:color w:val="000000"/>
          <w:sz w:val="21"/>
          <w:szCs w:val="21"/>
          <w:u w:color="000000"/>
        </w:rPr>
        <w:t xml:space="preserve"> to </w:t>
      </w:r>
      <w:del w:id="2416" w:author="Stein, Marnie [DNR]" w:date="2023-04-05T10:28:00Z">
        <w:r w:rsidDel="006210FD">
          <w:rPr>
            <w:rFonts w:ascii="Times New Roman" w:hAnsi="Times New Roman"/>
            <w:b/>
            <w:bCs/>
            <w:color w:val="000000"/>
            <w:sz w:val="21"/>
            <w:szCs w:val="21"/>
            <w:u w:color="000000"/>
          </w:rPr>
          <w:delText>22.199</w:delText>
        </w:r>
      </w:del>
      <w:ins w:id="2417" w:author="Stein, Marnie [DNR]" w:date="2023-04-05T10:28:00Z">
        <w:r w:rsidR="006210FD">
          <w:rPr>
            <w:rFonts w:ascii="Times New Roman" w:hAnsi="Times New Roman"/>
            <w:b/>
            <w:bCs/>
            <w:color w:val="000000"/>
            <w:sz w:val="21"/>
            <w:szCs w:val="21"/>
            <w:u w:color="000000"/>
          </w:rPr>
          <w:t>22.299</w:t>
        </w:r>
      </w:ins>
      <w:ins w:id="2418" w:author="Paulson, Christine [DNR]" w:date="2023-05-03T19:37:00Z">
        <w:r w:rsidR="00EB518A">
          <w:rPr>
            <w:rFonts w:ascii="Times New Roman" w:hAnsi="Times New Roman"/>
            <w:b/>
            <w:bCs/>
            <w:color w:val="000000"/>
            <w:sz w:val="21"/>
            <w:szCs w:val="21"/>
            <w:u w:color="000000"/>
          </w:rPr>
          <w:t>(455B)</w:t>
        </w:r>
      </w:ins>
      <w:r>
        <w:rPr>
          <w:rFonts w:ascii="Times New Roman" w:hAnsi="Times New Roman"/>
          <w:b/>
          <w:bCs/>
          <w:color w:val="000000"/>
          <w:sz w:val="21"/>
          <w:szCs w:val="21"/>
          <w:u w:color="000000"/>
        </w:rPr>
        <w:t xml:space="preserve">  </w:t>
      </w:r>
      <w:r>
        <w:rPr>
          <w:rFonts w:ascii="Times New Roman" w:hAnsi="Times New Roman"/>
          <w:color w:val="000000"/>
          <w:sz w:val="21"/>
          <w:szCs w:val="21"/>
          <w:u w:color="000000"/>
        </w:rPr>
        <w:t>Reserved.</w:t>
      </w:r>
    </w:p>
    <w:p w14:paraId="1C0E096F" w14:textId="54E0E903" w:rsidR="00062478" w:rsidDel="006210FD" w:rsidRDefault="00681E74">
      <w:pPr>
        <w:widowControl w:val="0"/>
        <w:autoSpaceDE w:val="0"/>
        <w:autoSpaceDN w:val="0"/>
        <w:adjustRightInd w:val="0"/>
        <w:spacing w:before="210" w:after="0" w:line="250" w:lineRule="atLeast"/>
        <w:jc w:val="both"/>
        <w:rPr>
          <w:del w:id="2419" w:author="Stein, Marnie [DNR]" w:date="2023-04-05T10:28:00Z"/>
          <w:rFonts w:ascii="Times" w:hAnsi="Times" w:cs="Times"/>
          <w:sz w:val="21"/>
          <w:szCs w:val="21"/>
        </w:rPr>
      </w:pPr>
      <w:del w:id="2420" w:author="Stein, Marnie [DNR]" w:date="2023-04-05T10:28:00Z">
        <w:r w:rsidDel="006210FD">
          <w:rPr>
            <w:rFonts w:ascii="Times New Roman" w:hAnsi="Times New Roman"/>
            <w:b/>
            <w:bCs/>
            <w:color w:val="000000"/>
            <w:sz w:val="21"/>
            <w:szCs w:val="21"/>
            <w:u w:color="000000"/>
          </w:rPr>
          <w:delText xml:space="preserve">567—22.200(455B) Definitions for voluntary operating permits.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618CB612" w14:textId="31EF6ACD" w:rsidR="00062478" w:rsidDel="006210FD" w:rsidRDefault="00681E74">
      <w:pPr>
        <w:widowControl w:val="0"/>
        <w:autoSpaceDE w:val="0"/>
        <w:autoSpaceDN w:val="0"/>
        <w:adjustRightInd w:val="0"/>
        <w:spacing w:before="210" w:after="0" w:line="250" w:lineRule="atLeast"/>
        <w:jc w:val="both"/>
        <w:rPr>
          <w:del w:id="2421" w:author="Stein, Marnie [DNR]" w:date="2023-04-05T10:28:00Z"/>
          <w:rFonts w:ascii="Times" w:hAnsi="Times" w:cs="Times"/>
          <w:sz w:val="21"/>
          <w:szCs w:val="21"/>
        </w:rPr>
      </w:pPr>
      <w:del w:id="2422" w:author="Stein, Marnie [DNR]" w:date="2023-04-05T10:28:00Z">
        <w:r w:rsidDel="006210FD">
          <w:rPr>
            <w:rFonts w:ascii="Times New Roman" w:hAnsi="Times New Roman"/>
            <w:b/>
            <w:bCs/>
            <w:color w:val="000000"/>
            <w:sz w:val="21"/>
            <w:szCs w:val="21"/>
            <w:u w:color="000000"/>
          </w:rPr>
          <w:delText xml:space="preserve">567—22.201(455B) Eligibility for voluntary operating permits.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6E31CD11" w14:textId="7C83BD95" w:rsidR="00062478" w:rsidDel="006210FD" w:rsidRDefault="00681E74">
      <w:pPr>
        <w:widowControl w:val="0"/>
        <w:autoSpaceDE w:val="0"/>
        <w:autoSpaceDN w:val="0"/>
        <w:adjustRightInd w:val="0"/>
        <w:spacing w:before="210" w:after="0" w:line="250" w:lineRule="atLeast"/>
        <w:jc w:val="both"/>
        <w:rPr>
          <w:del w:id="2423" w:author="Stein, Marnie [DNR]" w:date="2023-04-05T10:28:00Z"/>
          <w:rFonts w:ascii="Times" w:hAnsi="Times" w:cs="Times"/>
          <w:sz w:val="21"/>
          <w:szCs w:val="21"/>
        </w:rPr>
      </w:pPr>
      <w:del w:id="2424" w:author="Stein, Marnie [DNR]" w:date="2023-04-05T10:28:00Z">
        <w:r w:rsidDel="006210FD">
          <w:rPr>
            <w:rFonts w:ascii="Times New Roman" w:hAnsi="Times New Roman"/>
            <w:b/>
            <w:bCs/>
            <w:color w:val="000000"/>
            <w:sz w:val="21"/>
            <w:szCs w:val="21"/>
            <w:u w:color="000000"/>
          </w:rPr>
          <w:delText xml:space="preserve">567—22.202(455B) Requirement to have a Title V permit.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xml:space="preserve">, </w:delText>
        </w:r>
        <w:r w:rsidDel="006210FD">
          <w:rPr>
            <w:rFonts w:ascii="Times New Roman" w:hAnsi="Times New Roman"/>
            <w:color w:val="000000"/>
            <w:sz w:val="21"/>
            <w:szCs w:val="21"/>
            <w:u w:color="000000"/>
          </w:rPr>
          <w:lastRenderedPageBreak/>
          <w:delText>effective 4/22/15.</w:delText>
        </w:r>
      </w:del>
    </w:p>
    <w:p w14:paraId="07950109" w14:textId="44647F91" w:rsidR="00062478" w:rsidDel="006210FD" w:rsidRDefault="00681E74">
      <w:pPr>
        <w:widowControl w:val="0"/>
        <w:autoSpaceDE w:val="0"/>
        <w:autoSpaceDN w:val="0"/>
        <w:adjustRightInd w:val="0"/>
        <w:spacing w:before="210" w:after="0" w:line="250" w:lineRule="atLeast"/>
        <w:jc w:val="both"/>
        <w:rPr>
          <w:del w:id="2425" w:author="Stein, Marnie [DNR]" w:date="2023-04-05T10:28:00Z"/>
          <w:rFonts w:ascii="Times" w:hAnsi="Times" w:cs="Times"/>
          <w:sz w:val="21"/>
          <w:szCs w:val="21"/>
        </w:rPr>
      </w:pPr>
      <w:del w:id="2426" w:author="Stein, Marnie [DNR]" w:date="2023-04-05T10:28:00Z">
        <w:r w:rsidDel="006210FD">
          <w:rPr>
            <w:rFonts w:ascii="Times New Roman" w:hAnsi="Times New Roman"/>
            <w:b/>
            <w:bCs/>
            <w:color w:val="000000"/>
            <w:sz w:val="21"/>
            <w:szCs w:val="21"/>
            <w:u w:color="000000"/>
          </w:rPr>
          <w:delText xml:space="preserve">567—22.203(455B) Voluntary operating permit applications.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7A55737C" w14:textId="4AD9E2B4" w:rsidR="00062478" w:rsidDel="006210FD" w:rsidRDefault="00681E74">
      <w:pPr>
        <w:widowControl w:val="0"/>
        <w:autoSpaceDE w:val="0"/>
        <w:autoSpaceDN w:val="0"/>
        <w:adjustRightInd w:val="0"/>
        <w:spacing w:before="210" w:after="0" w:line="250" w:lineRule="atLeast"/>
        <w:jc w:val="both"/>
        <w:rPr>
          <w:del w:id="2427" w:author="Stein, Marnie [DNR]" w:date="2023-04-05T10:29:00Z"/>
          <w:rFonts w:ascii="Times" w:hAnsi="Times" w:cs="Times"/>
          <w:sz w:val="21"/>
          <w:szCs w:val="21"/>
        </w:rPr>
      </w:pPr>
      <w:del w:id="2428" w:author="Stein, Marnie [DNR]" w:date="2023-04-05T10:29:00Z">
        <w:r w:rsidDel="006210FD">
          <w:rPr>
            <w:rFonts w:ascii="Times New Roman" w:hAnsi="Times New Roman"/>
            <w:b/>
            <w:bCs/>
            <w:color w:val="000000"/>
            <w:sz w:val="21"/>
            <w:szCs w:val="21"/>
            <w:u w:color="000000"/>
          </w:rPr>
          <w:delText xml:space="preserve">567—22.204(455B) Voluntary operating permit fees.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3B3C453F" w14:textId="4BC09407" w:rsidR="00062478" w:rsidDel="006210FD" w:rsidRDefault="00681E74">
      <w:pPr>
        <w:widowControl w:val="0"/>
        <w:autoSpaceDE w:val="0"/>
        <w:autoSpaceDN w:val="0"/>
        <w:adjustRightInd w:val="0"/>
        <w:spacing w:before="210" w:after="0" w:line="250" w:lineRule="atLeast"/>
        <w:jc w:val="both"/>
        <w:rPr>
          <w:del w:id="2429" w:author="Stein, Marnie [DNR]" w:date="2023-04-05T10:29:00Z"/>
          <w:rFonts w:ascii="Times" w:hAnsi="Times" w:cs="Times"/>
          <w:sz w:val="21"/>
          <w:szCs w:val="21"/>
        </w:rPr>
      </w:pPr>
      <w:del w:id="2430" w:author="Stein, Marnie [DNR]" w:date="2023-04-05T10:29:00Z">
        <w:r w:rsidDel="006210FD">
          <w:rPr>
            <w:rFonts w:ascii="Times New Roman" w:hAnsi="Times New Roman"/>
            <w:b/>
            <w:bCs/>
            <w:color w:val="000000"/>
            <w:sz w:val="21"/>
            <w:szCs w:val="21"/>
            <w:u w:color="000000"/>
          </w:rPr>
          <w:delText xml:space="preserve">567—22.205(455B) Voluntary operating permit processing procedures.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12395CA1" w14:textId="0F904E37" w:rsidR="00062478" w:rsidDel="006210FD" w:rsidRDefault="00681E74">
      <w:pPr>
        <w:widowControl w:val="0"/>
        <w:autoSpaceDE w:val="0"/>
        <w:autoSpaceDN w:val="0"/>
        <w:adjustRightInd w:val="0"/>
        <w:spacing w:before="210" w:after="0" w:line="250" w:lineRule="atLeast"/>
        <w:jc w:val="both"/>
        <w:rPr>
          <w:del w:id="2431" w:author="Stein, Marnie [DNR]" w:date="2023-04-05T10:29:00Z"/>
          <w:rFonts w:ascii="Times" w:hAnsi="Times" w:cs="Times"/>
          <w:sz w:val="21"/>
          <w:szCs w:val="21"/>
        </w:rPr>
      </w:pPr>
      <w:del w:id="2432" w:author="Stein, Marnie [DNR]" w:date="2023-04-05T10:29:00Z">
        <w:r w:rsidDel="006210FD">
          <w:rPr>
            <w:rFonts w:ascii="Times New Roman" w:hAnsi="Times New Roman"/>
            <w:b/>
            <w:bCs/>
            <w:color w:val="000000"/>
            <w:sz w:val="21"/>
            <w:szCs w:val="21"/>
            <w:u w:color="000000"/>
          </w:rPr>
          <w:delText xml:space="preserve">567—22.206(455B) Permit content.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3DA33EB1" w14:textId="7D3AE8D7" w:rsidR="00062478" w:rsidDel="006210FD" w:rsidRDefault="00681E74">
      <w:pPr>
        <w:widowControl w:val="0"/>
        <w:autoSpaceDE w:val="0"/>
        <w:autoSpaceDN w:val="0"/>
        <w:adjustRightInd w:val="0"/>
        <w:spacing w:before="210" w:after="0" w:line="250" w:lineRule="atLeast"/>
        <w:jc w:val="both"/>
        <w:rPr>
          <w:del w:id="2433" w:author="Stein, Marnie [DNR]" w:date="2023-04-05T10:29:00Z"/>
          <w:rFonts w:ascii="Times" w:hAnsi="Times" w:cs="Times"/>
          <w:sz w:val="21"/>
          <w:szCs w:val="21"/>
        </w:rPr>
      </w:pPr>
      <w:del w:id="2434" w:author="Stein, Marnie [DNR]" w:date="2023-04-05T10:29:00Z">
        <w:r w:rsidDel="006210FD">
          <w:rPr>
            <w:rFonts w:ascii="Times New Roman" w:hAnsi="Times New Roman"/>
            <w:b/>
            <w:bCs/>
            <w:color w:val="000000"/>
            <w:sz w:val="21"/>
            <w:szCs w:val="21"/>
            <w:u w:color="000000"/>
          </w:rPr>
          <w:delText xml:space="preserve">567—22.207(455B) Relation to construction permits.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3AA8DA9A" w14:textId="0D851D53" w:rsidR="00062478" w:rsidDel="006210FD" w:rsidRDefault="00681E74">
      <w:pPr>
        <w:widowControl w:val="0"/>
        <w:autoSpaceDE w:val="0"/>
        <w:autoSpaceDN w:val="0"/>
        <w:adjustRightInd w:val="0"/>
        <w:spacing w:before="210" w:after="0" w:line="250" w:lineRule="atLeast"/>
        <w:jc w:val="both"/>
        <w:rPr>
          <w:del w:id="2435" w:author="Stein, Marnie [DNR]" w:date="2023-04-05T10:29:00Z"/>
          <w:rFonts w:ascii="Times" w:hAnsi="Times" w:cs="Times"/>
          <w:sz w:val="21"/>
          <w:szCs w:val="21"/>
        </w:rPr>
      </w:pPr>
      <w:del w:id="2436" w:author="Stein, Marnie [DNR]" w:date="2023-04-05T10:29:00Z">
        <w:r w:rsidDel="006210FD">
          <w:rPr>
            <w:rFonts w:ascii="Times New Roman" w:hAnsi="Times New Roman"/>
            <w:b/>
            <w:bCs/>
            <w:color w:val="000000"/>
            <w:sz w:val="21"/>
            <w:szCs w:val="21"/>
            <w:u w:color="000000"/>
          </w:rPr>
          <w:delText xml:space="preserve">567—22.208(455B) Suspension, termination, and revocation of voluntary operating permits.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7AD718AA" w14:textId="1F1E7EBC" w:rsidR="00062478" w:rsidDel="006210FD" w:rsidRDefault="00681E74">
      <w:pPr>
        <w:widowControl w:val="0"/>
        <w:autoSpaceDE w:val="0"/>
        <w:autoSpaceDN w:val="0"/>
        <w:adjustRightInd w:val="0"/>
        <w:spacing w:before="210" w:after="0" w:line="250" w:lineRule="atLeast"/>
        <w:jc w:val="both"/>
        <w:rPr>
          <w:del w:id="2437" w:author="Stein, Marnie [DNR]" w:date="2023-04-05T10:29:00Z"/>
          <w:rFonts w:ascii="Times" w:hAnsi="Times" w:cs="Times"/>
          <w:sz w:val="21"/>
          <w:szCs w:val="21"/>
        </w:rPr>
      </w:pPr>
      <w:del w:id="2438" w:author="Stein, Marnie [DNR]" w:date="2023-04-05T10:29:00Z">
        <w:r w:rsidDel="006210FD">
          <w:rPr>
            <w:rFonts w:ascii="Times New Roman" w:hAnsi="Times New Roman"/>
            <w:b/>
            <w:bCs/>
            <w:color w:val="000000"/>
            <w:sz w:val="21"/>
            <w:szCs w:val="21"/>
            <w:u w:color="000000"/>
          </w:rPr>
          <w:delText xml:space="preserve">567—22.209(455B) Change of ownership for facilities with voluntary operating permits. </w:delText>
        </w:r>
        <w:r w:rsidDel="006210FD">
          <w:rPr>
            <w:rFonts w:ascii="Times New Roman" w:hAnsi="Times New Roman"/>
            <w:color w:val="000000"/>
            <w:sz w:val="21"/>
            <w:szCs w:val="21"/>
            <w:u w:color="000000"/>
          </w:rPr>
          <w:delText xml:space="preserve">Rescinded </w:delText>
        </w:r>
        <w:r w:rsidDel="006210FD">
          <w:rPr>
            <w:rFonts w:ascii="Times New Roman" w:hAnsi="Times New Roman"/>
            <w:b/>
            <w:bCs/>
            <w:color w:val="000000"/>
            <w:sz w:val="21"/>
            <w:szCs w:val="21"/>
            <w:u w:color="000000"/>
          </w:rPr>
          <w:delText>ARC 1913C</w:delText>
        </w:r>
        <w:r w:rsidDel="006210FD">
          <w:rPr>
            <w:rFonts w:ascii="Times New Roman" w:hAnsi="Times New Roman"/>
            <w:color w:val="000000"/>
            <w:sz w:val="21"/>
            <w:szCs w:val="21"/>
            <w:u w:color="000000"/>
          </w:rPr>
          <w:delText xml:space="preserve">, </w:delText>
        </w:r>
        <w:r w:rsidR="00246C11" w:rsidDel="006210FD">
          <w:fldChar w:fldCharType="begin"/>
        </w:r>
        <w:r w:rsidR="00246C11" w:rsidDel="006210FD">
          <w:delInstrText xml:space="preserve"> HYPERLINK "https://www.legis.iowa.gov/docs/aco/bulletin/03-18-2015.pdf" </w:delInstrText>
        </w:r>
        <w:r w:rsidR="00246C11" w:rsidDel="006210FD">
          <w:fldChar w:fldCharType="separate"/>
        </w:r>
        <w:r w:rsidDel="006210FD">
          <w:rPr>
            <w:rFonts w:ascii="Times New Roman" w:hAnsi="Times New Roman"/>
            <w:color w:val="000000"/>
            <w:sz w:val="21"/>
            <w:szCs w:val="21"/>
            <w:u w:color="000000"/>
          </w:rPr>
          <w:delText>IAB 3/18/15</w:delText>
        </w:r>
        <w:r w:rsidR="00246C11" w:rsidDel="006210FD">
          <w:rPr>
            <w:rFonts w:ascii="Times New Roman" w:hAnsi="Times New Roman"/>
            <w:color w:val="000000"/>
            <w:sz w:val="21"/>
            <w:szCs w:val="21"/>
            <w:u w:color="000000"/>
          </w:rPr>
          <w:fldChar w:fldCharType="end"/>
        </w:r>
        <w:r w:rsidDel="006210FD">
          <w:rPr>
            <w:rFonts w:ascii="Times New Roman" w:hAnsi="Times New Roman"/>
            <w:color w:val="000000"/>
            <w:sz w:val="21"/>
            <w:szCs w:val="21"/>
            <w:u w:color="000000"/>
          </w:rPr>
          <w:delText>, effective 4/22/15.</w:delText>
        </w:r>
      </w:del>
    </w:p>
    <w:p w14:paraId="28DA1FFB" w14:textId="472B9473" w:rsidR="00062478" w:rsidDel="006210FD" w:rsidRDefault="00681E74">
      <w:pPr>
        <w:widowControl w:val="0"/>
        <w:autoSpaceDE w:val="0"/>
        <w:autoSpaceDN w:val="0"/>
        <w:adjustRightInd w:val="0"/>
        <w:spacing w:before="210" w:after="0" w:line="250" w:lineRule="atLeast"/>
        <w:jc w:val="both"/>
        <w:rPr>
          <w:del w:id="2439" w:author="Stein, Marnie [DNR]" w:date="2023-04-05T10:29:00Z"/>
          <w:rFonts w:ascii="Times" w:hAnsi="Times" w:cs="Times"/>
          <w:sz w:val="21"/>
          <w:szCs w:val="21"/>
        </w:rPr>
      </w:pPr>
      <w:del w:id="2440" w:author="Stein, Marnie [DNR]" w:date="2023-04-05T10:29:00Z">
        <w:r w:rsidDel="006210FD">
          <w:rPr>
            <w:rFonts w:ascii="Times New Roman" w:hAnsi="Times New Roman"/>
            <w:b/>
            <w:bCs/>
            <w:color w:val="000000"/>
            <w:sz w:val="21"/>
            <w:szCs w:val="21"/>
            <w:u w:color="000000"/>
          </w:rPr>
          <w:delText>567—22.210</w:delText>
        </w:r>
        <w:r w:rsidDel="006210FD">
          <w:rPr>
            <w:rFonts w:ascii="Times New Roman" w:hAnsi="Times New Roman"/>
            <w:color w:val="000000"/>
            <w:sz w:val="21"/>
            <w:szCs w:val="21"/>
            <w:u w:color="000000"/>
          </w:rPr>
          <w:delText xml:space="preserve"> to </w:delText>
        </w:r>
        <w:r w:rsidDel="006210FD">
          <w:rPr>
            <w:rFonts w:ascii="Times New Roman" w:hAnsi="Times New Roman"/>
            <w:b/>
            <w:bCs/>
            <w:color w:val="000000"/>
            <w:sz w:val="21"/>
            <w:szCs w:val="21"/>
            <w:u w:color="000000"/>
          </w:rPr>
          <w:delText xml:space="preserve">22.299  </w:delText>
        </w:r>
        <w:r w:rsidDel="006210FD">
          <w:rPr>
            <w:rFonts w:ascii="Times New Roman" w:hAnsi="Times New Roman"/>
            <w:color w:val="000000"/>
            <w:sz w:val="21"/>
            <w:szCs w:val="21"/>
            <w:u w:color="000000"/>
          </w:rPr>
          <w:delText>Reserved.</w:delText>
        </w:r>
      </w:del>
    </w:p>
    <w:p w14:paraId="53099B27" w14:textId="77777777" w:rsidR="00062478" w:rsidRDefault="00681E74">
      <w:pPr>
        <w:widowControl w:val="0"/>
        <w:autoSpaceDE w:val="0"/>
        <w:autoSpaceDN w:val="0"/>
        <w:adjustRightInd w:val="0"/>
        <w:spacing w:before="210" w:after="0" w:line="250" w:lineRule="atLeast"/>
        <w:jc w:val="both"/>
        <w:rPr>
          <w:rFonts w:ascii="Times" w:hAnsi="Times" w:cs="Times"/>
          <w:sz w:val="21"/>
          <w:szCs w:val="21"/>
        </w:rPr>
      </w:pPr>
      <w:r>
        <w:rPr>
          <w:rFonts w:ascii="Times New Roman" w:hAnsi="Times New Roman"/>
          <w:b/>
          <w:bCs/>
          <w:color w:val="000000"/>
          <w:sz w:val="21"/>
          <w:szCs w:val="21"/>
          <w:u w:color="000000"/>
        </w:rPr>
        <w:t xml:space="preserve">567—22.300(455B) Operating permit by rule for small sources. </w:t>
      </w:r>
      <w:r>
        <w:rPr>
          <w:rFonts w:ascii="Times New Roman" w:hAnsi="Times New Roman"/>
          <w:color w:val="000000"/>
          <w:sz w:val="21"/>
          <w:szCs w:val="21"/>
          <w:u w:color="000000"/>
        </w:rPr>
        <w:t xml:space="preserve">Except as provided in subrule 22.300(11), any source which otherwise would be required to obtain a Title V operating permit may instead register for an operation permit by rule for small sources. Sources which comply with the requirements contained in this rule will be deemed to have an operating permit by rule for small sources. Sources which comply with this rule will be considered to have federally enforceable limits so that their potential emissions are less than the major source thresholds for regulated air pollutants and hazardous air pollutants as defined in rule </w:t>
      </w:r>
      <w:hyperlink r:id="rId180"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(455B).</w:t>
      </w:r>
    </w:p>
    <w:p w14:paraId="3291FF23"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Definitions for operating permit by rule for small sources.</w:t>
      </w:r>
      <w:r>
        <w:rPr>
          <w:rFonts w:ascii="Times New Roman" w:hAnsi="Times New Roman"/>
          <w:color w:val="000000"/>
          <w:sz w:val="21"/>
          <w:szCs w:val="21"/>
          <w:u w:color="000000"/>
        </w:rPr>
        <w:t xml:space="preserve"> For the purposes of rule </w:t>
      </w:r>
      <w:hyperlink r:id="rId181" w:history="1">
        <w:r>
          <w:rPr>
            <w:rFonts w:ascii="Times New Roman" w:hAnsi="Times New Roman"/>
            <w:color w:val="000000"/>
            <w:sz w:val="21"/>
            <w:szCs w:val="21"/>
            <w:u w:color="000000"/>
          </w:rPr>
          <w:t>567—22.300</w:t>
        </w:r>
      </w:hyperlink>
      <w:r>
        <w:rPr>
          <w:rFonts w:ascii="Times New Roman" w:hAnsi="Times New Roman"/>
          <w:color w:val="000000"/>
          <w:sz w:val="21"/>
          <w:szCs w:val="21"/>
          <w:u w:color="000000"/>
        </w:rPr>
        <w:t xml:space="preserve">(455B), the definitions shall be the same as the definitions found at rule </w:t>
      </w:r>
      <w:hyperlink r:id="rId182"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(455B).</w:t>
      </w:r>
    </w:p>
    <w:p w14:paraId="25F59EA2"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Registration for operating permit by rule for small sources.</w:t>
      </w:r>
    </w:p>
    <w:p w14:paraId="5AD37A2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Except as provided in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183" w:history="1">
        <w:r>
          <w:rPr>
            <w:rFonts w:ascii="Times New Roman" w:hAnsi="Times New Roman"/>
            <w:color w:val="000000"/>
            <w:sz w:val="21"/>
            <w:szCs w:val="21"/>
            <w:u w:color="000000"/>
          </w:rPr>
          <w:t>22.300(3)</w:t>
        </w:r>
      </w:hyperlink>
      <w:r>
        <w:rPr>
          <w:rFonts w:ascii="Times New Roman" w:hAnsi="Times New Roman"/>
          <w:color w:val="000000"/>
          <w:sz w:val="21"/>
          <w:szCs w:val="21"/>
          <w:u w:color="000000"/>
        </w:rPr>
        <w:t xml:space="preserve"> and </w:t>
      </w:r>
      <w:hyperlink r:id="rId184" w:history="1">
        <w:r>
          <w:rPr>
            <w:rFonts w:ascii="Times New Roman" w:hAnsi="Times New Roman"/>
            <w:color w:val="000000"/>
            <w:sz w:val="21"/>
            <w:szCs w:val="21"/>
            <w:u w:color="000000"/>
          </w:rPr>
          <w:t>22.300(11)</w:t>
        </w:r>
      </w:hyperlink>
      <w:r>
        <w:rPr>
          <w:rFonts w:ascii="Times New Roman" w:hAnsi="Times New Roman"/>
          <w:color w:val="000000"/>
          <w:sz w:val="21"/>
          <w:szCs w:val="21"/>
          <w:u w:color="000000"/>
        </w:rPr>
        <w:t>, any person who owns or operates a stationary source and meets the following criteria may register for an operating permit by rule for small sources:</w:t>
      </w:r>
    </w:p>
    <w:p w14:paraId="7E02FB9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potential to emit air contaminants is equal to or in excess of the threshold for a major stationary source of regulated air pollutants or hazardous air pollutants, and</w:t>
      </w:r>
    </w:p>
    <w:p w14:paraId="5379E71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For every 12-month rolling period, the actual emissions of the stationary source are less than or equal to the emission limitations specified in subrule </w:t>
      </w:r>
      <w:hyperlink r:id="rId185" w:history="1">
        <w:r>
          <w:rPr>
            <w:rFonts w:ascii="Times New Roman" w:hAnsi="Times New Roman"/>
            <w:color w:val="000000"/>
            <w:sz w:val="21"/>
            <w:szCs w:val="21"/>
            <w:u w:color="000000"/>
          </w:rPr>
          <w:t>22.300(6)</w:t>
        </w:r>
      </w:hyperlink>
      <w:r>
        <w:rPr>
          <w:rFonts w:ascii="Times New Roman" w:hAnsi="Times New Roman"/>
          <w:color w:val="000000"/>
          <w:sz w:val="21"/>
          <w:szCs w:val="21"/>
          <w:u w:color="000000"/>
        </w:rPr>
        <w:t>.</w:t>
      </w:r>
    </w:p>
    <w:p w14:paraId="06A3D35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Eligibility for an operating permit by rule for small sources does not eliminate the source’s responsibility to meet any and all applicable federal requirements including, but not limited to, a maximum achievable control technology (MACT) standard.</w:t>
      </w:r>
    </w:p>
    <w:p w14:paraId="55EFBD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Nothing in this rule shall prevent any stationary source which has had a Title V operating permit from qualifying to comply with this rule in the future in lieu of maintaining an application for a Title V operating permit or upon rescission of a Title V operating permit if the owner or operator demonstrates that the stationary source is in compliance with the emissions limitations in subrule </w:t>
      </w:r>
      <w:hyperlink r:id="rId186" w:history="1">
        <w:r>
          <w:rPr>
            <w:rFonts w:ascii="Times New Roman" w:hAnsi="Times New Roman"/>
            <w:color w:val="000000"/>
            <w:sz w:val="21"/>
            <w:szCs w:val="21"/>
            <w:u w:color="000000"/>
          </w:rPr>
          <w:t>22.300(6)</w:t>
        </w:r>
      </w:hyperlink>
      <w:r>
        <w:rPr>
          <w:rFonts w:ascii="Times New Roman" w:hAnsi="Times New Roman"/>
          <w:color w:val="000000"/>
          <w:sz w:val="21"/>
          <w:szCs w:val="21"/>
          <w:u w:color="000000"/>
        </w:rPr>
        <w:t>.</w:t>
      </w:r>
    </w:p>
    <w:p w14:paraId="693ED14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The department reserves the right to require proof that the expected emissions from the stationary source, in conjunction with all other emissions, will not prevent the attainment or maintenance </w:t>
      </w:r>
      <w:r>
        <w:rPr>
          <w:rFonts w:ascii="Times New Roman" w:hAnsi="Times New Roman"/>
          <w:color w:val="000000"/>
          <w:sz w:val="21"/>
          <w:szCs w:val="21"/>
          <w:u w:color="000000"/>
        </w:rPr>
        <w:lastRenderedPageBreak/>
        <w:t xml:space="preserve">of the ambient air quality standards specified in </w:t>
      </w:r>
      <w:hyperlink r:id="rId187" w:history="1">
        <w:r>
          <w:rPr>
            <w:rFonts w:ascii="Times New Roman" w:hAnsi="Times New Roman"/>
            <w:color w:val="000000"/>
            <w:sz w:val="21"/>
            <w:szCs w:val="21"/>
            <w:u w:color="000000"/>
          </w:rPr>
          <w:t>567—Chapter 28</w:t>
        </w:r>
      </w:hyperlink>
      <w:r>
        <w:rPr>
          <w:rFonts w:ascii="Times New Roman" w:hAnsi="Times New Roman"/>
          <w:color w:val="000000"/>
          <w:sz w:val="21"/>
          <w:szCs w:val="21"/>
          <w:u w:color="000000"/>
        </w:rPr>
        <w:t>.</w:t>
      </w:r>
    </w:p>
    <w:p w14:paraId="29EF4625"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Exceptions to eligibility.</w:t>
      </w:r>
    </w:p>
    <w:p w14:paraId="5B62B98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Any affected source subject to the provisions of Title IV of the Act or any solid waste incinerator unit required to obtain a Title V operating permit under Section 129(e) of the Act is not eligible for an operating permit by rule for small sources.</w:t>
      </w:r>
    </w:p>
    <w:p w14:paraId="75736F5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Sources which meet the registration criteria established in </w:t>
      </w:r>
      <w:hyperlink r:id="rId188" w:history="1">
        <w:r>
          <w:rPr>
            <w:rFonts w:ascii="Times New Roman" w:hAnsi="Times New Roman"/>
            <w:color w:val="000000"/>
            <w:sz w:val="21"/>
            <w:szCs w:val="21"/>
            <w:u w:color="000000"/>
          </w:rPr>
          <w:t>22.300(2)</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and meet all applicable requirements of rule </w:t>
      </w:r>
      <w:hyperlink r:id="rId189" w:history="1">
        <w:r>
          <w:rPr>
            <w:rFonts w:ascii="Times New Roman" w:hAnsi="Times New Roman"/>
            <w:color w:val="000000"/>
            <w:sz w:val="21"/>
            <w:szCs w:val="21"/>
            <w:u w:color="000000"/>
          </w:rPr>
          <w:t>567—22.300</w:t>
        </w:r>
      </w:hyperlink>
      <w:r>
        <w:rPr>
          <w:rFonts w:ascii="Times New Roman" w:hAnsi="Times New Roman"/>
          <w:color w:val="000000"/>
          <w:sz w:val="21"/>
          <w:szCs w:val="21"/>
          <w:u w:color="000000"/>
        </w:rPr>
        <w:t xml:space="preserve">(455B), and are subject to a standard or other requirement under </w:t>
      </w:r>
      <w:hyperlink r:id="rId190" w:history="1">
        <w:r>
          <w:rPr>
            <w:rFonts w:ascii="Times New Roman" w:hAnsi="Times New Roman"/>
            <w:color w:val="000000"/>
            <w:sz w:val="21"/>
            <w:szCs w:val="21"/>
            <w:u w:color="000000"/>
          </w:rPr>
          <w:t>567—subrule 23.1(2)</w:t>
        </w:r>
      </w:hyperlink>
      <w:r>
        <w:rPr>
          <w:rFonts w:ascii="Times New Roman" w:hAnsi="Times New Roman"/>
          <w:color w:val="000000"/>
          <w:sz w:val="21"/>
          <w:szCs w:val="21"/>
          <w:u w:color="000000"/>
        </w:rPr>
        <w:t xml:space="preserve"> (standards of performance for new stationary sources) or Section 111 of the Act are eligible for an operating permit by rule for small sources. These sources shall be required to obtain a Title V operating permit when the exemptions specified in subrule </w:t>
      </w:r>
      <w:hyperlink r:id="rId191" w:history="1">
        <w:r>
          <w:rPr>
            <w:rFonts w:ascii="Times New Roman" w:hAnsi="Times New Roman"/>
            <w:color w:val="000000"/>
            <w:sz w:val="21"/>
            <w:szCs w:val="21"/>
            <w:u w:color="000000"/>
          </w:rPr>
          <w:t>22.102(1)</w:t>
        </w:r>
      </w:hyperlink>
      <w:r>
        <w:rPr>
          <w:rFonts w:ascii="Times New Roman" w:hAnsi="Times New Roman"/>
          <w:color w:val="000000"/>
          <w:sz w:val="21"/>
          <w:szCs w:val="21"/>
          <w:u w:color="000000"/>
        </w:rPr>
        <w:t xml:space="preserve"> or </w:t>
      </w:r>
      <w:hyperlink r:id="rId192" w:history="1">
        <w:r>
          <w:rPr>
            <w:rFonts w:ascii="Times New Roman" w:hAnsi="Times New Roman"/>
            <w:color w:val="000000"/>
            <w:sz w:val="21"/>
            <w:szCs w:val="21"/>
            <w:u w:color="000000"/>
          </w:rPr>
          <w:t>22.102(2)</w:t>
        </w:r>
      </w:hyperlink>
      <w:r>
        <w:rPr>
          <w:rFonts w:ascii="Times New Roman" w:hAnsi="Times New Roman"/>
          <w:color w:val="000000"/>
          <w:sz w:val="21"/>
          <w:szCs w:val="21"/>
          <w:u w:color="000000"/>
        </w:rPr>
        <w:t xml:space="preserve"> no longer apply.</w:t>
      </w:r>
    </w:p>
    <w:p w14:paraId="68824E0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Sources which meet the registration criteria established in </w:t>
      </w:r>
      <w:hyperlink r:id="rId193" w:history="1">
        <w:r>
          <w:rPr>
            <w:rFonts w:ascii="Times New Roman" w:hAnsi="Times New Roman"/>
            <w:color w:val="000000"/>
            <w:sz w:val="21"/>
            <w:szCs w:val="21"/>
            <w:u w:color="000000"/>
          </w:rPr>
          <w:t>22.300(2)</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 xml:space="preserve"> and meet all applicable requirements of rule </w:t>
      </w:r>
      <w:hyperlink r:id="rId194" w:history="1">
        <w:r>
          <w:rPr>
            <w:rFonts w:ascii="Times New Roman" w:hAnsi="Times New Roman"/>
            <w:color w:val="000000"/>
            <w:sz w:val="21"/>
            <w:szCs w:val="21"/>
            <w:u w:color="000000"/>
          </w:rPr>
          <w:t>567—22.300</w:t>
        </w:r>
      </w:hyperlink>
      <w:r>
        <w:rPr>
          <w:rFonts w:ascii="Times New Roman" w:hAnsi="Times New Roman"/>
          <w:color w:val="000000"/>
          <w:sz w:val="21"/>
          <w:szCs w:val="21"/>
          <w:u w:color="000000"/>
        </w:rPr>
        <w:t xml:space="preserve">(455B), and are subject to a standard or other requirement under </w:t>
      </w:r>
      <w:hyperlink r:id="rId195" w:history="1">
        <w:r>
          <w:rPr>
            <w:rFonts w:ascii="Times New Roman" w:hAnsi="Times New Roman"/>
            <w:color w:val="000000"/>
            <w:sz w:val="21"/>
            <w:szCs w:val="21"/>
            <w:u w:color="000000"/>
          </w:rPr>
          <w:t>567—subrule 23.1(3)</w:t>
        </w:r>
      </w:hyperlink>
      <w:r>
        <w:rPr>
          <w:rFonts w:ascii="Times New Roman" w:hAnsi="Times New Roman"/>
          <w:color w:val="000000"/>
          <w:sz w:val="21"/>
          <w:szCs w:val="21"/>
          <w:u w:color="000000"/>
        </w:rPr>
        <w:t xml:space="preserve"> (emissions standards for hazardous air pollutants), </w:t>
      </w:r>
      <w:hyperlink r:id="rId196" w:history="1">
        <w:r>
          <w:rPr>
            <w:rFonts w:ascii="Times New Roman" w:hAnsi="Times New Roman"/>
            <w:color w:val="000000"/>
            <w:sz w:val="21"/>
            <w:szCs w:val="21"/>
            <w:u w:color="000000"/>
          </w:rPr>
          <w:t>567—subrule 23.1(4)</w:t>
        </w:r>
      </w:hyperlink>
      <w:r>
        <w:rPr>
          <w:rFonts w:ascii="Times New Roman" w:hAnsi="Times New Roman"/>
          <w:color w:val="000000"/>
          <w:sz w:val="21"/>
          <w:szCs w:val="21"/>
          <w:u w:color="000000"/>
        </w:rPr>
        <w:t xml:space="preserve"> (emissions standards for hazardous air pollutants for source categories) or Section 112 of the Act are eligible for an operating permit by rule for small sources. These sources shall be required to obtain a Title V operating permit when the exemptions specified in subrule </w:t>
      </w:r>
      <w:hyperlink r:id="rId197" w:history="1">
        <w:r>
          <w:rPr>
            <w:rFonts w:ascii="Times New Roman" w:hAnsi="Times New Roman"/>
            <w:color w:val="000000"/>
            <w:sz w:val="21"/>
            <w:szCs w:val="21"/>
            <w:u w:color="000000"/>
          </w:rPr>
          <w:t>22.102(1)</w:t>
        </w:r>
      </w:hyperlink>
      <w:r>
        <w:rPr>
          <w:rFonts w:ascii="Times New Roman" w:hAnsi="Times New Roman"/>
          <w:color w:val="000000"/>
          <w:sz w:val="21"/>
          <w:szCs w:val="21"/>
          <w:u w:color="000000"/>
        </w:rPr>
        <w:t xml:space="preserve"> or </w:t>
      </w:r>
      <w:hyperlink r:id="rId198" w:history="1">
        <w:r>
          <w:rPr>
            <w:rFonts w:ascii="Times New Roman" w:hAnsi="Times New Roman"/>
            <w:color w:val="000000"/>
            <w:sz w:val="21"/>
            <w:szCs w:val="21"/>
            <w:u w:color="000000"/>
          </w:rPr>
          <w:t>22.102(2)</w:t>
        </w:r>
      </w:hyperlink>
      <w:r>
        <w:rPr>
          <w:rFonts w:ascii="Times New Roman" w:hAnsi="Times New Roman"/>
          <w:color w:val="000000"/>
          <w:sz w:val="21"/>
          <w:szCs w:val="21"/>
          <w:u w:color="000000"/>
        </w:rPr>
        <w:t xml:space="preserve"> no longer apply.</w:t>
      </w:r>
    </w:p>
    <w:p w14:paraId="69F7D654"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Stationary source with de </w:t>
      </w:r>
      <w:proofErr w:type="spellStart"/>
      <w:r>
        <w:rPr>
          <w:rFonts w:ascii="Times New Roman" w:hAnsi="Times New Roman"/>
          <w:i/>
          <w:iCs/>
          <w:color w:val="000000"/>
          <w:sz w:val="21"/>
          <w:szCs w:val="21"/>
          <w:u w:color="000000"/>
        </w:rPr>
        <w:t>minimus</w:t>
      </w:r>
      <w:proofErr w:type="spellEnd"/>
      <w:r>
        <w:rPr>
          <w:rFonts w:ascii="Times New Roman" w:hAnsi="Times New Roman"/>
          <w:i/>
          <w:iCs/>
          <w:color w:val="000000"/>
          <w:sz w:val="21"/>
          <w:szCs w:val="21"/>
          <w:u w:color="000000"/>
        </w:rPr>
        <w:t xml:space="preserve"> emissions.</w:t>
      </w:r>
      <w:r>
        <w:rPr>
          <w:rFonts w:ascii="Times New Roman" w:hAnsi="Times New Roman"/>
          <w:color w:val="000000"/>
          <w:sz w:val="21"/>
          <w:szCs w:val="21"/>
          <w:u w:color="000000"/>
        </w:rPr>
        <w:t xml:space="preserve"> Stationary sources with de </w:t>
      </w:r>
      <w:proofErr w:type="spellStart"/>
      <w:r>
        <w:rPr>
          <w:rFonts w:ascii="Times New Roman" w:hAnsi="Times New Roman"/>
          <w:color w:val="000000"/>
          <w:sz w:val="21"/>
          <w:szCs w:val="21"/>
          <w:u w:color="000000"/>
        </w:rPr>
        <w:t>minimus</w:t>
      </w:r>
      <w:proofErr w:type="spellEnd"/>
      <w:r>
        <w:rPr>
          <w:rFonts w:ascii="Times New Roman" w:hAnsi="Times New Roman"/>
          <w:color w:val="000000"/>
          <w:sz w:val="21"/>
          <w:szCs w:val="21"/>
          <w:u w:color="000000"/>
        </w:rPr>
        <w:t xml:space="preserve"> emissions must submit the standard registration form and must meet and fulfill all registration and reporting requirements as found in </w:t>
      </w:r>
      <w:hyperlink r:id="rId199" w:history="1">
        <w:r>
          <w:rPr>
            <w:rFonts w:ascii="Times New Roman" w:hAnsi="Times New Roman"/>
            <w:color w:val="000000"/>
            <w:sz w:val="21"/>
            <w:szCs w:val="21"/>
            <w:u w:color="000000"/>
          </w:rPr>
          <w:t>22.300(8)</w:t>
        </w:r>
      </w:hyperlink>
      <w:r>
        <w:rPr>
          <w:rFonts w:ascii="Times New Roman" w:hAnsi="Times New Roman"/>
          <w:color w:val="000000"/>
          <w:sz w:val="21"/>
          <w:szCs w:val="21"/>
          <w:u w:color="000000"/>
        </w:rPr>
        <w:t xml:space="preserve">. Only the record-keeping and reporting provisions listed in </w:t>
      </w:r>
      <w:hyperlink r:id="rId200" w:history="1">
        <w:r>
          <w:rPr>
            <w:rFonts w:ascii="Times New Roman" w:hAnsi="Times New Roman"/>
            <w:color w:val="000000"/>
            <w:sz w:val="21"/>
            <w:szCs w:val="21"/>
            <w:u w:color="000000"/>
          </w:rPr>
          <w:t>22.300(4)</w:t>
        </w:r>
        <w:r>
          <w:rPr>
            <w:rFonts w:ascii="Times New Roman" w:hAnsi="Times New Roman"/>
            <w:i/>
            <w:iCs/>
            <w:color w:val="000000"/>
            <w:sz w:val="21"/>
            <w:szCs w:val="21"/>
            <w:u w:color="000000"/>
          </w:rPr>
          <w:t>“b”</w:t>
        </w:r>
      </w:hyperlink>
      <w:r>
        <w:rPr>
          <w:rFonts w:ascii="Times New Roman" w:hAnsi="Times New Roman"/>
          <w:color w:val="000000"/>
          <w:sz w:val="21"/>
          <w:szCs w:val="21"/>
          <w:u w:color="000000"/>
        </w:rPr>
        <w:t xml:space="preserve"> shall apply to a stationary source with de </w:t>
      </w:r>
      <w:proofErr w:type="spellStart"/>
      <w:r>
        <w:rPr>
          <w:rFonts w:ascii="Times New Roman" w:hAnsi="Times New Roman"/>
          <w:color w:val="000000"/>
          <w:sz w:val="21"/>
          <w:szCs w:val="21"/>
          <w:u w:color="000000"/>
        </w:rPr>
        <w:t>minimus</w:t>
      </w:r>
      <w:proofErr w:type="spellEnd"/>
      <w:r>
        <w:rPr>
          <w:rFonts w:ascii="Times New Roman" w:hAnsi="Times New Roman"/>
          <w:color w:val="000000"/>
          <w:sz w:val="21"/>
          <w:szCs w:val="21"/>
          <w:u w:color="000000"/>
        </w:rPr>
        <w:t xml:space="preserve"> emissions or operations as specified in </w:t>
      </w:r>
      <w:hyperlink r:id="rId201" w:history="1">
        <w:r>
          <w:rPr>
            <w:rFonts w:ascii="Times New Roman" w:hAnsi="Times New Roman"/>
            <w:color w:val="000000"/>
            <w:sz w:val="21"/>
            <w:szCs w:val="21"/>
            <w:u w:color="000000"/>
          </w:rPr>
          <w:t>22.300(4)</w:t>
        </w:r>
        <w:r>
          <w:rPr>
            <w:rFonts w:ascii="Times New Roman" w:hAnsi="Times New Roman"/>
            <w:i/>
            <w:iCs/>
            <w:color w:val="000000"/>
            <w:sz w:val="21"/>
            <w:szCs w:val="21"/>
            <w:u w:color="000000"/>
          </w:rPr>
          <w:t>“a”</w:t>
        </w:r>
      </w:hyperlink>
      <w:r>
        <w:rPr>
          <w:rFonts w:ascii="Times New Roman" w:hAnsi="Times New Roman"/>
          <w:color w:val="000000"/>
          <w:sz w:val="21"/>
          <w:szCs w:val="21"/>
          <w:u w:color="000000"/>
        </w:rPr>
        <w:t>:</w:t>
      </w:r>
    </w:p>
    <w:p w14:paraId="63E63D6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De </w:t>
      </w:r>
      <w:proofErr w:type="spellStart"/>
      <w:r>
        <w:rPr>
          <w:rFonts w:ascii="Times New Roman" w:hAnsi="Times New Roman"/>
          <w:i/>
          <w:iCs/>
          <w:color w:val="000000"/>
          <w:sz w:val="21"/>
          <w:szCs w:val="21"/>
          <w:u w:color="000000"/>
        </w:rPr>
        <w:t>minimus</w:t>
      </w:r>
      <w:proofErr w:type="spellEnd"/>
      <w:r>
        <w:rPr>
          <w:rFonts w:ascii="Times New Roman" w:hAnsi="Times New Roman"/>
          <w:i/>
          <w:iCs/>
          <w:color w:val="000000"/>
          <w:sz w:val="21"/>
          <w:szCs w:val="21"/>
          <w:u w:color="000000"/>
        </w:rPr>
        <w:t xml:space="preserve"> emission and usage limits.</w:t>
      </w:r>
      <w:r>
        <w:rPr>
          <w:rFonts w:ascii="Times New Roman" w:hAnsi="Times New Roman"/>
          <w:color w:val="000000"/>
          <w:sz w:val="21"/>
          <w:szCs w:val="21"/>
          <w:u w:color="000000"/>
        </w:rPr>
        <w:t xml:space="preserve"> For the purpose of this rule a stationary source with de </w:t>
      </w:r>
      <w:proofErr w:type="spellStart"/>
      <w:r>
        <w:rPr>
          <w:rFonts w:ascii="Times New Roman" w:hAnsi="Times New Roman"/>
          <w:color w:val="000000"/>
          <w:sz w:val="21"/>
          <w:szCs w:val="21"/>
          <w:u w:color="000000"/>
        </w:rPr>
        <w:t>minimus</w:t>
      </w:r>
      <w:proofErr w:type="spellEnd"/>
      <w:r>
        <w:rPr>
          <w:rFonts w:ascii="Times New Roman" w:hAnsi="Times New Roman"/>
          <w:color w:val="000000"/>
          <w:sz w:val="21"/>
          <w:szCs w:val="21"/>
          <w:u w:color="000000"/>
        </w:rPr>
        <w:t xml:space="preserve"> emissions means:</w:t>
      </w:r>
    </w:p>
    <w:p w14:paraId="12CEF0B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 every 12-month rolling period, the stationary source emits less than or equal to the following quantities of emissions:</w:t>
      </w:r>
    </w:p>
    <w:p w14:paraId="27F6455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5 tons per year of a regulated air pollutant (excluding HAPs), and</w:t>
      </w:r>
    </w:p>
    <w:p w14:paraId="2DCF342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2 tons per year of a single HAP, and</w:t>
      </w:r>
    </w:p>
    <w:p w14:paraId="010FDD2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5 tons per year of any combination of HAPs.</w:t>
      </w:r>
    </w:p>
    <w:p w14:paraId="58A43B7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In every 12-month rolling period, at least 90 percent of the stationary source’s emissions are associated with an operation for which the throughput is less than or equal to one of the quantities specified in paragraphs “1” to “9” below:</w:t>
      </w:r>
    </w:p>
    <w:p w14:paraId="2F895E2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1,400 gallons of any combination of solvent-containing materials but no more than 550 gallons of any one solvent-containing material, provided that the materials do not contain the following: methyl chloroform (1,1,1-trichloroethane), methylene chloride (dichloromethane), tetrachloroethylene (perchloroethylene), or trichloroethylene;</w:t>
      </w:r>
    </w:p>
    <w:p w14:paraId="43EEE0E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750 gallons of any combination of solvent-containing materials where the materials contain the following: methyl chloroform (1,1,1-trichloroethane), methylene chloride (dichloromethane), tetrachloroethylene (per- chloroethylene), or trichloroethylene, but not more than 300 gallons of any one solvent-containing material;</w:t>
      </w:r>
    </w:p>
    <w:p w14:paraId="3E35ED3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365 gallons of solvent-containing material used at a paint spray unit(s);</w:t>
      </w:r>
    </w:p>
    <w:p w14:paraId="35DAD3F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4,400,000 gallons of gasoline dispensed from equipment with Phase I and II vapor recovery systems;</w:t>
      </w:r>
    </w:p>
    <w:p w14:paraId="2701806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470,000 gallons of gasoline dispensed from equipment without Phase I and II vapor recovery systems;</w:t>
      </w:r>
    </w:p>
    <w:p w14:paraId="7FA867B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6.</w:t>
      </w:r>
      <w:r>
        <w:rPr>
          <w:rFonts w:ascii="Times New Roman" w:hAnsi="Times New Roman"/>
          <w:color w:val="000000"/>
          <w:sz w:val="21"/>
          <w:szCs w:val="21"/>
          <w:u w:color="000000"/>
        </w:rPr>
        <w:tab/>
        <w:t>1,400 gallons of gasoline combusted;</w:t>
      </w:r>
    </w:p>
    <w:p w14:paraId="7AA049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7.</w:t>
      </w:r>
      <w:r>
        <w:rPr>
          <w:rFonts w:ascii="Times New Roman" w:hAnsi="Times New Roman"/>
          <w:color w:val="000000"/>
          <w:sz w:val="21"/>
          <w:szCs w:val="21"/>
          <w:u w:color="000000"/>
        </w:rPr>
        <w:tab/>
        <w:t>16,600 gallons of diesel fuel combusted;</w:t>
      </w:r>
    </w:p>
    <w:p w14:paraId="72222285"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8.</w:t>
      </w:r>
      <w:r>
        <w:rPr>
          <w:rFonts w:ascii="Times New Roman" w:hAnsi="Times New Roman"/>
          <w:color w:val="000000"/>
          <w:sz w:val="21"/>
          <w:szCs w:val="21"/>
          <w:u w:color="000000"/>
        </w:rPr>
        <w:tab/>
        <w:t>500,000 gallons of distillate oil combusted; or</w:t>
      </w:r>
    </w:p>
    <w:p w14:paraId="229336B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lastRenderedPageBreak/>
        <w:tab/>
        <w:t>9.</w:t>
      </w:r>
      <w:r>
        <w:rPr>
          <w:rFonts w:ascii="Times New Roman" w:hAnsi="Times New Roman"/>
          <w:color w:val="000000"/>
          <w:sz w:val="21"/>
          <w:szCs w:val="21"/>
          <w:u w:color="000000"/>
        </w:rPr>
        <w:tab/>
        <w:t>71,400,000 cubic feet of natural gas combusted.</w:t>
      </w:r>
    </w:p>
    <w:p w14:paraId="04A5C6D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Record keeping for de </w:t>
      </w:r>
      <w:proofErr w:type="spellStart"/>
      <w:r>
        <w:rPr>
          <w:rFonts w:ascii="Times New Roman" w:hAnsi="Times New Roman"/>
          <w:i/>
          <w:iCs/>
          <w:color w:val="000000"/>
          <w:sz w:val="21"/>
          <w:szCs w:val="21"/>
          <w:u w:color="000000"/>
        </w:rPr>
        <w:t>minimus</w:t>
      </w:r>
      <w:proofErr w:type="spellEnd"/>
      <w:r>
        <w:rPr>
          <w:rFonts w:ascii="Times New Roman" w:hAnsi="Times New Roman"/>
          <w:i/>
          <w:iCs/>
          <w:color w:val="000000"/>
          <w:sz w:val="21"/>
          <w:szCs w:val="21"/>
          <w:u w:color="000000"/>
        </w:rPr>
        <w:t xml:space="preserve"> sources.</w:t>
      </w:r>
      <w:r>
        <w:rPr>
          <w:rFonts w:ascii="Times New Roman" w:hAnsi="Times New Roman"/>
          <w:color w:val="000000"/>
          <w:sz w:val="21"/>
          <w:szCs w:val="21"/>
          <w:u w:color="000000"/>
        </w:rPr>
        <w:t xml:space="preserve"> Upon registration with the department the owner or operator of a stationary source eligible to register for an operating permit by rule for small sources shall comply with all applicable record-keeping requirements of this rule. The record-keeping requirements of this rule shall not replace any record-keeping requirement contained in a construction permit or in a local, state, or federal rule or regulation.</w:t>
      </w:r>
    </w:p>
    <w:p w14:paraId="66CA1C3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De </w:t>
      </w:r>
      <w:proofErr w:type="spellStart"/>
      <w:r>
        <w:rPr>
          <w:rFonts w:ascii="Times New Roman" w:hAnsi="Times New Roman"/>
          <w:color w:val="000000"/>
          <w:sz w:val="21"/>
          <w:szCs w:val="21"/>
          <w:u w:color="000000"/>
        </w:rPr>
        <w:t>minimus</w:t>
      </w:r>
      <w:proofErr w:type="spellEnd"/>
      <w:r>
        <w:rPr>
          <w:rFonts w:ascii="Times New Roman" w:hAnsi="Times New Roman"/>
          <w:color w:val="000000"/>
          <w:sz w:val="21"/>
          <w:szCs w:val="21"/>
          <w:u w:color="000000"/>
        </w:rPr>
        <w:t xml:space="preserve"> sources shall always maintain an annual log of each raw material used and its amount. The annual log and all related material safety data sheets (MSDS) for all materials shall be maintained for a period of not less than the most current five years. The annual log will begin on the date the small source operating permit application is submitted, then on an annual basis, based on a calendar year.</w:t>
      </w:r>
    </w:p>
    <w:p w14:paraId="72A867D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Within 30 days of a written request by the state or the U.S. EPA, the owner or operator of a stationary source not maintaining records pursuant to subrule </w:t>
      </w:r>
      <w:hyperlink r:id="rId202" w:history="1">
        <w:r>
          <w:rPr>
            <w:rFonts w:ascii="Times New Roman" w:hAnsi="Times New Roman"/>
            <w:color w:val="000000"/>
            <w:sz w:val="21"/>
            <w:szCs w:val="21"/>
            <w:u w:color="000000"/>
          </w:rPr>
          <w:t>22.300(7)</w:t>
        </w:r>
      </w:hyperlink>
      <w:r>
        <w:rPr>
          <w:rFonts w:ascii="Times New Roman" w:hAnsi="Times New Roman"/>
          <w:color w:val="000000"/>
          <w:sz w:val="21"/>
          <w:szCs w:val="21"/>
          <w:u w:color="000000"/>
        </w:rPr>
        <w:t xml:space="preserve"> shall demonstrate that the stationary source’s emissions or throughput is not in excess of the applicable quantities set forth in paragraph </w:t>
      </w:r>
      <w:r>
        <w:rPr>
          <w:rFonts w:ascii="Times New Roman" w:hAnsi="Times New Roman"/>
          <w:i/>
          <w:iCs/>
          <w:color w:val="000000"/>
          <w:sz w:val="21"/>
          <w:szCs w:val="21"/>
          <w:u w:color="000000"/>
        </w:rPr>
        <w:t>“a”</w:t>
      </w:r>
      <w:r>
        <w:rPr>
          <w:rFonts w:ascii="Times New Roman" w:hAnsi="Times New Roman"/>
          <w:color w:val="000000"/>
          <w:sz w:val="21"/>
          <w:szCs w:val="21"/>
          <w:u w:color="000000"/>
        </w:rPr>
        <w:t xml:space="preserve"> above.</w:t>
      </w:r>
    </w:p>
    <w:p w14:paraId="41A41CA9"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Provision for air pollution control equipment.</w:t>
      </w:r>
      <w:r>
        <w:rPr>
          <w:rFonts w:ascii="Times New Roman" w:hAnsi="Times New Roman"/>
          <w:color w:val="000000"/>
          <w:sz w:val="21"/>
          <w:szCs w:val="21"/>
          <w:u w:color="000000"/>
        </w:rPr>
        <w:t xml:space="preserve"> The owner or operator of a stationary source may </w:t>
      </w:r>
      <w:proofErr w:type="gramStart"/>
      <w:r>
        <w:rPr>
          <w:rFonts w:ascii="Times New Roman" w:hAnsi="Times New Roman"/>
          <w:color w:val="000000"/>
          <w:sz w:val="21"/>
          <w:szCs w:val="21"/>
          <w:u w:color="000000"/>
        </w:rPr>
        <w:t>take into account</w:t>
      </w:r>
      <w:proofErr w:type="gramEnd"/>
      <w:r>
        <w:rPr>
          <w:rFonts w:ascii="Times New Roman" w:hAnsi="Times New Roman"/>
          <w:color w:val="000000"/>
          <w:sz w:val="21"/>
          <w:szCs w:val="21"/>
          <w:u w:color="000000"/>
        </w:rPr>
        <w:t xml:space="preserve"> the operation of air pollution control equipment on the capacity of the source to emit an air contaminant if the equipment is required by federal, state, or local air pollution control agency rules and regulations or permit terms and conditions that are federally enforceable. The owner or operator of the stationary source shall maintain and operate such air pollution control equipment in a manner consistent with good air pollution control practice for minimizing emissions.</w:t>
      </w:r>
    </w:p>
    <w:p w14:paraId="4FEC67EB"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Emission limitations.</w:t>
      </w:r>
    </w:p>
    <w:p w14:paraId="3B5B8B1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No stationary source subject to this rule shall emit in every 12-month rolling period more than the following quantities of emissions:</w:t>
      </w:r>
    </w:p>
    <w:p w14:paraId="41F4FB8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50 percent of the major source thresholds for regulated air pollutants (excluding hazardous air pollutants), and</w:t>
      </w:r>
    </w:p>
    <w:p w14:paraId="6E634183"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5 tons per year of a single hazardous air pollutant, and</w:t>
      </w:r>
    </w:p>
    <w:p w14:paraId="70D5310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12.5 tons per year of any combination of hazardous air pollutants.</w:t>
      </w:r>
    </w:p>
    <w:p w14:paraId="3DC5DB4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The owner or operator of a stationary source subject to this rule shall obtain any necessary permits prior to commencing any physical or operational change or activity which will result in actual emissions that exceed the limits specified in paragraph </w:t>
      </w:r>
      <w:r>
        <w:rPr>
          <w:rFonts w:ascii="Times New Roman" w:hAnsi="Times New Roman"/>
          <w:i/>
          <w:iCs/>
          <w:color w:val="000000"/>
          <w:sz w:val="21"/>
          <w:szCs w:val="21"/>
          <w:u w:color="000000"/>
        </w:rPr>
        <w:t>“a”</w:t>
      </w:r>
      <w:r>
        <w:rPr>
          <w:rFonts w:ascii="Times New Roman" w:hAnsi="Times New Roman"/>
          <w:color w:val="000000"/>
          <w:sz w:val="21"/>
          <w:szCs w:val="21"/>
          <w:u w:color="000000"/>
        </w:rPr>
        <w:t xml:space="preserve"> of this subrule.</w:t>
      </w:r>
    </w:p>
    <w:p w14:paraId="6A7A7D52"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22.300(7)</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 xml:space="preserve">Record-keeping requirements for non-de </w:t>
      </w:r>
      <w:proofErr w:type="spellStart"/>
      <w:r>
        <w:rPr>
          <w:rFonts w:ascii="Times New Roman" w:hAnsi="Times New Roman"/>
          <w:i/>
          <w:iCs/>
          <w:color w:val="000000"/>
          <w:sz w:val="21"/>
          <w:szCs w:val="21"/>
          <w:u w:color="000000"/>
        </w:rPr>
        <w:t>minimus</w:t>
      </w:r>
      <w:proofErr w:type="spellEnd"/>
      <w:r>
        <w:rPr>
          <w:rFonts w:ascii="Times New Roman" w:hAnsi="Times New Roman"/>
          <w:i/>
          <w:iCs/>
          <w:color w:val="000000"/>
          <w:sz w:val="21"/>
          <w:szCs w:val="21"/>
          <w:u w:color="000000"/>
        </w:rPr>
        <w:t xml:space="preserve"> sources.</w:t>
      </w:r>
      <w:r>
        <w:rPr>
          <w:rFonts w:ascii="Times New Roman" w:hAnsi="Times New Roman"/>
          <w:color w:val="000000"/>
          <w:sz w:val="21"/>
          <w:szCs w:val="21"/>
          <w:u w:color="000000"/>
        </w:rPr>
        <w:t xml:space="preserve"> Upon registration with the department the owner or operator of a stationary source eligible to register for an operating permit by rule for small stationary sources shall comply with all applicable record-keeping requirements in this rule. The record-keeping requirements of this rule shall not replace any record-keeping requirement contained in any operating permit, a construction permit, or in a local, state, or federal rule or regulation.</w:t>
      </w:r>
    </w:p>
    <w:p w14:paraId="7826B20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A stationary source previously covered by the provisions in </w:t>
      </w:r>
      <w:hyperlink r:id="rId203" w:history="1">
        <w:r>
          <w:rPr>
            <w:rFonts w:ascii="Times New Roman" w:hAnsi="Times New Roman"/>
            <w:color w:val="000000"/>
            <w:sz w:val="21"/>
            <w:szCs w:val="21"/>
            <w:u w:color="000000"/>
          </w:rPr>
          <w:t>22.300(4)</w:t>
        </w:r>
      </w:hyperlink>
      <w:r>
        <w:rPr>
          <w:rFonts w:ascii="Times New Roman" w:hAnsi="Times New Roman"/>
          <w:color w:val="000000"/>
          <w:sz w:val="21"/>
          <w:szCs w:val="21"/>
          <w:u w:color="000000"/>
        </w:rPr>
        <w:t xml:space="preserve"> shall comply with the applicable provisions of subrule </w:t>
      </w:r>
      <w:hyperlink r:id="rId204" w:history="1">
        <w:r>
          <w:rPr>
            <w:rFonts w:ascii="Times New Roman" w:hAnsi="Times New Roman"/>
            <w:color w:val="000000"/>
            <w:sz w:val="21"/>
            <w:szCs w:val="21"/>
            <w:u w:color="000000"/>
          </w:rPr>
          <w:t>22.300(7)</w:t>
        </w:r>
      </w:hyperlink>
      <w:r>
        <w:rPr>
          <w:rFonts w:ascii="Times New Roman" w:hAnsi="Times New Roman"/>
          <w:color w:val="000000"/>
          <w:sz w:val="21"/>
          <w:szCs w:val="21"/>
          <w:u w:color="000000"/>
        </w:rPr>
        <w:t xml:space="preserve"> (record-keeping requirements) and subrule </w:t>
      </w:r>
      <w:hyperlink r:id="rId205" w:history="1">
        <w:r>
          <w:rPr>
            <w:rFonts w:ascii="Times New Roman" w:hAnsi="Times New Roman"/>
            <w:color w:val="000000"/>
            <w:sz w:val="21"/>
            <w:szCs w:val="21"/>
            <w:u w:color="000000"/>
          </w:rPr>
          <w:t>22.300(8)</w:t>
        </w:r>
      </w:hyperlink>
      <w:r>
        <w:rPr>
          <w:rFonts w:ascii="Times New Roman" w:hAnsi="Times New Roman"/>
          <w:color w:val="000000"/>
          <w:sz w:val="21"/>
          <w:szCs w:val="21"/>
          <w:u w:color="000000"/>
        </w:rPr>
        <w:t xml:space="preserve"> (reporting requirements) if the stationary source exceeds the quantities specified in paragraph </w:t>
      </w:r>
      <w:hyperlink r:id="rId206" w:history="1">
        <w:r>
          <w:rPr>
            <w:rFonts w:ascii="Times New Roman" w:hAnsi="Times New Roman"/>
            <w:color w:val="000000"/>
            <w:sz w:val="21"/>
            <w:szCs w:val="21"/>
            <w:u w:color="000000"/>
          </w:rPr>
          <w:t>22.300(4)</w:t>
        </w:r>
        <w:r>
          <w:rPr>
            <w:rFonts w:ascii="Times New Roman" w:hAnsi="Times New Roman"/>
            <w:i/>
            <w:iCs/>
            <w:color w:val="000000"/>
            <w:sz w:val="21"/>
            <w:szCs w:val="21"/>
            <w:u w:color="000000"/>
          </w:rPr>
          <w:t>“a.”</w:t>
        </w:r>
      </w:hyperlink>
    </w:p>
    <w:p w14:paraId="7F882D9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The owner or operator of a stationary source subject to this rule shall keep and maintain records, as specified in </w:t>
      </w:r>
      <w:hyperlink r:id="rId207" w:history="1">
        <w:r>
          <w:rPr>
            <w:rFonts w:ascii="Times New Roman" w:hAnsi="Times New Roman"/>
            <w:color w:val="000000"/>
            <w:sz w:val="21"/>
            <w:szCs w:val="21"/>
            <w:u w:color="000000"/>
          </w:rPr>
          <w:t>22.300(7)</w:t>
        </w:r>
        <w:r>
          <w:rPr>
            <w:rFonts w:ascii="Times New Roman" w:hAnsi="Times New Roman"/>
            <w:i/>
            <w:iCs/>
            <w:color w:val="000000"/>
            <w:sz w:val="21"/>
            <w:szCs w:val="21"/>
            <w:u w:color="000000"/>
          </w:rPr>
          <w:t>“c”</w:t>
        </w:r>
      </w:hyperlink>
      <w:r>
        <w:rPr>
          <w:rFonts w:ascii="Times New Roman" w:hAnsi="Times New Roman"/>
          <w:color w:val="000000"/>
          <w:sz w:val="21"/>
          <w:szCs w:val="21"/>
          <w:u w:color="000000"/>
        </w:rPr>
        <w:t xml:space="preserve"> below, for each permitted emission unit and each piece of emission control equipment sufficient to determine actual emissions. Such information shall be maintained on site for five years, and be made available to local, state, or U.S. EPA staff upon request.</w:t>
      </w:r>
    </w:p>
    <w:p w14:paraId="264B3BC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Record-keeping requirements for emission units and emission control equipment. Record-keeping requirements for emission units are specified below in </w:t>
      </w:r>
      <w:hyperlink r:id="rId208" w:history="1">
        <w:r>
          <w:rPr>
            <w:rFonts w:ascii="Times New Roman" w:hAnsi="Times New Roman"/>
            <w:color w:val="000000"/>
            <w:sz w:val="21"/>
            <w:szCs w:val="21"/>
            <w:u w:color="000000"/>
          </w:rPr>
          <w:t>22.300(7)</w:t>
        </w:r>
        <w:r>
          <w:rPr>
            <w:rFonts w:ascii="Times New Roman" w:hAnsi="Times New Roman"/>
            <w:i/>
            <w:iCs/>
            <w:color w:val="000000"/>
            <w:sz w:val="21"/>
            <w:szCs w:val="21"/>
            <w:u w:color="000000"/>
          </w:rPr>
          <w:t>“c”</w:t>
        </w:r>
        <w:r>
          <w:rPr>
            <w:rFonts w:ascii="Times New Roman" w:hAnsi="Times New Roman"/>
            <w:color w:val="000000"/>
            <w:sz w:val="21"/>
            <w:szCs w:val="21"/>
            <w:u w:color="000000"/>
          </w:rPr>
          <w:t>(1)</w:t>
        </w:r>
      </w:hyperlink>
      <w:r>
        <w:rPr>
          <w:rFonts w:ascii="Times New Roman" w:hAnsi="Times New Roman"/>
          <w:color w:val="000000"/>
          <w:sz w:val="21"/>
          <w:szCs w:val="21"/>
          <w:u w:color="000000"/>
        </w:rPr>
        <w:t xml:space="preserve"> through </w:t>
      </w:r>
      <w:hyperlink r:id="rId209" w:history="1">
        <w:r>
          <w:rPr>
            <w:rFonts w:ascii="Times New Roman" w:hAnsi="Times New Roman"/>
            <w:color w:val="000000"/>
            <w:sz w:val="21"/>
            <w:szCs w:val="21"/>
            <w:u w:color="000000"/>
          </w:rPr>
          <w:t>22.300(7)</w:t>
        </w:r>
        <w:r>
          <w:rPr>
            <w:rFonts w:ascii="Times New Roman" w:hAnsi="Times New Roman"/>
            <w:i/>
            <w:iCs/>
            <w:color w:val="000000"/>
            <w:sz w:val="21"/>
            <w:szCs w:val="21"/>
            <w:u w:color="000000"/>
          </w:rPr>
          <w:t>“c”</w:t>
        </w:r>
        <w:r>
          <w:rPr>
            <w:rFonts w:ascii="Times New Roman" w:hAnsi="Times New Roman"/>
            <w:color w:val="000000"/>
            <w:sz w:val="21"/>
            <w:szCs w:val="21"/>
            <w:u w:color="000000"/>
          </w:rPr>
          <w:t>(4)</w:t>
        </w:r>
      </w:hyperlink>
      <w:r>
        <w:rPr>
          <w:rFonts w:ascii="Times New Roman" w:hAnsi="Times New Roman"/>
          <w:color w:val="000000"/>
          <w:sz w:val="21"/>
          <w:szCs w:val="21"/>
          <w:u w:color="000000"/>
        </w:rPr>
        <w:t xml:space="preserve">. Record-keeping requirements for emission control equipment are specified in </w:t>
      </w:r>
      <w:hyperlink r:id="rId210" w:history="1">
        <w:r>
          <w:rPr>
            <w:rFonts w:ascii="Times New Roman" w:hAnsi="Times New Roman"/>
            <w:color w:val="000000"/>
            <w:sz w:val="21"/>
            <w:szCs w:val="21"/>
            <w:u w:color="000000"/>
          </w:rPr>
          <w:t>22.300(7)</w:t>
        </w:r>
        <w:r>
          <w:rPr>
            <w:rFonts w:ascii="Times New Roman" w:hAnsi="Times New Roman"/>
            <w:i/>
            <w:iCs/>
            <w:color w:val="000000"/>
            <w:sz w:val="21"/>
            <w:szCs w:val="21"/>
            <w:u w:color="000000"/>
          </w:rPr>
          <w:t>“c”</w:t>
        </w:r>
        <w:r>
          <w:rPr>
            <w:rFonts w:ascii="Times New Roman" w:hAnsi="Times New Roman"/>
            <w:color w:val="000000"/>
            <w:sz w:val="21"/>
            <w:szCs w:val="21"/>
            <w:u w:color="000000"/>
          </w:rPr>
          <w:t>(5)</w:t>
        </w:r>
      </w:hyperlink>
      <w:r>
        <w:rPr>
          <w:rFonts w:ascii="Times New Roman" w:hAnsi="Times New Roman"/>
          <w:color w:val="000000"/>
          <w:sz w:val="21"/>
          <w:szCs w:val="21"/>
          <w:u w:color="000000"/>
        </w:rPr>
        <w:t>.</w:t>
      </w:r>
    </w:p>
    <w:p w14:paraId="2F41F7D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Coating/solvent emission unit. The owner or operator of a stationary source subject to this rule </w:t>
      </w:r>
      <w:r>
        <w:rPr>
          <w:rFonts w:ascii="Times New Roman" w:hAnsi="Times New Roman"/>
          <w:color w:val="000000"/>
          <w:sz w:val="21"/>
          <w:szCs w:val="21"/>
          <w:u w:color="000000"/>
        </w:rPr>
        <w:lastRenderedPageBreak/>
        <w:t xml:space="preserve">that contains a coating/solvent emission unit not permitted under </w:t>
      </w:r>
      <w:hyperlink r:id="rId211" w:history="1">
        <w:r>
          <w:rPr>
            <w:rFonts w:ascii="Times New Roman" w:hAnsi="Times New Roman"/>
            <w:color w:val="000000"/>
            <w:sz w:val="21"/>
            <w:szCs w:val="21"/>
            <w:u w:color="000000"/>
          </w:rPr>
          <w:t>22.8(1)</w:t>
        </w:r>
      </w:hyperlink>
      <w:r>
        <w:rPr>
          <w:rFonts w:ascii="Times New Roman" w:hAnsi="Times New Roman"/>
          <w:color w:val="000000"/>
          <w:sz w:val="21"/>
          <w:szCs w:val="21"/>
          <w:u w:color="000000"/>
        </w:rPr>
        <w:t xml:space="preserve"> (permit by rule for spray booths) or uses a coating, solvent, ink or adhesive shall keep and maintain the following records:</w:t>
      </w:r>
    </w:p>
    <w:p w14:paraId="10CEFC0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A current list of all coatings, solvents, inks and adhesives in use. This list shall include: material safety data sheets (MSDS), manufacturer’s product specifications, and material VOC content reports for each solvent (including solvents used in cleanup and surface preparation), coating, ink, and adhesive used </w:t>
      </w:r>
      <w:proofErr w:type="gramStart"/>
      <w:r>
        <w:rPr>
          <w:rFonts w:ascii="Times New Roman" w:hAnsi="Times New Roman"/>
          <w:color w:val="000000"/>
          <w:sz w:val="21"/>
          <w:szCs w:val="21"/>
          <w:u w:color="000000"/>
        </w:rPr>
        <w:t>showing at least</w:t>
      </w:r>
      <w:proofErr w:type="gramEnd"/>
      <w:r>
        <w:rPr>
          <w:rFonts w:ascii="Times New Roman" w:hAnsi="Times New Roman"/>
          <w:color w:val="000000"/>
          <w:sz w:val="21"/>
          <w:szCs w:val="21"/>
          <w:u w:color="000000"/>
        </w:rPr>
        <w:t xml:space="preserve"> the product manufacturer, product name and code, VOC and hazardous air pollutant content;</w:t>
      </w:r>
    </w:p>
    <w:p w14:paraId="6FA7867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description of any equipment used during and after coating/solvent application, including type, make and model; maximum design process rate or throughput; and control device(s) type and description (if any);</w:t>
      </w:r>
    </w:p>
    <w:p w14:paraId="08DE489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monthly log of the consumption of each solvent (including solvents used in cleanup and surface preparation), coating, ink, and adhesive used; and</w:t>
      </w:r>
    </w:p>
    <w:p w14:paraId="529490A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All purchase orders, invoices, and other documents to support information in the monthly log.</w:t>
      </w:r>
    </w:p>
    <w:p w14:paraId="287EBD9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Organic liquid storage unit. The owner or operator of a stationary source subject to this rule that contains an organic liquid storage unit shall keep and maintain the following records:</w:t>
      </w:r>
    </w:p>
    <w:p w14:paraId="213C696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monthly log identifying the liquid stored and monthly throughput; and</w:t>
      </w:r>
    </w:p>
    <w:p w14:paraId="25A37D1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Information on the tank design and specifications including control equipment.</w:t>
      </w:r>
    </w:p>
    <w:p w14:paraId="0C01ABF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Combustion emission unit. The owner or operator of a stationary source subject to this rule that contains a combustion emission unit shall keep and maintain the following records:</w:t>
      </w:r>
    </w:p>
    <w:p w14:paraId="372E5AA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Information on equipment type, make and model, maximum design process rate or maximum power input/output, minimum operating temperature (for thermal oxidizers) and capacity and all source test information; and</w:t>
      </w:r>
    </w:p>
    <w:p w14:paraId="0858763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A monthly log of fuel type, fuel usage, fuel heating value (for </w:t>
      </w:r>
      <w:proofErr w:type="spellStart"/>
      <w:r>
        <w:rPr>
          <w:rFonts w:ascii="Times New Roman" w:hAnsi="Times New Roman"/>
          <w:color w:val="000000"/>
          <w:sz w:val="21"/>
          <w:szCs w:val="21"/>
          <w:u w:color="000000"/>
        </w:rPr>
        <w:t>nonfossil</w:t>
      </w:r>
      <w:proofErr w:type="spellEnd"/>
      <w:r>
        <w:rPr>
          <w:rFonts w:ascii="Times New Roman" w:hAnsi="Times New Roman"/>
          <w:color w:val="000000"/>
          <w:sz w:val="21"/>
          <w:szCs w:val="21"/>
          <w:u w:color="000000"/>
        </w:rPr>
        <w:t xml:space="preserve"> fuels; in terms of Btu/</w:t>
      </w:r>
      <w:proofErr w:type="spellStart"/>
      <w:r>
        <w:rPr>
          <w:rFonts w:ascii="Times New Roman" w:hAnsi="Times New Roman"/>
          <w:color w:val="000000"/>
          <w:sz w:val="21"/>
          <w:szCs w:val="21"/>
          <w:u w:color="000000"/>
        </w:rPr>
        <w:t>lb</w:t>
      </w:r>
      <w:proofErr w:type="spellEnd"/>
      <w:r>
        <w:rPr>
          <w:rFonts w:ascii="Times New Roman" w:hAnsi="Times New Roman"/>
          <w:color w:val="000000"/>
          <w:sz w:val="21"/>
          <w:szCs w:val="21"/>
          <w:u w:color="000000"/>
        </w:rPr>
        <w:t xml:space="preserve"> or Btu/gal), and percent sulfur for fuel oil and coal.</w:t>
      </w:r>
    </w:p>
    <w:p w14:paraId="44BAC7C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General emission unit. The owner or operator of a stationary source subject to this rule that contains an emission unit not included in subparagraph (1), (2), or (3) above shall keep and maintain the following records:</w:t>
      </w:r>
    </w:p>
    <w:p w14:paraId="4C8F344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Information on the process and equipment including the following: equipment type, description, make and model; and maximum design process rate or throughput;</w:t>
      </w:r>
    </w:p>
    <w:p w14:paraId="2CD53B7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monthly log of operating hours and each raw material used and its amount; and</w:t>
      </w:r>
    </w:p>
    <w:p w14:paraId="0B58375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Purchase orders, invoices, or other documents to support information in the monthly log.</w:t>
      </w:r>
    </w:p>
    <w:p w14:paraId="525044B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Emission control equipment. The owner or operator of a stationary source subject to this rule that contains emission control equipment shall keep and maintain the following records:</w:t>
      </w:r>
    </w:p>
    <w:p w14:paraId="6C693C8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Information on equipment type and description, make and model, and emission units served by the control equipment;</w:t>
      </w:r>
    </w:p>
    <w:p w14:paraId="1C44FB2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Information on equipment design including, where applicable: pollutant(s) controlled; control effectiveness; and maximum design or rated capacity; other design data as appropriate including any available source test information and manufacturer’s design/repair/maintenance manual; and</w:t>
      </w:r>
    </w:p>
    <w:p w14:paraId="1D6348C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A monthly log of hours of operation including notation of any control equipment breakdowns, upsets, repairs, maintenance and any other deviations from design parameters.</w:t>
      </w:r>
    </w:p>
    <w:p w14:paraId="04EAE231"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22.300(8)</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Registration and reporting requirements.</w:t>
      </w:r>
    </w:p>
    <w:p w14:paraId="41F42F9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Duty to apply. Any person who owns or operates a source otherwise required to obtain a Title V operating permit and which would be eligible for an operating permit by rule for small sources must either register for an operating permit by rule for small sources or apply for a Title V operating permit. Any source determined not to be eligible for an operating permit by rule for small sources, and operating without a valid Title V operating permit, shall be subject to enforcement action for operation without a Title V operating permit, except as provided for in the application shield provisions contained in rule </w:t>
      </w:r>
      <w:hyperlink r:id="rId212" w:history="1">
        <w:r>
          <w:rPr>
            <w:rFonts w:ascii="Times New Roman" w:hAnsi="Times New Roman"/>
            <w:color w:val="000000"/>
            <w:sz w:val="21"/>
            <w:szCs w:val="21"/>
            <w:u w:color="000000"/>
          </w:rPr>
          <w:t>567—22.104</w:t>
        </w:r>
      </w:hyperlink>
      <w:r>
        <w:rPr>
          <w:rFonts w:ascii="Times New Roman" w:hAnsi="Times New Roman"/>
          <w:color w:val="000000"/>
          <w:sz w:val="21"/>
          <w:szCs w:val="21"/>
          <w:u w:color="000000"/>
        </w:rPr>
        <w:t xml:space="preserve">(455B). </w:t>
      </w:r>
      <w:r w:rsidRPr="00246C11">
        <w:rPr>
          <w:rFonts w:ascii="Times New Roman" w:hAnsi="Times New Roman"/>
          <w:color w:val="000000"/>
          <w:sz w:val="21"/>
          <w:szCs w:val="21"/>
          <w:u w:color="000000"/>
        </w:rPr>
        <w:t>For each source registering for an operating permit by rule for small sources, the owne</w:t>
      </w:r>
      <w:r w:rsidRPr="00650889">
        <w:rPr>
          <w:rFonts w:ascii="Times New Roman" w:hAnsi="Times New Roman"/>
          <w:color w:val="000000"/>
          <w:sz w:val="21"/>
          <w:szCs w:val="21"/>
          <w:u w:color="000000"/>
        </w:rPr>
        <w:t xml:space="preserve">r or operator or designated representative, where applicable, shall present or mail to the Air Quality </w:t>
      </w:r>
      <w:r w:rsidRPr="00650889">
        <w:rPr>
          <w:rFonts w:ascii="Times New Roman" w:hAnsi="Times New Roman"/>
          <w:color w:val="000000"/>
          <w:sz w:val="21"/>
          <w:szCs w:val="21"/>
          <w:u w:color="000000"/>
        </w:rPr>
        <w:lastRenderedPageBreak/>
        <w:t>Bureau, Iowa Department of Natural Resources, 502 East 9th Street, Des Moines, Iowa 50319, one original and one copy of a timely and complete r</w:t>
      </w:r>
      <w:r w:rsidRPr="000D188B">
        <w:rPr>
          <w:rFonts w:ascii="Times New Roman" w:hAnsi="Times New Roman"/>
          <w:color w:val="000000"/>
          <w:sz w:val="21"/>
          <w:szCs w:val="21"/>
          <w:u w:color="000000"/>
        </w:rPr>
        <w:t>egistration form in accordance with this rule.</w:t>
      </w:r>
    </w:p>
    <w:p w14:paraId="4FD3949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Timely registration. Each source registering for an operating permit by rule for small sources shall submit a registration form:</w:t>
      </w:r>
    </w:p>
    <w:p w14:paraId="02F9518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By August 1, 1996, if the source became subject to rule </w:t>
      </w:r>
      <w:hyperlink r:id="rId213" w:history="1">
        <w:r>
          <w:rPr>
            <w:rFonts w:ascii="Times New Roman" w:hAnsi="Times New Roman"/>
            <w:color w:val="000000"/>
            <w:sz w:val="21"/>
            <w:szCs w:val="21"/>
            <w:u w:color="000000"/>
          </w:rPr>
          <w:t>567—22.101</w:t>
        </w:r>
      </w:hyperlink>
      <w:r>
        <w:rPr>
          <w:rFonts w:ascii="Times New Roman" w:hAnsi="Times New Roman"/>
          <w:color w:val="000000"/>
          <w:sz w:val="21"/>
          <w:szCs w:val="21"/>
          <w:u w:color="000000"/>
        </w:rPr>
        <w:t xml:space="preserve">(455B) on or before August 1, 1995, unless otherwise required to obtain a Title V permit under rule </w:t>
      </w:r>
      <w:hyperlink r:id="rId214" w:history="1">
        <w:r>
          <w:rPr>
            <w:rFonts w:ascii="Times New Roman" w:hAnsi="Times New Roman"/>
            <w:color w:val="000000"/>
            <w:sz w:val="21"/>
            <w:szCs w:val="21"/>
            <w:u w:color="000000"/>
          </w:rPr>
          <w:t>567—22.101</w:t>
        </w:r>
      </w:hyperlink>
      <w:r>
        <w:rPr>
          <w:rFonts w:ascii="Times New Roman" w:hAnsi="Times New Roman"/>
          <w:color w:val="000000"/>
          <w:sz w:val="21"/>
          <w:szCs w:val="21"/>
          <w:u w:color="000000"/>
        </w:rPr>
        <w:t>(455B).</w:t>
      </w:r>
    </w:p>
    <w:p w14:paraId="31B9A9F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Within 12 months of becoming subject to rule </w:t>
      </w:r>
      <w:hyperlink r:id="rId215" w:history="1">
        <w:r>
          <w:rPr>
            <w:rFonts w:ascii="Times New Roman" w:hAnsi="Times New Roman"/>
            <w:color w:val="000000"/>
            <w:sz w:val="21"/>
            <w:szCs w:val="21"/>
            <w:u w:color="000000"/>
          </w:rPr>
          <w:t>567—22.101</w:t>
        </w:r>
      </w:hyperlink>
      <w:r>
        <w:rPr>
          <w:rFonts w:ascii="Times New Roman" w:hAnsi="Times New Roman"/>
          <w:color w:val="000000"/>
          <w:sz w:val="21"/>
          <w:szCs w:val="21"/>
          <w:u w:color="000000"/>
        </w:rPr>
        <w:t>(455B) (the requirement to obtain a Title V operating permit) for a new source or a source which would otherwise become subject to the Title V permit requirement after August 1, 1995.</w:t>
      </w:r>
    </w:p>
    <w:p w14:paraId="3ABA679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Complete registration form. To be deemed complete the registration form must provide all information required pursuant to </w:t>
      </w:r>
      <w:hyperlink r:id="rId216" w:history="1">
        <w:r>
          <w:rPr>
            <w:rFonts w:ascii="Times New Roman" w:hAnsi="Times New Roman"/>
            <w:color w:val="000000"/>
            <w:sz w:val="21"/>
            <w:szCs w:val="21"/>
            <w:u w:color="000000"/>
          </w:rPr>
          <w:t>22.300(8)</w:t>
        </w:r>
        <w:r>
          <w:rPr>
            <w:rFonts w:ascii="Times New Roman" w:hAnsi="Times New Roman"/>
            <w:i/>
            <w:iCs/>
            <w:color w:val="000000"/>
            <w:sz w:val="21"/>
            <w:szCs w:val="21"/>
            <w:u w:color="000000"/>
          </w:rPr>
          <w:t>“b.”</w:t>
        </w:r>
      </w:hyperlink>
    </w:p>
    <w:p w14:paraId="1C24C3D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Duty to supplement or correct registration. Any registrant who fails to submit any relevant facts or who has submitted incorrect information in an operating permit by rule for small sources registration shall, upon becoming aware of such failure or incorrect submittal, promptly submit such supplementary facts or corrected information. In addition, the registrant shall provide additional information as necessary to address any requirements that become applicable to the source after the date it filed a complete registration.</w:t>
      </w:r>
    </w:p>
    <w:p w14:paraId="497969C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Certification of truth, accuracy, and completeness. Any registration form, report, or supplemental information submitted pursuant to these rules shall contain certification by a responsible official of truth, accuracy, and completeness. This certification and any other certification required under these rules shall state that, based on information and belief formed after reasonable inquiry, the statements and information in the document are true, accurate, and complete.</w:t>
      </w:r>
    </w:p>
    <w:p w14:paraId="51DC590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At the time of registration for an operating permit by rule for small sources each owner or operator of a stationary source shall submit to the department a standard registration form and required attachments. To register for an operating permit by rule for small sources, applicants shall complete the registration form and supply all information required by the filing instructions. The information submitted must be sufficient to evaluate the source, its registration, predicted actual emissions from the source; and to determine whether the source is subject to the exceptions listed in subrule </w:t>
      </w:r>
      <w:hyperlink r:id="rId217" w:history="1">
        <w:r>
          <w:rPr>
            <w:rFonts w:ascii="Times New Roman" w:hAnsi="Times New Roman"/>
            <w:color w:val="000000"/>
            <w:sz w:val="21"/>
            <w:szCs w:val="21"/>
            <w:u w:color="000000"/>
          </w:rPr>
          <w:t>22.300(3)</w:t>
        </w:r>
      </w:hyperlink>
      <w:r>
        <w:rPr>
          <w:rFonts w:ascii="Times New Roman" w:hAnsi="Times New Roman"/>
          <w:color w:val="000000"/>
          <w:sz w:val="21"/>
          <w:szCs w:val="21"/>
          <w:u w:color="000000"/>
        </w:rPr>
        <w:t>. The standard registration form and attachments shall require that the following information be provided:</w:t>
      </w:r>
    </w:p>
    <w:p w14:paraId="0D512C6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Identifying information, including company name and address (or plant or source name if different from the company name), owner’s name and responsible official, and telephone number and names of plant site manager or contact;</w:t>
      </w:r>
    </w:p>
    <w:p w14:paraId="7E22303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description of source processes and products;</w:t>
      </w:r>
    </w:p>
    <w:p w14:paraId="00A1311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following emissions-related information shall be submitted to the department on the standard registration form:</w:t>
      </w:r>
    </w:p>
    <w:p w14:paraId="42E4D0F7"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total actual emissions of each regulated air pollutant. Actual emissions shall be reported for one contiguous 12-month period within the 18 months preceding submission of the registration to the department;</w:t>
      </w:r>
    </w:p>
    <w:p w14:paraId="5F316181"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Identification and description of each emission unit with the potential to emit a regulated air pollutant;</w:t>
      </w:r>
    </w:p>
    <w:p w14:paraId="04768C00"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Identification and description of air pollution control equipment;</w:t>
      </w:r>
    </w:p>
    <w:p w14:paraId="52E5925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Limitations on source operations affecting emissions or any work practice standards, where applicable, for all regulated pollutants;</w:t>
      </w:r>
    </w:p>
    <w:p w14:paraId="4C2B481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5.</w:t>
      </w:r>
      <w:r>
        <w:rPr>
          <w:rFonts w:ascii="Times New Roman" w:hAnsi="Times New Roman"/>
          <w:color w:val="000000"/>
          <w:sz w:val="21"/>
          <w:szCs w:val="21"/>
          <w:u w:color="000000"/>
        </w:rPr>
        <w:tab/>
        <w:t xml:space="preserve">Fugitive emissions sources shall be included in the registration form in the same manner as stack emissions if the source is one of the source categories defined as a stationary source category in rule </w:t>
      </w:r>
      <w:hyperlink r:id="rId218"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(455B).</w:t>
      </w:r>
    </w:p>
    <w:p w14:paraId="3378FD82"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Requirements for certification. Facilities which claim to meet the requirements set forth in this rule to qualify for an operating permit by rule for small sources must submit to the department, with a complete registration form, a written statement as follows:</w:t>
      </w:r>
    </w:p>
    <w:p w14:paraId="43A240B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lastRenderedPageBreak/>
        <w:t xml:space="preserve">“I certify that all equipment at the facility with a potential to emit any regulated pollutant is included in the registration form, and submitted to the department as required in </w:t>
      </w:r>
      <w:hyperlink r:id="rId219" w:history="1">
        <w:r>
          <w:rPr>
            <w:rFonts w:ascii="Times New Roman" w:hAnsi="Times New Roman"/>
            <w:color w:val="000000"/>
            <w:sz w:val="21"/>
            <w:szCs w:val="21"/>
            <w:u w:color="000000"/>
          </w:rPr>
          <w:t>22.300(8)</w:t>
        </w:r>
        <w:r>
          <w:rPr>
            <w:rFonts w:ascii="Times New Roman" w:hAnsi="Times New Roman"/>
            <w:i/>
            <w:iCs/>
            <w:color w:val="000000"/>
            <w:sz w:val="21"/>
            <w:szCs w:val="21"/>
            <w:u w:color="000000"/>
          </w:rPr>
          <w:t>“b.”</w:t>
        </w:r>
      </w:hyperlink>
      <w:r>
        <w:rPr>
          <w:rFonts w:ascii="Times New Roman" w:hAnsi="Times New Roman"/>
          <w:color w:val="000000"/>
          <w:sz w:val="21"/>
          <w:szCs w:val="21"/>
          <w:u w:color="000000"/>
        </w:rPr>
        <w:t xml:space="preserve"> I understand that the facility will be deemed to have been granted an operating permit by rule for small sources under the terms of rule </w:t>
      </w:r>
      <w:hyperlink r:id="rId220" w:history="1">
        <w:r>
          <w:rPr>
            <w:rFonts w:ascii="Times New Roman" w:hAnsi="Times New Roman"/>
            <w:color w:val="000000"/>
            <w:sz w:val="21"/>
            <w:szCs w:val="21"/>
            <w:u w:color="000000"/>
          </w:rPr>
          <w:t>567—22.300</w:t>
        </w:r>
      </w:hyperlink>
      <w:r>
        <w:rPr>
          <w:rFonts w:ascii="Times New Roman" w:hAnsi="Times New Roman"/>
          <w:color w:val="000000"/>
          <w:sz w:val="21"/>
          <w:szCs w:val="21"/>
          <w:u w:color="000000"/>
        </w:rPr>
        <w:t xml:space="preserve">(455B) only if all applicable requirements of rule </w:t>
      </w:r>
      <w:hyperlink r:id="rId221" w:history="1">
        <w:r>
          <w:rPr>
            <w:rFonts w:ascii="Times New Roman" w:hAnsi="Times New Roman"/>
            <w:color w:val="000000"/>
            <w:sz w:val="21"/>
            <w:szCs w:val="21"/>
            <w:u w:color="000000"/>
          </w:rPr>
          <w:t>567—22.300</w:t>
        </w:r>
      </w:hyperlink>
      <w:r>
        <w:rPr>
          <w:rFonts w:ascii="Times New Roman" w:hAnsi="Times New Roman"/>
          <w:color w:val="000000"/>
          <w:sz w:val="21"/>
          <w:szCs w:val="21"/>
          <w:u w:color="000000"/>
        </w:rPr>
        <w:t xml:space="preserve">(455B) are met and if the registration is not denied by the director under rule </w:t>
      </w:r>
      <w:hyperlink r:id="rId222" w:history="1">
        <w:r>
          <w:rPr>
            <w:rFonts w:ascii="Times New Roman" w:hAnsi="Times New Roman"/>
            <w:color w:val="000000"/>
            <w:sz w:val="21"/>
            <w:szCs w:val="21"/>
            <w:u w:color="000000"/>
          </w:rPr>
          <w:t>567—22.300(11)</w:t>
        </w:r>
      </w:hyperlink>
      <w:r>
        <w:rPr>
          <w:rFonts w:ascii="Times New Roman" w:hAnsi="Times New Roman"/>
          <w:color w:val="000000"/>
          <w:sz w:val="21"/>
          <w:szCs w:val="21"/>
          <w:u w:color="000000"/>
        </w:rPr>
        <w:t>. This certification is based on information and belief formed after reasonable inquiry; the statements and information in the document are true, accurate, and complete.” The certification must be signed by one of the following individuals.</w:t>
      </w:r>
    </w:p>
    <w:p w14:paraId="42987F52"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 xml:space="preserve">For corporations, a principal executive officer of at least the level of vice president, or a responsible official as defined at rule </w:t>
      </w:r>
      <w:hyperlink r:id="rId223" w:history="1">
        <w:r>
          <w:rPr>
            <w:rFonts w:ascii="Times New Roman" w:hAnsi="Times New Roman"/>
            <w:color w:val="000000"/>
            <w:sz w:val="21"/>
            <w:szCs w:val="21"/>
            <w:u w:color="000000"/>
          </w:rPr>
          <w:t>567—22.100</w:t>
        </w:r>
      </w:hyperlink>
      <w:r>
        <w:rPr>
          <w:rFonts w:ascii="Times New Roman" w:hAnsi="Times New Roman"/>
          <w:color w:val="000000"/>
          <w:sz w:val="21"/>
          <w:szCs w:val="21"/>
          <w:u w:color="000000"/>
        </w:rPr>
        <w:t>(455B).</w:t>
      </w:r>
    </w:p>
    <w:p w14:paraId="6F594F64"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partnerships, a general partner.</w:t>
      </w:r>
    </w:p>
    <w:p w14:paraId="5047B107"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sole proprietorships, the proprietor.</w:t>
      </w:r>
    </w:p>
    <w:p w14:paraId="695F4390"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u w:color="000000"/>
        </w:rPr>
        <w:t>For municipal, state, county, or other public facilities, the principal executive officer or the ranking elected official.</w:t>
      </w:r>
    </w:p>
    <w:p w14:paraId="06AFEC58" w14:textId="77777777" w:rsidR="00062478" w:rsidRDefault="00681E74">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22.300(9)</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Construction permits issued after registration for an operating permit by rule for small sources.</w:t>
      </w:r>
      <w:r>
        <w:rPr>
          <w:rFonts w:ascii="Times New Roman" w:hAnsi="Times New Roman"/>
          <w:color w:val="000000"/>
          <w:sz w:val="21"/>
          <w:szCs w:val="21"/>
          <w:u w:color="000000"/>
        </w:rPr>
        <w:t xml:space="preserve"> This rule shall not relieve any stationary source from complying with requirements pertaining to any otherwise applicable construction permit, or to replace a condition or term of any construction permit, or any provision of a construction permitting program. This does not preclude issuance of any construction permit with conditions or terms necessary to ensure compliance with this rule.</w:t>
      </w:r>
    </w:p>
    <w:p w14:paraId="260A9734"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If the issuance of a construction permit acts to make the source no longer eligible for an operating permit by rule for small sources, the source shall, within 12 months of issuance of the construction permit, </w:t>
      </w:r>
      <w:proofErr w:type="gramStart"/>
      <w:r>
        <w:rPr>
          <w:rFonts w:ascii="Times New Roman" w:hAnsi="Times New Roman"/>
          <w:color w:val="000000"/>
          <w:sz w:val="21"/>
          <w:szCs w:val="21"/>
          <w:u w:color="000000"/>
        </w:rPr>
        <w:t>submit an application</w:t>
      </w:r>
      <w:proofErr w:type="gramEnd"/>
      <w:r>
        <w:rPr>
          <w:rFonts w:ascii="Times New Roman" w:hAnsi="Times New Roman"/>
          <w:color w:val="000000"/>
          <w:sz w:val="21"/>
          <w:szCs w:val="21"/>
          <w:u w:color="000000"/>
        </w:rPr>
        <w:t xml:space="preserve"> for a Title V operating permit.</w:t>
      </w:r>
    </w:p>
    <w:p w14:paraId="7F57784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If the issuance of a construction permit does not prevent the source from continuing to be eligible to operate under an operating permit by rule for small sources, the source shall, within 30 days of issuance of a construction permit, provide to the department the information as listed in </w:t>
      </w:r>
      <w:hyperlink r:id="rId224" w:history="1">
        <w:r>
          <w:rPr>
            <w:rFonts w:ascii="Times New Roman" w:hAnsi="Times New Roman"/>
            <w:color w:val="000000"/>
            <w:sz w:val="21"/>
            <w:szCs w:val="21"/>
            <w:u w:color="000000"/>
          </w:rPr>
          <w:t>22.300(8)</w:t>
        </w:r>
        <w:r>
          <w:rPr>
            <w:rFonts w:ascii="Times New Roman" w:hAnsi="Times New Roman"/>
            <w:i/>
            <w:iCs/>
            <w:color w:val="000000"/>
            <w:sz w:val="21"/>
            <w:szCs w:val="21"/>
            <w:u w:color="000000"/>
          </w:rPr>
          <w:t>“b”</w:t>
        </w:r>
      </w:hyperlink>
      <w:r>
        <w:rPr>
          <w:rFonts w:ascii="Times New Roman" w:hAnsi="Times New Roman"/>
          <w:color w:val="000000"/>
          <w:sz w:val="21"/>
          <w:szCs w:val="21"/>
          <w:u w:color="000000"/>
        </w:rPr>
        <w:t xml:space="preserve"> for the new or modified source.</w:t>
      </w:r>
    </w:p>
    <w:p w14:paraId="59AF6768"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22.300(10)</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Violations.</w:t>
      </w:r>
    </w:p>
    <w:p w14:paraId="391EF299"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Failure to comply with any of the applicable provisions of this rule shall constitute a violation of this rule.</w:t>
      </w:r>
    </w:p>
    <w:p w14:paraId="734DAE0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 stationary source subject to this rule shall be subject to applicable federal requirements for a major source, including rules </w:t>
      </w:r>
      <w:hyperlink r:id="rId225" w:history="1">
        <w:r>
          <w:rPr>
            <w:rFonts w:ascii="Times New Roman" w:hAnsi="Times New Roman"/>
            <w:color w:val="000000"/>
            <w:sz w:val="21"/>
            <w:szCs w:val="21"/>
            <w:u w:color="000000"/>
          </w:rPr>
          <w:t>567—22.101</w:t>
        </w:r>
      </w:hyperlink>
      <w:r>
        <w:rPr>
          <w:rFonts w:ascii="Times New Roman" w:hAnsi="Times New Roman"/>
          <w:color w:val="000000"/>
          <w:sz w:val="21"/>
          <w:szCs w:val="21"/>
          <w:u w:color="000000"/>
        </w:rPr>
        <w:t xml:space="preserve">(455B) to </w:t>
      </w:r>
      <w:hyperlink r:id="rId226" w:history="1">
        <w:r>
          <w:rPr>
            <w:rFonts w:ascii="Times New Roman" w:hAnsi="Times New Roman"/>
            <w:color w:val="000000"/>
            <w:sz w:val="21"/>
            <w:szCs w:val="21"/>
            <w:u w:color="000000"/>
          </w:rPr>
          <w:t>567—22.116</w:t>
        </w:r>
      </w:hyperlink>
      <w:r>
        <w:rPr>
          <w:rFonts w:ascii="Times New Roman" w:hAnsi="Times New Roman"/>
          <w:color w:val="000000"/>
          <w:sz w:val="21"/>
          <w:szCs w:val="21"/>
          <w:u w:color="000000"/>
        </w:rPr>
        <w:t>(455B) when the conditions specified in either subparagraph (1) or (2) below, occur:</w:t>
      </w:r>
    </w:p>
    <w:p w14:paraId="061AF3BB"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Commencing on the first day following every 12-month rolling period in which the stationary source exceeds a limit specified in subrule </w:t>
      </w:r>
      <w:hyperlink r:id="rId227" w:history="1">
        <w:r>
          <w:rPr>
            <w:rFonts w:ascii="Times New Roman" w:hAnsi="Times New Roman"/>
            <w:color w:val="000000"/>
            <w:sz w:val="21"/>
            <w:szCs w:val="21"/>
            <w:u w:color="000000"/>
          </w:rPr>
          <w:t>22.300(6)</w:t>
        </w:r>
      </w:hyperlink>
      <w:r>
        <w:rPr>
          <w:rFonts w:ascii="Times New Roman" w:hAnsi="Times New Roman"/>
          <w:color w:val="000000"/>
          <w:sz w:val="21"/>
          <w:szCs w:val="21"/>
          <w:u w:color="000000"/>
        </w:rPr>
        <w:t>, or</w:t>
      </w:r>
    </w:p>
    <w:p w14:paraId="5304F9AA"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Commencing on the first day following every 12-month rolling period in which the owner or operator cannot demonstrate that the stationary source is in compliance with the limits in subrule </w:t>
      </w:r>
      <w:hyperlink r:id="rId228" w:history="1">
        <w:r>
          <w:rPr>
            <w:rFonts w:ascii="Times New Roman" w:hAnsi="Times New Roman"/>
            <w:color w:val="000000"/>
            <w:sz w:val="21"/>
            <w:szCs w:val="21"/>
            <w:u w:color="000000"/>
          </w:rPr>
          <w:t>22.300(6)</w:t>
        </w:r>
      </w:hyperlink>
      <w:r>
        <w:rPr>
          <w:rFonts w:ascii="Times New Roman" w:hAnsi="Times New Roman"/>
          <w:color w:val="000000"/>
          <w:sz w:val="21"/>
          <w:szCs w:val="21"/>
          <w:u w:color="000000"/>
        </w:rPr>
        <w:t>.</w:t>
      </w:r>
    </w:p>
    <w:p w14:paraId="00EAD976" w14:textId="77777777" w:rsidR="00062478" w:rsidRDefault="00681E74">
      <w:pPr>
        <w:keepNext/>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b/>
          <w:bCs/>
          <w:color w:val="000000"/>
          <w:sz w:val="21"/>
          <w:szCs w:val="21"/>
          <w:u w:color="000000"/>
        </w:rPr>
        <w:t>22.300(11)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Suspension, termination, and revocation of an operating permit by rule for small sources.</w:t>
      </w:r>
    </w:p>
    <w:p w14:paraId="4CA52A28"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Registrations may be terminated, modified, revoked, or reissued for cause. The following examples shall be considered cause for the suspension, modification, revocation, or reissuance of an operating permit by rule for small sources:</w:t>
      </w:r>
    </w:p>
    <w:p w14:paraId="774F1366"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director has reasonable cause to believe that the operating permit by rule for small sources was obtained by fraud or misrepresentation.</w:t>
      </w:r>
    </w:p>
    <w:p w14:paraId="2FA837AD"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person registering for the operating permit by rule for small sources failed to disclose a material fact required by the registration form or the rules applicable to the operating permit by rule for small sources, of which the applicant had or should have had knowledge at the time the registration form was submitted.</w:t>
      </w:r>
    </w:p>
    <w:p w14:paraId="636CB8FE"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The terms and conditions of the operating permit by rule for small sources have been or are </w:t>
      </w:r>
      <w:r>
        <w:rPr>
          <w:rFonts w:ascii="Times New Roman" w:hAnsi="Times New Roman"/>
          <w:color w:val="000000"/>
          <w:sz w:val="21"/>
          <w:szCs w:val="21"/>
          <w:u w:color="000000"/>
        </w:rPr>
        <w:lastRenderedPageBreak/>
        <w:t>being violated.</w:t>
      </w:r>
    </w:p>
    <w:p w14:paraId="5D01DD9C"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owner or operator of the source has failed to pay an administrative, civil or criminal penalty for violations of the operating permit by rule for small sources.</w:t>
      </w:r>
    </w:p>
    <w:p w14:paraId="2B9F94BF" w14:textId="77777777" w:rsidR="00062478" w:rsidRDefault="00681E74">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If the director suspends, terminates or revokes an operating permit by rule for small sources under this rule, the notice of such action shall be served on the applicant by certified mail, return receipt requested. The notice shall include a statement detailing the grounds for the action sought, and the proceeding shall in all other respects comply with the requirements of rule </w:t>
      </w:r>
      <w:hyperlink r:id="rId229" w:history="1">
        <w:r>
          <w:rPr>
            <w:rFonts w:ascii="Times New Roman" w:hAnsi="Times New Roman"/>
            <w:color w:val="000000"/>
            <w:sz w:val="21"/>
            <w:szCs w:val="21"/>
            <w:u w:color="000000"/>
          </w:rPr>
          <w:t>561—7.16</w:t>
        </w:r>
      </w:hyperlink>
      <w:r>
        <w:rPr>
          <w:rFonts w:ascii="Times New Roman" w:hAnsi="Times New Roman"/>
          <w:color w:val="000000"/>
          <w:sz w:val="21"/>
          <w:szCs w:val="21"/>
          <w:u w:color="000000"/>
        </w:rPr>
        <w:t>(17A,455A).</w:t>
      </w:r>
    </w:p>
    <w:p w14:paraId="241A2C85" w14:textId="77777777" w:rsidR="00062478" w:rsidRPr="00246C11" w:rsidRDefault="00681E74" w:rsidP="00246C11">
      <w:pPr>
        <w:widowControl w:val="0"/>
        <w:tabs>
          <w:tab w:val="left" w:pos="340"/>
        </w:tabs>
        <w:autoSpaceDE w:val="0"/>
        <w:autoSpaceDN w:val="0"/>
        <w:adjustRightInd w:val="0"/>
        <w:spacing w:after="0" w:line="250" w:lineRule="atLeast"/>
        <w:jc w:val="both"/>
        <w:rPr>
          <w:rFonts w:ascii="Times" w:hAnsi="Times" w:cs="Times"/>
          <w:sz w:val="21"/>
          <w:szCs w:val="21"/>
        </w:rPr>
      </w:pPr>
      <w:r>
        <w:rPr>
          <w:rFonts w:ascii="Times New Roman" w:hAnsi="Times New Roman"/>
          <w:color w:val="000000"/>
          <w:sz w:val="21"/>
          <w:szCs w:val="21"/>
          <w:u w:color="000000"/>
        </w:rPr>
        <w:tab/>
      </w:r>
      <w:r w:rsidRPr="00246C11">
        <w:rPr>
          <w:rFonts w:ascii="Times New Roman" w:hAnsi="Times New Roman"/>
          <w:b/>
          <w:bCs/>
          <w:color w:val="000000"/>
          <w:sz w:val="21"/>
          <w:szCs w:val="21"/>
          <w:u w:color="000000"/>
        </w:rPr>
        <w:t>22.300(12)</w:t>
      </w:r>
      <w:r w:rsidRPr="00246C11">
        <w:rPr>
          <w:rFonts w:ascii="Times New Roman" w:hAnsi="Times New Roman"/>
          <w:color w:val="000000"/>
          <w:sz w:val="21"/>
          <w:szCs w:val="21"/>
          <w:u w:color="000000"/>
        </w:rPr>
        <w:t xml:space="preserve"> </w:t>
      </w:r>
      <w:r w:rsidRPr="00246C11">
        <w:rPr>
          <w:rFonts w:ascii="Times New Roman" w:hAnsi="Times New Roman"/>
          <w:i/>
          <w:iCs/>
          <w:color w:val="000000"/>
          <w:sz w:val="21"/>
          <w:szCs w:val="21"/>
          <w:u w:color="000000"/>
        </w:rPr>
        <w:t>Change of ownership.</w:t>
      </w:r>
      <w:r w:rsidRPr="00246C11">
        <w:rPr>
          <w:rFonts w:ascii="Times New Roman" w:hAnsi="Times New Roman"/>
          <w:color w:val="000000"/>
          <w:sz w:val="21"/>
          <w:szCs w:val="21"/>
          <w:u w:color="000000"/>
        </w:rPr>
        <w:t xml:space="preserve"> The new owner shall notify the department in writing no later than 30 days after the change of ownership of equipment covered by an operating permit by rule for small sources. The notification to the department shall be mailed to Air Quality Bureau, Iowa Department of Natural Resources, 502 East 9th Street, Des Moines, Iowa 50319, and shall include the following information:</w:t>
      </w:r>
    </w:p>
    <w:p w14:paraId="1B2AA896" w14:textId="77777777" w:rsidR="00062478" w:rsidRPr="00246C11" w:rsidRDefault="00681E74" w:rsidP="00246C11">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246C11">
        <w:rPr>
          <w:rFonts w:ascii="Times New Roman" w:hAnsi="Times New Roman"/>
          <w:color w:val="000000"/>
          <w:sz w:val="21"/>
          <w:szCs w:val="21"/>
          <w:u w:color="000000"/>
        </w:rPr>
        <w:tab/>
      </w:r>
      <w:r w:rsidRPr="00246C11">
        <w:rPr>
          <w:rFonts w:ascii="Times New Roman" w:hAnsi="Times New Roman"/>
          <w:i/>
          <w:iCs/>
          <w:color w:val="000000"/>
          <w:sz w:val="21"/>
          <w:szCs w:val="21"/>
          <w:u w:color="000000"/>
        </w:rPr>
        <w:t xml:space="preserve">a. </w:t>
      </w:r>
      <w:r w:rsidRPr="00246C11">
        <w:rPr>
          <w:rFonts w:ascii="Times New Roman" w:hAnsi="Times New Roman"/>
          <w:color w:val="000000"/>
          <w:sz w:val="21"/>
          <w:szCs w:val="21"/>
          <w:u w:color="000000"/>
        </w:rPr>
        <w:tab/>
        <w:t>The date of ownership change; and</w:t>
      </w:r>
    </w:p>
    <w:p w14:paraId="4E9233CB" w14:textId="77777777" w:rsidR="00062478" w:rsidRDefault="00681E74" w:rsidP="00246C11">
      <w:pPr>
        <w:widowControl w:val="0"/>
        <w:tabs>
          <w:tab w:val="left" w:pos="340"/>
          <w:tab w:val="left" w:pos="680"/>
        </w:tabs>
        <w:autoSpaceDE w:val="0"/>
        <w:autoSpaceDN w:val="0"/>
        <w:adjustRightInd w:val="0"/>
        <w:spacing w:after="0" w:line="250" w:lineRule="atLeast"/>
        <w:jc w:val="both"/>
        <w:rPr>
          <w:rFonts w:ascii="Times" w:hAnsi="Times" w:cs="Times"/>
          <w:sz w:val="21"/>
          <w:szCs w:val="21"/>
        </w:rPr>
      </w:pPr>
      <w:r w:rsidRPr="00246C11">
        <w:rPr>
          <w:rFonts w:ascii="Times New Roman" w:hAnsi="Times New Roman"/>
          <w:color w:val="000000"/>
          <w:sz w:val="21"/>
          <w:szCs w:val="21"/>
          <w:u w:color="000000"/>
        </w:rPr>
        <w:tab/>
      </w:r>
      <w:r w:rsidRPr="00246C11">
        <w:rPr>
          <w:rFonts w:ascii="Times New Roman" w:hAnsi="Times New Roman"/>
          <w:i/>
          <w:iCs/>
          <w:color w:val="000000"/>
          <w:sz w:val="21"/>
          <w:szCs w:val="21"/>
          <w:u w:color="000000"/>
        </w:rPr>
        <w:t xml:space="preserve">b. </w:t>
      </w:r>
      <w:r w:rsidRPr="00246C11">
        <w:rPr>
          <w:rFonts w:ascii="Times New Roman" w:hAnsi="Times New Roman"/>
          <w:color w:val="000000"/>
          <w:sz w:val="21"/>
          <w:szCs w:val="21"/>
          <w:u w:color="000000"/>
        </w:rPr>
        <w:tab/>
        <w:t>The name, address and telephone number of the responsible official, the contact person and the owner of the equipment both before and after the change of ownership.</w:t>
      </w:r>
    </w:p>
    <w:p w14:paraId="59D9E084" w14:textId="54793931" w:rsidR="00062478" w:rsidDel="0070003D" w:rsidRDefault="00681E74">
      <w:pPr>
        <w:keepLines/>
        <w:widowControl w:val="0"/>
        <w:autoSpaceDE w:val="0"/>
        <w:autoSpaceDN w:val="0"/>
        <w:adjustRightInd w:val="0"/>
        <w:spacing w:after="0" w:line="180" w:lineRule="atLeast"/>
        <w:rPr>
          <w:del w:id="2441" w:author="Paulson, Christine [DNR]" w:date="2023-05-03T15:34:00Z"/>
          <w:rFonts w:ascii="Times" w:hAnsi="Times" w:cs="Times"/>
          <w:sz w:val="21"/>
          <w:szCs w:val="21"/>
        </w:rPr>
      </w:pPr>
      <w:del w:id="2442" w:author="Paulson, Christine [DNR]" w:date="2023-05-03T15:34:00Z">
        <w:r w:rsidDel="0070003D">
          <w:rPr>
            <w:rFonts w:ascii="Times New Roman" w:hAnsi="Times New Roman"/>
            <w:color w:val="000000"/>
            <w:sz w:val="16"/>
            <w:szCs w:val="16"/>
          </w:rPr>
          <w:delText>[</w:delText>
        </w:r>
        <w:r w:rsidR="00866649" w:rsidDel="0070003D">
          <w:fldChar w:fldCharType="begin"/>
        </w:r>
        <w:r w:rsidR="00866649" w:rsidDel="0070003D">
          <w:delInstrText xml:space="preserve"> HYPERLINK "https://www.legis.iowa.gov/docs/aco/arc/8215B.pdf" </w:delInstrText>
        </w:r>
        <w:r w:rsidR="00866649" w:rsidDel="0070003D">
          <w:fldChar w:fldCharType="separate"/>
        </w:r>
        <w:r w:rsidDel="0070003D">
          <w:rPr>
            <w:rFonts w:ascii="Times New Roman" w:hAnsi="Times New Roman"/>
            <w:b/>
            <w:bCs/>
            <w:color w:val="000000"/>
            <w:sz w:val="16"/>
            <w:szCs w:val="16"/>
          </w:rPr>
          <w:delText>ARC 8215B</w:delText>
        </w:r>
        <w:r w:rsidR="00866649" w:rsidDel="0070003D">
          <w:rPr>
            <w:rFonts w:ascii="Times New Roman" w:hAnsi="Times New Roman"/>
            <w:b/>
            <w:bCs/>
            <w:color w:val="000000"/>
            <w:sz w:val="16"/>
            <w:szCs w:val="16"/>
          </w:rPr>
          <w:fldChar w:fldCharType="end"/>
        </w:r>
        <w:r w:rsidDel="0070003D">
          <w:rPr>
            <w:rFonts w:ascii="Times New Roman" w:hAnsi="Times New Roman"/>
            <w:color w:val="000000"/>
            <w:sz w:val="16"/>
            <w:szCs w:val="16"/>
          </w:rPr>
          <w:delText xml:space="preserve">, IAB 10/7/09, effective 11/11/09; </w:delText>
        </w:r>
        <w:r w:rsidR="00866649" w:rsidDel="0070003D">
          <w:fldChar w:fldCharType="begin"/>
        </w:r>
        <w:r w:rsidR="00866649" w:rsidDel="0070003D">
          <w:delInstrText xml:space="preserve"> HYPERLINK "https://www.legis.iowa.gov/docs/aco/arc/1913C.pdf" </w:delInstrText>
        </w:r>
        <w:r w:rsidR="00866649" w:rsidDel="0070003D">
          <w:fldChar w:fldCharType="separate"/>
        </w:r>
        <w:r w:rsidDel="0070003D">
          <w:rPr>
            <w:rFonts w:ascii="Times New Roman" w:hAnsi="Times New Roman"/>
            <w:b/>
            <w:bCs/>
            <w:color w:val="000000"/>
            <w:sz w:val="16"/>
            <w:szCs w:val="16"/>
          </w:rPr>
          <w:delText>ARC 1913C</w:delText>
        </w:r>
        <w:r w:rsidR="00866649" w:rsidDel="0070003D">
          <w:rPr>
            <w:rFonts w:ascii="Times New Roman" w:hAnsi="Times New Roman"/>
            <w:b/>
            <w:bCs/>
            <w:color w:val="000000"/>
            <w:sz w:val="16"/>
            <w:szCs w:val="16"/>
          </w:rPr>
          <w:fldChar w:fldCharType="end"/>
        </w:r>
        <w:r w:rsidDel="0070003D">
          <w:rPr>
            <w:rFonts w:ascii="Times New Roman" w:hAnsi="Times New Roman"/>
            <w:color w:val="000000"/>
            <w:sz w:val="16"/>
            <w:szCs w:val="16"/>
          </w:rPr>
          <w:delText xml:space="preserve">, IAB 3/18/15, effective 4/22/15; </w:delText>
        </w:r>
        <w:r w:rsidR="00866649" w:rsidDel="0070003D">
          <w:fldChar w:fldCharType="begin"/>
        </w:r>
        <w:r w:rsidR="00866649" w:rsidDel="0070003D">
          <w:delInstrText xml:space="preserve"> HYPERLINK "https://www.legis.iowa.gov/docs/aco/arc/4335C.pdf" </w:delInstrText>
        </w:r>
        <w:r w:rsidR="00866649" w:rsidDel="0070003D">
          <w:fldChar w:fldCharType="separate"/>
        </w:r>
        <w:r w:rsidDel="0070003D">
          <w:rPr>
            <w:rFonts w:ascii="Times New Roman" w:hAnsi="Times New Roman"/>
            <w:b/>
            <w:bCs/>
            <w:color w:val="000000"/>
            <w:sz w:val="16"/>
            <w:szCs w:val="16"/>
          </w:rPr>
          <w:delText>ARC 4335C</w:delText>
        </w:r>
        <w:r w:rsidR="00866649" w:rsidDel="0070003D">
          <w:rPr>
            <w:rFonts w:ascii="Times New Roman" w:hAnsi="Times New Roman"/>
            <w:b/>
            <w:bCs/>
            <w:color w:val="000000"/>
            <w:sz w:val="16"/>
            <w:szCs w:val="16"/>
          </w:rPr>
          <w:fldChar w:fldCharType="end"/>
        </w:r>
        <w:r w:rsidDel="0070003D">
          <w:rPr>
            <w:rFonts w:ascii="Times New Roman" w:hAnsi="Times New Roman"/>
            <w:color w:val="000000"/>
            <w:sz w:val="16"/>
            <w:szCs w:val="16"/>
          </w:rPr>
          <w:delText>, IAB 3/13/19, effective 4/17/19]</w:delText>
        </w:r>
      </w:del>
    </w:p>
    <w:p w14:paraId="168705C4" w14:textId="77777777" w:rsidR="00062478" w:rsidRDefault="00681E74">
      <w:pPr>
        <w:widowControl w:val="0"/>
        <w:autoSpaceDE w:val="0"/>
        <w:autoSpaceDN w:val="0"/>
        <w:adjustRightInd w:val="0"/>
        <w:spacing w:after="0" w:line="250" w:lineRule="atLeast"/>
        <w:ind w:firstLine="340"/>
        <w:jc w:val="both"/>
        <w:rPr>
          <w:rFonts w:ascii="Times" w:hAnsi="Times" w:cs="Times"/>
          <w:sz w:val="21"/>
          <w:szCs w:val="21"/>
        </w:rPr>
      </w:pPr>
      <w:r>
        <w:rPr>
          <w:rFonts w:ascii="Times New Roman" w:hAnsi="Times New Roman"/>
          <w:color w:val="000000"/>
          <w:sz w:val="21"/>
          <w:szCs w:val="21"/>
        </w:rPr>
        <w:t xml:space="preserve">These rules are intended to implement Iowa Code sections </w:t>
      </w:r>
      <w:hyperlink r:id="rId230" w:history="1">
        <w:r>
          <w:rPr>
            <w:rFonts w:ascii="Times New Roman" w:hAnsi="Times New Roman"/>
            <w:color w:val="000000"/>
            <w:sz w:val="21"/>
            <w:szCs w:val="21"/>
          </w:rPr>
          <w:t>455B.133</w:t>
        </w:r>
      </w:hyperlink>
      <w:r>
        <w:rPr>
          <w:rFonts w:ascii="Times New Roman" w:hAnsi="Times New Roman"/>
          <w:color w:val="000000"/>
          <w:sz w:val="21"/>
          <w:szCs w:val="21"/>
        </w:rPr>
        <w:t xml:space="preserve"> and </w:t>
      </w:r>
      <w:hyperlink r:id="rId231" w:history="1">
        <w:r>
          <w:rPr>
            <w:rFonts w:ascii="Times New Roman" w:hAnsi="Times New Roman"/>
            <w:color w:val="000000"/>
            <w:sz w:val="21"/>
            <w:szCs w:val="21"/>
          </w:rPr>
          <w:t>455B.134</w:t>
        </w:r>
      </w:hyperlink>
      <w:r>
        <w:rPr>
          <w:rFonts w:ascii="Times New Roman" w:hAnsi="Times New Roman"/>
          <w:color w:val="000000"/>
          <w:sz w:val="21"/>
          <w:szCs w:val="21"/>
        </w:rPr>
        <w:t>.</w:t>
      </w:r>
    </w:p>
    <w:p w14:paraId="54F4F390" w14:textId="4C1D7B11" w:rsidR="00062478" w:rsidDel="0070003D" w:rsidRDefault="00681E74">
      <w:pPr>
        <w:widowControl w:val="0"/>
        <w:autoSpaceDE w:val="0"/>
        <w:autoSpaceDN w:val="0"/>
        <w:adjustRightInd w:val="0"/>
        <w:spacing w:after="0" w:line="250" w:lineRule="atLeast"/>
        <w:jc w:val="center"/>
        <w:rPr>
          <w:del w:id="2443" w:author="Paulson, Christine [DNR]" w:date="2023-05-03T15:34:00Z"/>
          <w:rFonts w:ascii="Times" w:hAnsi="Times" w:cs="Times"/>
          <w:sz w:val="21"/>
          <w:szCs w:val="21"/>
        </w:rPr>
      </w:pPr>
      <w:del w:id="2444" w:author="Paulson, Christine [DNR]" w:date="2023-05-03T15:34:00Z">
        <w:r w:rsidDel="0070003D">
          <w:rPr>
            <w:rFonts w:ascii="Times New Roman" w:hAnsi="Times New Roman"/>
            <w:color w:val="000000"/>
            <w:sz w:val="21"/>
            <w:szCs w:val="21"/>
          </w:rPr>
          <w:delText>[Filed 8/24/70; amended 5/2/72, 12/11/73, 12/17/74]</w:delText>
        </w:r>
      </w:del>
    </w:p>
    <w:p w14:paraId="5430C077" w14:textId="11DCE898" w:rsidR="00062478" w:rsidDel="0070003D" w:rsidRDefault="00681E74">
      <w:pPr>
        <w:widowControl w:val="0"/>
        <w:autoSpaceDE w:val="0"/>
        <w:autoSpaceDN w:val="0"/>
        <w:adjustRightInd w:val="0"/>
        <w:spacing w:after="0" w:line="250" w:lineRule="atLeast"/>
        <w:jc w:val="center"/>
        <w:rPr>
          <w:del w:id="2445" w:author="Paulson, Christine [DNR]" w:date="2023-05-03T15:34:00Z"/>
          <w:rFonts w:ascii="Times" w:hAnsi="Times" w:cs="Times"/>
          <w:sz w:val="21"/>
          <w:szCs w:val="21"/>
        </w:rPr>
      </w:pPr>
      <w:del w:id="2446" w:author="Paulson, Christine [DNR]" w:date="2023-05-03T15:34:00Z">
        <w:r w:rsidDel="0070003D">
          <w:rPr>
            <w:rFonts w:ascii="Times New Roman" w:hAnsi="Times New Roman"/>
            <w:color w:val="000000"/>
            <w:sz w:val="21"/>
            <w:szCs w:val="21"/>
          </w:rPr>
          <w:delText>[Filed 3/1/76, Notice 11/3/75—published 3/22/76, effective 4/26/76]</w:delText>
        </w:r>
      </w:del>
    </w:p>
    <w:p w14:paraId="6D54774F" w14:textId="72062B24" w:rsidR="00062478" w:rsidDel="0070003D" w:rsidRDefault="00681E74">
      <w:pPr>
        <w:widowControl w:val="0"/>
        <w:autoSpaceDE w:val="0"/>
        <w:autoSpaceDN w:val="0"/>
        <w:adjustRightInd w:val="0"/>
        <w:spacing w:after="0" w:line="250" w:lineRule="atLeast"/>
        <w:jc w:val="center"/>
        <w:rPr>
          <w:del w:id="2447" w:author="Paulson, Christine [DNR]" w:date="2023-05-03T15:34:00Z"/>
          <w:rFonts w:ascii="Times" w:hAnsi="Times" w:cs="Times"/>
          <w:sz w:val="21"/>
          <w:szCs w:val="21"/>
        </w:rPr>
      </w:pPr>
      <w:del w:id="2448" w:author="Paulson, Christine [DNR]" w:date="2023-05-03T15:34:00Z">
        <w:r w:rsidDel="0070003D">
          <w:rPr>
            <w:rFonts w:ascii="Times New Roman" w:hAnsi="Times New Roman"/>
            <w:color w:val="000000"/>
            <w:sz w:val="21"/>
            <w:szCs w:val="21"/>
          </w:rPr>
          <w:delText>[Filed 5/27/77, Notice 3/9/77—published 6/15/77, effective 1/1/78]</w:delText>
        </w:r>
      </w:del>
    </w:p>
    <w:p w14:paraId="5C7208FC" w14:textId="55890DD5" w:rsidR="00062478" w:rsidDel="0070003D" w:rsidRDefault="00681E74">
      <w:pPr>
        <w:widowControl w:val="0"/>
        <w:autoSpaceDE w:val="0"/>
        <w:autoSpaceDN w:val="0"/>
        <w:adjustRightInd w:val="0"/>
        <w:spacing w:after="0" w:line="250" w:lineRule="atLeast"/>
        <w:jc w:val="center"/>
        <w:rPr>
          <w:del w:id="2449" w:author="Paulson, Christine [DNR]" w:date="2023-05-03T15:34:00Z"/>
          <w:rFonts w:ascii="Times" w:hAnsi="Times" w:cs="Times"/>
          <w:sz w:val="21"/>
          <w:szCs w:val="21"/>
        </w:rPr>
      </w:pPr>
      <w:del w:id="2450" w:author="Paulson, Christine [DNR]" w:date="2023-05-03T15:34:00Z">
        <w:r w:rsidDel="0070003D">
          <w:rPr>
            <w:rFonts w:ascii="Times New Roman" w:hAnsi="Times New Roman"/>
            <w:color w:val="000000"/>
            <w:sz w:val="21"/>
            <w:szCs w:val="21"/>
          </w:rPr>
          <w:delText>[Filed without Notice 10/28/77—published 11/16/77, effective 12/21/77]</w:delText>
        </w:r>
      </w:del>
    </w:p>
    <w:p w14:paraId="1DCF8BFB" w14:textId="5B02F57A" w:rsidR="00062478" w:rsidDel="0070003D" w:rsidRDefault="00681E74">
      <w:pPr>
        <w:widowControl w:val="0"/>
        <w:autoSpaceDE w:val="0"/>
        <w:autoSpaceDN w:val="0"/>
        <w:adjustRightInd w:val="0"/>
        <w:spacing w:after="0" w:line="250" w:lineRule="atLeast"/>
        <w:jc w:val="center"/>
        <w:rPr>
          <w:del w:id="2451" w:author="Paulson, Christine [DNR]" w:date="2023-05-03T15:34:00Z"/>
          <w:rFonts w:ascii="Times" w:hAnsi="Times" w:cs="Times"/>
          <w:sz w:val="21"/>
          <w:szCs w:val="21"/>
        </w:rPr>
      </w:pPr>
      <w:del w:id="2452" w:author="Paulson, Christine [DNR]" w:date="2023-05-03T15:34:00Z">
        <w:r w:rsidDel="0070003D">
          <w:rPr>
            <w:rFonts w:ascii="Times New Roman" w:hAnsi="Times New Roman"/>
            <w:color w:val="000000"/>
            <w:sz w:val="21"/>
            <w:szCs w:val="21"/>
          </w:rPr>
          <w:delText>[Filed 4/27/78, Notice 11/16/77—published 5/17/78, effective 6/21/78]</w:delText>
        </w:r>
        <w:r w:rsidDel="0070003D">
          <w:rPr>
            <w:rFonts w:ascii="Times New Roman" w:hAnsi="Times New Roman"/>
            <w:color w:val="000000"/>
            <w:position w:val="13"/>
            <w:sz w:val="11"/>
            <w:szCs w:val="11"/>
            <w:vertAlign w:val="superscript"/>
          </w:rPr>
          <w:delText>1</w:delText>
        </w:r>
      </w:del>
    </w:p>
    <w:p w14:paraId="3E39ED42" w14:textId="3D529125" w:rsidR="00062478" w:rsidDel="0070003D" w:rsidRDefault="00681E74">
      <w:pPr>
        <w:widowControl w:val="0"/>
        <w:autoSpaceDE w:val="0"/>
        <w:autoSpaceDN w:val="0"/>
        <w:adjustRightInd w:val="0"/>
        <w:spacing w:after="0" w:line="250" w:lineRule="atLeast"/>
        <w:jc w:val="center"/>
        <w:rPr>
          <w:del w:id="2453" w:author="Paulson, Christine [DNR]" w:date="2023-05-03T15:34:00Z"/>
          <w:rFonts w:ascii="Times" w:hAnsi="Times" w:cs="Times"/>
          <w:sz w:val="21"/>
          <w:szCs w:val="21"/>
        </w:rPr>
      </w:pPr>
      <w:del w:id="2454" w:author="Paulson, Christine [DNR]" w:date="2023-05-03T15:34:00Z">
        <w:r w:rsidDel="0070003D">
          <w:rPr>
            <w:rFonts w:ascii="Times New Roman" w:hAnsi="Times New Roman"/>
            <w:color w:val="000000"/>
            <w:sz w:val="21"/>
            <w:szCs w:val="21"/>
          </w:rPr>
          <w:delText>[Filed emergency 10/12/78—published 11/1/78, effective 10/12/78]</w:delText>
        </w:r>
      </w:del>
    </w:p>
    <w:p w14:paraId="4F4FC4FB" w14:textId="72D68628" w:rsidR="00062478" w:rsidDel="0070003D" w:rsidRDefault="00681E74">
      <w:pPr>
        <w:widowControl w:val="0"/>
        <w:autoSpaceDE w:val="0"/>
        <w:autoSpaceDN w:val="0"/>
        <w:adjustRightInd w:val="0"/>
        <w:spacing w:after="0" w:line="250" w:lineRule="atLeast"/>
        <w:jc w:val="center"/>
        <w:rPr>
          <w:del w:id="2455" w:author="Paulson, Christine [DNR]" w:date="2023-05-03T15:34:00Z"/>
          <w:rFonts w:ascii="Times" w:hAnsi="Times" w:cs="Times"/>
          <w:sz w:val="21"/>
          <w:szCs w:val="21"/>
        </w:rPr>
      </w:pPr>
      <w:del w:id="2456" w:author="Paulson, Christine [DNR]" w:date="2023-05-03T15:34:00Z">
        <w:r w:rsidDel="0070003D">
          <w:rPr>
            <w:rFonts w:ascii="Times New Roman" w:hAnsi="Times New Roman"/>
            <w:color w:val="000000"/>
            <w:sz w:val="21"/>
            <w:szCs w:val="21"/>
          </w:rPr>
          <w:delText>[Filed 6/29/79, Notice 2/7/79—published 7/25/79, effective 8/29/79]</w:delText>
        </w:r>
      </w:del>
    </w:p>
    <w:p w14:paraId="4244C061" w14:textId="473A8464" w:rsidR="00062478" w:rsidDel="0070003D" w:rsidRDefault="00681E74">
      <w:pPr>
        <w:widowControl w:val="0"/>
        <w:autoSpaceDE w:val="0"/>
        <w:autoSpaceDN w:val="0"/>
        <w:adjustRightInd w:val="0"/>
        <w:spacing w:after="0" w:line="250" w:lineRule="atLeast"/>
        <w:jc w:val="center"/>
        <w:rPr>
          <w:del w:id="2457" w:author="Paulson, Christine [DNR]" w:date="2023-05-03T15:34:00Z"/>
          <w:rFonts w:ascii="Times" w:hAnsi="Times" w:cs="Times"/>
          <w:sz w:val="21"/>
          <w:szCs w:val="21"/>
        </w:rPr>
      </w:pPr>
      <w:del w:id="2458" w:author="Paulson, Christine [DNR]" w:date="2023-05-03T15:34:00Z">
        <w:r w:rsidDel="0070003D">
          <w:rPr>
            <w:rFonts w:ascii="Times New Roman" w:hAnsi="Times New Roman"/>
            <w:color w:val="000000"/>
            <w:sz w:val="21"/>
            <w:szCs w:val="21"/>
          </w:rPr>
          <w:delText>[Filed 4/10/80, Notice 12/26/79—published 4/30/80, effective 6/4/80]</w:delText>
        </w:r>
      </w:del>
    </w:p>
    <w:p w14:paraId="629511FE" w14:textId="30FDD4F1" w:rsidR="00062478" w:rsidDel="0070003D" w:rsidRDefault="00681E74">
      <w:pPr>
        <w:widowControl w:val="0"/>
        <w:autoSpaceDE w:val="0"/>
        <w:autoSpaceDN w:val="0"/>
        <w:adjustRightInd w:val="0"/>
        <w:spacing w:after="0" w:line="250" w:lineRule="atLeast"/>
        <w:jc w:val="center"/>
        <w:rPr>
          <w:del w:id="2459" w:author="Paulson, Christine [DNR]" w:date="2023-05-03T15:34:00Z"/>
          <w:rFonts w:ascii="Times" w:hAnsi="Times" w:cs="Times"/>
          <w:sz w:val="21"/>
          <w:szCs w:val="21"/>
        </w:rPr>
      </w:pPr>
      <w:del w:id="2460" w:author="Paulson, Christine [DNR]" w:date="2023-05-03T15:34:00Z">
        <w:r w:rsidDel="0070003D">
          <w:rPr>
            <w:rFonts w:ascii="Times New Roman" w:hAnsi="Times New Roman"/>
            <w:color w:val="000000"/>
            <w:sz w:val="21"/>
            <w:szCs w:val="21"/>
          </w:rPr>
          <w:delText>[Filed 9/26/80, Notice 5/28/80—published 10/15/80, effective 11/19/80]</w:delText>
        </w:r>
      </w:del>
    </w:p>
    <w:p w14:paraId="0BE0256D" w14:textId="582FDD27" w:rsidR="00062478" w:rsidDel="0070003D" w:rsidRDefault="00681E74">
      <w:pPr>
        <w:widowControl w:val="0"/>
        <w:autoSpaceDE w:val="0"/>
        <w:autoSpaceDN w:val="0"/>
        <w:adjustRightInd w:val="0"/>
        <w:spacing w:after="0" w:line="250" w:lineRule="atLeast"/>
        <w:jc w:val="center"/>
        <w:rPr>
          <w:del w:id="2461" w:author="Paulson, Christine [DNR]" w:date="2023-05-03T15:34:00Z"/>
          <w:rFonts w:ascii="Times" w:hAnsi="Times" w:cs="Times"/>
          <w:sz w:val="21"/>
          <w:szCs w:val="21"/>
        </w:rPr>
      </w:pPr>
      <w:del w:id="2462" w:author="Paulson, Christine [DNR]" w:date="2023-05-03T15:34:00Z">
        <w:r w:rsidDel="0070003D">
          <w:rPr>
            <w:rFonts w:ascii="Times New Roman" w:hAnsi="Times New Roman"/>
            <w:color w:val="000000"/>
            <w:sz w:val="21"/>
            <w:szCs w:val="21"/>
          </w:rPr>
          <w:delText>[Filed 12/12/80, Notice 10/15/80—published 1/7/81, effective 2/11/81]</w:delText>
        </w:r>
      </w:del>
    </w:p>
    <w:p w14:paraId="31088C82" w14:textId="319EE3C2" w:rsidR="00062478" w:rsidDel="0070003D" w:rsidRDefault="00681E74">
      <w:pPr>
        <w:widowControl w:val="0"/>
        <w:autoSpaceDE w:val="0"/>
        <w:autoSpaceDN w:val="0"/>
        <w:adjustRightInd w:val="0"/>
        <w:spacing w:after="0" w:line="250" w:lineRule="atLeast"/>
        <w:jc w:val="center"/>
        <w:rPr>
          <w:del w:id="2463" w:author="Paulson, Christine [DNR]" w:date="2023-05-03T15:34:00Z"/>
          <w:rFonts w:ascii="Times" w:hAnsi="Times" w:cs="Times"/>
          <w:sz w:val="21"/>
          <w:szCs w:val="21"/>
        </w:rPr>
      </w:pPr>
      <w:del w:id="2464" w:author="Paulson, Christine [DNR]" w:date="2023-05-03T15:34:00Z">
        <w:r w:rsidDel="0070003D">
          <w:rPr>
            <w:rFonts w:ascii="Times New Roman" w:hAnsi="Times New Roman"/>
            <w:color w:val="000000"/>
            <w:sz w:val="21"/>
            <w:szCs w:val="21"/>
          </w:rPr>
          <w:delText>[Filed 4/23/81, Notice 2/18/81—published 5 /13 /81, effective 6/17/81]</w:delText>
        </w:r>
      </w:del>
    </w:p>
    <w:p w14:paraId="30031CC3" w14:textId="4F3D93EE" w:rsidR="00062478" w:rsidDel="0070003D" w:rsidRDefault="00681E74">
      <w:pPr>
        <w:widowControl w:val="0"/>
        <w:autoSpaceDE w:val="0"/>
        <w:autoSpaceDN w:val="0"/>
        <w:adjustRightInd w:val="0"/>
        <w:spacing w:after="0" w:line="250" w:lineRule="atLeast"/>
        <w:jc w:val="center"/>
        <w:rPr>
          <w:del w:id="2465" w:author="Paulson, Christine [DNR]" w:date="2023-05-03T15:34:00Z"/>
          <w:rFonts w:ascii="Times" w:hAnsi="Times" w:cs="Times"/>
          <w:sz w:val="21"/>
          <w:szCs w:val="21"/>
        </w:rPr>
      </w:pPr>
      <w:del w:id="2466" w:author="Paulson, Christine [DNR]" w:date="2023-05-03T15:34:00Z">
        <w:r w:rsidDel="0070003D">
          <w:rPr>
            <w:rFonts w:ascii="Times New Roman" w:hAnsi="Times New Roman"/>
            <w:color w:val="000000"/>
            <w:sz w:val="21"/>
            <w:szCs w:val="21"/>
          </w:rPr>
          <w:delText>[Filed 9/24/82, Notice 3/17/82—published 10/13/82, effective 11/17/82]</w:delText>
        </w:r>
      </w:del>
    </w:p>
    <w:p w14:paraId="02732DE6" w14:textId="658BDD2D" w:rsidR="00062478" w:rsidDel="0070003D" w:rsidRDefault="00681E74">
      <w:pPr>
        <w:widowControl w:val="0"/>
        <w:autoSpaceDE w:val="0"/>
        <w:autoSpaceDN w:val="0"/>
        <w:adjustRightInd w:val="0"/>
        <w:spacing w:after="0" w:line="250" w:lineRule="atLeast"/>
        <w:jc w:val="center"/>
        <w:rPr>
          <w:del w:id="2467" w:author="Paulson, Christine [DNR]" w:date="2023-05-03T15:34:00Z"/>
          <w:rFonts w:ascii="Times" w:hAnsi="Times" w:cs="Times"/>
          <w:sz w:val="21"/>
          <w:szCs w:val="21"/>
        </w:rPr>
      </w:pPr>
      <w:del w:id="2468" w:author="Paulson, Christine [DNR]" w:date="2023-05-03T15:34:00Z">
        <w:r w:rsidDel="0070003D">
          <w:rPr>
            <w:rFonts w:ascii="Times New Roman" w:hAnsi="Times New Roman"/>
            <w:color w:val="000000"/>
            <w:sz w:val="21"/>
            <w:szCs w:val="21"/>
          </w:rPr>
          <w:delText>[Filed emergency 6/3/83—published 6/22/83, effective 7/1/83]</w:delText>
        </w:r>
      </w:del>
    </w:p>
    <w:p w14:paraId="17B487DB" w14:textId="3A205B95" w:rsidR="00062478" w:rsidDel="0070003D" w:rsidRDefault="00681E74">
      <w:pPr>
        <w:widowControl w:val="0"/>
        <w:autoSpaceDE w:val="0"/>
        <w:autoSpaceDN w:val="0"/>
        <w:adjustRightInd w:val="0"/>
        <w:spacing w:after="0" w:line="250" w:lineRule="atLeast"/>
        <w:jc w:val="center"/>
        <w:rPr>
          <w:del w:id="2469" w:author="Paulson, Christine [DNR]" w:date="2023-05-03T15:34:00Z"/>
          <w:rFonts w:ascii="Times" w:hAnsi="Times" w:cs="Times"/>
          <w:sz w:val="21"/>
          <w:szCs w:val="21"/>
        </w:rPr>
      </w:pPr>
      <w:del w:id="2470" w:author="Paulson, Christine [DNR]" w:date="2023-05-03T15:34:00Z">
        <w:r w:rsidDel="0070003D">
          <w:rPr>
            <w:rFonts w:ascii="Times New Roman" w:hAnsi="Times New Roman"/>
            <w:color w:val="000000"/>
            <w:sz w:val="21"/>
            <w:szCs w:val="21"/>
          </w:rPr>
          <w:delText>[Filed 7/25/84, Notice 5/9/84—published 8/15/84, effective 9/19/84]</w:delText>
        </w:r>
      </w:del>
    </w:p>
    <w:p w14:paraId="03CC91FD" w14:textId="1C8E18A3" w:rsidR="00062478" w:rsidDel="0070003D" w:rsidRDefault="00681E74">
      <w:pPr>
        <w:widowControl w:val="0"/>
        <w:autoSpaceDE w:val="0"/>
        <w:autoSpaceDN w:val="0"/>
        <w:adjustRightInd w:val="0"/>
        <w:spacing w:after="0" w:line="250" w:lineRule="atLeast"/>
        <w:jc w:val="center"/>
        <w:rPr>
          <w:del w:id="2471" w:author="Paulson, Christine [DNR]" w:date="2023-05-03T15:34:00Z"/>
          <w:rFonts w:ascii="Times" w:hAnsi="Times" w:cs="Times"/>
          <w:sz w:val="21"/>
          <w:szCs w:val="21"/>
        </w:rPr>
      </w:pPr>
      <w:del w:id="2472" w:author="Paulson, Christine [DNR]" w:date="2023-05-03T15:34:00Z">
        <w:r w:rsidDel="0070003D">
          <w:rPr>
            <w:rFonts w:ascii="Times New Roman" w:hAnsi="Times New Roman"/>
            <w:color w:val="000000"/>
            <w:sz w:val="21"/>
            <w:szCs w:val="21"/>
          </w:rPr>
          <w:delText>[Filed 12/20/85, Notice 7/17/85—published 1/15/86, effective 2/19/86]</w:delText>
        </w:r>
      </w:del>
    </w:p>
    <w:p w14:paraId="5A094E95" w14:textId="3816D42B" w:rsidR="00062478" w:rsidDel="0070003D" w:rsidRDefault="00681E74">
      <w:pPr>
        <w:widowControl w:val="0"/>
        <w:autoSpaceDE w:val="0"/>
        <w:autoSpaceDN w:val="0"/>
        <w:adjustRightInd w:val="0"/>
        <w:spacing w:after="0" w:line="250" w:lineRule="atLeast"/>
        <w:jc w:val="center"/>
        <w:rPr>
          <w:del w:id="2473" w:author="Paulson, Christine [DNR]" w:date="2023-05-03T15:34:00Z"/>
          <w:rFonts w:ascii="Times" w:hAnsi="Times" w:cs="Times"/>
          <w:sz w:val="21"/>
          <w:szCs w:val="21"/>
        </w:rPr>
      </w:pPr>
      <w:del w:id="2474" w:author="Paulson, Christine [DNR]" w:date="2023-05-03T15:34:00Z">
        <w:r w:rsidDel="0070003D">
          <w:rPr>
            <w:rFonts w:ascii="Times New Roman" w:hAnsi="Times New Roman"/>
            <w:color w:val="000000"/>
            <w:sz w:val="21"/>
            <w:szCs w:val="21"/>
          </w:rPr>
          <w:delText>[Filed 5/2/86, Notice 1/15/86—published 5/21/86, effective 6/25/86]</w:delText>
        </w:r>
      </w:del>
    </w:p>
    <w:p w14:paraId="32188265" w14:textId="6AAC4E89" w:rsidR="00062478" w:rsidDel="0070003D" w:rsidRDefault="00681E74">
      <w:pPr>
        <w:widowControl w:val="0"/>
        <w:autoSpaceDE w:val="0"/>
        <w:autoSpaceDN w:val="0"/>
        <w:adjustRightInd w:val="0"/>
        <w:spacing w:after="0" w:line="250" w:lineRule="atLeast"/>
        <w:jc w:val="center"/>
        <w:rPr>
          <w:del w:id="2475" w:author="Paulson, Christine [DNR]" w:date="2023-05-03T15:34:00Z"/>
          <w:rFonts w:ascii="Times" w:hAnsi="Times" w:cs="Times"/>
          <w:sz w:val="21"/>
          <w:szCs w:val="21"/>
        </w:rPr>
      </w:pPr>
      <w:del w:id="2476" w:author="Paulson, Christine [DNR]" w:date="2023-05-03T15:34:00Z">
        <w:r w:rsidDel="0070003D">
          <w:rPr>
            <w:rFonts w:ascii="Times New Roman" w:hAnsi="Times New Roman"/>
            <w:color w:val="000000"/>
            <w:sz w:val="21"/>
            <w:szCs w:val="21"/>
          </w:rPr>
          <w:delText>[Filed emergency 11/14/86—published 12/3/86, effective 12/3/86]</w:delText>
        </w:r>
      </w:del>
    </w:p>
    <w:p w14:paraId="714F357B" w14:textId="147562BE" w:rsidR="00062478" w:rsidDel="0070003D" w:rsidRDefault="00681E74">
      <w:pPr>
        <w:widowControl w:val="0"/>
        <w:autoSpaceDE w:val="0"/>
        <w:autoSpaceDN w:val="0"/>
        <w:adjustRightInd w:val="0"/>
        <w:spacing w:after="0" w:line="250" w:lineRule="atLeast"/>
        <w:jc w:val="center"/>
        <w:rPr>
          <w:del w:id="2477" w:author="Paulson, Christine [DNR]" w:date="2023-05-03T15:34:00Z"/>
          <w:rFonts w:ascii="Times" w:hAnsi="Times" w:cs="Times"/>
          <w:sz w:val="21"/>
          <w:szCs w:val="21"/>
        </w:rPr>
      </w:pPr>
      <w:del w:id="2478" w:author="Paulson, Christine [DNR]" w:date="2023-05-03T15:34:00Z">
        <w:r w:rsidDel="0070003D">
          <w:rPr>
            <w:rFonts w:ascii="Times New Roman" w:hAnsi="Times New Roman"/>
            <w:color w:val="000000"/>
            <w:sz w:val="21"/>
            <w:szCs w:val="21"/>
          </w:rPr>
          <w:delText>[Filed 2/20/87, Notice 12/3/86—published 3/11/87, effective 4/15/87]</w:delText>
        </w:r>
      </w:del>
    </w:p>
    <w:p w14:paraId="06C392E4" w14:textId="6E296245" w:rsidR="00062478" w:rsidDel="0070003D" w:rsidRDefault="00681E74">
      <w:pPr>
        <w:widowControl w:val="0"/>
        <w:autoSpaceDE w:val="0"/>
        <w:autoSpaceDN w:val="0"/>
        <w:adjustRightInd w:val="0"/>
        <w:spacing w:after="0" w:line="250" w:lineRule="atLeast"/>
        <w:jc w:val="center"/>
        <w:rPr>
          <w:del w:id="2479" w:author="Paulson, Christine [DNR]" w:date="2023-05-03T15:34:00Z"/>
          <w:rFonts w:ascii="Times" w:hAnsi="Times" w:cs="Times"/>
          <w:sz w:val="21"/>
          <w:szCs w:val="21"/>
        </w:rPr>
      </w:pPr>
      <w:del w:id="2480" w:author="Paulson, Christine [DNR]" w:date="2023-05-03T15:34:00Z">
        <w:r w:rsidDel="0070003D">
          <w:rPr>
            <w:rFonts w:ascii="Times New Roman" w:hAnsi="Times New Roman"/>
            <w:color w:val="000000"/>
            <w:sz w:val="21"/>
            <w:szCs w:val="21"/>
          </w:rPr>
          <w:delText>[Filed 7/22/88, Notice 5/18/88—published 8/10/88, effective 9/14/88]</w:delText>
        </w:r>
      </w:del>
    </w:p>
    <w:p w14:paraId="17E6FB30" w14:textId="13F4AE93" w:rsidR="00062478" w:rsidDel="0070003D" w:rsidRDefault="00681E74">
      <w:pPr>
        <w:widowControl w:val="0"/>
        <w:autoSpaceDE w:val="0"/>
        <w:autoSpaceDN w:val="0"/>
        <w:adjustRightInd w:val="0"/>
        <w:spacing w:after="0" w:line="250" w:lineRule="atLeast"/>
        <w:jc w:val="center"/>
        <w:rPr>
          <w:del w:id="2481" w:author="Paulson, Christine [DNR]" w:date="2023-05-03T15:34:00Z"/>
          <w:rFonts w:ascii="Times" w:hAnsi="Times" w:cs="Times"/>
          <w:sz w:val="21"/>
          <w:szCs w:val="21"/>
        </w:rPr>
      </w:pPr>
      <w:del w:id="2482" w:author="Paulson, Christine [DNR]" w:date="2023-05-03T15:34:00Z">
        <w:r w:rsidDel="0070003D">
          <w:rPr>
            <w:rFonts w:ascii="Times New Roman" w:hAnsi="Times New Roman"/>
            <w:color w:val="000000"/>
            <w:sz w:val="21"/>
            <w:szCs w:val="21"/>
          </w:rPr>
          <w:delText>[Filed 10/28/88, Notice 7/27/88—published 11/16/88, effective 12/21/88]</w:delText>
        </w:r>
      </w:del>
    </w:p>
    <w:p w14:paraId="133F296C" w14:textId="186277E6" w:rsidR="00062478" w:rsidDel="0070003D" w:rsidRDefault="00681E74">
      <w:pPr>
        <w:widowControl w:val="0"/>
        <w:autoSpaceDE w:val="0"/>
        <w:autoSpaceDN w:val="0"/>
        <w:adjustRightInd w:val="0"/>
        <w:spacing w:after="0" w:line="250" w:lineRule="atLeast"/>
        <w:jc w:val="center"/>
        <w:rPr>
          <w:del w:id="2483" w:author="Paulson, Christine [DNR]" w:date="2023-05-03T15:34:00Z"/>
          <w:rFonts w:ascii="Times" w:hAnsi="Times" w:cs="Times"/>
          <w:sz w:val="21"/>
          <w:szCs w:val="21"/>
        </w:rPr>
      </w:pPr>
      <w:del w:id="2484" w:author="Paulson, Christine [DNR]" w:date="2023-05-03T15:34:00Z">
        <w:r w:rsidDel="0070003D">
          <w:rPr>
            <w:rFonts w:ascii="Times New Roman" w:hAnsi="Times New Roman"/>
            <w:color w:val="000000"/>
            <w:sz w:val="21"/>
            <w:szCs w:val="21"/>
          </w:rPr>
          <w:delText>[Filed 1/19/90, Notice 11/15/89—published 2/7/90, effective 3/14/90]</w:delText>
        </w:r>
      </w:del>
    </w:p>
    <w:p w14:paraId="7924C48F" w14:textId="1E6EF38B" w:rsidR="00062478" w:rsidDel="0070003D" w:rsidRDefault="00681E74">
      <w:pPr>
        <w:widowControl w:val="0"/>
        <w:autoSpaceDE w:val="0"/>
        <w:autoSpaceDN w:val="0"/>
        <w:adjustRightInd w:val="0"/>
        <w:spacing w:after="0" w:line="250" w:lineRule="atLeast"/>
        <w:jc w:val="center"/>
        <w:rPr>
          <w:del w:id="2485" w:author="Paulson, Christine [DNR]" w:date="2023-05-03T15:34:00Z"/>
          <w:rFonts w:ascii="Times" w:hAnsi="Times" w:cs="Times"/>
          <w:sz w:val="21"/>
          <w:szCs w:val="21"/>
        </w:rPr>
      </w:pPr>
      <w:del w:id="2486" w:author="Paulson, Christine [DNR]" w:date="2023-05-03T15:34:00Z">
        <w:r w:rsidDel="0070003D">
          <w:rPr>
            <w:rFonts w:ascii="Times New Roman" w:hAnsi="Times New Roman"/>
            <w:color w:val="000000"/>
            <w:sz w:val="21"/>
            <w:szCs w:val="21"/>
          </w:rPr>
          <w:delText>[Filed 9/28/90, Notice 6/13/90—published 10/17/90, effective 11/21/90]</w:delText>
        </w:r>
      </w:del>
    </w:p>
    <w:p w14:paraId="1295A839" w14:textId="0D1EAA6C" w:rsidR="00062478" w:rsidDel="0070003D" w:rsidRDefault="00681E74">
      <w:pPr>
        <w:widowControl w:val="0"/>
        <w:autoSpaceDE w:val="0"/>
        <w:autoSpaceDN w:val="0"/>
        <w:adjustRightInd w:val="0"/>
        <w:spacing w:after="0" w:line="250" w:lineRule="atLeast"/>
        <w:jc w:val="center"/>
        <w:rPr>
          <w:del w:id="2487" w:author="Paulson, Christine [DNR]" w:date="2023-05-03T15:34:00Z"/>
          <w:rFonts w:ascii="Times" w:hAnsi="Times" w:cs="Times"/>
          <w:sz w:val="21"/>
          <w:szCs w:val="21"/>
        </w:rPr>
      </w:pPr>
      <w:del w:id="2488" w:author="Paulson, Christine [DNR]" w:date="2023-05-03T15:34:00Z">
        <w:r w:rsidDel="0070003D">
          <w:rPr>
            <w:rFonts w:ascii="Times New Roman" w:hAnsi="Times New Roman"/>
            <w:color w:val="000000"/>
            <w:sz w:val="21"/>
            <w:szCs w:val="21"/>
          </w:rPr>
          <w:delText>[Filed 12/30/92, Notice 9/16/92—published 1/20/93, effective 2/24/93]</w:delText>
        </w:r>
      </w:del>
    </w:p>
    <w:p w14:paraId="1263595E" w14:textId="27CDA440" w:rsidR="00062478" w:rsidDel="0070003D" w:rsidRDefault="00681E74">
      <w:pPr>
        <w:widowControl w:val="0"/>
        <w:autoSpaceDE w:val="0"/>
        <w:autoSpaceDN w:val="0"/>
        <w:adjustRightInd w:val="0"/>
        <w:spacing w:after="0" w:line="250" w:lineRule="atLeast"/>
        <w:jc w:val="center"/>
        <w:rPr>
          <w:del w:id="2489" w:author="Paulson, Christine [DNR]" w:date="2023-05-03T15:34:00Z"/>
          <w:rFonts w:ascii="Times" w:hAnsi="Times" w:cs="Times"/>
          <w:sz w:val="21"/>
          <w:szCs w:val="21"/>
        </w:rPr>
      </w:pPr>
      <w:del w:id="2490" w:author="Paulson, Christine [DNR]" w:date="2023-05-03T15:34:00Z">
        <w:r w:rsidDel="0070003D">
          <w:rPr>
            <w:rFonts w:ascii="Times New Roman" w:hAnsi="Times New Roman"/>
            <w:color w:val="000000"/>
            <w:sz w:val="21"/>
            <w:szCs w:val="21"/>
          </w:rPr>
          <w:delText>[Filed 2/25/94, Notice 10/13/93—published 3/16/94, effective 4/20/94]</w:delText>
        </w:r>
      </w:del>
    </w:p>
    <w:p w14:paraId="086829A4" w14:textId="302BF2B8" w:rsidR="00062478" w:rsidDel="0070003D" w:rsidRDefault="00681E74">
      <w:pPr>
        <w:widowControl w:val="0"/>
        <w:autoSpaceDE w:val="0"/>
        <w:autoSpaceDN w:val="0"/>
        <w:adjustRightInd w:val="0"/>
        <w:spacing w:after="0" w:line="250" w:lineRule="atLeast"/>
        <w:jc w:val="center"/>
        <w:rPr>
          <w:del w:id="2491" w:author="Paulson, Christine [DNR]" w:date="2023-05-03T15:34:00Z"/>
          <w:rFonts w:ascii="Times" w:hAnsi="Times" w:cs="Times"/>
          <w:sz w:val="21"/>
          <w:szCs w:val="21"/>
        </w:rPr>
      </w:pPr>
      <w:del w:id="2492" w:author="Paulson, Christine [DNR]" w:date="2023-05-03T15:34:00Z">
        <w:r w:rsidDel="0070003D">
          <w:rPr>
            <w:rFonts w:ascii="Times New Roman" w:hAnsi="Times New Roman"/>
            <w:color w:val="000000"/>
            <w:sz w:val="21"/>
            <w:szCs w:val="21"/>
          </w:rPr>
          <w:delText>[Filed 9/23/94, Notice 6/22/94—published 10/12/94, effective 11/16/94]</w:delText>
        </w:r>
      </w:del>
    </w:p>
    <w:p w14:paraId="1F123ECA" w14:textId="4699DC54" w:rsidR="00062478" w:rsidDel="0070003D" w:rsidRDefault="00681E74">
      <w:pPr>
        <w:widowControl w:val="0"/>
        <w:autoSpaceDE w:val="0"/>
        <w:autoSpaceDN w:val="0"/>
        <w:adjustRightInd w:val="0"/>
        <w:spacing w:after="0" w:line="250" w:lineRule="atLeast"/>
        <w:jc w:val="center"/>
        <w:rPr>
          <w:del w:id="2493" w:author="Paulson, Christine [DNR]" w:date="2023-05-03T15:34:00Z"/>
          <w:rFonts w:ascii="Times" w:hAnsi="Times" w:cs="Times"/>
          <w:sz w:val="21"/>
          <w:szCs w:val="21"/>
        </w:rPr>
      </w:pPr>
      <w:del w:id="2494" w:author="Paulson, Christine [DNR]" w:date="2023-05-03T15:34:00Z">
        <w:r w:rsidDel="0070003D">
          <w:rPr>
            <w:rFonts w:ascii="Times New Roman" w:hAnsi="Times New Roman"/>
            <w:color w:val="000000"/>
            <w:sz w:val="21"/>
            <w:szCs w:val="21"/>
          </w:rPr>
          <w:delText>[Filed 10/21/94, Notice 4/13/94—published 11/9/94, effective 12/14/94]</w:delText>
        </w:r>
      </w:del>
    </w:p>
    <w:p w14:paraId="19FF866E" w14:textId="669BE4EC" w:rsidR="00062478" w:rsidDel="0070003D" w:rsidRDefault="00681E74">
      <w:pPr>
        <w:widowControl w:val="0"/>
        <w:autoSpaceDE w:val="0"/>
        <w:autoSpaceDN w:val="0"/>
        <w:adjustRightInd w:val="0"/>
        <w:spacing w:after="0" w:line="250" w:lineRule="atLeast"/>
        <w:jc w:val="center"/>
        <w:rPr>
          <w:del w:id="2495" w:author="Paulson, Christine [DNR]" w:date="2023-05-03T15:34:00Z"/>
          <w:rFonts w:ascii="Times" w:hAnsi="Times" w:cs="Times"/>
          <w:sz w:val="21"/>
          <w:szCs w:val="21"/>
        </w:rPr>
      </w:pPr>
      <w:del w:id="2496" w:author="Paulson, Christine [DNR]" w:date="2023-05-03T15:34:00Z">
        <w:r w:rsidDel="0070003D">
          <w:rPr>
            <w:rFonts w:ascii="Times New Roman" w:hAnsi="Times New Roman"/>
            <w:color w:val="000000"/>
            <w:sz w:val="21"/>
            <w:szCs w:val="21"/>
          </w:rPr>
          <w:delText>[Filed without Notice 11/18/94—published 12/7/94, effective 1/11/95]</w:delText>
        </w:r>
      </w:del>
    </w:p>
    <w:p w14:paraId="7AD4E287" w14:textId="30433253" w:rsidR="00062478" w:rsidDel="0070003D" w:rsidRDefault="00681E74">
      <w:pPr>
        <w:widowControl w:val="0"/>
        <w:autoSpaceDE w:val="0"/>
        <w:autoSpaceDN w:val="0"/>
        <w:adjustRightInd w:val="0"/>
        <w:spacing w:after="0" w:line="250" w:lineRule="atLeast"/>
        <w:jc w:val="center"/>
        <w:rPr>
          <w:del w:id="2497" w:author="Paulson, Christine [DNR]" w:date="2023-05-03T15:34:00Z"/>
          <w:rFonts w:ascii="Times" w:hAnsi="Times" w:cs="Times"/>
          <w:sz w:val="21"/>
          <w:szCs w:val="21"/>
        </w:rPr>
      </w:pPr>
      <w:del w:id="2498" w:author="Paulson, Christine [DNR]" w:date="2023-05-03T15:34:00Z">
        <w:r w:rsidDel="0070003D">
          <w:rPr>
            <w:rFonts w:ascii="Times New Roman" w:hAnsi="Times New Roman"/>
            <w:color w:val="000000"/>
            <w:sz w:val="21"/>
            <w:szCs w:val="21"/>
          </w:rPr>
          <w:delText>[Filed emergency 2/24/95—published 3/15/95, effective 2/24/95]</w:delText>
        </w:r>
      </w:del>
    </w:p>
    <w:p w14:paraId="54035A90" w14:textId="484CE41E" w:rsidR="00062478" w:rsidDel="0070003D" w:rsidRDefault="00681E74">
      <w:pPr>
        <w:widowControl w:val="0"/>
        <w:autoSpaceDE w:val="0"/>
        <w:autoSpaceDN w:val="0"/>
        <w:adjustRightInd w:val="0"/>
        <w:spacing w:after="0" w:line="250" w:lineRule="atLeast"/>
        <w:jc w:val="center"/>
        <w:rPr>
          <w:del w:id="2499" w:author="Paulson, Christine [DNR]" w:date="2023-05-03T15:34:00Z"/>
          <w:rFonts w:ascii="Times" w:hAnsi="Times" w:cs="Times"/>
          <w:sz w:val="21"/>
          <w:szCs w:val="21"/>
        </w:rPr>
      </w:pPr>
      <w:del w:id="2500" w:author="Paulson, Christine [DNR]" w:date="2023-05-03T15:34:00Z">
        <w:r w:rsidDel="0070003D">
          <w:rPr>
            <w:rFonts w:ascii="Times New Roman" w:hAnsi="Times New Roman"/>
            <w:color w:val="000000"/>
            <w:sz w:val="21"/>
            <w:szCs w:val="21"/>
          </w:rPr>
          <w:delText>[Filed 5/19/95, Notices 12/21/94, 3/15/95—published 6/7/95, effective 7/12/95]</w:delText>
        </w:r>
        <w:r w:rsidDel="0070003D">
          <w:rPr>
            <w:rFonts w:ascii="Times New Roman" w:hAnsi="Times New Roman"/>
            <w:color w:val="000000"/>
            <w:sz w:val="16"/>
            <w:szCs w:val="16"/>
          </w:rPr>
          <w:delText>◊</w:delText>
        </w:r>
      </w:del>
    </w:p>
    <w:p w14:paraId="1FB63A87" w14:textId="4B1FC906" w:rsidR="00062478" w:rsidDel="0070003D" w:rsidRDefault="00681E74">
      <w:pPr>
        <w:widowControl w:val="0"/>
        <w:autoSpaceDE w:val="0"/>
        <w:autoSpaceDN w:val="0"/>
        <w:adjustRightInd w:val="0"/>
        <w:spacing w:after="0" w:line="250" w:lineRule="atLeast"/>
        <w:jc w:val="center"/>
        <w:rPr>
          <w:del w:id="2501" w:author="Paulson, Christine [DNR]" w:date="2023-05-03T15:34:00Z"/>
          <w:rFonts w:ascii="Times" w:hAnsi="Times" w:cs="Times"/>
          <w:sz w:val="21"/>
          <w:szCs w:val="21"/>
        </w:rPr>
      </w:pPr>
      <w:del w:id="2502" w:author="Paulson, Christine [DNR]" w:date="2023-05-03T15:34:00Z">
        <w:r w:rsidDel="0070003D">
          <w:rPr>
            <w:rFonts w:ascii="Times New Roman" w:hAnsi="Times New Roman"/>
            <w:color w:val="000000"/>
            <w:sz w:val="21"/>
            <w:szCs w:val="21"/>
          </w:rPr>
          <w:delText>[Filed 8/25/95, Notice 6/7/95—published 9/13/95, effective 10/18/95]</w:delText>
        </w:r>
        <w:r w:rsidDel="0070003D">
          <w:rPr>
            <w:rFonts w:ascii="Times New Roman" w:hAnsi="Times New Roman"/>
            <w:color w:val="000000"/>
            <w:position w:val="13"/>
            <w:sz w:val="11"/>
            <w:szCs w:val="11"/>
            <w:vertAlign w:val="superscript"/>
          </w:rPr>
          <w:delText>2</w:delText>
        </w:r>
        <w:r w:rsidDel="0070003D">
          <w:rPr>
            <w:rFonts w:ascii="Times New Roman" w:hAnsi="Times New Roman"/>
            <w:color w:val="000000"/>
            <w:sz w:val="16"/>
            <w:szCs w:val="16"/>
          </w:rPr>
          <w:delText>◊</w:delText>
        </w:r>
      </w:del>
    </w:p>
    <w:p w14:paraId="2CF01C52" w14:textId="65A96E2F" w:rsidR="00062478" w:rsidDel="0070003D" w:rsidRDefault="00681E74">
      <w:pPr>
        <w:widowControl w:val="0"/>
        <w:autoSpaceDE w:val="0"/>
        <w:autoSpaceDN w:val="0"/>
        <w:adjustRightInd w:val="0"/>
        <w:spacing w:after="0" w:line="250" w:lineRule="atLeast"/>
        <w:jc w:val="center"/>
        <w:rPr>
          <w:del w:id="2503" w:author="Paulson, Christine [DNR]" w:date="2023-05-03T15:34:00Z"/>
          <w:rFonts w:ascii="Times" w:hAnsi="Times" w:cs="Times"/>
          <w:sz w:val="21"/>
          <w:szCs w:val="21"/>
        </w:rPr>
      </w:pPr>
      <w:del w:id="2504" w:author="Paulson, Christine [DNR]" w:date="2023-05-03T15:34:00Z">
        <w:r w:rsidDel="0070003D">
          <w:rPr>
            <w:rFonts w:ascii="Times New Roman" w:hAnsi="Times New Roman"/>
            <w:color w:val="000000"/>
            <w:sz w:val="21"/>
            <w:szCs w:val="21"/>
          </w:rPr>
          <w:delText>[Filed emergency 10/20/95—published 11/8/95, effective 10/20/95]</w:delText>
        </w:r>
      </w:del>
    </w:p>
    <w:p w14:paraId="127B3003" w14:textId="60342C88" w:rsidR="00062478" w:rsidDel="0070003D" w:rsidRDefault="00681E74">
      <w:pPr>
        <w:widowControl w:val="0"/>
        <w:autoSpaceDE w:val="0"/>
        <w:autoSpaceDN w:val="0"/>
        <w:adjustRightInd w:val="0"/>
        <w:spacing w:after="0" w:line="250" w:lineRule="atLeast"/>
        <w:jc w:val="center"/>
        <w:rPr>
          <w:del w:id="2505" w:author="Paulson, Christine [DNR]" w:date="2023-05-03T15:34:00Z"/>
          <w:rFonts w:ascii="Times" w:hAnsi="Times" w:cs="Times"/>
          <w:sz w:val="21"/>
          <w:szCs w:val="21"/>
        </w:rPr>
      </w:pPr>
      <w:del w:id="2506" w:author="Paulson, Christine [DNR]" w:date="2023-05-03T15:34:00Z">
        <w:r w:rsidDel="0070003D">
          <w:rPr>
            <w:rFonts w:ascii="Times New Roman" w:hAnsi="Times New Roman"/>
            <w:color w:val="000000"/>
            <w:sz w:val="21"/>
            <w:szCs w:val="21"/>
          </w:rPr>
          <w:lastRenderedPageBreak/>
          <w:delText>[Filed emergency 11/16/95—published 12/6/95, effective 11/16/95]</w:delText>
        </w:r>
      </w:del>
    </w:p>
    <w:p w14:paraId="1AED9BBD" w14:textId="2F242DFC" w:rsidR="00062478" w:rsidDel="0070003D" w:rsidRDefault="00681E74">
      <w:pPr>
        <w:widowControl w:val="0"/>
        <w:autoSpaceDE w:val="0"/>
        <w:autoSpaceDN w:val="0"/>
        <w:adjustRightInd w:val="0"/>
        <w:spacing w:after="0" w:line="250" w:lineRule="atLeast"/>
        <w:jc w:val="center"/>
        <w:rPr>
          <w:del w:id="2507" w:author="Paulson, Christine [DNR]" w:date="2023-05-03T15:34:00Z"/>
          <w:rFonts w:ascii="Times" w:hAnsi="Times" w:cs="Times"/>
          <w:sz w:val="21"/>
          <w:szCs w:val="21"/>
        </w:rPr>
      </w:pPr>
      <w:del w:id="2508" w:author="Paulson, Christine [DNR]" w:date="2023-05-03T15:34:00Z">
        <w:r w:rsidDel="0070003D">
          <w:rPr>
            <w:rFonts w:ascii="Times New Roman" w:hAnsi="Times New Roman"/>
            <w:color w:val="000000"/>
            <w:sz w:val="21"/>
            <w:szCs w:val="21"/>
          </w:rPr>
          <w:delText>[Filed 1/26/96, Notices 11/8/95, 12/6/95—published 2/14/96, effective 3/20/96]</w:delText>
        </w:r>
      </w:del>
    </w:p>
    <w:p w14:paraId="287C616D" w14:textId="406FE6C2" w:rsidR="00062478" w:rsidDel="0070003D" w:rsidRDefault="00681E74">
      <w:pPr>
        <w:widowControl w:val="0"/>
        <w:autoSpaceDE w:val="0"/>
        <w:autoSpaceDN w:val="0"/>
        <w:adjustRightInd w:val="0"/>
        <w:spacing w:after="0" w:line="250" w:lineRule="atLeast"/>
        <w:jc w:val="center"/>
        <w:rPr>
          <w:del w:id="2509" w:author="Paulson, Christine [DNR]" w:date="2023-05-03T15:34:00Z"/>
          <w:rFonts w:ascii="Times" w:hAnsi="Times" w:cs="Times"/>
          <w:sz w:val="21"/>
          <w:szCs w:val="21"/>
        </w:rPr>
      </w:pPr>
      <w:del w:id="2510" w:author="Paulson, Christine [DNR]" w:date="2023-05-03T15:34:00Z">
        <w:r w:rsidDel="0070003D">
          <w:rPr>
            <w:rFonts w:ascii="Times New Roman" w:hAnsi="Times New Roman"/>
            <w:color w:val="000000"/>
            <w:sz w:val="21"/>
            <w:szCs w:val="21"/>
          </w:rPr>
          <w:delText>[Filed 1/26/96, Notice 11/8/95—published 2/14/96, effective 3/20/96]</w:delText>
        </w:r>
        <w:r w:rsidDel="0070003D">
          <w:rPr>
            <w:rFonts w:ascii="Times New Roman" w:hAnsi="Times New Roman"/>
            <w:color w:val="000000"/>
            <w:sz w:val="16"/>
            <w:szCs w:val="16"/>
          </w:rPr>
          <w:delText>◊</w:delText>
        </w:r>
      </w:del>
    </w:p>
    <w:p w14:paraId="46B25C2D" w14:textId="19A9F829" w:rsidR="00062478" w:rsidDel="0070003D" w:rsidRDefault="00681E74">
      <w:pPr>
        <w:widowControl w:val="0"/>
        <w:autoSpaceDE w:val="0"/>
        <w:autoSpaceDN w:val="0"/>
        <w:adjustRightInd w:val="0"/>
        <w:spacing w:after="0" w:line="250" w:lineRule="atLeast"/>
        <w:jc w:val="center"/>
        <w:rPr>
          <w:del w:id="2511" w:author="Paulson, Christine [DNR]" w:date="2023-05-03T15:34:00Z"/>
          <w:rFonts w:ascii="Times" w:hAnsi="Times" w:cs="Times"/>
          <w:sz w:val="21"/>
          <w:szCs w:val="21"/>
        </w:rPr>
      </w:pPr>
      <w:del w:id="2512" w:author="Paulson, Christine [DNR]" w:date="2023-05-03T15:34:00Z">
        <w:r w:rsidDel="0070003D">
          <w:rPr>
            <w:rFonts w:ascii="Times New Roman" w:hAnsi="Times New Roman"/>
            <w:color w:val="000000"/>
            <w:sz w:val="21"/>
            <w:szCs w:val="21"/>
          </w:rPr>
          <w:delText>[Filed 4/19/96, Notice 1/17/96—published 5/8/96, effective 6/12/96</w:delText>
        </w:r>
        <w:r w:rsidDel="0070003D">
          <w:rPr>
            <w:rFonts w:ascii="Times New Roman" w:hAnsi="Times New Roman"/>
            <w:color w:val="000000"/>
            <w:position w:val="13"/>
            <w:sz w:val="11"/>
            <w:szCs w:val="11"/>
            <w:vertAlign w:val="superscript"/>
          </w:rPr>
          <w:delText>3</w:delText>
        </w:r>
        <w:r w:rsidDel="0070003D">
          <w:rPr>
            <w:rFonts w:ascii="Times New Roman" w:hAnsi="Times New Roman"/>
            <w:color w:val="000000"/>
            <w:sz w:val="21"/>
            <w:szCs w:val="21"/>
          </w:rPr>
          <w:delText>]</w:delText>
        </w:r>
      </w:del>
    </w:p>
    <w:p w14:paraId="4387126C" w14:textId="6B74B14E" w:rsidR="00062478" w:rsidDel="0070003D" w:rsidRDefault="00681E74">
      <w:pPr>
        <w:widowControl w:val="0"/>
        <w:autoSpaceDE w:val="0"/>
        <w:autoSpaceDN w:val="0"/>
        <w:adjustRightInd w:val="0"/>
        <w:spacing w:after="0" w:line="250" w:lineRule="atLeast"/>
        <w:jc w:val="center"/>
        <w:rPr>
          <w:del w:id="2513" w:author="Paulson, Christine [DNR]" w:date="2023-05-03T15:34:00Z"/>
          <w:rFonts w:ascii="Times" w:hAnsi="Times" w:cs="Times"/>
          <w:sz w:val="21"/>
          <w:szCs w:val="21"/>
        </w:rPr>
      </w:pPr>
      <w:del w:id="2514" w:author="Paulson, Christine [DNR]" w:date="2023-05-03T15:34:00Z">
        <w:r w:rsidDel="0070003D">
          <w:rPr>
            <w:rFonts w:ascii="Times New Roman" w:hAnsi="Times New Roman"/>
            <w:color w:val="000000"/>
            <w:sz w:val="21"/>
            <w:szCs w:val="21"/>
          </w:rPr>
          <w:delText>[Filed 5/31/96, Notice 3/13/96—published 6/19/96, effective 7/24/96]</w:delText>
        </w:r>
      </w:del>
    </w:p>
    <w:p w14:paraId="2FDA9E8A" w14:textId="13A3B260" w:rsidR="00062478" w:rsidDel="0070003D" w:rsidRDefault="00681E74">
      <w:pPr>
        <w:widowControl w:val="0"/>
        <w:autoSpaceDE w:val="0"/>
        <w:autoSpaceDN w:val="0"/>
        <w:adjustRightInd w:val="0"/>
        <w:spacing w:after="0" w:line="250" w:lineRule="atLeast"/>
        <w:jc w:val="center"/>
        <w:rPr>
          <w:del w:id="2515" w:author="Paulson, Christine [DNR]" w:date="2023-05-03T15:34:00Z"/>
          <w:rFonts w:ascii="Times" w:hAnsi="Times" w:cs="Times"/>
          <w:sz w:val="21"/>
          <w:szCs w:val="21"/>
        </w:rPr>
      </w:pPr>
      <w:del w:id="2516" w:author="Paulson, Christine [DNR]" w:date="2023-05-03T15:34:00Z">
        <w:r w:rsidDel="0070003D">
          <w:rPr>
            <w:rFonts w:ascii="Times New Roman" w:hAnsi="Times New Roman"/>
            <w:color w:val="000000"/>
            <w:sz w:val="21"/>
            <w:szCs w:val="21"/>
          </w:rPr>
          <w:delText>[Filed 8/23/96, Notice 5/8/96—published 9/11/96, effective 10/16/96]</w:delText>
        </w:r>
      </w:del>
    </w:p>
    <w:p w14:paraId="7100DDC9" w14:textId="0FB29103" w:rsidR="00062478" w:rsidDel="0070003D" w:rsidRDefault="00681E74">
      <w:pPr>
        <w:widowControl w:val="0"/>
        <w:autoSpaceDE w:val="0"/>
        <w:autoSpaceDN w:val="0"/>
        <w:adjustRightInd w:val="0"/>
        <w:spacing w:after="0" w:line="250" w:lineRule="atLeast"/>
        <w:jc w:val="center"/>
        <w:rPr>
          <w:del w:id="2517" w:author="Paulson, Christine [DNR]" w:date="2023-05-03T15:34:00Z"/>
          <w:rFonts w:ascii="Times" w:hAnsi="Times" w:cs="Times"/>
          <w:sz w:val="21"/>
          <w:szCs w:val="21"/>
        </w:rPr>
      </w:pPr>
      <w:del w:id="2518" w:author="Paulson, Christine [DNR]" w:date="2023-05-03T15:34:00Z">
        <w:r w:rsidDel="0070003D">
          <w:rPr>
            <w:rFonts w:ascii="Times New Roman" w:hAnsi="Times New Roman"/>
            <w:color w:val="000000"/>
            <w:sz w:val="21"/>
            <w:szCs w:val="21"/>
          </w:rPr>
          <w:delText>[Filed 11/1/96, Notice 8/14/96—published 11/20/96, effective 12/25/96]</w:delText>
        </w:r>
      </w:del>
    </w:p>
    <w:p w14:paraId="49495710" w14:textId="3D466B63" w:rsidR="00062478" w:rsidDel="0070003D" w:rsidRDefault="00681E74">
      <w:pPr>
        <w:widowControl w:val="0"/>
        <w:autoSpaceDE w:val="0"/>
        <w:autoSpaceDN w:val="0"/>
        <w:adjustRightInd w:val="0"/>
        <w:spacing w:after="0" w:line="250" w:lineRule="atLeast"/>
        <w:jc w:val="center"/>
        <w:rPr>
          <w:del w:id="2519" w:author="Paulson, Christine [DNR]" w:date="2023-05-03T15:34:00Z"/>
          <w:rFonts w:ascii="Times" w:hAnsi="Times" w:cs="Times"/>
          <w:sz w:val="21"/>
          <w:szCs w:val="21"/>
        </w:rPr>
      </w:pPr>
      <w:del w:id="2520" w:author="Paulson, Christine [DNR]" w:date="2023-05-03T15:34:00Z">
        <w:r w:rsidDel="0070003D">
          <w:rPr>
            <w:rFonts w:ascii="Times New Roman" w:hAnsi="Times New Roman"/>
            <w:color w:val="000000"/>
            <w:sz w:val="21"/>
            <w:szCs w:val="21"/>
          </w:rPr>
          <w:delText>[Filed 3/20/97, Notice 10/9/96—published 4/9/97, effective 5/14/97]</w:delText>
        </w:r>
      </w:del>
    </w:p>
    <w:p w14:paraId="1D9DE226" w14:textId="7D4F7415" w:rsidR="00062478" w:rsidDel="0070003D" w:rsidRDefault="00681E74">
      <w:pPr>
        <w:widowControl w:val="0"/>
        <w:autoSpaceDE w:val="0"/>
        <w:autoSpaceDN w:val="0"/>
        <w:adjustRightInd w:val="0"/>
        <w:spacing w:after="0" w:line="250" w:lineRule="atLeast"/>
        <w:jc w:val="center"/>
        <w:rPr>
          <w:del w:id="2521" w:author="Paulson, Christine [DNR]" w:date="2023-05-03T15:34:00Z"/>
          <w:rFonts w:ascii="Times" w:hAnsi="Times" w:cs="Times"/>
          <w:sz w:val="21"/>
          <w:szCs w:val="21"/>
        </w:rPr>
      </w:pPr>
      <w:del w:id="2522" w:author="Paulson, Christine [DNR]" w:date="2023-05-03T15:34:00Z">
        <w:r w:rsidDel="0070003D">
          <w:rPr>
            <w:rFonts w:ascii="Times New Roman" w:hAnsi="Times New Roman"/>
            <w:color w:val="000000"/>
            <w:sz w:val="21"/>
            <w:szCs w:val="21"/>
          </w:rPr>
          <w:delText>[Filed 3/20/97, Notice 11/20/96—published 4/9/97, effective 5/14/97]</w:delText>
        </w:r>
      </w:del>
    </w:p>
    <w:p w14:paraId="4CF97D68" w14:textId="09377136" w:rsidR="00062478" w:rsidDel="0070003D" w:rsidRDefault="00681E74">
      <w:pPr>
        <w:widowControl w:val="0"/>
        <w:autoSpaceDE w:val="0"/>
        <w:autoSpaceDN w:val="0"/>
        <w:adjustRightInd w:val="0"/>
        <w:spacing w:after="0" w:line="250" w:lineRule="atLeast"/>
        <w:jc w:val="center"/>
        <w:rPr>
          <w:del w:id="2523" w:author="Paulson, Christine [DNR]" w:date="2023-05-03T15:34:00Z"/>
          <w:rFonts w:ascii="Times" w:hAnsi="Times" w:cs="Times"/>
          <w:sz w:val="21"/>
          <w:szCs w:val="21"/>
        </w:rPr>
      </w:pPr>
      <w:del w:id="2524" w:author="Paulson, Christine [DNR]" w:date="2023-05-03T15:34:00Z">
        <w:r w:rsidDel="0070003D">
          <w:rPr>
            <w:rFonts w:ascii="Times New Roman" w:hAnsi="Times New Roman"/>
            <w:color w:val="000000"/>
            <w:sz w:val="21"/>
            <w:szCs w:val="21"/>
          </w:rPr>
          <w:delText>[Filed 6/27/97, Notice 3/12/97—published 7/16/97, effective 8/20/97]</w:delText>
        </w:r>
      </w:del>
    </w:p>
    <w:p w14:paraId="1A4CE210" w14:textId="02F6D3E9" w:rsidR="00062478" w:rsidDel="0070003D" w:rsidRDefault="00681E74">
      <w:pPr>
        <w:widowControl w:val="0"/>
        <w:autoSpaceDE w:val="0"/>
        <w:autoSpaceDN w:val="0"/>
        <w:adjustRightInd w:val="0"/>
        <w:spacing w:after="0" w:line="250" w:lineRule="atLeast"/>
        <w:jc w:val="center"/>
        <w:rPr>
          <w:del w:id="2525" w:author="Paulson, Christine [DNR]" w:date="2023-05-03T15:34:00Z"/>
          <w:rFonts w:ascii="Times" w:hAnsi="Times" w:cs="Times"/>
          <w:sz w:val="21"/>
          <w:szCs w:val="21"/>
        </w:rPr>
      </w:pPr>
      <w:del w:id="2526" w:author="Paulson, Christine [DNR]" w:date="2023-05-03T15:34:00Z">
        <w:r w:rsidDel="0070003D">
          <w:rPr>
            <w:rFonts w:ascii="Times New Roman" w:hAnsi="Times New Roman"/>
            <w:color w:val="000000"/>
            <w:sz w:val="21"/>
            <w:szCs w:val="21"/>
          </w:rPr>
          <w:delText>[Filed 3/19/98, Notice 1/14/98—published 4/8/98, effective 5/13/98]</w:delText>
        </w:r>
      </w:del>
    </w:p>
    <w:p w14:paraId="12894D24" w14:textId="07254AC9" w:rsidR="00062478" w:rsidDel="0070003D" w:rsidRDefault="00681E74">
      <w:pPr>
        <w:widowControl w:val="0"/>
        <w:autoSpaceDE w:val="0"/>
        <w:autoSpaceDN w:val="0"/>
        <w:adjustRightInd w:val="0"/>
        <w:spacing w:after="0" w:line="250" w:lineRule="atLeast"/>
        <w:jc w:val="center"/>
        <w:rPr>
          <w:del w:id="2527" w:author="Paulson, Christine [DNR]" w:date="2023-05-03T15:34:00Z"/>
          <w:rFonts w:ascii="Times" w:hAnsi="Times" w:cs="Times"/>
          <w:sz w:val="21"/>
          <w:szCs w:val="21"/>
        </w:rPr>
      </w:pPr>
      <w:del w:id="2528" w:author="Paulson, Christine [DNR]" w:date="2023-05-03T15:34:00Z">
        <w:r w:rsidDel="0070003D">
          <w:rPr>
            <w:rFonts w:ascii="Times New Roman" w:hAnsi="Times New Roman"/>
            <w:color w:val="000000"/>
            <w:sz w:val="21"/>
            <w:szCs w:val="21"/>
          </w:rPr>
          <w:delText>[Filed emergency 5/29/98—published 6/17/98, effective 6/29/98]</w:delText>
        </w:r>
      </w:del>
    </w:p>
    <w:p w14:paraId="386122F0" w14:textId="4E46B052" w:rsidR="00062478" w:rsidDel="0070003D" w:rsidRDefault="00681E74">
      <w:pPr>
        <w:widowControl w:val="0"/>
        <w:autoSpaceDE w:val="0"/>
        <w:autoSpaceDN w:val="0"/>
        <w:adjustRightInd w:val="0"/>
        <w:spacing w:after="0" w:line="250" w:lineRule="atLeast"/>
        <w:jc w:val="center"/>
        <w:rPr>
          <w:del w:id="2529" w:author="Paulson, Christine [DNR]" w:date="2023-05-03T15:34:00Z"/>
          <w:rFonts w:ascii="Times" w:hAnsi="Times" w:cs="Times"/>
          <w:sz w:val="21"/>
          <w:szCs w:val="21"/>
        </w:rPr>
      </w:pPr>
      <w:del w:id="2530" w:author="Paulson, Christine [DNR]" w:date="2023-05-03T15:34:00Z">
        <w:r w:rsidDel="0070003D">
          <w:rPr>
            <w:rFonts w:ascii="Times New Roman" w:hAnsi="Times New Roman"/>
            <w:color w:val="000000"/>
            <w:sz w:val="21"/>
            <w:szCs w:val="21"/>
          </w:rPr>
          <w:delText>[Filed 6/26/98, Notice 3/11/98—published 7/15/98, effective 8/19/98]</w:delText>
        </w:r>
      </w:del>
    </w:p>
    <w:p w14:paraId="01862842" w14:textId="26AFC9EB" w:rsidR="00062478" w:rsidDel="0070003D" w:rsidRDefault="00681E74">
      <w:pPr>
        <w:widowControl w:val="0"/>
        <w:autoSpaceDE w:val="0"/>
        <w:autoSpaceDN w:val="0"/>
        <w:adjustRightInd w:val="0"/>
        <w:spacing w:after="0" w:line="250" w:lineRule="atLeast"/>
        <w:jc w:val="center"/>
        <w:rPr>
          <w:del w:id="2531" w:author="Paulson, Christine [DNR]" w:date="2023-05-03T15:34:00Z"/>
          <w:rFonts w:ascii="Times" w:hAnsi="Times" w:cs="Times"/>
          <w:sz w:val="21"/>
          <w:szCs w:val="21"/>
        </w:rPr>
      </w:pPr>
      <w:del w:id="2532" w:author="Paulson, Christine [DNR]" w:date="2023-05-03T15:34:00Z">
        <w:r w:rsidDel="0070003D">
          <w:rPr>
            <w:rFonts w:ascii="Times New Roman" w:hAnsi="Times New Roman"/>
            <w:color w:val="000000"/>
            <w:sz w:val="21"/>
            <w:szCs w:val="21"/>
          </w:rPr>
          <w:delText>[Filed 8/21/98, Notice 6/17/98—published 9/9/98, effective 10/14/98]</w:delText>
        </w:r>
        <w:r w:rsidDel="0070003D">
          <w:rPr>
            <w:rFonts w:ascii="Times New Roman" w:hAnsi="Times New Roman"/>
            <w:color w:val="000000"/>
            <w:sz w:val="16"/>
            <w:szCs w:val="16"/>
          </w:rPr>
          <w:delText>◊</w:delText>
        </w:r>
      </w:del>
    </w:p>
    <w:p w14:paraId="12C32201" w14:textId="3C4449BF" w:rsidR="00062478" w:rsidDel="0070003D" w:rsidRDefault="00681E74">
      <w:pPr>
        <w:widowControl w:val="0"/>
        <w:autoSpaceDE w:val="0"/>
        <w:autoSpaceDN w:val="0"/>
        <w:adjustRightInd w:val="0"/>
        <w:spacing w:after="0" w:line="250" w:lineRule="atLeast"/>
        <w:jc w:val="center"/>
        <w:rPr>
          <w:del w:id="2533" w:author="Paulson, Christine [DNR]" w:date="2023-05-03T15:34:00Z"/>
          <w:rFonts w:ascii="Times" w:hAnsi="Times" w:cs="Times"/>
          <w:sz w:val="21"/>
          <w:szCs w:val="21"/>
        </w:rPr>
      </w:pPr>
      <w:del w:id="2534" w:author="Paulson, Christine [DNR]" w:date="2023-05-03T15:34:00Z">
        <w:r w:rsidDel="0070003D">
          <w:rPr>
            <w:rFonts w:ascii="Times New Roman" w:hAnsi="Times New Roman"/>
            <w:color w:val="000000"/>
            <w:sz w:val="21"/>
            <w:szCs w:val="21"/>
          </w:rPr>
          <w:delText>[Filed 10/30/98, Notice 8/26/98—published 11/18/98, effective 12/23/98]</w:delText>
        </w:r>
      </w:del>
    </w:p>
    <w:p w14:paraId="62FC326A" w14:textId="53C9E6CD" w:rsidR="00062478" w:rsidDel="0070003D" w:rsidRDefault="00681E74">
      <w:pPr>
        <w:widowControl w:val="0"/>
        <w:autoSpaceDE w:val="0"/>
        <w:autoSpaceDN w:val="0"/>
        <w:adjustRightInd w:val="0"/>
        <w:spacing w:after="0" w:line="250" w:lineRule="atLeast"/>
        <w:jc w:val="center"/>
        <w:rPr>
          <w:del w:id="2535" w:author="Paulson, Christine [DNR]" w:date="2023-05-03T15:34:00Z"/>
          <w:rFonts w:ascii="Times" w:hAnsi="Times" w:cs="Times"/>
          <w:sz w:val="21"/>
          <w:szCs w:val="21"/>
        </w:rPr>
      </w:pPr>
      <w:del w:id="2536" w:author="Paulson, Christine [DNR]" w:date="2023-05-03T15:34:00Z">
        <w:r w:rsidDel="0070003D">
          <w:rPr>
            <w:rFonts w:ascii="Times New Roman" w:hAnsi="Times New Roman"/>
            <w:color w:val="000000"/>
            <w:sz w:val="21"/>
            <w:szCs w:val="21"/>
          </w:rPr>
          <w:delText>[Filed 3/19/99, Notice 12/30/98—published 4/7/99, effective 5/12/99]</w:delText>
        </w:r>
      </w:del>
    </w:p>
    <w:p w14:paraId="0026FEBD" w14:textId="2376D096" w:rsidR="00062478" w:rsidDel="0070003D" w:rsidRDefault="00681E74">
      <w:pPr>
        <w:widowControl w:val="0"/>
        <w:autoSpaceDE w:val="0"/>
        <w:autoSpaceDN w:val="0"/>
        <w:adjustRightInd w:val="0"/>
        <w:spacing w:after="0" w:line="250" w:lineRule="atLeast"/>
        <w:jc w:val="center"/>
        <w:rPr>
          <w:del w:id="2537" w:author="Paulson, Christine [DNR]" w:date="2023-05-03T15:34:00Z"/>
          <w:rFonts w:ascii="Times" w:hAnsi="Times" w:cs="Times"/>
          <w:sz w:val="21"/>
          <w:szCs w:val="21"/>
        </w:rPr>
      </w:pPr>
      <w:del w:id="2538" w:author="Paulson, Christine [DNR]" w:date="2023-05-03T15:34:00Z">
        <w:r w:rsidDel="0070003D">
          <w:rPr>
            <w:rFonts w:ascii="Times New Roman" w:hAnsi="Times New Roman"/>
            <w:color w:val="000000"/>
            <w:sz w:val="21"/>
            <w:szCs w:val="21"/>
          </w:rPr>
          <w:delText>[Filed 5/28/99, Notice 3/10/99—published 6/16/99, effective 7/21/99]</w:delText>
        </w:r>
      </w:del>
    </w:p>
    <w:p w14:paraId="73075BF1" w14:textId="72D93E39" w:rsidR="00062478" w:rsidDel="0070003D" w:rsidRDefault="00681E74">
      <w:pPr>
        <w:widowControl w:val="0"/>
        <w:autoSpaceDE w:val="0"/>
        <w:autoSpaceDN w:val="0"/>
        <w:adjustRightInd w:val="0"/>
        <w:spacing w:after="0" w:line="250" w:lineRule="atLeast"/>
        <w:jc w:val="center"/>
        <w:rPr>
          <w:del w:id="2539" w:author="Paulson, Christine [DNR]" w:date="2023-05-03T15:34:00Z"/>
          <w:rFonts w:ascii="Times" w:hAnsi="Times" w:cs="Times"/>
          <w:sz w:val="21"/>
          <w:szCs w:val="21"/>
        </w:rPr>
      </w:pPr>
      <w:del w:id="2540" w:author="Paulson, Christine [DNR]" w:date="2023-05-03T15:34:00Z">
        <w:r w:rsidDel="0070003D">
          <w:rPr>
            <w:rFonts w:ascii="Times New Roman" w:hAnsi="Times New Roman"/>
            <w:color w:val="000000"/>
            <w:sz w:val="21"/>
            <w:szCs w:val="21"/>
          </w:rPr>
          <w:delText>[Filed 3/3/00, Notice 12/15/99—published 3/22/00, effective 4/26/00]</w:delText>
        </w:r>
      </w:del>
    </w:p>
    <w:p w14:paraId="7C5F3119" w14:textId="4E2A3FC2" w:rsidR="00062478" w:rsidDel="0070003D" w:rsidRDefault="00681E74">
      <w:pPr>
        <w:widowControl w:val="0"/>
        <w:autoSpaceDE w:val="0"/>
        <w:autoSpaceDN w:val="0"/>
        <w:adjustRightInd w:val="0"/>
        <w:spacing w:after="0" w:line="250" w:lineRule="atLeast"/>
        <w:jc w:val="center"/>
        <w:rPr>
          <w:del w:id="2541" w:author="Paulson, Christine [DNR]" w:date="2023-05-03T15:34:00Z"/>
          <w:rFonts w:ascii="Times" w:hAnsi="Times" w:cs="Times"/>
          <w:sz w:val="21"/>
          <w:szCs w:val="21"/>
        </w:rPr>
      </w:pPr>
      <w:del w:id="2542" w:author="Paulson, Christine [DNR]" w:date="2023-05-03T15:34:00Z">
        <w:r w:rsidDel="0070003D">
          <w:rPr>
            <w:rFonts w:ascii="Times New Roman" w:hAnsi="Times New Roman"/>
            <w:color w:val="000000"/>
            <w:sz w:val="21"/>
            <w:szCs w:val="21"/>
          </w:rPr>
          <w:delText>[Filed 1/19/01, Notice 6/14/00—published 2/7/01, effective 3/14/01</w:delText>
        </w:r>
        <w:r w:rsidDel="0070003D">
          <w:rPr>
            <w:rFonts w:ascii="Times New Roman" w:hAnsi="Times New Roman"/>
            <w:color w:val="000000"/>
            <w:position w:val="13"/>
            <w:sz w:val="11"/>
            <w:szCs w:val="11"/>
            <w:vertAlign w:val="superscript"/>
          </w:rPr>
          <w:delText>4</w:delText>
        </w:r>
        <w:r w:rsidDel="0070003D">
          <w:rPr>
            <w:rFonts w:ascii="Times New Roman" w:hAnsi="Times New Roman"/>
            <w:color w:val="000000"/>
            <w:sz w:val="21"/>
            <w:szCs w:val="21"/>
          </w:rPr>
          <w:delText>]</w:delText>
        </w:r>
      </w:del>
    </w:p>
    <w:p w14:paraId="6AEB80BE" w14:textId="43A840FC" w:rsidR="00062478" w:rsidDel="0070003D" w:rsidRDefault="00681E74">
      <w:pPr>
        <w:widowControl w:val="0"/>
        <w:autoSpaceDE w:val="0"/>
        <w:autoSpaceDN w:val="0"/>
        <w:adjustRightInd w:val="0"/>
        <w:spacing w:after="0" w:line="250" w:lineRule="atLeast"/>
        <w:jc w:val="center"/>
        <w:rPr>
          <w:del w:id="2543" w:author="Paulson, Christine [DNR]" w:date="2023-05-03T15:34:00Z"/>
          <w:rFonts w:ascii="Times" w:hAnsi="Times" w:cs="Times"/>
          <w:sz w:val="21"/>
          <w:szCs w:val="21"/>
        </w:rPr>
      </w:pPr>
      <w:del w:id="2544" w:author="Paulson, Christine [DNR]" w:date="2023-05-03T15:34:00Z">
        <w:r w:rsidDel="0070003D">
          <w:rPr>
            <w:rFonts w:ascii="Times New Roman" w:hAnsi="Times New Roman"/>
            <w:color w:val="000000"/>
            <w:sz w:val="21"/>
            <w:szCs w:val="21"/>
          </w:rPr>
          <w:delText>[Filed 6/21/01, Notice 3/21/01—published 7/11/01, effective 8/15/01]</w:delText>
        </w:r>
      </w:del>
    </w:p>
    <w:p w14:paraId="67B6F22E" w14:textId="18316C20" w:rsidR="00062478" w:rsidDel="0070003D" w:rsidRDefault="00681E74">
      <w:pPr>
        <w:widowControl w:val="0"/>
        <w:autoSpaceDE w:val="0"/>
        <w:autoSpaceDN w:val="0"/>
        <w:adjustRightInd w:val="0"/>
        <w:spacing w:after="0" w:line="250" w:lineRule="atLeast"/>
        <w:jc w:val="center"/>
        <w:rPr>
          <w:del w:id="2545" w:author="Paulson, Christine [DNR]" w:date="2023-05-03T15:34:00Z"/>
          <w:rFonts w:ascii="Times" w:hAnsi="Times" w:cs="Times"/>
          <w:sz w:val="21"/>
          <w:szCs w:val="21"/>
        </w:rPr>
      </w:pPr>
      <w:del w:id="2546" w:author="Paulson, Christine [DNR]" w:date="2023-05-03T15:34:00Z">
        <w:r w:rsidDel="0070003D">
          <w:rPr>
            <w:rFonts w:ascii="Times New Roman" w:hAnsi="Times New Roman"/>
            <w:color w:val="000000"/>
            <w:sz w:val="21"/>
            <w:szCs w:val="21"/>
          </w:rPr>
          <w:delText>[Filed 12/19/01, Notice 10/17/01—published 1/9/02, effective 2/13/02]</w:delText>
        </w:r>
      </w:del>
    </w:p>
    <w:p w14:paraId="7075C3F9" w14:textId="195F5FA7" w:rsidR="00062478" w:rsidDel="0070003D" w:rsidRDefault="00681E74">
      <w:pPr>
        <w:widowControl w:val="0"/>
        <w:autoSpaceDE w:val="0"/>
        <w:autoSpaceDN w:val="0"/>
        <w:adjustRightInd w:val="0"/>
        <w:spacing w:after="0" w:line="250" w:lineRule="atLeast"/>
        <w:jc w:val="center"/>
        <w:rPr>
          <w:del w:id="2547" w:author="Paulson, Christine [DNR]" w:date="2023-05-03T15:34:00Z"/>
          <w:rFonts w:ascii="Times" w:hAnsi="Times" w:cs="Times"/>
          <w:sz w:val="21"/>
          <w:szCs w:val="21"/>
        </w:rPr>
      </w:pPr>
      <w:del w:id="2548" w:author="Paulson, Christine [DNR]" w:date="2023-05-03T15:34:00Z">
        <w:r w:rsidDel="0070003D">
          <w:rPr>
            <w:rFonts w:ascii="Times New Roman" w:hAnsi="Times New Roman"/>
            <w:color w:val="000000"/>
            <w:sz w:val="21"/>
            <w:szCs w:val="21"/>
          </w:rPr>
          <w:delText>[Filed 2/28/02, Notice 12/12/01—published 3/20/02, effective 4/24/02]</w:delText>
        </w:r>
      </w:del>
    </w:p>
    <w:p w14:paraId="70EC0B8F" w14:textId="4AF3DD3F" w:rsidR="00062478" w:rsidDel="0070003D" w:rsidRDefault="00681E74">
      <w:pPr>
        <w:widowControl w:val="0"/>
        <w:autoSpaceDE w:val="0"/>
        <w:autoSpaceDN w:val="0"/>
        <w:adjustRightInd w:val="0"/>
        <w:spacing w:after="0" w:line="250" w:lineRule="atLeast"/>
        <w:jc w:val="center"/>
        <w:rPr>
          <w:del w:id="2549" w:author="Paulson, Christine [DNR]" w:date="2023-05-03T15:34:00Z"/>
          <w:rFonts w:ascii="Times" w:hAnsi="Times" w:cs="Times"/>
          <w:sz w:val="21"/>
          <w:szCs w:val="21"/>
        </w:rPr>
      </w:pPr>
      <w:del w:id="2550" w:author="Paulson, Christine [DNR]" w:date="2023-05-03T15:34:00Z">
        <w:r w:rsidDel="0070003D">
          <w:rPr>
            <w:rFonts w:ascii="Times New Roman" w:hAnsi="Times New Roman"/>
            <w:color w:val="000000"/>
            <w:sz w:val="21"/>
            <w:szCs w:val="21"/>
          </w:rPr>
          <w:delText>[Filed 5/24/02, Notice 10/17/01—published 6/12/02, effective 7/17/02]</w:delText>
        </w:r>
      </w:del>
    </w:p>
    <w:p w14:paraId="2A846091" w14:textId="6B4BC949" w:rsidR="00062478" w:rsidDel="0070003D" w:rsidRDefault="00681E74">
      <w:pPr>
        <w:widowControl w:val="0"/>
        <w:autoSpaceDE w:val="0"/>
        <w:autoSpaceDN w:val="0"/>
        <w:adjustRightInd w:val="0"/>
        <w:spacing w:after="0" w:line="250" w:lineRule="atLeast"/>
        <w:jc w:val="center"/>
        <w:rPr>
          <w:del w:id="2551" w:author="Paulson, Christine [DNR]" w:date="2023-05-03T15:34:00Z"/>
          <w:rFonts w:ascii="Times" w:hAnsi="Times" w:cs="Times"/>
          <w:sz w:val="21"/>
          <w:szCs w:val="21"/>
        </w:rPr>
      </w:pPr>
      <w:del w:id="2552" w:author="Paulson, Christine [DNR]" w:date="2023-05-03T15:34:00Z">
        <w:r w:rsidDel="0070003D">
          <w:rPr>
            <w:rFonts w:ascii="Times New Roman" w:hAnsi="Times New Roman"/>
            <w:color w:val="000000"/>
            <w:sz w:val="21"/>
            <w:szCs w:val="21"/>
          </w:rPr>
          <w:delText>[Filed 5/24/02, Notice 3/20/02—published 6/12/02, effective 7/17/02]</w:delText>
        </w:r>
      </w:del>
    </w:p>
    <w:p w14:paraId="337958A4" w14:textId="28FBF068" w:rsidR="00062478" w:rsidDel="0070003D" w:rsidRDefault="00681E74">
      <w:pPr>
        <w:widowControl w:val="0"/>
        <w:autoSpaceDE w:val="0"/>
        <w:autoSpaceDN w:val="0"/>
        <w:adjustRightInd w:val="0"/>
        <w:spacing w:after="0" w:line="250" w:lineRule="atLeast"/>
        <w:jc w:val="center"/>
        <w:rPr>
          <w:del w:id="2553" w:author="Paulson, Christine [DNR]" w:date="2023-05-03T15:34:00Z"/>
          <w:rFonts w:ascii="Times" w:hAnsi="Times" w:cs="Times"/>
          <w:sz w:val="21"/>
          <w:szCs w:val="21"/>
        </w:rPr>
      </w:pPr>
      <w:del w:id="2554" w:author="Paulson, Christine [DNR]" w:date="2023-05-03T15:34:00Z">
        <w:r w:rsidDel="0070003D">
          <w:rPr>
            <w:rFonts w:ascii="Times New Roman" w:hAnsi="Times New Roman"/>
            <w:color w:val="000000"/>
            <w:sz w:val="21"/>
            <w:szCs w:val="21"/>
          </w:rPr>
          <w:delText>[Filed 11/21/02, Notice 6/12/02—published 12/11/02, effective 1/15/03]</w:delText>
        </w:r>
      </w:del>
    </w:p>
    <w:p w14:paraId="514A6DBC" w14:textId="697F991D" w:rsidR="00062478" w:rsidDel="0070003D" w:rsidRDefault="00681E74">
      <w:pPr>
        <w:widowControl w:val="0"/>
        <w:autoSpaceDE w:val="0"/>
        <w:autoSpaceDN w:val="0"/>
        <w:adjustRightInd w:val="0"/>
        <w:spacing w:after="0" w:line="250" w:lineRule="atLeast"/>
        <w:jc w:val="center"/>
        <w:rPr>
          <w:del w:id="2555" w:author="Paulson, Christine [DNR]" w:date="2023-05-03T15:34:00Z"/>
          <w:rFonts w:ascii="Times" w:hAnsi="Times" w:cs="Times"/>
          <w:sz w:val="21"/>
          <w:szCs w:val="21"/>
        </w:rPr>
      </w:pPr>
      <w:del w:id="2556" w:author="Paulson, Christine [DNR]" w:date="2023-05-03T15:34:00Z">
        <w:r w:rsidDel="0070003D">
          <w:rPr>
            <w:rFonts w:ascii="Times New Roman" w:hAnsi="Times New Roman"/>
            <w:color w:val="000000"/>
            <w:sz w:val="21"/>
            <w:szCs w:val="21"/>
          </w:rPr>
          <w:delText>[Filed without Notice 2/28/03—published 3/19/03, effective 4/23/03]</w:delText>
        </w:r>
      </w:del>
    </w:p>
    <w:p w14:paraId="2F609D30" w14:textId="32C7278D" w:rsidR="00062478" w:rsidDel="0070003D" w:rsidRDefault="00681E74">
      <w:pPr>
        <w:widowControl w:val="0"/>
        <w:autoSpaceDE w:val="0"/>
        <w:autoSpaceDN w:val="0"/>
        <w:adjustRightInd w:val="0"/>
        <w:spacing w:after="0" w:line="250" w:lineRule="atLeast"/>
        <w:jc w:val="center"/>
        <w:rPr>
          <w:del w:id="2557" w:author="Paulson, Christine [DNR]" w:date="2023-05-03T15:34:00Z"/>
          <w:rFonts w:ascii="Times" w:hAnsi="Times" w:cs="Times"/>
          <w:sz w:val="21"/>
          <w:szCs w:val="21"/>
        </w:rPr>
      </w:pPr>
      <w:del w:id="2558" w:author="Paulson, Christine [DNR]" w:date="2023-05-03T15:34:00Z">
        <w:r w:rsidDel="0070003D">
          <w:rPr>
            <w:rFonts w:ascii="Times New Roman" w:hAnsi="Times New Roman"/>
            <w:color w:val="000000"/>
            <w:sz w:val="21"/>
            <w:szCs w:val="21"/>
          </w:rPr>
          <w:delText>[Filed 5/22/03, Notice 3/19/03—published 6/11/03, effective 7/16/03]</w:delText>
        </w:r>
      </w:del>
    </w:p>
    <w:p w14:paraId="287B16C0" w14:textId="342BFAD9" w:rsidR="00062478" w:rsidDel="0070003D" w:rsidRDefault="00681E74">
      <w:pPr>
        <w:widowControl w:val="0"/>
        <w:autoSpaceDE w:val="0"/>
        <w:autoSpaceDN w:val="0"/>
        <w:adjustRightInd w:val="0"/>
        <w:spacing w:after="0" w:line="250" w:lineRule="atLeast"/>
        <w:jc w:val="center"/>
        <w:rPr>
          <w:del w:id="2559" w:author="Paulson, Christine [DNR]" w:date="2023-05-03T15:34:00Z"/>
          <w:rFonts w:ascii="Times" w:hAnsi="Times" w:cs="Times"/>
          <w:sz w:val="21"/>
          <w:szCs w:val="21"/>
        </w:rPr>
      </w:pPr>
      <w:del w:id="2560" w:author="Paulson, Christine [DNR]" w:date="2023-05-03T15:34:00Z">
        <w:r w:rsidDel="0070003D">
          <w:rPr>
            <w:rFonts w:ascii="Times New Roman" w:hAnsi="Times New Roman"/>
            <w:color w:val="000000"/>
            <w:sz w:val="21"/>
            <w:szCs w:val="21"/>
          </w:rPr>
          <w:delText>[Filed 8/15/03, Notice 5/14/03—published 9/3/03, effective 10/8/03]</w:delText>
        </w:r>
      </w:del>
    </w:p>
    <w:p w14:paraId="15249533" w14:textId="2B168381" w:rsidR="00062478" w:rsidDel="0070003D" w:rsidRDefault="00681E74">
      <w:pPr>
        <w:widowControl w:val="0"/>
        <w:autoSpaceDE w:val="0"/>
        <w:autoSpaceDN w:val="0"/>
        <w:adjustRightInd w:val="0"/>
        <w:spacing w:after="0" w:line="250" w:lineRule="atLeast"/>
        <w:jc w:val="center"/>
        <w:rPr>
          <w:del w:id="2561" w:author="Paulson, Christine [DNR]" w:date="2023-05-03T15:34:00Z"/>
          <w:rFonts w:ascii="Times" w:hAnsi="Times" w:cs="Times"/>
          <w:sz w:val="21"/>
          <w:szCs w:val="21"/>
        </w:rPr>
      </w:pPr>
      <w:del w:id="2562" w:author="Paulson, Christine [DNR]" w:date="2023-05-03T15:34:00Z">
        <w:r w:rsidDel="0070003D">
          <w:rPr>
            <w:rFonts w:ascii="Times New Roman" w:hAnsi="Times New Roman"/>
            <w:color w:val="000000"/>
            <w:sz w:val="21"/>
            <w:szCs w:val="21"/>
          </w:rPr>
          <w:delText>[Filed 8/29/03, Notice 6/11/03—published 9/17/03, effective 10/22/03]</w:delText>
        </w:r>
      </w:del>
    </w:p>
    <w:p w14:paraId="377C8A03" w14:textId="6802D642" w:rsidR="00062478" w:rsidDel="0070003D" w:rsidRDefault="00681E74">
      <w:pPr>
        <w:widowControl w:val="0"/>
        <w:autoSpaceDE w:val="0"/>
        <w:autoSpaceDN w:val="0"/>
        <w:adjustRightInd w:val="0"/>
        <w:spacing w:after="0" w:line="250" w:lineRule="atLeast"/>
        <w:jc w:val="center"/>
        <w:rPr>
          <w:del w:id="2563" w:author="Paulson, Christine [DNR]" w:date="2023-05-03T15:34:00Z"/>
          <w:rFonts w:ascii="Times" w:hAnsi="Times" w:cs="Times"/>
          <w:sz w:val="21"/>
          <w:szCs w:val="21"/>
        </w:rPr>
      </w:pPr>
      <w:del w:id="2564" w:author="Paulson, Christine [DNR]" w:date="2023-05-03T15:34:00Z">
        <w:r w:rsidDel="0070003D">
          <w:rPr>
            <w:rFonts w:ascii="Times New Roman" w:hAnsi="Times New Roman"/>
            <w:color w:val="000000"/>
            <w:sz w:val="21"/>
            <w:szCs w:val="21"/>
          </w:rPr>
          <w:delText>[Filed 11/19/03, Notice 9/17/03—published 12/10/03, effective 1/14/04]</w:delText>
        </w:r>
      </w:del>
    </w:p>
    <w:p w14:paraId="3FC76FAE" w14:textId="4097BCDF" w:rsidR="00062478" w:rsidDel="0070003D" w:rsidRDefault="00681E74">
      <w:pPr>
        <w:widowControl w:val="0"/>
        <w:autoSpaceDE w:val="0"/>
        <w:autoSpaceDN w:val="0"/>
        <w:adjustRightInd w:val="0"/>
        <w:spacing w:after="0" w:line="250" w:lineRule="atLeast"/>
        <w:jc w:val="center"/>
        <w:rPr>
          <w:del w:id="2565" w:author="Paulson, Christine [DNR]" w:date="2023-05-03T15:34:00Z"/>
          <w:rFonts w:ascii="Times" w:hAnsi="Times" w:cs="Times"/>
          <w:sz w:val="21"/>
          <w:szCs w:val="21"/>
        </w:rPr>
      </w:pPr>
      <w:del w:id="2566" w:author="Paulson, Christine [DNR]" w:date="2023-05-03T15:34:00Z">
        <w:r w:rsidDel="0070003D">
          <w:rPr>
            <w:rFonts w:ascii="Times New Roman" w:hAnsi="Times New Roman"/>
            <w:color w:val="000000"/>
            <w:sz w:val="21"/>
            <w:szCs w:val="21"/>
          </w:rPr>
          <w:delText>[Filed 10/22/04, Notice 7/21/04—published 11/10/04, effective 12/15/04]</w:delText>
        </w:r>
      </w:del>
    </w:p>
    <w:p w14:paraId="611430D6" w14:textId="4C39D151" w:rsidR="00062478" w:rsidDel="0070003D" w:rsidRDefault="00681E74">
      <w:pPr>
        <w:widowControl w:val="0"/>
        <w:autoSpaceDE w:val="0"/>
        <w:autoSpaceDN w:val="0"/>
        <w:adjustRightInd w:val="0"/>
        <w:spacing w:after="0" w:line="250" w:lineRule="atLeast"/>
        <w:jc w:val="center"/>
        <w:rPr>
          <w:del w:id="2567" w:author="Paulson, Christine [DNR]" w:date="2023-05-03T15:34:00Z"/>
          <w:rFonts w:ascii="Times" w:hAnsi="Times" w:cs="Times"/>
          <w:sz w:val="21"/>
          <w:szCs w:val="21"/>
        </w:rPr>
      </w:pPr>
      <w:del w:id="2568" w:author="Paulson, Christine [DNR]" w:date="2023-05-03T15:34:00Z">
        <w:r w:rsidDel="0070003D">
          <w:rPr>
            <w:rFonts w:ascii="Times New Roman" w:hAnsi="Times New Roman"/>
            <w:color w:val="000000"/>
            <w:sz w:val="21"/>
            <w:szCs w:val="21"/>
          </w:rPr>
          <w:delText>[Filed 2/25/05, Notice 12/8/04—published 3/16/05, effective 4/20/05]</w:delText>
        </w:r>
      </w:del>
    </w:p>
    <w:p w14:paraId="5EA27EA5" w14:textId="22BE099B" w:rsidR="00062478" w:rsidDel="0070003D" w:rsidRDefault="00681E74">
      <w:pPr>
        <w:widowControl w:val="0"/>
        <w:autoSpaceDE w:val="0"/>
        <w:autoSpaceDN w:val="0"/>
        <w:adjustRightInd w:val="0"/>
        <w:spacing w:after="0" w:line="250" w:lineRule="atLeast"/>
        <w:jc w:val="center"/>
        <w:rPr>
          <w:del w:id="2569" w:author="Paulson, Christine [DNR]" w:date="2023-05-03T15:34:00Z"/>
          <w:rFonts w:ascii="Times" w:hAnsi="Times" w:cs="Times"/>
          <w:sz w:val="21"/>
          <w:szCs w:val="21"/>
        </w:rPr>
      </w:pPr>
      <w:del w:id="2570" w:author="Paulson, Christine [DNR]" w:date="2023-05-03T15:34:00Z">
        <w:r w:rsidDel="0070003D">
          <w:rPr>
            <w:rFonts w:ascii="Times New Roman" w:hAnsi="Times New Roman"/>
            <w:color w:val="000000"/>
            <w:sz w:val="21"/>
            <w:szCs w:val="21"/>
          </w:rPr>
          <w:delText>[Filed 5/18/05, Notice 3/16/05—published 6/8/05, effective 7/13/05]</w:delText>
        </w:r>
      </w:del>
    </w:p>
    <w:p w14:paraId="1AE17847" w14:textId="1B92C8E7" w:rsidR="00062478" w:rsidDel="0070003D" w:rsidRDefault="00681E74">
      <w:pPr>
        <w:widowControl w:val="0"/>
        <w:autoSpaceDE w:val="0"/>
        <w:autoSpaceDN w:val="0"/>
        <w:adjustRightInd w:val="0"/>
        <w:spacing w:after="0" w:line="250" w:lineRule="atLeast"/>
        <w:jc w:val="center"/>
        <w:rPr>
          <w:del w:id="2571" w:author="Paulson, Christine [DNR]" w:date="2023-05-03T15:34:00Z"/>
          <w:rFonts w:ascii="Times" w:hAnsi="Times" w:cs="Times"/>
          <w:sz w:val="21"/>
          <w:szCs w:val="21"/>
        </w:rPr>
      </w:pPr>
      <w:del w:id="2572" w:author="Paulson, Christine [DNR]" w:date="2023-05-03T15:34:00Z">
        <w:r w:rsidDel="0070003D">
          <w:rPr>
            <w:rFonts w:ascii="Times New Roman" w:hAnsi="Times New Roman"/>
            <w:color w:val="000000"/>
            <w:sz w:val="21"/>
            <w:szCs w:val="21"/>
          </w:rPr>
          <w:delText>[Filed 8/23/05, Notice 5/11/05—published 9/14/05, effective 10/19/05]</w:delText>
        </w:r>
      </w:del>
    </w:p>
    <w:p w14:paraId="56D00AB1" w14:textId="6FA9F2BF" w:rsidR="00062478" w:rsidDel="0070003D" w:rsidRDefault="00681E74">
      <w:pPr>
        <w:widowControl w:val="0"/>
        <w:autoSpaceDE w:val="0"/>
        <w:autoSpaceDN w:val="0"/>
        <w:adjustRightInd w:val="0"/>
        <w:spacing w:after="0" w:line="250" w:lineRule="atLeast"/>
        <w:jc w:val="center"/>
        <w:rPr>
          <w:del w:id="2573" w:author="Paulson, Christine [DNR]" w:date="2023-05-03T15:34:00Z"/>
          <w:rFonts w:ascii="Times" w:hAnsi="Times" w:cs="Times"/>
          <w:sz w:val="21"/>
          <w:szCs w:val="21"/>
        </w:rPr>
      </w:pPr>
      <w:del w:id="2574" w:author="Paulson, Christine [DNR]" w:date="2023-05-03T15:34:00Z">
        <w:r w:rsidDel="0070003D">
          <w:rPr>
            <w:rFonts w:ascii="Times New Roman" w:hAnsi="Times New Roman"/>
            <w:color w:val="000000"/>
            <w:sz w:val="21"/>
            <w:szCs w:val="21"/>
          </w:rPr>
          <w:delText>[Filed 2/24/06, Notice 11/9/05—published 3/15/06, effective 4/19/06]</w:delText>
        </w:r>
      </w:del>
    </w:p>
    <w:p w14:paraId="06370C69" w14:textId="3CD8B132" w:rsidR="00062478" w:rsidDel="0070003D" w:rsidRDefault="00681E74">
      <w:pPr>
        <w:widowControl w:val="0"/>
        <w:autoSpaceDE w:val="0"/>
        <w:autoSpaceDN w:val="0"/>
        <w:adjustRightInd w:val="0"/>
        <w:spacing w:after="0" w:line="250" w:lineRule="atLeast"/>
        <w:jc w:val="center"/>
        <w:rPr>
          <w:del w:id="2575" w:author="Paulson, Christine [DNR]" w:date="2023-05-03T15:34:00Z"/>
          <w:rFonts w:ascii="Times" w:hAnsi="Times" w:cs="Times"/>
          <w:sz w:val="21"/>
          <w:szCs w:val="21"/>
        </w:rPr>
      </w:pPr>
      <w:del w:id="2576" w:author="Paulson, Christine [DNR]" w:date="2023-05-03T15:34:00Z">
        <w:r w:rsidDel="0070003D">
          <w:rPr>
            <w:rFonts w:ascii="Times New Roman" w:hAnsi="Times New Roman"/>
            <w:color w:val="000000"/>
            <w:sz w:val="21"/>
            <w:szCs w:val="21"/>
          </w:rPr>
          <w:delText>[Filed 5/17/06, Notice 1/18/06—published 6/7/06, effective 7/12/06]</w:delText>
        </w:r>
        <w:r w:rsidDel="0070003D">
          <w:rPr>
            <w:rFonts w:ascii="Times New Roman" w:hAnsi="Times New Roman"/>
            <w:color w:val="000000"/>
            <w:sz w:val="16"/>
            <w:szCs w:val="16"/>
          </w:rPr>
          <w:delText>◊</w:delText>
        </w:r>
      </w:del>
    </w:p>
    <w:p w14:paraId="08E3BF09" w14:textId="4656A8C7" w:rsidR="00062478" w:rsidDel="0070003D" w:rsidRDefault="00681E74">
      <w:pPr>
        <w:widowControl w:val="0"/>
        <w:autoSpaceDE w:val="0"/>
        <w:autoSpaceDN w:val="0"/>
        <w:adjustRightInd w:val="0"/>
        <w:spacing w:after="0" w:line="250" w:lineRule="atLeast"/>
        <w:jc w:val="center"/>
        <w:rPr>
          <w:del w:id="2577" w:author="Paulson, Christine [DNR]" w:date="2023-05-03T15:34:00Z"/>
          <w:rFonts w:ascii="Times" w:hAnsi="Times" w:cs="Times"/>
          <w:sz w:val="21"/>
          <w:szCs w:val="21"/>
        </w:rPr>
      </w:pPr>
      <w:del w:id="2578" w:author="Paulson, Christine [DNR]" w:date="2023-05-03T15:34:00Z">
        <w:r w:rsidDel="0070003D">
          <w:rPr>
            <w:rFonts w:ascii="Times New Roman" w:hAnsi="Times New Roman"/>
            <w:color w:val="000000"/>
            <w:sz w:val="21"/>
            <w:szCs w:val="21"/>
          </w:rPr>
          <w:delText>[Filed 6/28/06, Notice 4/12/06—published 7/19/06, effective 8/23/06]</w:delText>
        </w:r>
      </w:del>
    </w:p>
    <w:p w14:paraId="24247A2A" w14:textId="59DEDD06" w:rsidR="00062478" w:rsidDel="0070003D" w:rsidRDefault="00681E74">
      <w:pPr>
        <w:widowControl w:val="0"/>
        <w:autoSpaceDE w:val="0"/>
        <w:autoSpaceDN w:val="0"/>
        <w:adjustRightInd w:val="0"/>
        <w:spacing w:after="0" w:line="250" w:lineRule="atLeast"/>
        <w:jc w:val="center"/>
        <w:rPr>
          <w:del w:id="2579" w:author="Paulson, Christine [DNR]" w:date="2023-05-03T15:34:00Z"/>
          <w:rFonts w:ascii="Times" w:hAnsi="Times" w:cs="Times"/>
          <w:sz w:val="21"/>
          <w:szCs w:val="21"/>
        </w:rPr>
      </w:pPr>
      <w:del w:id="2580" w:author="Paulson, Christine [DNR]" w:date="2023-05-03T15:34:00Z">
        <w:r w:rsidDel="0070003D">
          <w:rPr>
            <w:rFonts w:ascii="Times New Roman" w:hAnsi="Times New Roman"/>
            <w:color w:val="000000"/>
            <w:sz w:val="21"/>
            <w:szCs w:val="21"/>
          </w:rPr>
          <w:delText>[Filed 8/25/06, Notice 6/7/06—published 9/27/06, effective 11/1/06]</w:delText>
        </w:r>
      </w:del>
    </w:p>
    <w:p w14:paraId="266F5216" w14:textId="7845F8BD" w:rsidR="00062478" w:rsidDel="0070003D" w:rsidRDefault="00681E74">
      <w:pPr>
        <w:widowControl w:val="0"/>
        <w:autoSpaceDE w:val="0"/>
        <w:autoSpaceDN w:val="0"/>
        <w:adjustRightInd w:val="0"/>
        <w:spacing w:after="0" w:line="250" w:lineRule="atLeast"/>
        <w:jc w:val="center"/>
        <w:rPr>
          <w:del w:id="2581" w:author="Paulson, Christine [DNR]" w:date="2023-05-03T15:34:00Z"/>
          <w:rFonts w:ascii="Times" w:hAnsi="Times" w:cs="Times"/>
          <w:sz w:val="21"/>
          <w:szCs w:val="21"/>
        </w:rPr>
      </w:pPr>
      <w:del w:id="2582" w:author="Paulson, Christine [DNR]" w:date="2023-05-03T15:34:00Z">
        <w:r w:rsidDel="0070003D">
          <w:rPr>
            <w:rFonts w:ascii="Times New Roman" w:hAnsi="Times New Roman"/>
            <w:color w:val="000000"/>
            <w:sz w:val="21"/>
            <w:szCs w:val="21"/>
          </w:rPr>
          <w:delText>[Filed 2/8/07, Notice 12/6/06—published 2/28/07, effective 4/4/07]</w:delText>
        </w:r>
      </w:del>
    </w:p>
    <w:p w14:paraId="17ACCBA5" w14:textId="6FFA8101" w:rsidR="00062478" w:rsidDel="0070003D" w:rsidRDefault="00681E74">
      <w:pPr>
        <w:widowControl w:val="0"/>
        <w:autoSpaceDE w:val="0"/>
        <w:autoSpaceDN w:val="0"/>
        <w:adjustRightInd w:val="0"/>
        <w:spacing w:after="0" w:line="250" w:lineRule="atLeast"/>
        <w:jc w:val="center"/>
        <w:rPr>
          <w:del w:id="2583" w:author="Paulson, Christine [DNR]" w:date="2023-05-03T15:34:00Z"/>
          <w:rFonts w:ascii="Times" w:hAnsi="Times" w:cs="Times"/>
          <w:sz w:val="21"/>
          <w:szCs w:val="21"/>
        </w:rPr>
      </w:pPr>
      <w:del w:id="2584" w:author="Paulson, Christine [DNR]" w:date="2023-05-03T15:34:00Z">
        <w:r w:rsidDel="0070003D">
          <w:rPr>
            <w:rFonts w:ascii="Times New Roman" w:hAnsi="Times New Roman"/>
            <w:color w:val="000000"/>
            <w:sz w:val="21"/>
            <w:szCs w:val="21"/>
          </w:rPr>
          <w:delText>[Filed 5/3/07, Notice 1/31/07—published 5/23/07, effective 6/27/07]</w:delText>
        </w:r>
        <w:r w:rsidDel="0070003D">
          <w:rPr>
            <w:rFonts w:ascii="Times New Roman" w:hAnsi="Times New Roman"/>
            <w:color w:val="000000"/>
            <w:sz w:val="16"/>
            <w:szCs w:val="16"/>
          </w:rPr>
          <w:delText>◊</w:delText>
        </w:r>
      </w:del>
    </w:p>
    <w:p w14:paraId="5B0D2E84" w14:textId="7B29A97F" w:rsidR="00062478" w:rsidDel="0070003D" w:rsidRDefault="00681E74">
      <w:pPr>
        <w:widowControl w:val="0"/>
        <w:autoSpaceDE w:val="0"/>
        <w:autoSpaceDN w:val="0"/>
        <w:adjustRightInd w:val="0"/>
        <w:spacing w:after="0" w:line="250" w:lineRule="atLeast"/>
        <w:jc w:val="center"/>
        <w:rPr>
          <w:del w:id="2585" w:author="Paulson, Christine [DNR]" w:date="2023-05-03T15:34:00Z"/>
          <w:rFonts w:ascii="Times" w:hAnsi="Times" w:cs="Times"/>
          <w:sz w:val="21"/>
          <w:szCs w:val="21"/>
        </w:rPr>
      </w:pPr>
      <w:del w:id="2586" w:author="Paulson, Christine [DNR]" w:date="2023-05-03T15:34:00Z">
        <w:r w:rsidDel="0070003D">
          <w:rPr>
            <w:rFonts w:ascii="Times New Roman" w:hAnsi="Times New Roman"/>
            <w:color w:val="000000"/>
            <w:sz w:val="21"/>
            <w:szCs w:val="21"/>
          </w:rPr>
          <w:delText>[Filed emergency 10/4/07 after Notice 8/1/07—published 10/24/07, effective 10/4/07]</w:delText>
        </w:r>
      </w:del>
    </w:p>
    <w:p w14:paraId="23BE52ED" w14:textId="41900990" w:rsidR="00062478" w:rsidDel="0070003D" w:rsidRDefault="00681E74">
      <w:pPr>
        <w:widowControl w:val="0"/>
        <w:autoSpaceDE w:val="0"/>
        <w:autoSpaceDN w:val="0"/>
        <w:adjustRightInd w:val="0"/>
        <w:spacing w:after="0" w:line="250" w:lineRule="atLeast"/>
        <w:jc w:val="center"/>
        <w:rPr>
          <w:del w:id="2587" w:author="Paulson, Christine [DNR]" w:date="2023-05-03T15:34:00Z"/>
          <w:rFonts w:ascii="Times" w:hAnsi="Times" w:cs="Times"/>
          <w:sz w:val="21"/>
          <w:szCs w:val="21"/>
        </w:rPr>
      </w:pPr>
      <w:del w:id="2588" w:author="Paulson, Christine [DNR]" w:date="2023-05-03T15:34:00Z">
        <w:r w:rsidDel="0070003D">
          <w:rPr>
            <w:rFonts w:ascii="Times New Roman" w:hAnsi="Times New Roman"/>
            <w:color w:val="000000"/>
            <w:sz w:val="21"/>
            <w:szCs w:val="21"/>
          </w:rPr>
          <w:delText>[Filed 1/23/08, Notice 8/29/07—published 2/13/08, effective 3/19/08]</w:delText>
        </w:r>
      </w:del>
    </w:p>
    <w:p w14:paraId="578000D3" w14:textId="196B5EF0" w:rsidR="00062478" w:rsidDel="0070003D" w:rsidRDefault="00681E74">
      <w:pPr>
        <w:widowControl w:val="0"/>
        <w:autoSpaceDE w:val="0"/>
        <w:autoSpaceDN w:val="0"/>
        <w:adjustRightInd w:val="0"/>
        <w:spacing w:after="0" w:line="250" w:lineRule="atLeast"/>
        <w:jc w:val="center"/>
        <w:rPr>
          <w:del w:id="2589" w:author="Paulson, Christine [DNR]" w:date="2023-05-03T15:34:00Z"/>
          <w:rFonts w:ascii="Times" w:hAnsi="Times" w:cs="Times"/>
          <w:sz w:val="21"/>
          <w:szCs w:val="21"/>
        </w:rPr>
      </w:pPr>
      <w:del w:id="2590" w:author="Paulson, Christine [DNR]" w:date="2023-05-03T15:34:00Z">
        <w:r w:rsidDel="0070003D">
          <w:rPr>
            <w:rFonts w:ascii="Times New Roman" w:hAnsi="Times New Roman"/>
            <w:color w:val="000000"/>
            <w:sz w:val="21"/>
            <w:szCs w:val="21"/>
          </w:rPr>
          <w:delText>[Filed 4/18/08, Notice 1/2/08—published 5/7/08, effective 6/11/08]</w:delText>
        </w:r>
      </w:del>
    </w:p>
    <w:p w14:paraId="64AC775E" w14:textId="669A8F51" w:rsidR="00062478" w:rsidDel="0070003D" w:rsidRDefault="00681E74">
      <w:pPr>
        <w:widowControl w:val="0"/>
        <w:autoSpaceDE w:val="0"/>
        <w:autoSpaceDN w:val="0"/>
        <w:adjustRightInd w:val="0"/>
        <w:spacing w:after="0" w:line="250" w:lineRule="atLeast"/>
        <w:jc w:val="center"/>
        <w:rPr>
          <w:del w:id="2591" w:author="Paulson, Christine [DNR]" w:date="2023-05-03T15:34:00Z"/>
          <w:rFonts w:ascii="Times" w:hAnsi="Times" w:cs="Times"/>
          <w:sz w:val="21"/>
          <w:szCs w:val="21"/>
        </w:rPr>
      </w:pPr>
      <w:del w:id="2592" w:author="Paulson, Christine [DNR]" w:date="2023-05-03T15:34:00Z">
        <w:r w:rsidDel="0070003D">
          <w:rPr>
            <w:rFonts w:ascii="Times New Roman" w:hAnsi="Times New Roman"/>
            <w:color w:val="000000"/>
            <w:sz w:val="21"/>
            <w:szCs w:val="21"/>
          </w:rPr>
          <w:delText>[Filed 8/20/08, Notice 6/4/08—published 9/10/08, effective 10/15/08]</w:delText>
        </w:r>
      </w:del>
    </w:p>
    <w:p w14:paraId="476C2D63" w14:textId="05B46639" w:rsidR="00062478" w:rsidDel="0070003D" w:rsidRDefault="00681E74">
      <w:pPr>
        <w:widowControl w:val="0"/>
        <w:autoSpaceDE w:val="0"/>
        <w:autoSpaceDN w:val="0"/>
        <w:adjustRightInd w:val="0"/>
        <w:spacing w:after="0" w:line="250" w:lineRule="atLeast"/>
        <w:jc w:val="center"/>
        <w:rPr>
          <w:del w:id="2593" w:author="Paulson, Christine [DNR]" w:date="2023-05-03T15:34:00Z"/>
          <w:rFonts w:ascii="Times" w:hAnsi="Times" w:cs="Times"/>
          <w:sz w:val="21"/>
          <w:szCs w:val="21"/>
        </w:rPr>
      </w:pPr>
      <w:del w:id="2594" w:author="Paulson, Christine [DNR]" w:date="2023-05-03T15:34:00Z">
        <w:r w:rsidDel="0070003D">
          <w:rPr>
            <w:rFonts w:ascii="Times New Roman" w:hAnsi="Times New Roman"/>
            <w:color w:val="000000"/>
            <w:sz w:val="21"/>
            <w:szCs w:val="21"/>
          </w:rPr>
          <w:delText>[Filed 12/10/08, Notice 10/8/08—published 12/31/08, effective 2/4/09]</w:delText>
        </w:r>
      </w:del>
    </w:p>
    <w:p w14:paraId="1C15F972" w14:textId="39DFB32A" w:rsidR="00062478" w:rsidDel="0070003D" w:rsidRDefault="00681E74">
      <w:pPr>
        <w:widowControl w:val="0"/>
        <w:autoSpaceDE w:val="0"/>
        <w:autoSpaceDN w:val="0"/>
        <w:adjustRightInd w:val="0"/>
        <w:spacing w:after="0" w:line="250" w:lineRule="atLeast"/>
        <w:jc w:val="center"/>
        <w:rPr>
          <w:del w:id="2595" w:author="Paulson, Christine [DNR]" w:date="2023-05-03T15:34:00Z"/>
          <w:rFonts w:ascii="Times" w:hAnsi="Times" w:cs="Times"/>
          <w:sz w:val="21"/>
          <w:szCs w:val="21"/>
        </w:rPr>
      </w:pPr>
      <w:del w:id="2596"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"https://www.legis.iowa.gov/docs/aco/arc/7565B.pdf" </w:delInstrText>
        </w:r>
        <w:r w:rsidR="00866649" w:rsidDel="0070003D">
          <w:fldChar w:fldCharType="separate"/>
        </w:r>
        <w:r w:rsidDel="0070003D">
          <w:rPr>
            <w:rFonts w:ascii="Times New Roman" w:hAnsi="Times New Roman"/>
            <w:color w:val="000000"/>
            <w:sz w:val="21"/>
            <w:szCs w:val="21"/>
          </w:rPr>
          <w:delText>Filed ARC 7565B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"https://www.legis.iowa.gov/docs/aco/arc/7306B.pdf" </w:delInstrText>
        </w:r>
        <w:r w:rsidR="00866649" w:rsidDel="0070003D">
          <w:fldChar w:fldCharType="separate"/>
        </w:r>
        <w:r w:rsidDel="0070003D">
          <w:rPr>
            <w:rFonts w:ascii="Times New Roman" w:hAnsi="Times New Roman"/>
            <w:color w:val="000000"/>
            <w:sz w:val="21"/>
            <w:szCs w:val="21"/>
          </w:rPr>
          <w:delText>Notice ARC 7306B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11/5/08), IAB 2/11/09, effective 3/18/09]</w:delText>
        </w:r>
      </w:del>
    </w:p>
    <w:p w14:paraId="120F5306" w14:textId="7455C0B5" w:rsidR="00062478" w:rsidDel="0070003D" w:rsidRDefault="00681E74">
      <w:pPr>
        <w:widowControl w:val="0"/>
        <w:autoSpaceDE w:val="0"/>
        <w:autoSpaceDN w:val="0"/>
        <w:adjustRightInd w:val="0"/>
        <w:spacing w:after="0" w:line="250" w:lineRule="atLeast"/>
        <w:jc w:val="center"/>
        <w:rPr>
          <w:del w:id="2597" w:author="Paulson, Christine [DNR]" w:date="2023-05-03T15:34:00Z"/>
          <w:rFonts w:ascii="Times" w:hAnsi="Times" w:cs="Times"/>
          <w:sz w:val="21"/>
          <w:szCs w:val="21"/>
        </w:rPr>
      </w:pPr>
      <w:del w:id="2598"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"https://www.legis.iowa.gov/docs/aco/arc/8215B.pdf" </w:delInstrText>
        </w:r>
        <w:r w:rsidR="00866649" w:rsidDel="0070003D">
          <w:fldChar w:fldCharType="separate"/>
        </w:r>
        <w:r w:rsidDel="0070003D">
          <w:rPr>
            <w:rFonts w:ascii="Times New Roman" w:hAnsi="Times New Roman"/>
            <w:color w:val="000000"/>
            <w:sz w:val="21"/>
            <w:szCs w:val="21"/>
          </w:rPr>
          <w:delText>Filed ARC 8215B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"https://www.legis.iowa.gov/docs/aco/arc/7855B.pdf" </w:delInstrText>
        </w:r>
        <w:r w:rsidR="00866649" w:rsidDel="0070003D">
          <w:fldChar w:fldCharType="separate"/>
        </w:r>
        <w:r w:rsidDel="0070003D">
          <w:rPr>
            <w:rFonts w:ascii="Times New Roman" w:hAnsi="Times New Roman"/>
            <w:color w:val="000000"/>
            <w:sz w:val="21"/>
            <w:szCs w:val="21"/>
          </w:rPr>
          <w:delText>Notice ARC 7855B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6/17/09), IAB 10/7/09, effective 11/11/09]</w:delText>
        </w:r>
      </w:del>
    </w:p>
    <w:p w14:paraId="70F0C107" w14:textId="769D8717" w:rsidR="00062478" w:rsidDel="0070003D" w:rsidRDefault="00681E74">
      <w:pPr>
        <w:widowControl w:val="0"/>
        <w:autoSpaceDE w:val="0"/>
        <w:autoSpaceDN w:val="0"/>
        <w:adjustRightInd w:val="0"/>
        <w:spacing w:after="0" w:line="250" w:lineRule="atLeast"/>
        <w:jc w:val="center"/>
        <w:rPr>
          <w:del w:id="2599" w:author="Paulson, Christine [DNR]" w:date="2023-05-03T15:34:00Z"/>
          <w:rFonts w:ascii="Times" w:hAnsi="Times" w:cs="Times"/>
          <w:sz w:val="21"/>
          <w:szCs w:val="21"/>
        </w:rPr>
      </w:pPr>
      <w:del w:id="2600"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"https://www.legis.iowa.gov/docs/aco/arc/9224B.pdf" </w:delInstrText>
        </w:r>
        <w:r w:rsidR="00866649" w:rsidDel="0070003D">
          <w:fldChar w:fldCharType="separate"/>
        </w:r>
        <w:r w:rsidDel="0070003D">
          <w:rPr>
            <w:rFonts w:ascii="Times New Roman" w:hAnsi="Times New Roman"/>
            <w:color w:val="000000"/>
            <w:sz w:val="21"/>
            <w:szCs w:val="21"/>
          </w:rPr>
          <w:delText>Filed ARC 9224B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"https://www.legis.iowa.gov/docs/aco/arc/8999B.pdf" </w:delInstrText>
        </w:r>
        <w:r w:rsidR="00866649" w:rsidDel="0070003D">
          <w:fldChar w:fldCharType="separate"/>
        </w:r>
        <w:r w:rsidDel="0070003D">
          <w:rPr>
            <w:rFonts w:ascii="Times New Roman" w:hAnsi="Times New Roman"/>
            <w:color w:val="000000"/>
            <w:sz w:val="21"/>
            <w:szCs w:val="21"/>
          </w:rPr>
          <w:delText>Notice ARC 8999B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8/11/10), IAB 11/17/10, effective 12/22/10]</w:delText>
        </w:r>
      </w:del>
    </w:p>
    <w:p w14:paraId="5F2A1E0E" w14:textId="623839DC" w:rsidR="00062478" w:rsidDel="0070003D" w:rsidRDefault="00681E74">
      <w:pPr>
        <w:widowControl w:val="0"/>
        <w:autoSpaceDE w:val="0"/>
        <w:autoSpaceDN w:val="0"/>
        <w:adjustRightInd w:val="0"/>
        <w:spacing w:after="0" w:line="250" w:lineRule="atLeast"/>
        <w:jc w:val="center"/>
        <w:rPr>
          <w:del w:id="2601" w:author="Paulson, Christine [DNR]" w:date="2023-05-03T15:34:00Z"/>
          <w:rFonts w:ascii="Times" w:hAnsi="Times" w:cs="Times"/>
          <w:sz w:val="21"/>
          <w:szCs w:val="21"/>
        </w:rPr>
      </w:pPr>
      <w:del w:id="2602"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"https://www.legis.iowa.gov/docs/aco/arc/9906B.pdf" </w:delInstrText>
        </w:r>
        <w:r w:rsidR="00866649" w:rsidDel="0070003D">
          <w:fldChar w:fldCharType="separate"/>
        </w:r>
        <w:r w:rsidDel="0070003D">
          <w:rPr>
            <w:rFonts w:ascii="Times New Roman" w:hAnsi="Times New Roman"/>
            <w:color w:val="000000"/>
            <w:sz w:val="21"/>
            <w:szCs w:val="21"/>
          </w:rPr>
          <w:delText>Filed Emergency After Notice ARC 9906B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"https://www.legis.iowa.gov/docs/aco/arc/9736B.pdf" </w:delInstrText>
        </w:r>
        <w:r w:rsidR="00866649" w:rsidDel="0070003D">
          <w:fldChar w:fldCharType="separate"/>
        </w:r>
        <w:r w:rsidDel="0070003D">
          <w:rPr>
            <w:rFonts w:ascii="Times New Roman" w:hAnsi="Times New Roman"/>
            <w:color w:val="000000"/>
            <w:sz w:val="21"/>
            <w:szCs w:val="21"/>
          </w:rPr>
          <w:delText>Notice ARC 9736B</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IAB 9/7/11), IAB 12/14/11, </w:delText>
        </w:r>
        <w:r w:rsidDel="0070003D">
          <w:rPr>
            <w:rFonts w:ascii="Times New Roman" w:hAnsi="Times New Roman"/>
            <w:color w:val="000000"/>
            <w:sz w:val="21"/>
            <w:szCs w:val="21"/>
          </w:rPr>
          <w:lastRenderedPageBreak/>
          <w:delText>effective 11/16/11]</w:delText>
        </w:r>
      </w:del>
    </w:p>
    <w:p w14:paraId="6DCFEA4E" w14:textId="613CE961" w:rsidR="00062478" w:rsidDel="0070003D" w:rsidRDefault="00681E74">
      <w:pPr>
        <w:widowControl w:val="0"/>
        <w:autoSpaceDE w:val="0"/>
        <w:autoSpaceDN w:val="0"/>
        <w:adjustRightInd w:val="0"/>
        <w:spacing w:after="0" w:line="250" w:lineRule="atLeast"/>
        <w:jc w:val="center"/>
        <w:rPr>
          <w:del w:id="2603" w:author="Paulson, Christine [DNR]" w:date="2023-05-03T15:34:00Z"/>
          <w:rFonts w:ascii="Times" w:hAnsi="Times" w:cs="Times"/>
          <w:sz w:val="21"/>
          <w:szCs w:val="21"/>
        </w:rPr>
      </w:pPr>
      <w:del w:id="2604"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"https://www.legis.iowa.gov/docs/aco/arc/0330C.pdf" </w:delInstrText>
        </w:r>
        <w:r w:rsidR="00866649" w:rsidDel="0070003D">
          <w:fldChar w:fldCharType="separate"/>
        </w:r>
        <w:r w:rsidDel="0070003D">
          <w:rPr>
            <w:rFonts w:ascii="Times New Roman" w:hAnsi="Times New Roman"/>
            <w:color w:val="000000"/>
            <w:sz w:val="21"/>
            <w:szCs w:val="21"/>
          </w:rPr>
          <w:delText>Filed ARC 0330C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"https://www.legis.iowa.gov/docs/aco/arc/0087C.pdf" </w:delInstrText>
        </w:r>
        <w:r w:rsidR="00866649" w:rsidDel="0070003D">
          <w:fldChar w:fldCharType="separate"/>
        </w:r>
        <w:r w:rsidDel="0070003D">
          <w:rPr>
            <w:rFonts w:ascii="Times New Roman" w:hAnsi="Times New Roman"/>
            <w:color w:val="000000"/>
            <w:sz w:val="21"/>
            <w:szCs w:val="21"/>
          </w:rPr>
          <w:delText>Notice ARC 0087C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IAB 4/18/12; </w:delText>
        </w:r>
        <w:r w:rsidR="00866649" w:rsidDel="0070003D">
          <w:fldChar w:fldCharType="begin"/>
        </w:r>
        <w:r w:rsidR="00866649" w:rsidDel="0070003D">
          <w:delInstrText xml:space="preserve"> HYPERLINK "https://www.legis.iowa.gov/docs/aco/arc/0162C.pdf" </w:delInstrText>
        </w:r>
        <w:r w:rsidR="00866649" w:rsidDel="0070003D">
          <w:fldChar w:fldCharType="separate"/>
        </w:r>
        <w:r w:rsidDel="0070003D">
          <w:rPr>
            <w:rFonts w:ascii="Times New Roman" w:hAnsi="Times New Roman"/>
            <w:color w:val="000000"/>
            <w:sz w:val="21"/>
            <w:szCs w:val="21"/>
          </w:rPr>
          <w:delText>Amended Notice ARC 0162C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6/13/12), IAB 9/19/12, effective 10/24/12]</w:delText>
        </w:r>
      </w:del>
    </w:p>
    <w:p w14:paraId="5C5CAFC4" w14:textId="5D5F2FD4" w:rsidR="00062478" w:rsidDel="0070003D" w:rsidRDefault="00681E74">
      <w:pPr>
        <w:widowControl w:val="0"/>
        <w:autoSpaceDE w:val="0"/>
        <w:autoSpaceDN w:val="0"/>
        <w:adjustRightInd w:val="0"/>
        <w:spacing w:after="0" w:line="250" w:lineRule="atLeast"/>
        <w:jc w:val="center"/>
        <w:rPr>
          <w:del w:id="2605" w:author="Paulson, Christine [DNR]" w:date="2023-05-03T15:34:00Z"/>
          <w:rFonts w:ascii="Times" w:hAnsi="Times" w:cs="Times"/>
          <w:sz w:val="21"/>
          <w:szCs w:val="21"/>
        </w:rPr>
      </w:pPr>
      <w:del w:id="2606"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"https://www.legis.iowa.gov/docs/aco/arc/1013C.pdf" </w:delInstrText>
        </w:r>
        <w:r w:rsidR="00866649" w:rsidDel="0070003D">
          <w:fldChar w:fldCharType="separate"/>
        </w:r>
        <w:r w:rsidDel="0070003D">
          <w:rPr>
            <w:rFonts w:ascii="Times New Roman" w:hAnsi="Times New Roman"/>
            <w:color w:val="000000"/>
            <w:sz w:val="21"/>
            <w:szCs w:val="21"/>
          </w:rPr>
          <w:delText>Filed ARC 1013C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"https://www.legis.iowa.gov/docs/aco/arc/0785C.pdf" </w:delInstrText>
        </w:r>
        <w:r w:rsidR="00866649" w:rsidDel="0070003D">
          <w:fldChar w:fldCharType="separate"/>
        </w:r>
        <w:r w:rsidDel="0070003D">
          <w:rPr>
            <w:rFonts w:ascii="Times New Roman" w:hAnsi="Times New Roman"/>
            <w:color w:val="000000"/>
            <w:sz w:val="21"/>
            <w:szCs w:val="21"/>
          </w:rPr>
          <w:delText>Notice ARC 0785C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6/12/13), IAB 9/18/13, effective 10/23/13]</w:delText>
        </w:r>
      </w:del>
    </w:p>
    <w:p w14:paraId="6ACFCEBD" w14:textId="0C9C5231" w:rsidR="00062478" w:rsidDel="0070003D" w:rsidRDefault="00681E74">
      <w:pPr>
        <w:widowControl w:val="0"/>
        <w:autoSpaceDE w:val="0"/>
        <w:autoSpaceDN w:val="0"/>
        <w:adjustRightInd w:val="0"/>
        <w:spacing w:after="0" w:line="250" w:lineRule="atLeast"/>
        <w:jc w:val="center"/>
        <w:rPr>
          <w:del w:id="2607" w:author="Paulson, Christine [DNR]" w:date="2023-05-03T15:34:00Z"/>
          <w:rFonts w:ascii="Times" w:hAnsi="Times" w:cs="Times"/>
          <w:sz w:val="21"/>
          <w:szCs w:val="21"/>
        </w:rPr>
      </w:pPr>
      <w:del w:id="2608"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"https://www.legis.iowa.gov/docs/aco/arc/1227C.pdf" </w:delInstrText>
        </w:r>
        <w:r w:rsidR="00866649" w:rsidDel="0070003D">
          <w:fldChar w:fldCharType="separate"/>
        </w:r>
        <w:r w:rsidDel="0070003D">
          <w:rPr>
            <w:rFonts w:ascii="Times New Roman" w:hAnsi="Times New Roman"/>
            <w:color w:val="000000"/>
            <w:sz w:val="21"/>
            <w:szCs w:val="21"/>
          </w:rPr>
          <w:delText>Filed ARC 1227C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"https://www.legis.iowa.gov/docs/aco/arc/1016C.pdf" </w:delInstrText>
        </w:r>
        <w:r w:rsidR="00866649" w:rsidDel="0070003D">
          <w:fldChar w:fldCharType="separate"/>
        </w:r>
        <w:r w:rsidDel="0070003D">
          <w:rPr>
            <w:rFonts w:ascii="Times New Roman" w:hAnsi="Times New Roman"/>
            <w:color w:val="000000"/>
            <w:sz w:val="21"/>
            <w:szCs w:val="21"/>
          </w:rPr>
          <w:delText>Notice ARC 1016C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9/18/13), IAB 12/11/13, effective 1/15/14]</w:delText>
        </w:r>
      </w:del>
    </w:p>
    <w:p w14:paraId="413B0F03" w14:textId="27A520BE" w:rsidR="00062478" w:rsidDel="0070003D" w:rsidRDefault="00681E74">
      <w:pPr>
        <w:widowControl w:val="0"/>
        <w:autoSpaceDE w:val="0"/>
        <w:autoSpaceDN w:val="0"/>
        <w:adjustRightInd w:val="0"/>
        <w:spacing w:after="0" w:line="250" w:lineRule="atLeast"/>
        <w:jc w:val="center"/>
        <w:rPr>
          <w:del w:id="2609" w:author="Paulson, Christine [DNR]" w:date="2023-05-03T15:34:00Z"/>
          <w:rFonts w:ascii="Times" w:hAnsi="Times" w:cs="Times"/>
          <w:sz w:val="21"/>
          <w:szCs w:val="21"/>
        </w:rPr>
      </w:pPr>
      <w:del w:id="2610"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"https://www.legis.iowa.gov/docs/aco/arc/1561C.pdf" </w:delInstrText>
        </w:r>
        <w:r w:rsidR="00866649" w:rsidDel="0070003D">
          <w:fldChar w:fldCharType="separate"/>
        </w:r>
        <w:r w:rsidDel="0070003D">
          <w:rPr>
            <w:rFonts w:ascii="Times New Roman" w:hAnsi="Times New Roman"/>
            <w:color w:val="000000"/>
            <w:sz w:val="21"/>
            <w:szCs w:val="21"/>
          </w:rPr>
          <w:delText>Filed ARC 1561C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"https://www.legis.iowa.gov/docs/aco/arc/1458C.pdf" </w:delInstrText>
        </w:r>
        <w:r w:rsidR="00866649" w:rsidDel="0070003D">
          <w:fldChar w:fldCharType="separate"/>
        </w:r>
        <w:r w:rsidDel="0070003D">
          <w:rPr>
            <w:rFonts w:ascii="Times New Roman" w:hAnsi="Times New Roman"/>
            <w:color w:val="000000"/>
            <w:sz w:val="21"/>
            <w:szCs w:val="21"/>
          </w:rPr>
          <w:delText>Notice ARC 1458C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5/14/14), IAB 8/6/14, effective 9/10/14]</w:delText>
        </w:r>
      </w:del>
    </w:p>
    <w:p w14:paraId="11BBC4BA" w14:textId="60736481" w:rsidR="00062478" w:rsidDel="0070003D" w:rsidRDefault="00681E74">
      <w:pPr>
        <w:widowControl w:val="0"/>
        <w:autoSpaceDE w:val="0"/>
        <w:autoSpaceDN w:val="0"/>
        <w:adjustRightInd w:val="0"/>
        <w:spacing w:after="0" w:line="250" w:lineRule="atLeast"/>
        <w:jc w:val="center"/>
        <w:rPr>
          <w:del w:id="2611" w:author="Paulson, Christine [DNR]" w:date="2023-05-03T15:34:00Z"/>
          <w:rFonts w:ascii="Times" w:hAnsi="Times" w:cs="Times"/>
          <w:sz w:val="21"/>
          <w:szCs w:val="21"/>
        </w:rPr>
      </w:pPr>
      <w:del w:id="2612"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"https://www.legis.iowa.gov/docs/aco/arc/1913C.pdf" </w:delInstrText>
        </w:r>
        <w:r w:rsidR="00866649" w:rsidDel="0070003D">
          <w:fldChar w:fldCharType="separate"/>
        </w:r>
        <w:r w:rsidDel="0070003D">
          <w:rPr>
            <w:rFonts w:ascii="Times New Roman" w:hAnsi="Times New Roman"/>
            <w:color w:val="000000"/>
            <w:sz w:val="21"/>
            <w:szCs w:val="21"/>
          </w:rPr>
          <w:delText>Filed ARC 1913C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"https://www.legis.iowa.gov/docs/aco/arc/1795C.pdf" </w:delInstrText>
        </w:r>
        <w:r w:rsidR="00866649" w:rsidDel="0070003D">
          <w:fldChar w:fldCharType="separate"/>
        </w:r>
        <w:r w:rsidDel="0070003D">
          <w:rPr>
            <w:rFonts w:ascii="Times New Roman" w:hAnsi="Times New Roman"/>
            <w:color w:val="000000"/>
            <w:sz w:val="21"/>
            <w:szCs w:val="21"/>
          </w:rPr>
          <w:delText>Notice ARC 1795C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12/24/14), IAB 3/18/15, effective 4/22/15]</w:delText>
        </w:r>
      </w:del>
    </w:p>
    <w:p w14:paraId="6B76D6DB" w14:textId="714EB529" w:rsidR="00062478" w:rsidDel="0070003D" w:rsidRDefault="00681E74">
      <w:pPr>
        <w:widowControl w:val="0"/>
        <w:autoSpaceDE w:val="0"/>
        <w:autoSpaceDN w:val="0"/>
        <w:adjustRightInd w:val="0"/>
        <w:spacing w:after="0" w:line="250" w:lineRule="atLeast"/>
        <w:jc w:val="center"/>
        <w:rPr>
          <w:del w:id="2613" w:author="Paulson, Christine [DNR]" w:date="2023-05-03T15:34:00Z"/>
          <w:rFonts w:ascii="Times" w:hAnsi="Times" w:cs="Times"/>
          <w:sz w:val="21"/>
          <w:szCs w:val="21"/>
        </w:rPr>
      </w:pPr>
      <w:del w:id="2614"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"https://www.legis.iowa.gov/docs/aco/arc/2352C.pdf" </w:delInstrText>
        </w:r>
        <w:r w:rsidR="00866649" w:rsidDel="0070003D">
          <w:fldChar w:fldCharType="separate"/>
        </w:r>
        <w:r w:rsidDel="0070003D">
          <w:rPr>
            <w:rFonts w:ascii="Times New Roman" w:hAnsi="Times New Roman"/>
            <w:color w:val="000000"/>
            <w:sz w:val="21"/>
            <w:szCs w:val="21"/>
          </w:rPr>
          <w:delText>Filed Emergency After Notice ARC 2352C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"https://www.legis.iowa.gov/docs/aco/arc/2222C.pdf" </w:delInstrText>
        </w:r>
        <w:r w:rsidR="00866649" w:rsidDel="0070003D">
          <w:fldChar w:fldCharType="separate"/>
        </w:r>
        <w:r w:rsidDel="0070003D">
          <w:rPr>
            <w:rFonts w:ascii="Times New Roman" w:hAnsi="Times New Roman"/>
            <w:color w:val="000000"/>
            <w:sz w:val="21"/>
            <w:szCs w:val="21"/>
          </w:rPr>
          <w:delText>Notice ARC 2222C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10/28/15), IAB 1/6/16, effective 12/16/15]</w:delText>
        </w:r>
      </w:del>
    </w:p>
    <w:p w14:paraId="491D6DBE" w14:textId="3BAF5082" w:rsidR="00062478" w:rsidDel="0070003D" w:rsidRDefault="00681E74">
      <w:pPr>
        <w:widowControl w:val="0"/>
        <w:autoSpaceDE w:val="0"/>
        <w:autoSpaceDN w:val="0"/>
        <w:adjustRightInd w:val="0"/>
        <w:spacing w:after="0" w:line="250" w:lineRule="atLeast"/>
        <w:jc w:val="center"/>
        <w:rPr>
          <w:del w:id="2615" w:author="Paulson, Christine [DNR]" w:date="2023-05-03T15:34:00Z"/>
          <w:rFonts w:ascii="Times" w:hAnsi="Times" w:cs="Times"/>
          <w:sz w:val="21"/>
          <w:szCs w:val="21"/>
        </w:rPr>
      </w:pPr>
      <w:del w:id="2616"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"https://www.legis.iowa.gov/docs/aco/arc/2949C.pdf" </w:delInstrText>
        </w:r>
        <w:r w:rsidR="00866649" w:rsidDel="0070003D">
          <w:fldChar w:fldCharType="separate"/>
        </w:r>
        <w:r w:rsidDel="0070003D">
          <w:rPr>
            <w:rFonts w:ascii="Times New Roman" w:hAnsi="Times New Roman"/>
            <w:color w:val="000000"/>
            <w:sz w:val="21"/>
            <w:szCs w:val="21"/>
          </w:rPr>
          <w:delText>Filed ARC 2949C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"https://www.legis.iowa.gov/docs/aco/arc/2799C.pdf" </w:delInstrText>
        </w:r>
        <w:r w:rsidR="00866649" w:rsidDel="0070003D">
          <w:fldChar w:fldCharType="separate"/>
        </w:r>
        <w:r w:rsidDel="0070003D">
          <w:rPr>
            <w:rFonts w:ascii="Times New Roman" w:hAnsi="Times New Roman"/>
            <w:color w:val="000000"/>
            <w:sz w:val="21"/>
            <w:szCs w:val="21"/>
          </w:rPr>
          <w:delText>Notice ARC 2799C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11/9/16), IAB 2/15/17, effective 3/22/17]</w:delText>
        </w:r>
      </w:del>
    </w:p>
    <w:p w14:paraId="0907F84E" w14:textId="2DEDA09F" w:rsidR="00062478" w:rsidDel="0070003D" w:rsidRDefault="00681E74">
      <w:pPr>
        <w:widowControl w:val="0"/>
        <w:autoSpaceDE w:val="0"/>
        <w:autoSpaceDN w:val="0"/>
        <w:adjustRightInd w:val="0"/>
        <w:spacing w:after="0" w:line="250" w:lineRule="atLeast"/>
        <w:jc w:val="center"/>
        <w:rPr>
          <w:del w:id="2617" w:author="Paulson, Christine [DNR]" w:date="2023-05-03T15:34:00Z"/>
          <w:rFonts w:ascii="Times" w:hAnsi="Times" w:cs="Times"/>
          <w:sz w:val="21"/>
          <w:szCs w:val="21"/>
        </w:rPr>
      </w:pPr>
      <w:del w:id="2618"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"https://www.legis.iowa.gov/docs/aco/arc/3440C.pdf" </w:delInstrText>
        </w:r>
        <w:r w:rsidR="00866649" w:rsidDel="0070003D">
          <w:fldChar w:fldCharType="separate"/>
        </w:r>
        <w:r w:rsidDel="0070003D">
          <w:rPr>
            <w:rFonts w:ascii="Times New Roman" w:hAnsi="Times New Roman"/>
            <w:color w:val="000000"/>
            <w:sz w:val="21"/>
            <w:szCs w:val="21"/>
          </w:rPr>
          <w:delText>Filed ARC 3440C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"https://www.legis.iowa.gov/docs/aco/arc/2895C.pdf" </w:delInstrText>
        </w:r>
        <w:r w:rsidR="00866649" w:rsidDel="0070003D">
          <w:fldChar w:fldCharType="separate"/>
        </w:r>
        <w:r w:rsidDel="0070003D">
          <w:rPr>
            <w:rFonts w:ascii="Times New Roman" w:hAnsi="Times New Roman"/>
            <w:color w:val="000000"/>
            <w:sz w:val="21"/>
            <w:szCs w:val="21"/>
          </w:rPr>
          <w:delText>Notice ARC 2895C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IAB 1/18/17; </w:delText>
        </w:r>
        <w:r w:rsidR="00866649" w:rsidDel="0070003D">
          <w:fldChar w:fldCharType="begin"/>
        </w:r>
        <w:r w:rsidR="00866649" w:rsidDel="0070003D">
          <w:delInstrText xml:space="preserve"> HYPERLINK "https://www.legis.iowa.gov/docs/aco/arc/3251C.pdf" </w:delInstrText>
        </w:r>
        <w:r w:rsidR="00866649" w:rsidDel="0070003D">
          <w:fldChar w:fldCharType="separate"/>
        </w:r>
        <w:r w:rsidDel="0070003D">
          <w:rPr>
            <w:rFonts w:ascii="Times New Roman" w:hAnsi="Times New Roman"/>
            <w:color w:val="000000"/>
            <w:sz w:val="21"/>
            <w:szCs w:val="21"/>
          </w:rPr>
          <w:delText>Amended Notice ARC 3251C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8/16/17), IAB 11/8/17, effective 12/13/17]</w:delText>
        </w:r>
      </w:del>
    </w:p>
    <w:p w14:paraId="11CD797E" w14:textId="3F8AA673" w:rsidR="00062478" w:rsidDel="0070003D" w:rsidRDefault="00681E74">
      <w:pPr>
        <w:widowControl w:val="0"/>
        <w:autoSpaceDE w:val="0"/>
        <w:autoSpaceDN w:val="0"/>
        <w:adjustRightInd w:val="0"/>
        <w:spacing w:after="0" w:line="250" w:lineRule="atLeast"/>
        <w:jc w:val="center"/>
        <w:rPr>
          <w:del w:id="2619" w:author="Paulson, Christine [DNR]" w:date="2023-05-03T15:34:00Z"/>
          <w:rFonts w:ascii="Times" w:hAnsi="Times" w:cs="Times"/>
          <w:sz w:val="21"/>
          <w:szCs w:val="21"/>
        </w:rPr>
      </w:pPr>
      <w:del w:id="2620"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"https://www.legis.iowa.gov/docs/aco/arc/3679C.pdf" </w:delInstrText>
        </w:r>
        <w:r w:rsidR="00866649" w:rsidDel="0070003D">
          <w:fldChar w:fldCharType="separate"/>
        </w:r>
        <w:r w:rsidDel="0070003D">
          <w:rPr>
            <w:rFonts w:ascii="Times New Roman" w:hAnsi="Times New Roman"/>
            <w:color w:val="000000"/>
            <w:sz w:val="21"/>
            <w:szCs w:val="21"/>
          </w:rPr>
          <w:delText>Filed ARC 3679C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"https://www.legis.iowa.gov/docs/aco/arc/3520C.pdf" </w:delInstrText>
        </w:r>
        <w:r w:rsidR="00866649" w:rsidDel="0070003D">
          <w:fldChar w:fldCharType="separate"/>
        </w:r>
        <w:r w:rsidDel="0070003D">
          <w:rPr>
            <w:rFonts w:ascii="Times New Roman" w:hAnsi="Times New Roman"/>
            <w:color w:val="000000"/>
            <w:sz w:val="21"/>
            <w:szCs w:val="21"/>
          </w:rPr>
          <w:delText>Notice ARC 3520C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12/20/17), IAB 3/14/18, effective 4/18/18]</w:delText>
        </w:r>
      </w:del>
    </w:p>
    <w:p w14:paraId="12BA903F" w14:textId="06D3F37D" w:rsidR="00062478" w:rsidDel="0070003D" w:rsidRDefault="00681E74">
      <w:pPr>
        <w:widowControl w:val="0"/>
        <w:autoSpaceDE w:val="0"/>
        <w:autoSpaceDN w:val="0"/>
        <w:adjustRightInd w:val="0"/>
        <w:spacing w:after="0" w:line="250" w:lineRule="atLeast"/>
        <w:jc w:val="center"/>
        <w:rPr>
          <w:del w:id="2621" w:author="Paulson, Christine [DNR]" w:date="2023-05-03T15:34:00Z"/>
          <w:rFonts w:ascii="Times" w:hAnsi="Times" w:cs="Times"/>
          <w:sz w:val="21"/>
          <w:szCs w:val="21"/>
        </w:rPr>
      </w:pPr>
      <w:del w:id="2622" w:author="Paulson, Christine [DNR]" w:date="2023-05-03T15:34:00Z">
        <w:r w:rsidDel="0070003D">
          <w:rPr>
            <w:rFonts w:ascii="Times New Roman" w:hAnsi="Times New Roman"/>
            <w:color w:val="000000"/>
            <w:sz w:val="21"/>
            <w:szCs w:val="21"/>
          </w:rPr>
          <w:delText>[Editorial change: IAC Supplement 5/9/18]</w:delText>
        </w:r>
      </w:del>
    </w:p>
    <w:p w14:paraId="1A3C8094" w14:textId="07105F7B" w:rsidR="00062478" w:rsidDel="0070003D" w:rsidRDefault="00681E74">
      <w:pPr>
        <w:widowControl w:val="0"/>
        <w:autoSpaceDE w:val="0"/>
        <w:autoSpaceDN w:val="0"/>
        <w:adjustRightInd w:val="0"/>
        <w:spacing w:after="0" w:line="250" w:lineRule="atLeast"/>
        <w:jc w:val="center"/>
        <w:rPr>
          <w:del w:id="2623" w:author="Paulson, Christine [DNR]" w:date="2023-05-03T15:34:00Z"/>
          <w:rFonts w:ascii="Times" w:hAnsi="Times" w:cs="Times"/>
          <w:sz w:val="21"/>
          <w:szCs w:val="21"/>
        </w:rPr>
      </w:pPr>
      <w:del w:id="2624"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"https://www.legis.iowa.gov/docs/aco/arc/4335C.pdf" </w:delInstrText>
        </w:r>
        <w:r w:rsidR="00866649" w:rsidDel="0070003D">
          <w:fldChar w:fldCharType="separate"/>
        </w:r>
        <w:r w:rsidDel="0070003D">
          <w:rPr>
            <w:rFonts w:ascii="Times New Roman" w:hAnsi="Times New Roman"/>
            <w:color w:val="000000"/>
            <w:sz w:val="21"/>
            <w:szCs w:val="21"/>
          </w:rPr>
          <w:delText>Filed ARC 4335C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"https://www.legis.iowa.gov/docs/aco/arc/4178C.pdf" </w:delInstrText>
        </w:r>
        <w:r w:rsidR="00866649" w:rsidDel="0070003D">
          <w:fldChar w:fldCharType="separate"/>
        </w:r>
        <w:r w:rsidDel="0070003D">
          <w:rPr>
            <w:rFonts w:ascii="Times New Roman" w:hAnsi="Times New Roman"/>
            <w:color w:val="000000"/>
            <w:sz w:val="21"/>
            <w:szCs w:val="21"/>
          </w:rPr>
          <w:delText>Notice ARC 4178C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12/19/18), IAB 3/13/19, effective 4/17/19]</w:delText>
        </w:r>
      </w:del>
    </w:p>
    <w:p w14:paraId="1E1D7061" w14:textId="56550E59" w:rsidR="00062478" w:rsidDel="0070003D" w:rsidRDefault="00681E74">
      <w:pPr>
        <w:widowControl w:val="0"/>
        <w:autoSpaceDE w:val="0"/>
        <w:autoSpaceDN w:val="0"/>
        <w:adjustRightInd w:val="0"/>
        <w:spacing w:after="0" w:line="250" w:lineRule="atLeast"/>
        <w:jc w:val="center"/>
        <w:rPr>
          <w:del w:id="2625" w:author="Paulson, Christine [DNR]" w:date="2023-05-03T15:34:00Z"/>
          <w:rFonts w:ascii="Times" w:hAnsi="Times" w:cs="Times"/>
          <w:sz w:val="21"/>
          <w:szCs w:val="21"/>
        </w:rPr>
      </w:pPr>
      <w:del w:id="2626"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"https://www.legis.iowa.gov/docs/aco/arc/5051C.pdf" </w:delInstrText>
        </w:r>
        <w:r w:rsidR="00866649" w:rsidDel="0070003D">
          <w:fldChar w:fldCharType="separate"/>
        </w:r>
        <w:r w:rsidDel="0070003D">
          <w:rPr>
            <w:rFonts w:ascii="Times New Roman" w:hAnsi="Times New Roman"/>
            <w:color w:val="000000"/>
            <w:sz w:val="21"/>
            <w:szCs w:val="21"/>
          </w:rPr>
          <w:delText>Filed ARC 5051C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"https://www.legis.iowa.gov/docs/aco/arc/4961C.pdf" </w:delInstrText>
        </w:r>
        <w:r w:rsidR="00866649" w:rsidDel="0070003D">
          <w:fldChar w:fldCharType="separate"/>
        </w:r>
        <w:r w:rsidDel="0070003D">
          <w:rPr>
            <w:rFonts w:ascii="Times New Roman" w:hAnsi="Times New Roman"/>
            <w:color w:val="000000"/>
            <w:sz w:val="21"/>
            <w:szCs w:val="21"/>
          </w:rPr>
          <w:delText>Notice ARC 4961C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3/11/20), IAB 6/17/20, effective 7/22/20]</w:delText>
        </w:r>
      </w:del>
    </w:p>
    <w:p w14:paraId="6A6CFF12" w14:textId="09EB5D5A" w:rsidR="00062478" w:rsidDel="0070003D" w:rsidRDefault="00681E74">
      <w:pPr>
        <w:widowControl w:val="0"/>
        <w:autoSpaceDE w:val="0"/>
        <w:autoSpaceDN w:val="0"/>
        <w:adjustRightInd w:val="0"/>
        <w:spacing w:after="0" w:line="250" w:lineRule="atLeast"/>
        <w:jc w:val="center"/>
        <w:rPr>
          <w:del w:id="2627" w:author="Paulson, Christine [DNR]" w:date="2023-05-03T15:34:00Z"/>
          <w:rFonts w:ascii="Times" w:hAnsi="Times" w:cs="Times"/>
          <w:sz w:val="21"/>
          <w:szCs w:val="21"/>
        </w:rPr>
      </w:pPr>
      <w:del w:id="2628"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"https://www.legis.iowa.gov/docs/aco/arc/5898C.pdf" </w:delInstrText>
        </w:r>
        <w:r w:rsidR="00866649" w:rsidDel="0070003D">
          <w:fldChar w:fldCharType="separate"/>
        </w:r>
        <w:r w:rsidDel="0070003D">
          <w:rPr>
            <w:rFonts w:ascii="Times New Roman" w:hAnsi="Times New Roman"/>
            <w:color w:val="000000"/>
            <w:sz w:val="21"/>
            <w:szCs w:val="21"/>
          </w:rPr>
          <w:delText>Filed ARC 5898C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"https://www.legis.iowa.gov/docs/aco/arc/5678C.pdf" </w:delInstrText>
        </w:r>
        <w:r w:rsidR="00866649" w:rsidDel="0070003D">
          <w:fldChar w:fldCharType="separate"/>
        </w:r>
        <w:r w:rsidDel="0070003D">
          <w:rPr>
            <w:rFonts w:ascii="Times New Roman" w:hAnsi="Times New Roman"/>
            <w:color w:val="000000"/>
            <w:sz w:val="21"/>
            <w:szCs w:val="21"/>
          </w:rPr>
          <w:delText>Notice ARC 5678C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6/16/21), IAB 9/8/21, effective 10/13/21]</w:delText>
        </w:r>
      </w:del>
    </w:p>
    <w:p w14:paraId="72823A77" w14:textId="7DB16AA9" w:rsidR="00062478" w:rsidDel="0070003D" w:rsidRDefault="00681E74">
      <w:pPr>
        <w:widowControl w:val="0"/>
        <w:autoSpaceDE w:val="0"/>
        <w:autoSpaceDN w:val="0"/>
        <w:adjustRightInd w:val="0"/>
        <w:spacing w:after="0" w:line="250" w:lineRule="atLeast"/>
        <w:jc w:val="center"/>
        <w:rPr>
          <w:del w:id="2629" w:author="Paulson, Christine [DNR]" w:date="2023-05-03T15:34:00Z"/>
          <w:rFonts w:ascii="Times" w:hAnsi="Times" w:cs="Times"/>
          <w:sz w:val="21"/>
          <w:szCs w:val="21"/>
        </w:rPr>
      </w:pPr>
      <w:del w:id="2630"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"https://www.legis.iowa.gov/docs/aco/arc/6271C.pdf" </w:delInstrText>
        </w:r>
        <w:r w:rsidR="00866649" w:rsidDel="0070003D">
          <w:fldChar w:fldCharType="separate"/>
        </w:r>
        <w:r w:rsidDel="0070003D">
          <w:rPr>
            <w:rFonts w:ascii="Times New Roman" w:hAnsi="Times New Roman"/>
            <w:color w:val="000000"/>
            <w:sz w:val="21"/>
            <w:szCs w:val="21"/>
          </w:rPr>
          <w:delText>Filed ARC 6271C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"https://www.legis.iowa.gov/docs/aco/arc/6144C.pdf" </w:delInstrText>
        </w:r>
        <w:r w:rsidR="00866649" w:rsidDel="0070003D">
          <w:fldChar w:fldCharType="separate"/>
        </w:r>
        <w:r w:rsidDel="0070003D">
          <w:rPr>
            <w:rFonts w:ascii="Times New Roman" w:hAnsi="Times New Roman"/>
            <w:color w:val="000000"/>
            <w:sz w:val="21"/>
            <w:szCs w:val="21"/>
          </w:rPr>
          <w:delText>Notice ARC 6144C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1/12/22), IAB 4/6/22, effective 5/11/22]</w:delText>
        </w:r>
      </w:del>
    </w:p>
    <w:p w14:paraId="0909DAC6" w14:textId="2456FF73" w:rsidR="00062478" w:rsidDel="0070003D" w:rsidRDefault="00681E74">
      <w:pPr>
        <w:widowControl w:val="0"/>
        <w:autoSpaceDE w:val="0"/>
        <w:autoSpaceDN w:val="0"/>
        <w:adjustRightInd w:val="0"/>
        <w:spacing w:after="0" w:line="250" w:lineRule="atLeast"/>
        <w:jc w:val="center"/>
        <w:rPr>
          <w:del w:id="2631" w:author="Paulson, Christine [DNR]" w:date="2023-05-03T15:34:00Z"/>
          <w:rFonts w:ascii="Times" w:hAnsi="Times" w:cs="Times"/>
          <w:sz w:val="21"/>
          <w:szCs w:val="21"/>
        </w:rPr>
      </w:pPr>
      <w:del w:id="2632" w:author="Paulson, Christine [DNR]" w:date="2023-05-03T15:34:00Z">
        <w:r w:rsidDel="0070003D">
          <w:rPr>
            <w:rFonts w:ascii="Times New Roman" w:hAnsi="Times New Roman"/>
            <w:color w:val="000000"/>
            <w:sz w:val="21"/>
            <w:szCs w:val="21"/>
          </w:rPr>
          <w:delText>[</w:delText>
        </w:r>
        <w:r w:rsidR="00866649" w:rsidDel="0070003D">
          <w:fldChar w:fldCharType="begin"/>
        </w:r>
        <w:r w:rsidR="00866649" w:rsidDel="0070003D">
          <w:delInstrText xml:space="preserve"> HYPERLINK "https://www.legis.iowa.gov/docs/aco/arc/6873C.pdf" </w:delInstrText>
        </w:r>
        <w:r w:rsidR="00866649" w:rsidDel="0070003D">
          <w:fldChar w:fldCharType="separate"/>
        </w:r>
        <w:r w:rsidDel="0070003D">
          <w:rPr>
            <w:rFonts w:ascii="Times New Roman" w:hAnsi="Times New Roman"/>
            <w:color w:val="000000"/>
            <w:sz w:val="21"/>
            <w:szCs w:val="21"/>
          </w:rPr>
          <w:delText>Filed ARC 6873C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xml:space="preserve"> (</w:delText>
        </w:r>
        <w:r w:rsidR="00866649" w:rsidDel="0070003D">
          <w:fldChar w:fldCharType="begin"/>
        </w:r>
        <w:r w:rsidR="00866649" w:rsidDel="0070003D">
          <w:delInstrText xml:space="preserve"> HYPERLINK "https://www.legis.iowa.gov/docs/aco/arc/6631C.pdf" </w:delInstrText>
        </w:r>
        <w:r w:rsidR="00866649" w:rsidDel="0070003D">
          <w:fldChar w:fldCharType="separate"/>
        </w:r>
        <w:r w:rsidDel="0070003D">
          <w:rPr>
            <w:rFonts w:ascii="Times New Roman" w:hAnsi="Times New Roman"/>
            <w:color w:val="000000"/>
            <w:sz w:val="21"/>
            <w:szCs w:val="21"/>
          </w:rPr>
          <w:delText>Notice ARC 6631C</w:delText>
        </w:r>
        <w:r w:rsidR="00866649" w:rsidDel="0070003D">
          <w:rPr>
            <w:rFonts w:ascii="Times New Roman" w:hAnsi="Times New Roman"/>
            <w:color w:val="000000"/>
            <w:sz w:val="21"/>
            <w:szCs w:val="21"/>
          </w:rPr>
          <w:fldChar w:fldCharType="end"/>
        </w:r>
        <w:r w:rsidDel="0070003D">
          <w:rPr>
            <w:rFonts w:ascii="Times New Roman" w:hAnsi="Times New Roman"/>
            <w:color w:val="000000"/>
            <w:sz w:val="21"/>
            <w:szCs w:val="21"/>
          </w:rPr>
          <w:delText>, IAB 11/2/22), IAB 2/8/23, effective 3/15/23]</w:delText>
        </w:r>
      </w:del>
    </w:p>
    <w:p w14:paraId="5A1A9500" w14:textId="0900A94D" w:rsidR="00062478" w:rsidDel="0070003D" w:rsidRDefault="00681E74">
      <w:pPr>
        <w:widowControl w:val="0"/>
        <w:tabs>
          <w:tab w:val="left" w:pos="288"/>
        </w:tabs>
        <w:autoSpaceDE w:val="0"/>
        <w:autoSpaceDN w:val="0"/>
        <w:adjustRightInd w:val="0"/>
        <w:spacing w:before="240" w:after="0" w:line="200" w:lineRule="atLeast"/>
        <w:ind w:left="288" w:hanging="288"/>
        <w:rPr>
          <w:del w:id="2633" w:author="Paulson, Christine [DNR]" w:date="2023-05-03T15:34:00Z"/>
          <w:rFonts w:ascii="Times" w:hAnsi="Times" w:cs="Times"/>
          <w:sz w:val="21"/>
          <w:szCs w:val="21"/>
        </w:rPr>
      </w:pPr>
      <w:del w:id="2634" w:author="Paulson, Christine [DNR]" w:date="2023-05-03T15:34:00Z">
        <w:r w:rsidDel="0070003D">
          <w:rPr>
            <w:rFonts w:ascii="Times New Roman" w:hAnsi="Times New Roman"/>
            <w:color w:val="000000"/>
            <w:sz w:val="12"/>
            <w:szCs w:val="12"/>
            <w:vertAlign w:val="superscript"/>
          </w:rPr>
          <w:delText>◊</w:delText>
        </w:r>
        <w:r w:rsidDel="0070003D">
          <w:rPr>
            <w:rFonts w:ascii="Times New Roman" w:hAnsi="Times New Roman"/>
            <w:color w:val="000000"/>
            <w:sz w:val="12"/>
            <w:szCs w:val="12"/>
            <w:vertAlign w:val="superscript"/>
          </w:rPr>
          <w:tab/>
        </w:r>
        <w:r w:rsidDel="0070003D">
          <w:rPr>
            <w:rFonts w:ascii="Times New Roman" w:hAnsi="Times New Roman"/>
            <w:color w:val="000000"/>
            <w:sz w:val="16"/>
            <w:szCs w:val="16"/>
          </w:rPr>
          <w:delText>Two or more ARCs</w:delText>
        </w:r>
      </w:del>
    </w:p>
    <w:p w14:paraId="48D30E3F" w14:textId="77EBA5ED" w:rsidR="00062478" w:rsidDel="0070003D" w:rsidRDefault="00681E74">
      <w:pPr>
        <w:widowControl w:val="0"/>
        <w:tabs>
          <w:tab w:val="left" w:pos="288"/>
        </w:tabs>
        <w:autoSpaceDE w:val="0"/>
        <w:autoSpaceDN w:val="0"/>
        <w:adjustRightInd w:val="0"/>
        <w:spacing w:after="0" w:line="200" w:lineRule="atLeast"/>
        <w:ind w:left="288" w:hanging="288"/>
        <w:rPr>
          <w:del w:id="2635" w:author="Paulson, Christine [DNR]" w:date="2023-05-03T15:34:00Z"/>
          <w:rFonts w:ascii="Times" w:hAnsi="Times" w:cs="Times"/>
          <w:sz w:val="21"/>
          <w:szCs w:val="21"/>
        </w:rPr>
      </w:pPr>
      <w:del w:id="2636" w:author="Paulson, Christine [DNR]" w:date="2023-05-03T15:34:00Z">
        <w:r w:rsidDel="0070003D">
          <w:rPr>
            <w:rFonts w:ascii="Times New Roman" w:hAnsi="Times New Roman"/>
            <w:color w:val="000000"/>
            <w:sz w:val="12"/>
            <w:szCs w:val="12"/>
            <w:vertAlign w:val="superscript"/>
          </w:rPr>
          <w:delText>1</w:delText>
        </w:r>
        <w:r w:rsidDel="0070003D">
          <w:rPr>
            <w:rFonts w:ascii="Times New Roman" w:hAnsi="Times New Roman"/>
            <w:color w:val="000000"/>
            <w:sz w:val="12"/>
            <w:szCs w:val="12"/>
            <w:vertAlign w:val="superscript"/>
          </w:rPr>
          <w:tab/>
        </w:r>
        <w:r w:rsidDel="0070003D">
          <w:rPr>
            <w:rFonts w:ascii="Times New Roman" w:hAnsi="Times New Roman"/>
            <w:color w:val="000000"/>
            <w:sz w:val="16"/>
            <w:szCs w:val="16"/>
          </w:rPr>
          <w:delText>Effective date of 22.1(455B) [DEQ, 3.1] delayed by the Administrative Rules Review Committee 70 days from June 21, 1978. The Administrative Rules Review Committee at the August 15, 1978 meeting delayed 22.1 [DEQ, 3.1] under provisions of 67GA, SF244, §19. (See HJR 6, 1/22/79).</w:delText>
        </w:r>
      </w:del>
    </w:p>
    <w:p w14:paraId="63D65A48" w14:textId="001B3372" w:rsidR="00062478" w:rsidDel="0070003D" w:rsidRDefault="00681E74">
      <w:pPr>
        <w:widowControl w:val="0"/>
        <w:tabs>
          <w:tab w:val="left" w:pos="288"/>
        </w:tabs>
        <w:autoSpaceDE w:val="0"/>
        <w:autoSpaceDN w:val="0"/>
        <w:adjustRightInd w:val="0"/>
        <w:spacing w:after="0" w:line="200" w:lineRule="atLeast"/>
        <w:ind w:left="288" w:hanging="288"/>
        <w:rPr>
          <w:del w:id="2637" w:author="Paulson, Christine [DNR]" w:date="2023-05-03T15:34:00Z"/>
          <w:rFonts w:ascii="Times" w:hAnsi="Times" w:cs="Times"/>
          <w:sz w:val="21"/>
          <w:szCs w:val="21"/>
        </w:rPr>
      </w:pPr>
      <w:del w:id="2638" w:author="Paulson, Christine [DNR]" w:date="2023-05-03T15:34:00Z">
        <w:r w:rsidDel="0070003D">
          <w:rPr>
            <w:rFonts w:ascii="Times New Roman" w:hAnsi="Times New Roman"/>
            <w:color w:val="000000"/>
            <w:sz w:val="12"/>
            <w:szCs w:val="12"/>
            <w:vertAlign w:val="superscript"/>
          </w:rPr>
          <w:delText>2</w:delText>
        </w:r>
        <w:r w:rsidDel="0070003D">
          <w:rPr>
            <w:rFonts w:ascii="Times New Roman" w:hAnsi="Times New Roman"/>
            <w:color w:val="000000"/>
            <w:sz w:val="12"/>
            <w:szCs w:val="12"/>
            <w:vertAlign w:val="superscript"/>
          </w:rPr>
          <w:tab/>
        </w:r>
        <w:r w:rsidDel="0070003D">
          <w:rPr>
            <w:rFonts w:ascii="Times New Roman" w:hAnsi="Times New Roman"/>
            <w:color w:val="000000"/>
            <w:sz w:val="16"/>
            <w:szCs w:val="16"/>
          </w:rPr>
          <w:delText>Effective date of 22.100(455B), definition of “12-month rolling period”; 22.200(455B); 22.201(1)</w:delText>
        </w:r>
        <w:r w:rsidDel="0070003D">
          <w:rPr>
            <w:rFonts w:ascii="Times New Roman" w:hAnsi="Times New Roman"/>
            <w:i/>
            <w:iCs/>
            <w:color w:val="000000"/>
            <w:sz w:val="16"/>
            <w:szCs w:val="16"/>
          </w:rPr>
          <w:delText>“a,” “b,”</w:delText>
        </w:r>
        <w:r w:rsidDel="0070003D">
          <w:rPr>
            <w:rFonts w:ascii="Times New Roman" w:hAnsi="Times New Roman"/>
            <w:color w:val="000000"/>
            <w:sz w:val="16"/>
            <w:szCs w:val="16"/>
          </w:rPr>
          <w:delText>; 22.201(2)</w:delText>
        </w:r>
        <w:r w:rsidDel="0070003D">
          <w:rPr>
            <w:rFonts w:ascii="Times New Roman" w:hAnsi="Times New Roman"/>
            <w:i/>
            <w:iCs/>
            <w:color w:val="000000"/>
            <w:sz w:val="16"/>
            <w:szCs w:val="16"/>
          </w:rPr>
          <w:delText>“a”</w:delText>
        </w:r>
        <w:r w:rsidDel="0070003D">
          <w:rPr>
            <w:rFonts w:ascii="Times New Roman" w:hAnsi="Times New Roman"/>
            <w:color w:val="000000"/>
            <w:sz w:val="16"/>
            <w:szCs w:val="16"/>
          </w:rPr>
          <w:delText>; 22.206(2)</w:delText>
        </w:r>
        <w:r w:rsidDel="0070003D">
          <w:rPr>
            <w:rFonts w:ascii="Times New Roman" w:hAnsi="Times New Roman"/>
            <w:i/>
            <w:iCs/>
            <w:color w:val="000000"/>
            <w:sz w:val="16"/>
            <w:szCs w:val="16"/>
          </w:rPr>
          <w:delText>“c,”</w:delText>
        </w:r>
        <w:r w:rsidDel="0070003D">
          <w:rPr>
            <w:rFonts w:ascii="Times New Roman" w:hAnsi="Times New Roman"/>
            <w:color w:val="000000"/>
            <w:sz w:val="16"/>
            <w:szCs w:val="16"/>
          </w:rPr>
          <w:delText xml:space="preserve"> delayed 70 days by the Administrative Rules Review Committee at its meeting held October 10, 1995; delay lifted by this Committee December 13, 1995, effective December 14, 1995.</w:delText>
        </w:r>
      </w:del>
    </w:p>
    <w:p w14:paraId="31525C5E" w14:textId="32A7C7BC" w:rsidR="00062478" w:rsidDel="0070003D" w:rsidRDefault="00681E74">
      <w:pPr>
        <w:widowControl w:val="0"/>
        <w:tabs>
          <w:tab w:val="left" w:pos="288"/>
        </w:tabs>
        <w:autoSpaceDE w:val="0"/>
        <w:autoSpaceDN w:val="0"/>
        <w:adjustRightInd w:val="0"/>
        <w:spacing w:after="0" w:line="200" w:lineRule="atLeast"/>
        <w:ind w:left="288" w:hanging="288"/>
        <w:rPr>
          <w:del w:id="2639" w:author="Paulson, Christine [DNR]" w:date="2023-05-03T15:34:00Z"/>
          <w:rFonts w:ascii="Times" w:hAnsi="Times" w:cs="Times"/>
          <w:sz w:val="21"/>
          <w:szCs w:val="21"/>
        </w:rPr>
      </w:pPr>
      <w:del w:id="2640" w:author="Paulson, Christine [DNR]" w:date="2023-05-03T15:34:00Z">
        <w:r w:rsidDel="0070003D">
          <w:rPr>
            <w:rFonts w:ascii="Times New Roman" w:hAnsi="Times New Roman"/>
            <w:color w:val="000000"/>
            <w:sz w:val="12"/>
            <w:szCs w:val="12"/>
            <w:vertAlign w:val="superscript"/>
          </w:rPr>
          <w:delText>3</w:delText>
        </w:r>
        <w:r w:rsidDel="0070003D">
          <w:rPr>
            <w:rFonts w:ascii="Times New Roman" w:hAnsi="Times New Roman"/>
            <w:color w:val="000000"/>
            <w:sz w:val="12"/>
            <w:szCs w:val="12"/>
            <w:vertAlign w:val="superscript"/>
          </w:rPr>
          <w:tab/>
        </w:r>
        <w:r w:rsidDel="0070003D">
          <w:rPr>
            <w:rFonts w:ascii="Times New Roman" w:hAnsi="Times New Roman"/>
            <w:color w:val="000000"/>
            <w:sz w:val="16"/>
            <w:szCs w:val="16"/>
          </w:rPr>
          <w:delText>Effective date of 22.300 delayed 70 days by the Administrative Rules Review Committee at its meeting held June 11, 1996; delay lifted by this Committee at its meeting held June 12, 1996, effective June 12, 1996.</w:delText>
        </w:r>
      </w:del>
    </w:p>
    <w:p w14:paraId="3FAE3E51" w14:textId="654EE6D3" w:rsidR="00062478" w:rsidDel="0070003D" w:rsidRDefault="00681E74">
      <w:pPr>
        <w:widowControl w:val="0"/>
        <w:tabs>
          <w:tab w:val="left" w:pos="288"/>
        </w:tabs>
        <w:autoSpaceDE w:val="0"/>
        <w:autoSpaceDN w:val="0"/>
        <w:adjustRightInd w:val="0"/>
        <w:spacing w:after="0" w:line="200" w:lineRule="atLeast"/>
        <w:ind w:left="288" w:hanging="288"/>
        <w:rPr>
          <w:del w:id="2641" w:author="Paulson, Christine [DNR]" w:date="2023-05-03T15:34:00Z"/>
          <w:rFonts w:ascii="Times" w:hAnsi="Times" w:cs="Times"/>
          <w:sz w:val="21"/>
          <w:szCs w:val="21"/>
        </w:rPr>
      </w:pPr>
      <w:del w:id="2642" w:author="Paulson, Christine [DNR]" w:date="2023-05-03T15:34:00Z">
        <w:r w:rsidDel="0070003D">
          <w:rPr>
            <w:rFonts w:ascii="Times New Roman" w:hAnsi="Times New Roman"/>
            <w:color w:val="000000"/>
            <w:sz w:val="12"/>
            <w:szCs w:val="12"/>
            <w:vertAlign w:val="superscript"/>
          </w:rPr>
          <w:delText>4</w:delText>
        </w:r>
        <w:r w:rsidDel="0070003D">
          <w:rPr>
            <w:rFonts w:ascii="Times New Roman" w:hAnsi="Times New Roman"/>
            <w:color w:val="000000"/>
            <w:sz w:val="12"/>
            <w:szCs w:val="12"/>
            <w:vertAlign w:val="superscript"/>
          </w:rPr>
          <w:tab/>
        </w:r>
        <w:r w:rsidDel="0070003D">
          <w:rPr>
            <w:rFonts w:ascii="Times New Roman" w:hAnsi="Times New Roman"/>
            <w:color w:val="000000"/>
            <w:sz w:val="16"/>
            <w:szCs w:val="16"/>
          </w:rPr>
          <w:delText xml:space="preserve">Effective date of 22.1(2), unnumbered introductory paragraphs and paragraphs </w:delText>
        </w:r>
        <w:r w:rsidDel="0070003D">
          <w:rPr>
            <w:rFonts w:ascii="Times New Roman" w:hAnsi="Times New Roman"/>
            <w:i/>
            <w:iCs/>
            <w:color w:val="000000"/>
            <w:sz w:val="16"/>
            <w:szCs w:val="16"/>
          </w:rPr>
          <w:delText>“g”</w:delText>
        </w:r>
        <w:r w:rsidDel="0070003D">
          <w:rPr>
            <w:rFonts w:ascii="Times New Roman" w:hAnsi="Times New Roman"/>
            <w:color w:val="000000"/>
            <w:sz w:val="16"/>
            <w:szCs w:val="16"/>
          </w:rPr>
          <w:delText xml:space="preserve"> and </w:delText>
        </w:r>
        <w:r w:rsidDel="0070003D">
          <w:rPr>
            <w:rFonts w:ascii="Times New Roman" w:hAnsi="Times New Roman"/>
            <w:i/>
            <w:iCs/>
            <w:color w:val="000000"/>
            <w:sz w:val="16"/>
            <w:szCs w:val="16"/>
          </w:rPr>
          <w:delText>“i,”</w:delText>
        </w:r>
        <w:r w:rsidDel="0070003D">
          <w:rPr>
            <w:rFonts w:ascii="Times New Roman" w:hAnsi="Times New Roman"/>
            <w:color w:val="000000"/>
            <w:sz w:val="16"/>
            <w:szCs w:val="16"/>
          </w:rPr>
          <w:delText xml:space="preserve"> delayed 70 days by the Administrative Rules Review Committee at its meeting held March 9, 2001.</w:delText>
        </w:r>
      </w:del>
    </w:p>
    <w:p w14:paraId="1A997DCC" w14:textId="77777777" w:rsidR="00681E74" w:rsidRDefault="00681E74">
      <w:pPr>
        <w:widowControl w:val="0"/>
        <w:autoSpaceDE w:val="0"/>
        <w:autoSpaceDN w:val="0"/>
        <w:adjustRightInd w:val="0"/>
        <w:spacing w:after="0" w:line="240" w:lineRule="auto"/>
        <w:rPr>
          <w:rFonts w:ascii="Times" w:hAnsi="Times" w:cs="Times"/>
          <w:sz w:val="21"/>
          <w:szCs w:val="21"/>
        </w:rPr>
      </w:pPr>
    </w:p>
    <w:sectPr w:rsidR="00681E74" w:rsidSect="00DA060E">
      <w:headerReference w:type="even" r:id="rId232"/>
      <w:headerReference w:type="default" r:id="rId233"/>
      <w:footerReference w:type="even" r:id="rId234"/>
      <w:footerReference w:type="default" r:id="rId235"/>
      <w:pgSz w:w="12240" w:h="15840"/>
      <w:pgMar w:top="1440" w:right="1800" w:bottom="1440" w:left="180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761E" w14:textId="77777777" w:rsidR="00F24349" w:rsidRDefault="00F24349">
      <w:pPr>
        <w:spacing w:after="0" w:line="240" w:lineRule="auto"/>
      </w:pPr>
      <w:r>
        <w:separator/>
      </w:r>
    </w:p>
  </w:endnote>
  <w:endnote w:type="continuationSeparator" w:id="0">
    <w:p w14:paraId="24BD6F65" w14:textId="77777777" w:rsidR="00F24349" w:rsidRDefault="00F2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AFB7" w14:textId="77777777" w:rsidR="00F76FDF" w:rsidRDefault="00F76FDF">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DDD7" w14:textId="77777777" w:rsidR="00F76FDF" w:rsidRDefault="00F76FDF">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00DD" w14:textId="77777777" w:rsidR="00F24349" w:rsidRDefault="00F24349">
      <w:pPr>
        <w:spacing w:after="0" w:line="240" w:lineRule="auto"/>
      </w:pPr>
      <w:r>
        <w:separator/>
      </w:r>
    </w:p>
  </w:footnote>
  <w:footnote w:type="continuationSeparator" w:id="0">
    <w:p w14:paraId="6AC13D3E" w14:textId="77777777" w:rsidR="00F24349" w:rsidRDefault="00F2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E6EA" w14:textId="77777777" w:rsidR="00F76FDF" w:rsidRDefault="00F76FDF">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F76FDF" w:rsidRPr="00681E74" w14:paraId="3CFF09F5" w14:textId="77777777">
      <w:tc>
        <w:tcPr>
          <w:tcW w:w="3600" w:type="dxa"/>
          <w:tcBorders>
            <w:top w:val="nil"/>
            <w:left w:val="nil"/>
            <w:bottom w:val="nil"/>
            <w:right w:val="nil"/>
          </w:tcBorders>
        </w:tcPr>
        <w:p w14:paraId="537076AC" w14:textId="77777777" w:rsidR="00F76FDF" w:rsidRPr="00681E74" w:rsidRDefault="00F76FDF">
          <w:pPr>
            <w:widowControl w:val="0"/>
            <w:autoSpaceDE w:val="0"/>
            <w:autoSpaceDN w:val="0"/>
            <w:adjustRightInd w:val="0"/>
            <w:spacing w:after="0" w:line="250" w:lineRule="atLeast"/>
            <w:ind w:left="1800"/>
            <w:rPr>
              <w:rFonts w:ascii="Times" w:hAnsi="Times" w:cs="Times"/>
              <w:sz w:val="57"/>
              <w:szCs w:val="57"/>
            </w:rPr>
          </w:pPr>
          <w:r w:rsidRPr="00681E74">
            <w:rPr>
              <w:rFonts w:ascii="Times New Roman" w:hAnsi="Times New Roman"/>
              <w:color w:val="000000"/>
              <w:sz w:val="21"/>
              <w:szCs w:val="21"/>
            </w:rPr>
            <w:t>Ch , p.</w:t>
          </w:r>
          <w:r w:rsidRPr="00681E74">
            <w:rPr>
              <w:rFonts w:ascii="Times New Roman" w:hAnsi="Times New Roman"/>
              <w:color w:val="000000"/>
              <w:sz w:val="21"/>
              <w:szCs w:val="21"/>
            </w:rPr>
            <w:pgNum/>
          </w:r>
        </w:p>
      </w:tc>
      <w:tc>
        <w:tcPr>
          <w:tcW w:w="5040" w:type="dxa"/>
          <w:tcBorders>
            <w:top w:val="nil"/>
            <w:left w:val="nil"/>
            <w:bottom w:val="nil"/>
            <w:right w:val="nil"/>
          </w:tcBorders>
        </w:tcPr>
        <w:p w14:paraId="1C859242" w14:textId="77777777" w:rsidR="00F76FDF" w:rsidRPr="00681E74" w:rsidRDefault="00F76FDF">
          <w:pPr>
            <w:widowControl w:val="0"/>
            <w:autoSpaceDE w:val="0"/>
            <w:autoSpaceDN w:val="0"/>
            <w:adjustRightInd w:val="0"/>
            <w:spacing w:after="0" w:line="250" w:lineRule="atLeast"/>
            <w:jc w:val="center"/>
            <w:rPr>
              <w:rFonts w:ascii="Times" w:hAnsi="Times" w:cs="Times"/>
              <w:sz w:val="57"/>
              <w:szCs w:val="57"/>
            </w:rPr>
          </w:pPr>
          <w:r w:rsidRPr="00681E74">
            <w:rPr>
              <w:rFonts w:ascii="Times New Roman" w:hAnsi="Times New Roman"/>
              <w:color w:val="000000"/>
              <w:sz w:val="21"/>
              <w:szCs w:val="21"/>
            </w:rPr>
            <w:t>Environmental Protection[567]</w:t>
          </w:r>
        </w:p>
      </w:tc>
      <w:tc>
        <w:tcPr>
          <w:tcW w:w="3600" w:type="dxa"/>
          <w:tcBorders>
            <w:top w:val="nil"/>
            <w:left w:val="nil"/>
            <w:bottom w:val="nil"/>
            <w:right w:val="nil"/>
          </w:tcBorders>
        </w:tcPr>
        <w:p w14:paraId="4B48A56C" w14:textId="77777777" w:rsidR="00F76FDF" w:rsidRPr="00681E74" w:rsidRDefault="00F76FDF">
          <w:pPr>
            <w:widowControl w:val="0"/>
            <w:autoSpaceDE w:val="0"/>
            <w:autoSpaceDN w:val="0"/>
            <w:adjustRightInd w:val="0"/>
            <w:spacing w:after="0" w:line="250" w:lineRule="atLeast"/>
            <w:ind w:right="1800"/>
            <w:jc w:val="right"/>
            <w:rPr>
              <w:rFonts w:ascii="Times" w:hAnsi="Times" w:cs="Times"/>
              <w:sz w:val="57"/>
              <w:szCs w:val="57"/>
            </w:rPr>
          </w:pPr>
          <w:r w:rsidRPr="00681E74">
            <w:rPr>
              <w:rFonts w:ascii="Times New Roman" w:hAnsi="Times New Roman"/>
              <w:color w:val="000000"/>
              <w:sz w:val="21"/>
              <w:szCs w:val="21"/>
            </w:rPr>
            <w:t>IAC 2/8/23</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9D9D" w14:textId="77777777" w:rsidR="00F76FDF" w:rsidRDefault="00F76FDF">
    <w:pPr>
      <w:widowControl w:val="0"/>
      <w:autoSpaceDE w:val="0"/>
      <w:autoSpaceDN w:val="0"/>
      <w:adjustRightInd w:val="0"/>
      <w:spacing w:after="0" w:line="240" w:lineRule="auto"/>
      <w:rPr>
        <w:rFonts w:ascii="Times" w:hAnsi="Times" w:cs="Times"/>
        <w:sz w:val="57"/>
        <w:szCs w:val="57"/>
      </w:rPr>
    </w:pPr>
  </w:p>
  <w:tbl>
    <w:tblPr>
      <w:tblW w:w="0" w:type="auto"/>
      <w:tblLayout w:type="fixed"/>
      <w:tblCellMar>
        <w:left w:w="0" w:type="dxa"/>
        <w:right w:w="0" w:type="dxa"/>
      </w:tblCellMar>
      <w:tblLook w:val="0000" w:firstRow="0" w:lastRow="0" w:firstColumn="0" w:lastColumn="0" w:noHBand="0" w:noVBand="0"/>
    </w:tblPr>
    <w:tblGrid>
      <w:gridCol w:w="3600"/>
      <w:gridCol w:w="5040"/>
      <w:gridCol w:w="3600"/>
    </w:tblGrid>
    <w:tr w:rsidR="00F76FDF" w:rsidRPr="00681E74" w14:paraId="48F9E4B7" w14:textId="77777777">
      <w:tc>
        <w:tcPr>
          <w:tcW w:w="3600" w:type="dxa"/>
          <w:tcBorders>
            <w:top w:val="nil"/>
            <w:left w:val="nil"/>
            <w:bottom w:val="nil"/>
            <w:right w:val="nil"/>
          </w:tcBorders>
        </w:tcPr>
        <w:p w14:paraId="776260F4" w14:textId="77777777" w:rsidR="00F76FDF" w:rsidRPr="00681E74" w:rsidRDefault="00F76FDF">
          <w:pPr>
            <w:widowControl w:val="0"/>
            <w:autoSpaceDE w:val="0"/>
            <w:autoSpaceDN w:val="0"/>
            <w:adjustRightInd w:val="0"/>
            <w:spacing w:after="0" w:line="250" w:lineRule="atLeast"/>
            <w:ind w:left="1800"/>
            <w:rPr>
              <w:rFonts w:ascii="Times" w:hAnsi="Times" w:cs="Times"/>
              <w:sz w:val="57"/>
              <w:szCs w:val="57"/>
            </w:rPr>
          </w:pPr>
        </w:p>
      </w:tc>
      <w:tc>
        <w:tcPr>
          <w:tcW w:w="5040" w:type="dxa"/>
          <w:tcBorders>
            <w:top w:val="nil"/>
            <w:left w:val="nil"/>
            <w:bottom w:val="nil"/>
            <w:right w:val="nil"/>
          </w:tcBorders>
        </w:tcPr>
        <w:p w14:paraId="142E7771" w14:textId="77777777" w:rsidR="00F76FDF" w:rsidRPr="00681E74" w:rsidRDefault="00F76FDF">
          <w:pPr>
            <w:widowControl w:val="0"/>
            <w:autoSpaceDE w:val="0"/>
            <w:autoSpaceDN w:val="0"/>
            <w:adjustRightInd w:val="0"/>
            <w:spacing w:after="0" w:line="250" w:lineRule="atLeast"/>
            <w:jc w:val="center"/>
            <w:rPr>
              <w:rFonts w:ascii="Times" w:hAnsi="Times" w:cs="Times"/>
              <w:sz w:val="57"/>
              <w:szCs w:val="57"/>
            </w:rPr>
          </w:pPr>
        </w:p>
      </w:tc>
      <w:tc>
        <w:tcPr>
          <w:tcW w:w="3600" w:type="dxa"/>
          <w:tcBorders>
            <w:top w:val="nil"/>
            <w:left w:val="nil"/>
            <w:bottom w:val="nil"/>
            <w:right w:val="nil"/>
          </w:tcBorders>
        </w:tcPr>
        <w:p w14:paraId="55A8D4D5" w14:textId="77777777" w:rsidR="00F76FDF" w:rsidRPr="00681E74" w:rsidRDefault="00F76FDF">
          <w:pPr>
            <w:widowControl w:val="0"/>
            <w:autoSpaceDE w:val="0"/>
            <w:autoSpaceDN w:val="0"/>
            <w:adjustRightInd w:val="0"/>
            <w:spacing w:after="0" w:line="250" w:lineRule="atLeast"/>
            <w:ind w:right="1800"/>
            <w:jc w:val="right"/>
            <w:rPr>
              <w:rFonts w:ascii="Times" w:hAnsi="Times" w:cs="Times"/>
              <w:sz w:val="57"/>
              <w:szCs w:val="57"/>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1CB"/>
    <w:multiLevelType w:val="hybridMultilevel"/>
    <w:tmpl w:val="E2B60CA4"/>
    <w:lvl w:ilvl="0" w:tplc="19622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rson w15:author="Stein, Marnie [DNR]">
    <w15:presenceInfo w15:providerId="AD" w15:userId="S-1-5-21-1644491937-1450960922-682003330-198048"/>
  </w15:person>
  <w15:person w15:author="Wedemeier, Derek">
    <w15:presenceInfo w15:providerId="AD" w15:userId="S-1-5-21-1644491937-1450960922-682003330-270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7C"/>
    <w:rsid w:val="000012E0"/>
    <w:rsid w:val="00002FBC"/>
    <w:rsid w:val="00021EE5"/>
    <w:rsid w:val="00044F6B"/>
    <w:rsid w:val="00045A53"/>
    <w:rsid w:val="00055228"/>
    <w:rsid w:val="00056137"/>
    <w:rsid w:val="0006104F"/>
    <w:rsid w:val="00062478"/>
    <w:rsid w:val="00063ED6"/>
    <w:rsid w:val="00075687"/>
    <w:rsid w:val="0008253F"/>
    <w:rsid w:val="0008727C"/>
    <w:rsid w:val="000A21AC"/>
    <w:rsid w:val="000A55F9"/>
    <w:rsid w:val="000B566D"/>
    <w:rsid w:val="000D188B"/>
    <w:rsid w:val="000F4111"/>
    <w:rsid w:val="0010665C"/>
    <w:rsid w:val="0011101A"/>
    <w:rsid w:val="001134C4"/>
    <w:rsid w:val="00113B65"/>
    <w:rsid w:val="0013453F"/>
    <w:rsid w:val="00135D74"/>
    <w:rsid w:val="001366A2"/>
    <w:rsid w:val="00146391"/>
    <w:rsid w:val="00152367"/>
    <w:rsid w:val="00154681"/>
    <w:rsid w:val="001634A8"/>
    <w:rsid w:val="001752F2"/>
    <w:rsid w:val="001A075F"/>
    <w:rsid w:val="001B0640"/>
    <w:rsid w:val="001B130A"/>
    <w:rsid w:val="001B1716"/>
    <w:rsid w:val="001B6486"/>
    <w:rsid w:val="001F5F24"/>
    <w:rsid w:val="00204C5A"/>
    <w:rsid w:val="002162E9"/>
    <w:rsid w:val="002164AB"/>
    <w:rsid w:val="002169BA"/>
    <w:rsid w:val="00220D7C"/>
    <w:rsid w:val="002218C9"/>
    <w:rsid w:val="002219B8"/>
    <w:rsid w:val="00225C56"/>
    <w:rsid w:val="00225EE0"/>
    <w:rsid w:val="002418EA"/>
    <w:rsid w:val="00246C11"/>
    <w:rsid w:val="00255617"/>
    <w:rsid w:val="0025783F"/>
    <w:rsid w:val="0028368F"/>
    <w:rsid w:val="002939E4"/>
    <w:rsid w:val="00295CE2"/>
    <w:rsid w:val="002A098C"/>
    <w:rsid w:val="002C2D49"/>
    <w:rsid w:val="002D0DD1"/>
    <w:rsid w:val="002D3897"/>
    <w:rsid w:val="002E087B"/>
    <w:rsid w:val="002E4EEB"/>
    <w:rsid w:val="0030722A"/>
    <w:rsid w:val="003112BB"/>
    <w:rsid w:val="00312016"/>
    <w:rsid w:val="00312AFA"/>
    <w:rsid w:val="00350FFD"/>
    <w:rsid w:val="0036268A"/>
    <w:rsid w:val="003701DC"/>
    <w:rsid w:val="00372C7F"/>
    <w:rsid w:val="00385117"/>
    <w:rsid w:val="0039170D"/>
    <w:rsid w:val="0039353E"/>
    <w:rsid w:val="003A1E8A"/>
    <w:rsid w:val="003A2EE1"/>
    <w:rsid w:val="003A78A6"/>
    <w:rsid w:val="003C67A5"/>
    <w:rsid w:val="003C6CE6"/>
    <w:rsid w:val="003C6DAE"/>
    <w:rsid w:val="003D1C46"/>
    <w:rsid w:val="003D3907"/>
    <w:rsid w:val="003E34D4"/>
    <w:rsid w:val="003F0C9F"/>
    <w:rsid w:val="0040432E"/>
    <w:rsid w:val="0042508E"/>
    <w:rsid w:val="004519A7"/>
    <w:rsid w:val="00462F54"/>
    <w:rsid w:val="00467B70"/>
    <w:rsid w:val="00470810"/>
    <w:rsid w:val="004A15E1"/>
    <w:rsid w:val="004C6487"/>
    <w:rsid w:val="004D4D7B"/>
    <w:rsid w:val="004D665A"/>
    <w:rsid w:val="004D7334"/>
    <w:rsid w:val="004D7609"/>
    <w:rsid w:val="004E4112"/>
    <w:rsid w:val="004E7D99"/>
    <w:rsid w:val="004F7B14"/>
    <w:rsid w:val="00520061"/>
    <w:rsid w:val="005215D9"/>
    <w:rsid w:val="0052514F"/>
    <w:rsid w:val="00526A15"/>
    <w:rsid w:val="00541A6E"/>
    <w:rsid w:val="00542DDD"/>
    <w:rsid w:val="0055176B"/>
    <w:rsid w:val="00564847"/>
    <w:rsid w:val="0057087F"/>
    <w:rsid w:val="00575150"/>
    <w:rsid w:val="005A2A07"/>
    <w:rsid w:val="005A7CD6"/>
    <w:rsid w:val="005B2A3D"/>
    <w:rsid w:val="005B2AB7"/>
    <w:rsid w:val="005B5456"/>
    <w:rsid w:val="005C7617"/>
    <w:rsid w:val="005D0A40"/>
    <w:rsid w:val="005E7C85"/>
    <w:rsid w:val="005F3BFA"/>
    <w:rsid w:val="005F4237"/>
    <w:rsid w:val="005F59CE"/>
    <w:rsid w:val="006103BA"/>
    <w:rsid w:val="00611636"/>
    <w:rsid w:val="006174EC"/>
    <w:rsid w:val="006210FD"/>
    <w:rsid w:val="00622E30"/>
    <w:rsid w:val="00627F66"/>
    <w:rsid w:val="00632ACA"/>
    <w:rsid w:val="00640C7A"/>
    <w:rsid w:val="00641855"/>
    <w:rsid w:val="006441C9"/>
    <w:rsid w:val="00650889"/>
    <w:rsid w:val="00680D85"/>
    <w:rsid w:val="00681BA0"/>
    <w:rsid w:val="00681E74"/>
    <w:rsid w:val="0068466B"/>
    <w:rsid w:val="006854A1"/>
    <w:rsid w:val="006A591C"/>
    <w:rsid w:val="006A5EFF"/>
    <w:rsid w:val="006B00EF"/>
    <w:rsid w:val="006B346C"/>
    <w:rsid w:val="006B61BB"/>
    <w:rsid w:val="006D0E3D"/>
    <w:rsid w:val="006F0BDC"/>
    <w:rsid w:val="0070003D"/>
    <w:rsid w:val="00705371"/>
    <w:rsid w:val="00712C56"/>
    <w:rsid w:val="0071652E"/>
    <w:rsid w:val="00720967"/>
    <w:rsid w:val="0072519B"/>
    <w:rsid w:val="00731B65"/>
    <w:rsid w:val="00732614"/>
    <w:rsid w:val="00734212"/>
    <w:rsid w:val="007417E4"/>
    <w:rsid w:val="00741A69"/>
    <w:rsid w:val="00754463"/>
    <w:rsid w:val="00765F3F"/>
    <w:rsid w:val="00767275"/>
    <w:rsid w:val="00775790"/>
    <w:rsid w:val="00792FD5"/>
    <w:rsid w:val="007978E4"/>
    <w:rsid w:val="007A137A"/>
    <w:rsid w:val="007B5186"/>
    <w:rsid w:val="007B65F7"/>
    <w:rsid w:val="007C2424"/>
    <w:rsid w:val="007C6287"/>
    <w:rsid w:val="007D4AD4"/>
    <w:rsid w:val="007E2B07"/>
    <w:rsid w:val="007E549E"/>
    <w:rsid w:val="007E6B72"/>
    <w:rsid w:val="007F1D4E"/>
    <w:rsid w:val="007F2290"/>
    <w:rsid w:val="007F5295"/>
    <w:rsid w:val="008027E2"/>
    <w:rsid w:val="00802A64"/>
    <w:rsid w:val="00826B27"/>
    <w:rsid w:val="008333BC"/>
    <w:rsid w:val="00844824"/>
    <w:rsid w:val="00851396"/>
    <w:rsid w:val="008554AF"/>
    <w:rsid w:val="00860D88"/>
    <w:rsid w:val="00866649"/>
    <w:rsid w:val="008868A0"/>
    <w:rsid w:val="00887617"/>
    <w:rsid w:val="008B650F"/>
    <w:rsid w:val="008E2C12"/>
    <w:rsid w:val="008E59EE"/>
    <w:rsid w:val="008F3149"/>
    <w:rsid w:val="00902E0F"/>
    <w:rsid w:val="00916968"/>
    <w:rsid w:val="00930BE5"/>
    <w:rsid w:val="00942BCF"/>
    <w:rsid w:val="00945C5B"/>
    <w:rsid w:val="009559DB"/>
    <w:rsid w:val="00955B02"/>
    <w:rsid w:val="00956146"/>
    <w:rsid w:val="00961CEA"/>
    <w:rsid w:val="00973E02"/>
    <w:rsid w:val="00980445"/>
    <w:rsid w:val="00986400"/>
    <w:rsid w:val="009940DA"/>
    <w:rsid w:val="00995402"/>
    <w:rsid w:val="009A0B3C"/>
    <w:rsid w:val="009A2AC4"/>
    <w:rsid w:val="009A529C"/>
    <w:rsid w:val="009B1FD3"/>
    <w:rsid w:val="009B3318"/>
    <w:rsid w:val="009C2D53"/>
    <w:rsid w:val="009C3A7C"/>
    <w:rsid w:val="009C3B6F"/>
    <w:rsid w:val="009C4C6D"/>
    <w:rsid w:val="009D4C50"/>
    <w:rsid w:val="009E4800"/>
    <w:rsid w:val="009F5E4A"/>
    <w:rsid w:val="00A038F5"/>
    <w:rsid w:val="00A06D8A"/>
    <w:rsid w:val="00A129C6"/>
    <w:rsid w:val="00A31E07"/>
    <w:rsid w:val="00A363A5"/>
    <w:rsid w:val="00A37DBE"/>
    <w:rsid w:val="00A41E12"/>
    <w:rsid w:val="00A457C3"/>
    <w:rsid w:val="00A6523D"/>
    <w:rsid w:val="00A67597"/>
    <w:rsid w:val="00A704E3"/>
    <w:rsid w:val="00A73318"/>
    <w:rsid w:val="00A86B42"/>
    <w:rsid w:val="00AC15EB"/>
    <w:rsid w:val="00AC2CE3"/>
    <w:rsid w:val="00AD0D28"/>
    <w:rsid w:val="00AD5E2E"/>
    <w:rsid w:val="00B03FFE"/>
    <w:rsid w:val="00B048B1"/>
    <w:rsid w:val="00B06D48"/>
    <w:rsid w:val="00B14971"/>
    <w:rsid w:val="00B353D5"/>
    <w:rsid w:val="00B35DA0"/>
    <w:rsid w:val="00B37DAB"/>
    <w:rsid w:val="00B44CD8"/>
    <w:rsid w:val="00B468FD"/>
    <w:rsid w:val="00B550D4"/>
    <w:rsid w:val="00B579AE"/>
    <w:rsid w:val="00B60E64"/>
    <w:rsid w:val="00B613C4"/>
    <w:rsid w:val="00B75802"/>
    <w:rsid w:val="00B822A7"/>
    <w:rsid w:val="00B8615E"/>
    <w:rsid w:val="00B87111"/>
    <w:rsid w:val="00B90D4E"/>
    <w:rsid w:val="00B922EE"/>
    <w:rsid w:val="00B957FF"/>
    <w:rsid w:val="00BB09D1"/>
    <w:rsid w:val="00BB1A25"/>
    <w:rsid w:val="00BB3849"/>
    <w:rsid w:val="00BD3F9A"/>
    <w:rsid w:val="00BD4AC9"/>
    <w:rsid w:val="00BE02B6"/>
    <w:rsid w:val="00BE09C4"/>
    <w:rsid w:val="00BE169A"/>
    <w:rsid w:val="00BE33AD"/>
    <w:rsid w:val="00BF2CE0"/>
    <w:rsid w:val="00C12BE3"/>
    <w:rsid w:val="00C20552"/>
    <w:rsid w:val="00C26D8C"/>
    <w:rsid w:val="00C4034E"/>
    <w:rsid w:val="00C542AA"/>
    <w:rsid w:val="00C63EA9"/>
    <w:rsid w:val="00C82596"/>
    <w:rsid w:val="00C82D03"/>
    <w:rsid w:val="00C850F9"/>
    <w:rsid w:val="00C87C2B"/>
    <w:rsid w:val="00C93FDE"/>
    <w:rsid w:val="00C9569C"/>
    <w:rsid w:val="00C9722F"/>
    <w:rsid w:val="00CA0BEB"/>
    <w:rsid w:val="00CB44A4"/>
    <w:rsid w:val="00CD1805"/>
    <w:rsid w:val="00CD244A"/>
    <w:rsid w:val="00CD398F"/>
    <w:rsid w:val="00CF42E0"/>
    <w:rsid w:val="00D055EF"/>
    <w:rsid w:val="00D16123"/>
    <w:rsid w:val="00D26D98"/>
    <w:rsid w:val="00D343A5"/>
    <w:rsid w:val="00D37D7B"/>
    <w:rsid w:val="00D37E7E"/>
    <w:rsid w:val="00D42499"/>
    <w:rsid w:val="00D51C95"/>
    <w:rsid w:val="00D536ED"/>
    <w:rsid w:val="00D56EF2"/>
    <w:rsid w:val="00D61878"/>
    <w:rsid w:val="00D7772E"/>
    <w:rsid w:val="00D829D5"/>
    <w:rsid w:val="00D85475"/>
    <w:rsid w:val="00D86E1A"/>
    <w:rsid w:val="00D87F06"/>
    <w:rsid w:val="00DA060E"/>
    <w:rsid w:val="00DA5BFF"/>
    <w:rsid w:val="00DC35E3"/>
    <w:rsid w:val="00DC7D4F"/>
    <w:rsid w:val="00DF65BA"/>
    <w:rsid w:val="00DF7DFD"/>
    <w:rsid w:val="00E06AA0"/>
    <w:rsid w:val="00E07FE7"/>
    <w:rsid w:val="00E14EB7"/>
    <w:rsid w:val="00E21C3B"/>
    <w:rsid w:val="00E36A1A"/>
    <w:rsid w:val="00E36F68"/>
    <w:rsid w:val="00E45635"/>
    <w:rsid w:val="00E46E28"/>
    <w:rsid w:val="00E53380"/>
    <w:rsid w:val="00E61FBC"/>
    <w:rsid w:val="00E64860"/>
    <w:rsid w:val="00E81EB4"/>
    <w:rsid w:val="00E823B2"/>
    <w:rsid w:val="00EA0E4B"/>
    <w:rsid w:val="00EB2DA6"/>
    <w:rsid w:val="00EB518A"/>
    <w:rsid w:val="00ED0231"/>
    <w:rsid w:val="00ED10B5"/>
    <w:rsid w:val="00ED67CE"/>
    <w:rsid w:val="00EE47FD"/>
    <w:rsid w:val="00EF50C0"/>
    <w:rsid w:val="00EF5251"/>
    <w:rsid w:val="00EF7505"/>
    <w:rsid w:val="00F00EFF"/>
    <w:rsid w:val="00F04F37"/>
    <w:rsid w:val="00F12D4A"/>
    <w:rsid w:val="00F21BB3"/>
    <w:rsid w:val="00F24349"/>
    <w:rsid w:val="00F479D3"/>
    <w:rsid w:val="00F5547D"/>
    <w:rsid w:val="00F62492"/>
    <w:rsid w:val="00F66A07"/>
    <w:rsid w:val="00F67067"/>
    <w:rsid w:val="00F723DB"/>
    <w:rsid w:val="00F76FDF"/>
    <w:rsid w:val="00F82EB7"/>
    <w:rsid w:val="00FA5E3A"/>
    <w:rsid w:val="00FB2E57"/>
    <w:rsid w:val="00FC308D"/>
    <w:rsid w:val="00FC4DEB"/>
    <w:rsid w:val="00FD1587"/>
    <w:rsid w:val="00FD2B40"/>
    <w:rsid w:val="00FD474A"/>
    <w:rsid w:val="00FE7A28"/>
    <w:rsid w:val="00FF1245"/>
    <w:rsid w:val="00FF3030"/>
    <w:rsid w:val="00FF44CC"/>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8FCEC"/>
  <w14:defaultImageDpi w14:val="0"/>
  <w15:docId w15:val="{F9C61D0D-5262-4301-A4B9-6ED12622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1A075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0E"/>
    <w:pPr>
      <w:tabs>
        <w:tab w:val="center" w:pos="4680"/>
        <w:tab w:val="right" w:pos="9360"/>
      </w:tabs>
    </w:pPr>
  </w:style>
  <w:style w:type="character" w:customStyle="1" w:styleId="HeaderChar">
    <w:name w:val="Header Char"/>
    <w:link w:val="Header"/>
    <w:uiPriority w:val="99"/>
    <w:rsid w:val="00DA060E"/>
    <w:rPr>
      <w:sz w:val="22"/>
      <w:szCs w:val="22"/>
    </w:rPr>
  </w:style>
  <w:style w:type="paragraph" w:styleId="Footer">
    <w:name w:val="footer"/>
    <w:basedOn w:val="Normal"/>
    <w:link w:val="FooterChar"/>
    <w:uiPriority w:val="99"/>
    <w:unhideWhenUsed/>
    <w:rsid w:val="00DA060E"/>
    <w:pPr>
      <w:tabs>
        <w:tab w:val="center" w:pos="4680"/>
        <w:tab w:val="right" w:pos="9360"/>
      </w:tabs>
    </w:pPr>
  </w:style>
  <w:style w:type="character" w:customStyle="1" w:styleId="FooterChar">
    <w:name w:val="Footer Char"/>
    <w:link w:val="Footer"/>
    <w:uiPriority w:val="99"/>
    <w:rsid w:val="00DA060E"/>
    <w:rPr>
      <w:sz w:val="22"/>
      <w:szCs w:val="22"/>
    </w:rPr>
  </w:style>
  <w:style w:type="paragraph" w:styleId="BalloonText">
    <w:name w:val="Balloon Text"/>
    <w:basedOn w:val="Normal"/>
    <w:link w:val="BalloonTextChar"/>
    <w:uiPriority w:val="99"/>
    <w:semiHidden/>
    <w:unhideWhenUsed/>
    <w:rsid w:val="009A2A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2AC4"/>
    <w:rPr>
      <w:rFonts w:ascii="Segoe UI" w:hAnsi="Segoe UI" w:cs="Segoe UI"/>
      <w:sz w:val="18"/>
      <w:szCs w:val="18"/>
    </w:rPr>
  </w:style>
  <w:style w:type="character" w:styleId="CommentReference">
    <w:name w:val="annotation reference"/>
    <w:uiPriority w:val="99"/>
    <w:semiHidden/>
    <w:unhideWhenUsed/>
    <w:rsid w:val="009A2AC4"/>
    <w:rPr>
      <w:sz w:val="16"/>
      <w:szCs w:val="16"/>
    </w:rPr>
  </w:style>
  <w:style w:type="paragraph" w:styleId="CommentText">
    <w:name w:val="annotation text"/>
    <w:basedOn w:val="Normal"/>
    <w:link w:val="CommentTextChar"/>
    <w:uiPriority w:val="99"/>
    <w:unhideWhenUsed/>
    <w:rsid w:val="009A2AC4"/>
    <w:rPr>
      <w:sz w:val="20"/>
      <w:szCs w:val="20"/>
    </w:rPr>
  </w:style>
  <w:style w:type="character" w:customStyle="1" w:styleId="CommentTextChar">
    <w:name w:val="Comment Text Char"/>
    <w:basedOn w:val="DefaultParagraphFont"/>
    <w:link w:val="CommentText"/>
    <w:uiPriority w:val="99"/>
    <w:rsid w:val="009A2AC4"/>
  </w:style>
  <w:style w:type="paragraph" w:styleId="CommentSubject">
    <w:name w:val="annotation subject"/>
    <w:basedOn w:val="CommentText"/>
    <w:next w:val="CommentText"/>
    <w:link w:val="CommentSubjectChar"/>
    <w:uiPriority w:val="99"/>
    <w:semiHidden/>
    <w:unhideWhenUsed/>
    <w:rsid w:val="009A2AC4"/>
    <w:rPr>
      <w:b/>
      <w:bCs/>
    </w:rPr>
  </w:style>
  <w:style w:type="character" w:customStyle="1" w:styleId="CommentSubjectChar">
    <w:name w:val="Comment Subject Char"/>
    <w:link w:val="CommentSubject"/>
    <w:uiPriority w:val="99"/>
    <w:semiHidden/>
    <w:rsid w:val="009A2AC4"/>
    <w:rPr>
      <w:b/>
      <w:bCs/>
    </w:rPr>
  </w:style>
  <w:style w:type="character" w:customStyle="1" w:styleId="Heading3Char">
    <w:name w:val="Heading 3 Char"/>
    <w:link w:val="Heading3"/>
    <w:uiPriority w:val="9"/>
    <w:rsid w:val="001A075F"/>
    <w:rPr>
      <w:rFonts w:ascii="Times New Roman" w:hAnsi="Times New Roman"/>
      <w:b/>
      <w:bCs/>
      <w:sz w:val="27"/>
      <w:szCs w:val="27"/>
    </w:rPr>
  </w:style>
  <w:style w:type="character" w:styleId="Hyperlink">
    <w:name w:val="Hyperlink"/>
    <w:uiPriority w:val="99"/>
    <w:semiHidden/>
    <w:unhideWhenUsed/>
    <w:rsid w:val="001A075F"/>
    <w:rPr>
      <w:color w:val="0000FF"/>
      <w:u w:val="single"/>
    </w:rPr>
  </w:style>
  <w:style w:type="character" w:styleId="Emphasis">
    <w:name w:val="Emphasis"/>
    <w:uiPriority w:val="20"/>
    <w:qFormat/>
    <w:rsid w:val="00002FBC"/>
    <w:rPr>
      <w:i/>
      <w:iCs/>
    </w:rPr>
  </w:style>
  <w:style w:type="paragraph" w:customStyle="1" w:styleId="indent-1">
    <w:name w:val="indent-1"/>
    <w:basedOn w:val="Normal"/>
    <w:rsid w:val="00002FBC"/>
    <w:pPr>
      <w:spacing w:before="100" w:beforeAutospacing="1" w:after="100" w:afterAutospacing="1" w:line="240" w:lineRule="auto"/>
    </w:pPr>
    <w:rPr>
      <w:rFonts w:ascii="Times New Roman" w:hAnsi="Times New Roman"/>
      <w:sz w:val="24"/>
      <w:szCs w:val="24"/>
    </w:rPr>
  </w:style>
  <w:style w:type="character" w:customStyle="1" w:styleId="paragraph-hierarchy">
    <w:name w:val="paragraph-hierarchy"/>
    <w:rsid w:val="00002FBC"/>
  </w:style>
  <w:style w:type="character" w:customStyle="1" w:styleId="paren">
    <w:name w:val="paren"/>
    <w:rsid w:val="00002FBC"/>
  </w:style>
  <w:style w:type="paragraph" w:styleId="Revision">
    <w:name w:val="Revision"/>
    <w:hidden/>
    <w:uiPriority w:val="99"/>
    <w:semiHidden/>
    <w:rsid w:val="009B1FD3"/>
    <w:rPr>
      <w:sz w:val="22"/>
      <w:szCs w:val="22"/>
    </w:rPr>
  </w:style>
  <w:style w:type="paragraph" w:customStyle="1" w:styleId="indent-2">
    <w:name w:val="indent-2"/>
    <w:basedOn w:val="Normal"/>
    <w:rsid w:val="001B06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5333">
      <w:bodyDiv w:val="1"/>
      <w:marLeft w:val="0"/>
      <w:marRight w:val="0"/>
      <w:marTop w:val="0"/>
      <w:marBottom w:val="0"/>
      <w:divBdr>
        <w:top w:val="none" w:sz="0" w:space="0" w:color="auto"/>
        <w:left w:val="none" w:sz="0" w:space="0" w:color="auto"/>
        <w:bottom w:val="none" w:sz="0" w:space="0" w:color="auto"/>
        <w:right w:val="none" w:sz="0" w:space="0" w:color="auto"/>
      </w:divBdr>
      <w:divsChild>
        <w:div w:id="384959297">
          <w:marLeft w:val="0"/>
          <w:marRight w:val="0"/>
          <w:marTop w:val="0"/>
          <w:marBottom w:val="0"/>
          <w:divBdr>
            <w:top w:val="none" w:sz="0" w:space="0" w:color="auto"/>
            <w:left w:val="none" w:sz="0" w:space="0" w:color="auto"/>
            <w:bottom w:val="none" w:sz="0" w:space="0" w:color="auto"/>
            <w:right w:val="none" w:sz="0" w:space="0" w:color="auto"/>
          </w:divBdr>
        </w:div>
        <w:div w:id="1445922747">
          <w:marLeft w:val="0"/>
          <w:marRight w:val="0"/>
          <w:marTop w:val="0"/>
          <w:marBottom w:val="0"/>
          <w:divBdr>
            <w:top w:val="none" w:sz="0" w:space="0" w:color="auto"/>
            <w:left w:val="none" w:sz="0" w:space="0" w:color="auto"/>
            <w:bottom w:val="none" w:sz="0" w:space="0" w:color="auto"/>
            <w:right w:val="none" w:sz="0" w:space="0" w:color="auto"/>
          </w:divBdr>
        </w:div>
      </w:divsChild>
    </w:div>
    <w:div w:id="1324240829">
      <w:bodyDiv w:val="1"/>
      <w:marLeft w:val="0"/>
      <w:marRight w:val="0"/>
      <w:marTop w:val="0"/>
      <w:marBottom w:val="0"/>
      <w:divBdr>
        <w:top w:val="none" w:sz="0" w:space="0" w:color="auto"/>
        <w:left w:val="none" w:sz="0" w:space="0" w:color="auto"/>
        <w:bottom w:val="none" w:sz="0" w:space="0" w:color="auto"/>
        <w:right w:val="none" w:sz="0" w:space="0" w:color="auto"/>
      </w:divBdr>
      <w:divsChild>
        <w:div w:id="1148866934">
          <w:marLeft w:val="0"/>
          <w:marRight w:val="0"/>
          <w:marTop w:val="0"/>
          <w:marBottom w:val="0"/>
          <w:divBdr>
            <w:top w:val="none" w:sz="0" w:space="0" w:color="auto"/>
            <w:left w:val="none" w:sz="0" w:space="0" w:color="auto"/>
            <w:bottom w:val="none" w:sz="0" w:space="0" w:color="auto"/>
            <w:right w:val="none" w:sz="0" w:space="0" w:color="auto"/>
          </w:divBdr>
        </w:div>
        <w:div w:id="1119297649">
          <w:marLeft w:val="0"/>
          <w:marRight w:val="0"/>
          <w:marTop w:val="0"/>
          <w:marBottom w:val="0"/>
          <w:divBdr>
            <w:top w:val="none" w:sz="0" w:space="0" w:color="auto"/>
            <w:left w:val="none" w:sz="0" w:space="0" w:color="auto"/>
            <w:bottom w:val="none" w:sz="0" w:space="0" w:color="auto"/>
            <w:right w:val="none" w:sz="0" w:space="0" w:color="auto"/>
          </w:divBdr>
        </w:div>
        <w:div w:id="282466200">
          <w:marLeft w:val="0"/>
          <w:marRight w:val="0"/>
          <w:marTop w:val="0"/>
          <w:marBottom w:val="0"/>
          <w:divBdr>
            <w:top w:val="none" w:sz="0" w:space="0" w:color="auto"/>
            <w:left w:val="none" w:sz="0" w:space="0" w:color="auto"/>
            <w:bottom w:val="none" w:sz="0" w:space="0" w:color="auto"/>
            <w:right w:val="none" w:sz="0" w:space="0" w:color="auto"/>
          </w:divBdr>
        </w:div>
        <w:div w:id="718865392">
          <w:marLeft w:val="0"/>
          <w:marRight w:val="0"/>
          <w:marTop w:val="0"/>
          <w:marBottom w:val="0"/>
          <w:divBdr>
            <w:top w:val="none" w:sz="0" w:space="0" w:color="auto"/>
            <w:left w:val="none" w:sz="0" w:space="0" w:color="auto"/>
            <w:bottom w:val="none" w:sz="0" w:space="0" w:color="auto"/>
            <w:right w:val="none" w:sz="0" w:space="0" w:color="auto"/>
          </w:divBdr>
        </w:div>
        <w:div w:id="691610412">
          <w:marLeft w:val="0"/>
          <w:marRight w:val="0"/>
          <w:marTop w:val="0"/>
          <w:marBottom w:val="0"/>
          <w:divBdr>
            <w:top w:val="none" w:sz="0" w:space="0" w:color="auto"/>
            <w:left w:val="none" w:sz="0" w:space="0" w:color="auto"/>
            <w:bottom w:val="none" w:sz="0" w:space="0" w:color="auto"/>
            <w:right w:val="none" w:sz="0" w:space="0" w:color="auto"/>
          </w:divBdr>
        </w:div>
      </w:divsChild>
    </w:div>
    <w:div w:id="1713723539">
      <w:bodyDiv w:val="1"/>
      <w:marLeft w:val="0"/>
      <w:marRight w:val="0"/>
      <w:marTop w:val="0"/>
      <w:marBottom w:val="0"/>
      <w:divBdr>
        <w:top w:val="none" w:sz="0" w:space="0" w:color="auto"/>
        <w:left w:val="none" w:sz="0" w:space="0" w:color="auto"/>
        <w:bottom w:val="none" w:sz="0" w:space="0" w:color="auto"/>
        <w:right w:val="none" w:sz="0" w:space="0" w:color="auto"/>
      </w:divBdr>
    </w:div>
    <w:div w:id="19192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iac/rule/567.22.107.pdf" TargetMode="External"/><Relationship Id="rId21" Type="http://schemas.openxmlformats.org/officeDocument/2006/relationships/hyperlink" Target="https://www.legis.iowa.gov/docs/iac/rule/567.20.2.pdf" TargetMode="External"/><Relationship Id="rId42" Type="http://schemas.openxmlformats.org/officeDocument/2006/relationships/hyperlink" Target="https://www.legis.iowa.gov/docs/iac/rule/567.20.2.pdf" TargetMode="External"/><Relationship Id="rId63" Type="http://schemas.openxmlformats.org/officeDocument/2006/relationships/hyperlink" Target="https://www.legis.iowa.gov/docs/iac/rule/567.22.101.pdf" TargetMode="External"/><Relationship Id="rId84" Type="http://schemas.openxmlformats.org/officeDocument/2006/relationships/hyperlink" Target="https://www.legis.iowa.gov/docs/iac/rule/567.22.107.pdf" TargetMode="External"/><Relationship Id="rId138" Type="http://schemas.openxmlformats.org/officeDocument/2006/relationships/hyperlink" Target="https://www.legis.iowa.gov/docs/iac/rule/567.22.135.pdf" TargetMode="External"/><Relationship Id="rId159" Type="http://schemas.openxmlformats.org/officeDocument/2006/relationships/hyperlink" Target="https://www.legis.iowa.gov/docs/iac/rule/567.22.125.pdf" TargetMode="External"/><Relationship Id="rId170" Type="http://schemas.openxmlformats.org/officeDocument/2006/relationships/hyperlink" Target="https://www.legis.iowa.gov/docs/iac/rule/567.22.132.pdf" TargetMode="External"/><Relationship Id="rId191" Type="http://schemas.openxmlformats.org/officeDocument/2006/relationships/hyperlink" Target="https://www.legis.iowa.gov/docs/iac/rule/567.22.102.pdf" TargetMode="External"/><Relationship Id="rId205" Type="http://schemas.openxmlformats.org/officeDocument/2006/relationships/hyperlink" Target="https://www.legis.iowa.gov/docs/iac/rule/567.22.300.pdf" TargetMode="External"/><Relationship Id="rId226" Type="http://schemas.openxmlformats.org/officeDocument/2006/relationships/hyperlink" Target="https://www.legis.iowa.gov/docs/iac/rule/567.22.116.pdf" TargetMode="External"/><Relationship Id="rId107" Type="http://schemas.openxmlformats.org/officeDocument/2006/relationships/hyperlink" Target="https://www.legis.iowa.gov/docs/iac/rule/567.22.105.pdf" TargetMode="External"/><Relationship Id="rId11" Type="http://schemas.openxmlformats.org/officeDocument/2006/relationships/hyperlink" Target="https://www.legis.iowa.gov/docs/iac/rule/567.22.100.pdf" TargetMode="External"/><Relationship Id="rId32" Type="http://schemas.openxmlformats.org/officeDocument/2006/relationships/hyperlink" Target="https://www.legis.iowa.gov/docs/iac/rule/567.30.4.pdf" TargetMode="External"/><Relationship Id="rId53" Type="http://schemas.openxmlformats.org/officeDocument/2006/relationships/hyperlink" Target="https://www.legis.iowa.gov/docs/iac/rule/567.22.110.pdf" TargetMode="External"/><Relationship Id="rId74" Type="http://schemas.openxmlformats.org/officeDocument/2006/relationships/hyperlink" Target="https://www.legis.iowa.gov/docs/iac/rule/567.22.128.pdf" TargetMode="External"/><Relationship Id="rId128" Type="http://schemas.openxmlformats.org/officeDocument/2006/relationships/hyperlink" Target="https://www.legis.iowa.gov/docs/iac/rule/567.22.105.pdf" TargetMode="External"/><Relationship Id="rId149" Type="http://schemas.openxmlformats.org/officeDocument/2006/relationships/hyperlink" Target="https://www.legis.iowa.gov/docs/ico/chapter/17A.pdf" TargetMode="External"/><Relationship Id="rId5" Type="http://schemas.openxmlformats.org/officeDocument/2006/relationships/webSettings" Target="webSettings.xml"/><Relationship Id="rId95" Type="http://schemas.openxmlformats.org/officeDocument/2006/relationships/hyperlink" Target="https://www.legis.iowa.gov/docs/iac/rule/567.22.112.pdf" TargetMode="External"/><Relationship Id="rId160" Type="http://schemas.openxmlformats.org/officeDocument/2006/relationships/hyperlink" Target="https://www.legis.iowa.gov/docs/iac/rule/567.22.132.pdf" TargetMode="External"/><Relationship Id="rId181" Type="http://schemas.openxmlformats.org/officeDocument/2006/relationships/hyperlink" Target="https://www.legis.iowa.gov/docs/iac/rule/567.22.300.pdf" TargetMode="External"/><Relationship Id="rId216" Type="http://schemas.openxmlformats.org/officeDocument/2006/relationships/hyperlink" Target="https://www.legis.iowa.gov/docs/iac/rule/567.22.300.pdf" TargetMode="External"/><Relationship Id="rId237" Type="http://schemas.microsoft.com/office/2011/relationships/people" Target="people.xml"/><Relationship Id="rId22" Type="http://schemas.openxmlformats.org/officeDocument/2006/relationships/hyperlink" Target="https://www.legis.iowa.gov/docs/iac/rule/567.22.102.pdf" TargetMode="External"/><Relationship Id="rId43" Type="http://schemas.openxmlformats.org/officeDocument/2006/relationships/hyperlink" Target="https://www.legis.iowa.gov/docs/iac/rule/567.20.2.pdf" TargetMode="External"/><Relationship Id="rId64" Type="http://schemas.openxmlformats.org/officeDocument/2006/relationships/hyperlink" Target="https://www.legis.iowa.gov/docs/iac/rule/567.22.103.pdf" TargetMode="External"/><Relationship Id="rId118" Type="http://schemas.openxmlformats.org/officeDocument/2006/relationships/hyperlink" Target="https://www.legis.iowa.gov/docs/iac/rule/567.22.107.pdf" TargetMode="External"/><Relationship Id="rId139" Type="http://schemas.openxmlformats.org/officeDocument/2006/relationships/hyperlink" Target="https://www.legis.iowa.gov/docs/iac/rule/567.22.145.pdf" TargetMode="External"/><Relationship Id="rId85" Type="http://schemas.openxmlformats.org/officeDocument/2006/relationships/hyperlink" Target="https://www.legis.iowa.gov/docs/iac/rule/567.22.1.pdf" TargetMode="External"/><Relationship Id="rId150" Type="http://schemas.openxmlformats.org/officeDocument/2006/relationships/hyperlink" Target="https://www.legis.iowa.gov/docs/iac/chapter/561.7.pdf" TargetMode="External"/><Relationship Id="rId171" Type="http://schemas.openxmlformats.org/officeDocument/2006/relationships/hyperlink" Target="https://www.legis.iowa.gov/docs/iac/rule/567.22.142.pdf" TargetMode="External"/><Relationship Id="rId192" Type="http://schemas.openxmlformats.org/officeDocument/2006/relationships/hyperlink" Target="https://www.legis.iowa.gov/docs/iac/rule/567.22.102.pdf" TargetMode="External"/><Relationship Id="rId206" Type="http://schemas.openxmlformats.org/officeDocument/2006/relationships/hyperlink" Target="https://www.legis.iowa.gov/docs/iac/rule/567.22.300.pdf" TargetMode="External"/><Relationship Id="rId227" Type="http://schemas.openxmlformats.org/officeDocument/2006/relationships/hyperlink" Target="https://www.legis.iowa.gov/docs/iac/rule/567.22.300.pdf" TargetMode="External"/><Relationship Id="rId12" Type="http://schemas.openxmlformats.org/officeDocument/2006/relationships/hyperlink" Target="https://www.legis.iowa.gov/docs/iac/rule/567.22.10.pdf" TargetMode="External"/><Relationship Id="rId33" Type="http://schemas.openxmlformats.org/officeDocument/2006/relationships/hyperlink" Target="https://www.legis.iowa.gov/docs/ico/section/198.3.pdf" TargetMode="External"/><Relationship Id="rId108" Type="http://schemas.openxmlformats.org/officeDocument/2006/relationships/hyperlink" Target="https://www.legis.iowa.gov/docs/iac/rule/567.22.105.pdf" TargetMode="External"/><Relationship Id="rId129" Type="http://schemas.openxmlformats.org/officeDocument/2006/relationships/hyperlink" Target="https://www.legis.iowa.gov/docs/iac/rule/567.22.120.pdf" TargetMode="External"/><Relationship Id="rId54" Type="http://schemas.openxmlformats.org/officeDocument/2006/relationships/hyperlink" Target="https://www.legis.iowa.gov/docs/iac/rule/567.22.111.pdf" TargetMode="External"/><Relationship Id="rId75" Type="http://schemas.openxmlformats.org/officeDocument/2006/relationships/hyperlink" Target="https://www.legis.iowa.gov/docs/iac/rule/567.22.129.pdf" TargetMode="External"/><Relationship Id="rId96" Type="http://schemas.openxmlformats.org/officeDocument/2006/relationships/hyperlink" Target="https://www.legis.iowa.gov/docs/iac/rule/567.22.107.pdf" TargetMode="External"/><Relationship Id="rId140" Type="http://schemas.openxmlformats.org/officeDocument/2006/relationships/hyperlink" Target="https://www.legis.iowa.gov/docs/iac/rule/567.22.107.pdf" TargetMode="External"/><Relationship Id="rId161" Type="http://schemas.openxmlformats.org/officeDocument/2006/relationships/hyperlink" Target="https://www.legis.iowa.gov/docs/iac/rule/567.22.141.pdf" TargetMode="External"/><Relationship Id="rId182" Type="http://schemas.openxmlformats.org/officeDocument/2006/relationships/hyperlink" Target="https://www.legis.iowa.gov/docs/iac/rule/567.22.100.pdf" TargetMode="External"/><Relationship Id="rId217" Type="http://schemas.openxmlformats.org/officeDocument/2006/relationships/hyperlink" Target="https://www.legis.iowa.gov/docs/iac/rule/567.22.300.pdf"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https://www.legis.iowa.gov/docs/iac/chapter/567.30.pdf" TargetMode="External"/><Relationship Id="rId119" Type="http://schemas.openxmlformats.org/officeDocument/2006/relationships/hyperlink" Target="https://www.legis.iowa.gov/docs/iac/rule/567.22.107.pdf" TargetMode="External"/><Relationship Id="rId44" Type="http://schemas.openxmlformats.org/officeDocument/2006/relationships/hyperlink" Target="https://www.legis.iowa.gov/docs/iac/rule/567.22.103.pdf" TargetMode="External"/><Relationship Id="rId65" Type="http://schemas.openxmlformats.org/officeDocument/2006/relationships/hyperlink" Target="https://www.legis.iowa.gov/docs/iac/rule/567.22.128.pdf" TargetMode="External"/><Relationship Id="rId86" Type="http://schemas.openxmlformats.org/officeDocument/2006/relationships/hyperlink" Target="https://www.legis.iowa.gov/docs/iac/rule/567.23.1.pdf" TargetMode="External"/><Relationship Id="rId130" Type="http://schemas.openxmlformats.org/officeDocument/2006/relationships/hyperlink" Target="https://www.legis.iowa.gov/docs/iac/rule/567.22.147.pdf" TargetMode="External"/><Relationship Id="rId151" Type="http://schemas.openxmlformats.org/officeDocument/2006/relationships/hyperlink" Target="https://www.legis.iowa.gov/docs/iac/chapter/567.7.pdf" TargetMode="External"/><Relationship Id="rId172" Type="http://schemas.openxmlformats.org/officeDocument/2006/relationships/hyperlink" Target="https://www.legis.iowa.gov/docs/iac/rule/567.22.111.pdf" TargetMode="External"/><Relationship Id="rId193" Type="http://schemas.openxmlformats.org/officeDocument/2006/relationships/hyperlink" Target="https://www.legis.iowa.gov/docs/iac/rule/567.22.300.pdf" TargetMode="External"/><Relationship Id="rId207" Type="http://schemas.openxmlformats.org/officeDocument/2006/relationships/hyperlink" Target="https://www.legis.iowa.gov/docs/iac/rule/567.22.300.pdf" TargetMode="External"/><Relationship Id="rId228" Type="http://schemas.openxmlformats.org/officeDocument/2006/relationships/hyperlink" Target="https://www.legis.iowa.gov/docs/iac/rule/567.22.300.pdf" TargetMode="External"/><Relationship Id="rId13" Type="http://schemas.openxmlformats.org/officeDocument/2006/relationships/hyperlink" Target="https://www.legis.iowa.gov/docs/iac/chapter/567.22.pdf" TargetMode="External"/><Relationship Id="rId109" Type="http://schemas.openxmlformats.org/officeDocument/2006/relationships/hyperlink" Target="https://www.legis.iowa.gov/docs/iac/rule/567.22.105.pdf" TargetMode="External"/><Relationship Id="rId34" Type="http://schemas.openxmlformats.org/officeDocument/2006/relationships/hyperlink" Target="https://www.legis.iowa.gov/docs/ico/section/172D.1.pdf" TargetMode="External"/><Relationship Id="rId55" Type="http://schemas.openxmlformats.org/officeDocument/2006/relationships/hyperlink" Target="https://www.legis.iowa.gov/docs/iac/rule/567.22.111.pdf" TargetMode="External"/><Relationship Id="rId76" Type="http://schemas.openxmlformats.org/officeDocument/2006/relationships/hyperlink" Target="https://www.legis.iowa.gov/docs/iac/rule/567.22.105.pdf" TargetMode="External"/><Relationship Id="rId97" Type="http://schemas.openxmlformats.org/officeDocument/2006/relationships/hyperlink" Target="https://www.legis.iowa.gov/docs/iac/rule/567.22.108.pdf" TargetMode="External"/><Relationship Id="rId120" Type="http://schemas.openxmlformats.org/officeDocument/2006/relationships/hyperlink" Target="https://www.legis.iowa.gov/docs/iac/rule/567.22.107.pdf" TargetMode="External"/><Relationship Id="rId141" Type="http://schemas.openxmlformats.org/officeDocument/2006/relationships/hyperlink" Target="https://www.legis.iowa.gov/docs/iac/rule/567.22.107.pdf" TargetMode="External"/><Relationship Id="rId7" Type="http://schemas.openxmlformats.org/officeDocument/2006/relationships/endnotes" Target="endnotes.xml"/><Relationship Id="rId162" Type="http://schemas.openxmlformats.org/officeDocument/2006/relationships/hyperlink" Target="https://www.legis.iowa.gov/docs/iac/rule/567.22.142.pdf" TargetMode="External"/><Relationship Id="rId183" Type="http://schemas.openxmlformats.org/officeDocument/2006/relationships/hyperlink" Target="https://www.legis.iowa.gov/docs/iac/rule/567.22.300.pdf" TargetMode="External"/><Relationship Id="rId218" Type="http://schemas.openxmlformats.org/officeDocument/2006/relationships/hyperlink" Target="https://www.legis.iowa.gov/docs/iac/rule/567.22.100.pdf" TargetMode="External"/><Relationship Id="rId24" Type="http://schemas.openxmlformats.org/officeDocument/2006/relationships/hyperlink" Target="https://www.legis.iowa.gov/docs/iac/rule/567.23.1.pdf" TargetMode="External"/><Relationship Id="rId45" Type="http://schemas.openxmlformats.org/officeDocument/2006/relationships/hyperlink" Target="https://www.legis.iowa.gov/docs/iac/rule/567.22.110.pdf" TargetMode="External"/><Relationship Id="rId66" Type="http://schemas.openxmlformats.org/officeDocument/2006/relationships/hyperlink" Target="https://www.legis.iowa.gov/docs/iac/rule/567.22.108.pdf" TargetMode="External"/><Relationship Id="rId87" Type="http://schemas.openxmlformats.org/officeDocument/2006/relationships/hyperlink" Target="https://www.legis.iowa.gov/docs/iac/rule/567.22.104.pdf" TargetMode="External"/><Relationship Id="rId110" Type="http://schemas.openxmlformats.org/officeDocument/2006/relationships/hyperlink" Target="https://www.legis.iowa.gov/docs/iac/rule/567.22.108.pdf" TargetMode="External"/><Relationship Id="rId131" Type="http://schemas.openxmlformats.org/officeDocument/2006/relationships/hyperlink" Target="https://www.legis.iowa.gov/docs/iac/rule/567.22.100.pdf" TargetMode="External"/><Relationship Id="rId152" Type="http://schemas.openxmlformats.org/officeDocument/2006/relationships/hyperlink" Target="https://www.legis.iowa.gov/docs/iac/rule/567.22.125.pdf" TargetMode="External"/><Relationship Id="rId173" Type="http://schemas.openxmlformats.org/officeDocument/2006/relationships/hyperlink" Target="https://www.legis.iowa.gov/docs/iac/rule/567.22.131.pdf" TargetMode="External"/><Relationship Id="rId194" Type="http://schemas.openxmlformats.org/officeDocument/2006/relationships/hyperlink" Target="https://www.legis.iowa.gov/docs/iac/rule/567.22.300.pdf" TargetMode="External"/><Relationship Id="rId208" Type="http://schemas.openxmlformats.org/officeDocument/2006/relationships/hyperlink" Target="https://www.legis.iowa.gov/docs/iac/rule/567.22.300.pdf" TargetMode="External"/><Relationship Id="rId229" Type="http://schemas.openxmlformats.org/officeDocument/2006/relationships/hyperlink" Target="https://www.legis.iowa.gov/docs/iac/rule/561.7.16.pdf" TargetMode="External"/><Relationship Id="rId14" Type="http://schemas.openxmlformats.org/officeDocument/2006/relationships/hyperlink" Target="https://www.legis.iowa.gov/docs/iac/rule/567.23.1.pdf" TargetMode="External"/><Relationship Id="rId35" Type="http://schemas.openxmlformats.org/officeDocument/2006/relationships/hyperlink" Target="https://www.legis.iowa.gov/docs/iac/rule/567.23.2.pdf" TargetMode="External"/><Relationship Id="rId56" Type="http://schemas.openxmlformats.org/officeDocument/2006/relationships/hyperlink" Target="https://www.legis.iowa.gov/docs/iac/rule/567.22.112.pdf" TargetMode="External"/><Relationship Id="rId77" Type="http://schemas.openxmlformats.org/officeDocument/2006/relationships/hyperlink" Target="https://www.legis.iowa.gov/docs/iac/chapter/567.30.pdf" TargetMode="External"/><Relationship Id="rId100" Type="http://schemas.openxmlformats.org/officeDocument/2006/relationships/hyperlink" Target="https://www.legis.iowa.gov/docs/iac/rule/567.22.108.pdf" TargetMode="External"/><Relationship Id="rId8" Type="http://schemas.openxmlformats.org/officeDocument/2006/relationships/hyperlink" Target="https://www.legis.iowa.gov/docs/iac/rule/567.23.1.pdf" TargetMode="External"/><Relationship Id="rId98" Type="http://schemas.openxmlformats.org/officeDocument/2006/relationships/hyperlink" Target="https://www.legis.iowa.gov/docs/iac/rule/567.22.107.pdf" TargetMode="External"/><Relationship Id="rId121" Type="http://schemas.openxmlformats.org/officeDocument/2006/relationships/hyperlink" Target="https://www.legis.iowa.gov/docs/iac/rule/567.22.107.pdf" TargetMode="External"/><Relationship Id="rId142" Type="http://schemas.openxmlformats.org/officeDocument/2006/relationships/hyperlink" Target="https://www.legis.iowa.gov/docs/iac/rule/567.22.100.pdf" TargetMode="External"/><Relationship Id="rId163" Type="http://schemas.openxmlformats.org/officeDocument/2006/relationships/hyperlink" Target="https://www.legis.iowa.gov/docs/iac/rule/567.22.135.pdf" TargetMode="External"/><Relationship Id="rId184" Type="http://schemas.openxmlformats.org/officeDocument/2006/relationships/hyperlink" Target="https://www.legis.iowa.gov/docs/iac/rule/567.22.300.pdf" TargetMode="External"/><Relationship Id="rId219" Type="http://schemas.openxmlformats.org/officeDocument/2006/relationships/hyperlink" Target="https://www.legis.iowa.gov/docs/iac/rule/567.22.300.pdf" TargetMode="External"/><Relationship Id="rId230" Type="http://schemas.openxmlformats.org/officeDocument/2006/relationships/hyperlink" Target="https://www.legis.iowa.gov/docs/ico/section/2017/455B.133.pdf" TargetMode="External"/><Relationship Id="rId25" Type="http://schemas.openxmlformats.org/officeDocument/2006/relationships/hyperlink" Target="https://www.legis.iowa.gov/docs/iac/rule/567.23.1.pdf" TargetMode="External"/><Relationship Id="rId46" Type="http://schemas.openxmlformats.org/officeDocument/2006/relationships/hyperlink" Target="https://www.legis.iowa.gov/docs/iac/rule/567.22.101.pdf" TargetMode="External"/><Relationship Id="rId67" Type="http://schemas.openxmlformats.org/officeDocument/2006/relationships/hyperlink" Target="https://www.legis.iowa.gov/docs/iac/rule/567.22.108.pdf" TargetMode="External"/><Relationship Id="rId88" Type="http://schemas.openxmlformats.org/officeDocument/2006/relationships/hyperlink" Target="https://www.legis.iowa.gov/docs/iac/rule/567.22.107.pdf" TargetMode="External"/><Relationship Id="rId111" Type="http://schemas.openxmlformats.org/officeDocument/2006/relationships/hyperlink" Target="https://www.legis.iowa.gov/docs/iac/rule/567.22.108.pdf" TargetMode="External"/><Relationship Id="rId132" Type="http://schemas.openxmlformats.org/officeDocument/2006/relationships/hyperlink" Target="https://www.legis.iowa.gov/docs/iac/rule/567.22.116.pdf" TargetMode="External"/><Relationship Id="rId153" Type="http://schemas.openxmlformats.org/officeDocument/2006/relationships/hyperlink" Target="https://www.legis.iowa.gov/docs/iac/rule/567.25.2.pdf" TargetMode="External"/><Relationship Id="rId174" Type="http://schemas.openxmlformats.org/officeDocument/2006/relationships/hyperlink" Target="https://www.legis.iowa.gov/docs/iac/rule/567.22.132.pdf" TargetMode="External"/><Relationship Id="rId195" Type="http://schemas.openxmlformats.org/officeDocument/2006/relationships/hyperlink" Target="https://www.legis.iowa.gov/docs/iac/rule/567.23.1.pdf" TargetMode="External"/><Relationship Id="rId209" Type="http://schemas.openxmlformats.org/officeDocument/2006/relationships/hyperlink" Target="https://www.legis.iowa.gov/docs/iac/rule/567.22.300.pdf" TargetMode="External"/><Relationship Id="rId190" Type="http://schemas.openxmlformats.org/officeDocument/2006/relationships/hyperlink" Target="https://www.legis.iowa.gov/docs/iac/rule/567.23.1.pdf" TargetMode="External"/><Relationship Id="rId204" Type="http://schemas.openxmlformats.org/officeDocument/2006/relationships/hyperlink" Target="https://www.legis.iowa.gov/docs/iac/rule/567.22.300.pdf" TargetMode="External"/><Relationship Id="rId220" Type="http://schemas.openxmlformats.org/officeDocument/2006/relationships/hyperlink" Target="https://www.legis.iowa.gov/docs/iac/rule/567.22.300.pdf" TargetMode="External"/><Relationship Id="rId225" Type="http://schemas.openxmlformats.org/officeDocument/2006/relationships/hyperlink" Target="https://www.legis.iowa.gov/docs/iac/rule/567.22.101.pdf" TargetMode="External"/><Relationship Id="rId15" Type="http://schemas.openxmlformats.org/officeDocument/2006/relationships/hyperlink" Target="https://www.legis.iowa.gov/docs/iac/rule/567.23.1.pdf" TargetMode="External"/><Relationship Id="rId36" Type="http://schemas.openxmlformats.org/officeDocument/2006/relationships/hyperlink" Target="https://www.legis.iowa.gov/docs/iac/rule/567.22.1.pdf" TargetMode="External"/><Relationship Id="rId57" Type="http://schemas.openxmlformats.org/officeDocument/2006/relationships/hyperlink" Target="https://www.legis.iowa.gov/docs/iac/rule/567.22.112.pdf" TargetMode="External"/><Relationship Id="rId106" Type="http://schemas.openxmlformats.org/officeDocument/2006/relationships/hyperlink" Target="https://www.legis.iowa.gov/docs/iac/rule/567.22.107.pdf" TargetMode="External"/><Relationship Id="rId127" Type="http://schemas.openxmlformats.org/officeDocument/2006/relationships/hyperlink" Target="https://www.legis.iowa.gov/docs/iac/rule/567.22.104.pdf" TargetMode="External"/><Relationship Id="rId10" Type="http://schemas.openxmlformats.org/officeDocument/2006/relationships/hyperlink" Target="https://www.legis.iowa.gov/docs/iac/chapter/567.23.pdf" TargetMode="External"/><Relationship Id="rId31" Type="http://schemas.openxmlformats.org/officeDocument/2006/relationships/hyperlink" Target="https://www.legis.iowa.gov/docs/iac/rule/567.22.102.pdf" TargetMode="External"/><Relationship Id="rId52" Type="http://schemas.openxmlformats.org/officeDocument/2006/relationships/hyperlink" Target="https://www.legis.iowa.gov/docs/iac/rule/567.22.110.pdf" TargetMode="External"/><Relationship Id="rId73" Type="http://schemas.openxmlformats.org/officeDocument/2006/relationships/hyperlink" Target="https://www.legis.iowa.gov/docs/iac/rule/567.23.1.pdf" TargetMode="External"/><Relationship Id="rId78" Type="http://schemas.openxmlformats.org/officeDocument/2006/relationships/hyperlink" Target="https://www.legis.iowa.gov/docs/iac/rule/567.22.109.pdf" TargetMode="External"/><Relationship Id="rId94" Type="http://schemas.openxmlformats.org/officeDocument/2006/relationships/hyperlink" Target="https://www.legis.iowa.gov/docs/iac/rule/567.22.107.pdf" TargetMode="External"/><Relationship Id="rId99" Type="http://schemas.openxmlformats.org/officeDocument/2006/relationships/hyperlink" Target="https://www.legis.iowa.gov/docs/iac/rule/567.30.4.pdf" TargetMode="External"/><Relationship Id="rId101" Type="http://schemas.openxmlformats.org/officeDocument/2006/relationships/hyperlink" Target="https://www.legis.iowa.gov/docs/iac/rule/567.22.108.pdf" TargetMode="External"/><Relationship Id="rId122" Type="http://schemas.openxmlformats.org/officeDocument/2006/relationships/hyperlink" Target="https://www.legis.iowa.gov/docs/iac/rule/567.22.107.pdf" TargetMode="External"/><Relationship Id="rId143" Type="http://schemas.openxmlformats.org/officeDocument/2006/relationships/hyperlink" Target="https://www.legis.iowa.gov/docs/iac/rule/567.22.116.pdf" TargetMode="External"/><Relationship Id="rId148" Type="http://schemas.openxmlformats.org/officeDocument/2006/relationships/hyperlink" Target="https://www.legis.iowa.gov/docs/iac/rule/567.25.2.pdf" TargetMode="External"/><Relationship Id="rId164" Type="http://schemas.openxmlformats.org/officeDocument/2006/relationships/hyperlink" Target="https://www.legis.iowa.gov/docs/iac/rule/567.22.139.pdf" TargetMode="External"/><Relationship Id="rId169" Type="http://schemas.openxmlformats.org/officeDocument/2006/relationships/hyperlink" Target="https://www.legis.iowa.gov/docs/iac/rule/567.22.145.pdf" TargetMode="External"/><Relationship Id="rId185" Type="http://schemas.openxmlformats.org/officeDocument/2006/relationships/hyperlink" Target="https://www.legis.iowa.gov/docs/iac/rule/567.22.300.pdf" TargetMode="External"/><Relationship Id="rId4" Type="http://schemas.openxmlformats.org/officeDocument/2006/relationships/settings" Target="settings.xml"/><Relationship Id="rId9" Type="http://schemas.openxmlformats.org/officeDocument/2006/relationships/hyperlink" Target="https://www.legis.iowa.gov/docs/iac/rule/567.23.1.pdf" TargetMode="External"/><Relationship Id="rId180" Type="http://schemas.openxmlformats.org/officeDocument/2006/relationships/hyperlink" Target="https://www.legis.iowa.gov/docs/iac/rule/567.22.100.pdf" TargetMode="External"/><Relationship Id="rId210" Type="http://schemas.openxmlformats.org/officeDocument/2006/relationships/hyperlink" Target="https://www.legis.iowa.gov/docs/iac/rule/567.22.300.pdf" TargetMode="External"/><Relationship Id="rId215" Type="http://schemas.openxmlformats.org/officeDocument/2006/relationships/hyperlink" Target="https://www.legis.iowa.gov/docs/iac/rule/567.22.101.pdf" TargetMode="External"/><Relationship Id="rId236" Type="http://schemas.openxmlformats.org/officeDocument/2006/relationships/fontTable" Target="fontTable.xml"/><Relationship Id="rId26" Type="http://schemas.openxmlformats.org/officeDocument/2006/relationships/hyperlink" Target="https://www.legis.iowa.gov/docs/iac/rule/567.23.1.pdf" TargetMode="External"/><Relationship Id="rId231" Type="http://schemas.openxmlformats.org/officeDocument/2006/relationships/hyperlink" Target="https://www.legis.iowa.gov/docs/ico/section/2017/455B.134.pdf" TargetMode="External"/><Relationship Id="rId47" Type="http://schemas.openxmlformats.org/officeDocument/2006/relationships/hyperlink" Target="https://www.legis.iowa.gov/docs/iac/chapter/567.30.pdf" TargetMode="External"/><Relationship Id="rId68" Type="http://schemas.openxmlformats.org/officeDocument/2006/relationships/hyperlink" Target="https://www.legis.iowa.gov/docs/iac/rule/567.22.112.pdf" TargetMode="External"/><Relationship Id="rId89" Type="http://schemas.openxmlformats.org/officeDocument/2006/relationships/hyperlink" Target="https://www.legis.iowa.gov/docs/iac/rule/567.22.1.pdf" TargetMode="External"/><Relationship Id="rId112" Type="http://schemas.openxmlformats.org/officeDocument/2006/relationships/hyperlink" Target="https://www.legis.iowa.gov/docs/iac/rule/567.22.140.pdf" TargetMode="External"/><Relationship Id="rId133" Type="http://schemas.openxmlformats.org/officeDocument/2006/relationships/hyperlink" Target="https://www.legis.iowa.gov/docs/iac/rule/567.22.131.pdf" TargetMode="External"/><Relationship Id="rId154" Type="http://schemas.openxmlformats.org/officeDocument/2006/relationships/hyperlink" Target="https://www.legis.iowa.gov/docs/iac/rule/567.22.107.pdf" TargetMode="External"/><Relationship Id="rId175" Type="http://schemas.openxmlformats.org/officeDocument/2006/relationships/hyperlink" Target="https://www.legis.iowa.gov/docs/iac/rule/567.22.131.pdf" TargetMode="External"/><Relationship Id="rId196" Type="http://schemas.openxmlformats.org/officeDocument/2006/relationships/hyperlink" Target="https://www.legis.iowa.gov/docs/iac/rule/567.23.1.pdf" TargetMode="External"/><Relationship Id="rId200" Type="http://schemas.openxmlformats.org/officeDocument/2006/relationships/hyperlink" Target="https://www.legis.iowa.gov/docs/iac/rule/567.22.300.pdf" TargetMode="External"/><Relationship Id="rId16" Type="http://schemas.openxmlformats.org/officeDocument/2006/relationships/hyperlink" Target="https://www.legis.iowa.gov/docs/iac/rule/567.22.111.pdf" TargetMode="External"/><Relationship Id="rId221" Type="http://schemas.openxmlformats.org/officeDocument/2006/relationships/hyperlink" Target="https://www.legis.iowa.gov/docs/iac/rule/567.22.300.pdf" TargetMode="External"/><Relationship Id="rId37" Type="http://schemas.openxmlformats.org/officeDocument/2006/relationships/hyperlink" Target="https://www.legis.iowa.gov/docs/iac/rule/567.20.2.pdf" TargetMode="External"/><Relationship Id="rId58" Type="http://schemas.openxmlformats.org/officeDocument/2006/relationships/hyperlink" Target="https://www.legis.iowa.gov/docs/iac/rule/567.22.113.pdf" TargetMode="External"/><Relationship Id="rId79" Type="http://schemas.openxmlformats.org/officeDocument/2006/relationships/hyperlink" Target="https://www.legis.iowa.gov/docs/iac/rule/567.22.112.pdf" TargetMode="External"/><Relationship Id="rId102" Type="http://schemas.openxmlformats.org/officeDocument/2006/relationships/hyperlink" Target="https://www.legis.iowa.gov/docs/iac/rule/567.22.108.pdf" TargetMode="External"/><Relationship Id="rId123" Type="http://schemas.openxmlformats.org/officeDocument/2006/relationships/hyperlink" Target="https://www.legis.iowa.gov/docs/iac/rule/567.22.112.pdf" TargetMode="External"/><Relationship Id="rId144" Type="http://schemas.openxmlformats.org/officeDocument/2006/relationships/hyperlink" Target="https://www.legis.iowa.gov/docs/iac/rule/567.22.133.pdf" TargetMode="External"/><Relationship Id="rId90" Type="http://schemas.openxmlformats.org/officeDocument/2006/relationships/hyperlink" Target="https://www.legis.iowa.gov/docs/iac/chapter/561.2.pdf" TargetMode="External"/><Relationship Id="rId165" Type="http://schemas.openxmlformats.org/officeDocument/2006/relationships/hyperlink" Target="https://www.legis.iowa.gov/docs/iac/rule/567.22.113.pdf" TargetMode="External"/><Relationship Id="rId186" Type="http://schemas.openxmlformats.org/officeDocument/2006/relationships/hyperlink" Target="https://www.legis.iowa.gov/docs/iac/rule/567.22.300.pdf" TargetMode="External"/><Relationship Id="rId211" Type="http://schemas.openxmlformats.org/officeDocument/2006/relationships/hyperlink" Target="https://www.legis.iowa.gov/docs/iac/rule/567.22.8.pdf" TargetMode="External"/><Relationship Id="rId232" Type="http://schemas.openxmlformats.org/officeDocument/2006/relationships/header" Target="header1.xml"/><Relationship Id="rId27" Type="http://schemas.openxmlformats.org/officeDocument/2006/relationships/hyperlink" Target="https://www.legis.iowa.gov/docs/iac/rule/567.23.1.pdf" TargetMode="External"/><Relationship Id="rId48" Type="http://schemas.openxmlformats.org/officeDocument/2006/relationships/hyperlink" Target="https://www.legis.iowa.gov/docs/iac/rule/567.22.4.pdf" TargetMode="External"/><Relationship Id="rId69" Type="http://schemas.openxmlformats.org/officeDocument/2006/relationships/hyperlink" Target="https://www.legis.iowa.gov/docs/iac/rule/567.22.107.pdf" TargetMode="External"/><Relationship Id="rId113" Type="http://schemas.openxmlformats.org/officeDocument/2006/relationships/hyperlink" Target="https://www.legis.iowa.gov/docs/iac/rule/567.22.144.pdf" TargetMode="External"/><Relationship Id="rId134" Type="http://schemas.openxmlformats.org/officeDocument/2006/relationships/hyperlink" Target="https://www.legis.iowa.gov/docs/iac/rule/567.22.132.pdf" TargetMode="External"/><Relationship Id="rId80" Type="http://schemas.openxmlformats.org/officeDocument/2006/relationships/hyperlink" Target="https://www.legis.iowa.gov/docs/iac/rule/567.22.107.pdf" TargetMode="External"/><Relationship Id="rId155" Type="http://schemas.openxmlformats.org/officeDocument/2006/relationships/hyperlink" Target="https://www.legis.iowa.gov/docs/iac/rule/567.22.107.pdf" TargetMode="External"/><Relationship Id="rId176" Type="http://schemas.openxmlformats.org/officeDocument/2006/relationships/hyperlink" Target="https://www.legis.iowa.gov/docs/iac/rule/567.22.125.pdf" TargetMode="External"/><Relationship Id="rId197" Type="http://schemas.openxmlformats.org/officeDocument/2006/relationships/hyperlink" Target="https://www.legis.iowa.gov/docs/iac/rule/567.22.102.pdf" TargetMode="External"/><Relationship Id="rId201" Type="http://schemas.openxmlformats.org/officeDocument/2006/relationships/hyperlink" Target="https://www.legis.iowa.gov/docs/iac/rule/567.22.300.pdf" TargetMode="External"/><Relationship Id="rId222" Type="http://schemas.openxmlformats.org/officeDocument/2006/relationships/hyperlink" Target="https://www.legis.iowa.gov/docs/iac/rule/567.22.300.pdf" TargetMode="External"/><Relationship Id="rId17" Type="http://schemas.openxmlformats.org/officeDocument/2006/relationships/hyperlink" Target="https://www.legis.iowa.gov/docs/iac/rule/567.22.120.pdf" TargetMode="External"/><Relationship Id="rId38" Type="http://schemas.openxmlformats.org/officeDocument/2006/relationships/hyperlink" Target="https://www.legis.iowa.gov/docs/iac/rule/567.20.2.pdf" TargetMode="External"/><Relationship Id="rId59" Type="http://schemas.openxmlformats.org/officeDocument/2006/relationships/hyperlink" Target="https://www.legis.iowa.gov/docs/iac/rule/567.22.113.pdf" TargetMode="External"/><Relationship Id="rId103" Type="http://schemas.openxmlformats.org/officeDocument/2006/relationships/hyperlink" Target="https://www.legis.iowa.gov/docs/iac/rule/567.22.108.pdf" TargetMode="External"/><Relationship Id="rId124" Type="http://schemas.openxmlformats.org/officeDocument/2006/relationships/hyperlink" Target="https://www.legis.iowa.gov/docs/iac/rule/567.22.108.pdf" TargetMode="External"/><Relationship Id="rId70" Type="http://schemas.openxmlformats.org/officeDocument/2006/relationships/hyperlink" Target="https://www.legis.iowa.gov/docs/iac/rule/567.22.108.pdf" TargetMode="External"/><Relationship Id="rId91" Type="http://schemas.openxmlformats.org/officeDocument/2006/relationships/hyperlink" Target="https://www.legis.iowa.gov/docs/iac/rule/567.23.1.pdf" TargetMode="External"/><Relationship Id="rId145" Type="http://schemas.openxmlformats.org/officeDocument/2006/relationships/hyperlink" Target="https://www.legis.iowa.gov/docs/iac/rule/567.22.134.pdf" TargetMode="External"/><Relationship Id="rId166" Type="http://schemas.openxmlformats.org/officeDocument/2006/relationships/hyperlink" Target="https://www.legis.iowa.gov/docs/iac/rule/567.22.113.pdf" TargetMode="External"/><Relationship Id="rId187" Type="http://schemas.openxmlformats.org/officeDocument/2006/relationships/hyperlink" Target="https://www.legis.iowa.gov/docs/iac/chapter/567.28.pdf" TargetMode="External"/><Relationship Id="rId1" Type="http://schemas.openxmlformats.org/officeDocument/2006/relationships/customXml" Target="../customXml/item1.xml"/><Relationship Id="rId212" Type="http://schemas.openxmlformats.org/officeDocument/2006/relationships/hyperlink" Target="https://www.legis.iowa.gov/docs/iac/rule/567.22.104.pdf" TargetMode="External"/><Relationship Id="rId233" Type="http://schemas.openxmlformats.org/officeDocument/2006/relationships/header" Target="header2.xml"/><Relationship Id="rId28" Type="http://schemas.openxmlformats.org/officeDocument/2006/relationships/hyperlink" Target="https://www.legis.iowa.gov/docs/iac/rule/567.22.101.pdf" TargetMode="External"/><Relationship Id="rId49" Type="http://schemas.openxmlformats.org/officeDocument/2006/relationships/hyperlink" Target="https://www.legis.iowa.gov/docs/iac/rule/567.33.3.pdf" TargetMode="External"/><Relationship Id="rId114" Type="http://schemas.openxmlformats.org/officeDocument/2006/relationships/hyperlink" Target="https://www.legis.iowa.gov/docs/iac/rule/567.22.110.pdf" TargetMode="External"/><Relationship Id="rId60" Type="http://schemas.openxmlformats.org/officeDocument/2006/relationships/hyperlink" Target="https://www.legis.iowa.gov/docs/iac/rule/567.22.105.pdf" TargetMode="External"/><Relationship Id="rId81" Type="http://schemas.openxmlformats.org/officeDocument/2006/relationships/hyperlink" Target="https://www.legis.iowa.gov/docs/iac/rule/567.22.107.pdf" TargetMode="External"/><Relationship Id="rId135" Type="http://schemas.openxmlformats.org/officeDocument/2006/relationships/hyperlink" Target="https://www.legis.iowa.gov/docs/iac/rule/567.22.125.pdf" TargetMode="External"/><Relationship Id="rId156" Type="http://schemas.openxmlformats.org/officeDocument/2006/relationships/hyperlink" Target="https://www.legis.iowa.gov/docs/iac/rule/567.22.140.pdf" TargetMode="External"/><Relationship Id="rId177" Type="http://schemas.openxmlformats.org/officeDocument/2006/relationships/hyperlink" Target="https://www.legis.iowa.gov/docs/iac/rule/567.22.146.pdf" TargetMode="External"/><Relationship Id="rId198" Type="http://schemas.openxmlformats.org/officeDocument/2006/relationships/hyperlink" Target="https://www.legis.iowa.gov/docs/iac/rule/567.22.102.pdf" TargetMode="External"/><Relationship Id="rId202" Type="http://schemas.openxmlformats.org/officeDocument/2006/relationships/hyperlink" Target="https://www.legis.iowa.gov/docs/iac/rule/567.22.300.pdf" TargetMode="External"/><Relationship Id="rId223" Type="http://schemas.openxmlformats.org/officeDocument/2006/relationships/hyperlink" Target="https://www.legis.iowa.gov/docs/iac/rule/567.22.100.pdf" TargetMode="External"/><Relationship Id="rId18" Type="http://schemas.openxmlformats.org/officeDocument/2006/relationships/hyperlink" Target="https://www.legis.iowa.gov/docs/iac/rule/567.22.147.pdf" TargetMode="External"/><Relationship Id="rId39" Type="http://schemas.openxmlformats.org/officeDocument/2006/relationships/hyperlink" Target="https://www.legis.iowa.gov/docs/iac/rule/567.22.100.pdf" TargetMode="External"/><Relationship Id="rId50" Type="http://schemas.openxmlformats.org/officeDocument/2006/relationships/hyperlink" Target="https://www.legis.iowa.gov/docs/iac/rule/567.22.5.pdf" TargetMode="External"/><Relationship Id="rId104" Type="http://schemas.openxmlformats.org/officeDocument/2006/relationships/hyperlink" Target="https://www.legis.iowa.gov/docs/iac/rule/567.22.108.pdf" TargetMode="External"/><Relationship Id="rId125" Type="http://schemas.openxmlformats.org/officeDocument/2006/relationships/hyperlink" Target="https://www.legis.iowa.gov/docs/iac/rule/567.22.113.pdf" TargetMode="External"/><Relationship Id="rId146" Type="http://schemas.openxmlformats.org/officeDocument/2006/relationships/hyperlink" Target="https://www.legis.iowa.gov/docs/iac/rule/567.22.138.pdf" TargetMode="External"/><Relationship Id="rId167" Type="http://schemas.openxmlformats.org/officeDocument/2006/relationships/hyperlink" Target="https://www.legis.iowa.gov/docs/iac/rule/567.22.141.pdf" TargetMode="External"/><Relationship Id="rId188" Type="http://schemas.openxmlformats.org/officeDocument/2006/relationships/hyperlink" Target="https://www.legis.iowa.gov/docs/iac/rule/567.22.300.pdf" TargetMode="External"/><Relationship Id="rId71" Type="http://schemas.openxmlformats.org/officeDocument/2006/relationships/hyperlink" Target="https://www.legis.iowa.gov/docs/iac/rule/567.22.108.pdf" TargetMode="External"/><Relationship Id="rId92" Type="http://schemas.openxmlformats.org/officeDocument/2006/relationships/hyperlink" Target="https://www.legis.iowa.gov/docs/iac/rule/567.22.107.pdf" TargetMode="External"/><Relationship Id="rId213" Type="http://schemas.openxmlformats.org/officeDocument/2006/relationships/hyperlink" Target="https://www.legis.iowa.gov/docs/iac/rule/567.22.101.pdf" TargetMode="External"/><Relationship Id="rId234"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legis.iowa.gov/docs/aco/bulletin/07-19-2006.pdf" TargetMode="External"/><Relationship Id="rId40" Type="http://schemas.openxmlformats.org/officeDocument/2006/relationships/hyperlink" Target="https://www.legis.iowa.gov/docs/iac/rule/567.20.2.pdf" TargetMode="External"/><Relationship Id="rId115" Type="http://schemas.openxmlformats.org/officeDocument/2006/relationships/hyperlink" Target="https://www.legis.iowa.gov/docs/iac/rule/567.22.108.pdf" TargetMode="External"/><Relationship Id="rId136" Type="http://schemas.openxmlformats.org/officeDocument/2006/relationships/hyperlink" Target="https://www.legis.iowa.gov/docs/iac/rule/567.22.100.pdf" TargetMode="External"/><Relationship Id="rId157" Type="http://schemas.openxmlformats.org/officeDocument/2006/relationships/hyperlink" Target="https://www.legis.iowa.gov/docs/iac/rule/567.22.145.pdf" TargetMode="External"/><Relationship Id="rId178" Type="http://schemas.openxmlformats.org/officeDocument/2006/relationships/hyperlink" Target="https://www.legis.iowa.gov/docs/iac/rule/567.25.2.pdf" TargetMode="External"/><Relationship Id="rId61" Type="http://schemas.openxmlformats.org/officeDocument/2006/relationships/hyperlink" Target="https://www.legis.iowa.gov/docs/iac/rule/567.30.4.pdf" TargetMode="External"/><Relationship Id="rId82" Type="http://schemas.openxmlformats.org/officeDocument/2006/relationships/hyperlink" Target="https://www.legis.iowa.gov/docs/iac/rule/567.22.107.pdf" TargetMode="External"/><Relationship Id="rId199" Type="http://schemas.openxmlformats.org/officeDocument/2006/relationships/hyperlink" Target="https://www.legis.iowa.gov/docs/iac/rule/567.22.300.pdf" TargetMode="External"/><Relationship Id="rId203" Type="http://schemas.openxmlformats.org/officeDocument/2006/relationships/hyperlink" Target="https://www.legis.iowa.gov/docs/iac/rule/567.22.300.pdf" TargetMode="External"/><Relationship Id="rId19" Type="http://schemas.openxmlformats.org/officeDocument/2006/relationships/hyperlink" Target="https://www.legis.iowa.gov/docs/iac/rule/567.22.10.pdf" TargetMode="External"/><Relationship Id="rId224" Type="http://schemas.openxmlformats.org/officeDocument/2006/relationships/hyperlink" Target="https://www.legis.iowa.gov/docs/iac/rule/567.22.300.pdf" TargetMode="External"/><Relationship Id="rId30" Type="http://schemas.openxmlformats.org/officeDocument/2006/relationships/hyperlink" Target="https://www.legis.iowa.gov/docs/iac/rule/567.22.101.pdf" TargetMode="External"/><Relationship Id="rId105" Type="http://schemas.openxmlformats.org/officeDocument/2006/relationships/hyperlink" Target="https://www.legis.iowa.gov/docs/iac/rule/567.22.108.pdf" TargetMode="External"/><Relationship Id="rId126" Type="http://schemas.openxmlformats.org/officeDocument/2006/relationships/hyperlink" Target="https://www.legis.iowa.gov/docs/iac/rule/561.7.16.pdf" TargetMode="External"/><Relationship Id="rId147" Type="http://schemas.openxmlformats.org/officeDocument/2006/relationships/hyperlink" Target="https://www.legis.iowa.gov/docs/iac/rule/567.22.122.pdf" TargetMode="External"/><Relationship Id="rId168" Type="http://schemas.openxmlformats.org/officeDocument/2006/relationships/hyperlink" Target="https://www.legis.iowa.gov/docs/iac/rule/567.22.140.pdf" TargetMode="External"/><Relationship Id="rId51" Type="http://schemas.openxmlformats.org/officeDocument/2006/relationships/hyperlink" Target="https://www.legis.iowa.gov/docs/iac/rule/567.31.3.pdf" TargetMode="External"/><Relationship Id="rId72" Type="http://schemas.openxmlformats.org/officeDocument/2006/relationships/hyperlink" Target="https://www.legis.iowa.gov/docs/iac/rule/567.22.108.pdf" TargetMode="External"/><Relationship Id="rId93" Type="http://schemas.openxmlformats.org/officeDocument/2006/relationships/hyperlink" Target="https://www.legis.iowa.gov/docs/iac/rule/567.22.107.pdf" TargetMode="External"/><Relationship Id="rId189" Type="http://schemas.openxmlformats.org/officeDocument/2006/relationships/hyperlink" Target="https://www.legis.iowa.gov/docs/iac/rule/567.22.300.pdf" TargetMode="External"/><Relationship Id="rId3" Type="http://schemas.openxmlformats.org/officeDocument/2006/relationships/styles" Target="styles.xml"/><Relationship Id="rId214" Type="http://schemas.openxmlformats.org/officeDocument/2006/relationships/hyperlink" Target="https://www.legis.iowa.gov/docs/iac/rule/567.22.101.pdf" TargetMode="External"/><Relationship Id="rId235" Type="http://schemas.openxmlformats.org/officeDocument/2006/relationships/footer" Target="footer2.xml"/><Relationship Id="rId116" Type="http://schemas.openxmlformats.org/officeDocument/2006/relationships/hyperlink" Target="https://www.legis.iowa.gov/docs/iac/rule/567.22.113.pdf" TargetMode="External"/><Relationship Id="rId137" Type="http://schemas.openxmlformats.org/officeDocument/2006/relationships/hyperlink" Target="https://www.legis.iowa.gov/docs/iac/rule/567.22.116.pdf" TargetMode="External"/><Relationship Id="rId158" Type="http://schemas.openxmlformats.org/officeDocument/2006/relationships/hyperlink" Target="https://www.legis.iowa.gov/docs/iac/rule/567.22.143.pdf" TargetMode="External"/><Relationship Id="rId20" Type="http://schemas.openxmlformats.org/officeDocument/2006/relationships/hyperlink" Target="https://www.legis.iowa.gov/docs/iac/chapter/567.30.pdf" TargetMode="External"/><Relationship Id="rId41" Type="http://schemas.openxmlformats.org/officeDocument/2006/relationships/hyperlink" Target="https://www.legis.iowa.gov/docs/iac/rule/567.22.103.pdf" TargetMode="External"/><Relationship Id="rId62" Type="http://schemas.openxmlformats.org/officeDocument/2006/relationships/hyperlink" Target="https://www.legis.iowa.gov/docs/iac/rule/567.22.101.pdf" TargetMode="External"/><Relationship Id="rId83" Type="http://schemas.openxmlformats.org/officeDocument/2006/relationships/hyperlink" Target="https://www.legis.iowa.gov/docs/iac/rule/567.22.107.pdf" TargetMode="External"/><Relationship Id="rId179" Type="http://schemas.openxmlformats.org/officeDocument/2006/relationships/hyperlink" Target="https://www.legis.iowa.gov/docs/iac/rule/567.22.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7603-3E20-4BF8-92A3-FE109A7D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35184</Words>
  <Characters>200551</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3</cp:revision>
  <dcterms:created xsi:type="dcterms:W3CDTF">2023-05-15T13:38:00Z</dcterms:created>
  <dcterms:modified xsi:type="dcterms:W3CDTF">2023-05-15T13:41:00Z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