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12035C3" w:rsidR="00116A09" w:rsidRDefault="003A4AB7">
      <w:pPr>
        <w:keepNext/>
        <w:widowControl w:val="0"/>
        <w:spacing w:before="57" w:after="0"/>
        <w:jc w:val="center"/>
        <w:rPr>
          <w:rFonts w:ascii="Times" w:eastAsia="Times" w:hAnsi="Times" w:cs="Times"/>
          <w:sz w:val="24"/>
          <w:szCs w:val="24"/>
        </w:rPr>
      </w:pPr>
      <w:bookmarkStart w:id="0" w:name="_GoBack"/>
      <w:bookmarkEnd w:id="0"/>
      <w:commentRangeStart w:id="1"/>
      <w:r>
        <w:rPr>
          <w:rFonts w:ascii="Times New Roman" w:eastAsia="Times New Roman" w:hAnsi="Times New Roman" w:cs="Times New Roman"/>
          <w:color w:val="000000"/>
          <w:sz w:val="21"/>
          <w:szCs w:val="21"/>
        </w:rPr>
        <w:t>CHAPTER 21</w:t>
      </w:r>
      <w:commentRangeEnd w:id="1"/>
      <w:r w:rsidR="00114B8C">
        <w:rPr>
          <w:rStyle w:val="CommentReference"/>
        </w:rPr>
        <w:commentReference w:id="1"/>
      </w:r>
    </w:p>
    <w:p w14:paraId="00000002" w14:textId="77777777" w:rsidR="00116A09" w:rsidRDefault="00B447F7">
      <w:pPr>
        <w:widowControl w:val="0"/>
        <w:spacing w:after="0"/>
        <w:jc w:val="center"/>
        <w:rPr>
          <w:rFonts w:ascii="Times" w:eastAsia="Times" w:hAnsi="Times" w:cs="Times"/>
          <w:sz w:val="24"/>
          <w:szCs w:val="24"/>
        </w:rPr>
      </w:pPr>
      <w:sdt>
        <w:sdtPr>
          <w:tag w:val="goog_rdk_1"/>
          <w:id w:val="-857428459"/>
        </w:sdtPr>
        <w:sdtEndPr/>
        <w:sdtContent/>
      </w:sdt>
      <w:r w:rsidR="003A4AB7">
        <w:rPr>
          <w:rFonts w:ascii="Times New Roman" w:eastAsia="Times New Roman" w:hAnsi="Times New Roman" w:cs="Times New Roman"/>
          <w:color w:val="000000"/>
          <w:sz w:val="21"/>
          <w:szCs w:val="21"/>
        </w:rPr>
        <w:t>COMPLIANCE</w:t>
      </w:r>
    </w:p>
    <w:sdt>
      <w:sdtPr>
        <w:tag w:val="goog_rdk_21"/>
        <w:id w:val="-493411870"/>
      </w:sdtPr>
      <w:sdtEndPr/>
      <w:sdtContent>
        <w:p w14:paraId="00000005" w14:textId="362E529A" w:rsidR="00116A09" w:rsidRDefault="00B447F7">
          <w:pPr>
            <w:widowControl w:val="0"/>
            <w:spacing w:before="210" w:after="0"/>
            <w:jc w:val="both"/>
            <w:rPr>
              <w:rFonts w:ascii="Times" w:eastAsia="Times" w:hAnsi="Times" w:cs="Times"/>
              <w:sz w:val="24"/>
              <w:szCs w:val="24"/>
            </w:rPr>
          </w:pPr>
          <w:sdt>
            <w:sdtPr>
              <w:tag w:val="goog_rdk_3"/>
              <w:id w:val="1951207183"/>
            </w:sdtPr>
            <w:sdtEndPr/>
            <w:sdtContent>
              <w:ins w:id="2" w:author="Paulson, Christine [DNR]" w:date="2023-06-05T10:24:00Z">
                <w:r w:rsidR="00A377A3">
                  <w:rPr>
                    <w:rFonts w:ascii="Times New Roman" w:eastAsia="Times New Roman" w:hAnsi="Times New Roman" w:cs="Times New Roman"/>
                    <w:b/>
                    <w:sz w:val="21"/>
                    <w:szCs w:val="21"/>
                  </w:rPr>
                  <w:t>567—21.1(455B)</w:t>
                </w:r>
              </w:ins>
              <w:ins w:id="3" w:author="Jessica Reese McIntyre" w:date="2023-05-03T13:47:00Z">
                <w:r w:rsidR="003A4AB7">
                  <w:rPr>
                    <w:rFonts w:ascii="Times New Roman" w:eastAsia="Times New Roman" w:hAnsi="Times New Roman" w:cs="Times New Roman"/>
                    <w:sz w:val="21"/>
                    <w:szCs w:val="21"/>
                  </w:rPr>
                  <w:t xml:space="preserve"> </w:t>
                </w:r>
              </w:ins>
            </w:sdtContent>
          </w:sdt>
          <w:sdt>
            <w:sdtPr>
              <w:tag w:val="goog_rdk_4"/>
              <w:id w:val="-1029406812"/>
            </w:sdtPr>
            <w:sdtEndPr/>
            <w:sdtContent>
              <w:commentRangeStart w:id="4"/>
              <w:ins w:id="5" w:author="Paulson, Christine [DNR]" w:date="2023-05-04T17:46:00Z">
                <w:r w:rsidR="003A4AB7">
                  <w:rPr>
                    <w:rFonts w:ascii="Times New Roman" w:eastAsia="Times New Roman" w:hAnsi="Times New Roman" w:cs="Times New Roman"/>
                    <w:b/>
                    <w:sz w:val="21"/>
                    <w:szCs w:val="21"/>
                  </w:rPr>
                  <w:t>Definitions</w:t>
                </w:r>
              </w:ins>
              <w:commentRangeEnd w:id="4"/>
              <w:ins w:id="6" w:author="Paulson, Christine [DNR]" w:date="2023-06-05T10:23:00Z">
                <w:r w:rsidR="00A377A3">
                  <w:rPr>
                    <w:rStyle w:val="CommentReference"/>
                  </w:rPr>
                  <w:commentReference w:id="4"/>
                </w:r>
              </w:ins>
              <w:ins w:id="7" w:author="Paulson, Christine [DNR]" w:date="2023-05-04T17:46:00Z">
                <w:r w:rsidR="003A4AB7">
                  <w:rPr>
                    <w:rFonts w:ascii="Times New Roman" w:eastAsia="Times New Roman" w:hAnsi="Times New Roman" w:cs="Times New Roman"/>
                    <w:b/>
                    <w:sz w:val="21"/>
                    <w:szCs w:val="21"/>
                  </w:rPr>
                  <w:t xml:space="preserve"> and Compliance Requiremen</w:t>
                </w:r>
              </w:ins>
              <w:sdt>
                <w:sdtPr>
                  <w:tag w:val="goog_rdk_5"/>
                  <w:id w:val="223569829"/>
                </w:sdtPr>
                <w:sdtEndPr/>
                <w:sdtContent/>
              </w:sdt>
              <w:customXmlInsRangeStart w:id="8" w:author="Paulson, Christine [DNR]" w:date="2023-05-04T17:46:00Z"/>
              <w:sdt>
                <w:sdtPr>
                  <w:tag w:val="goog_rdk_6"/>
                  <w:id w:val="-2073576173"/>
                </w:sdtPr>
                <w:sdtEndPr/>
                <w:sdtContent>
                  <w:customXmlInsRangeEnd w:id="8"/>
                  <w:customXmlInsRangeStart w:id="9" w:author="Paulson, Christine [DNR]" w:date="2023-05-04T17:46:00Z"/>
                </w:sdtContent>
              </w:sdt>
              <w:customXmlInsRangeEnd w:id="9"/>
              <w:ins w:id="10" w:author="Paulson, Christine [DNR]" w:date="2023-05-04T17:46:00Z">
                <w:r w:rsidR="003A4AB7">
                  <w:rPr>
                    <w:rFonts w:ascii="Times New Roman" w:eastAsia="Times New Roman" w:hAnsi="Times New Roman" w:cs="Times New Roman"/>
                    <w:b/>
                    <w:sz w:val="21"/>
                    <w:szCs w:val="21"/>
                  </w:rPr>
                  <w:t>ts</w:t>
                </w:r>
              </w:ins>
            </w:sdtContent>
          </w:sdt>
          <w:sdt>
            <w:sdtPr>
              <w:tag w:val="goog_rdk_7"/>
              <w:id w:val="613954834"/>
            </w:sdtPr>
            <w:sdtEndPr/>
            <w:sdtContent>
              <w:ins w:id="11" w:author="Paulson, Christine [DNR]" w:date="2023-05-04T17:47:00Z">
                <w:r w:rsidR="003A4AB7">
                  <w:rPr>
                    <w:b/>
                  </w:rPr>
                  <w:t xml:space="preserve">. </w:t>
                </w:r>
                <w:r w:rsidR="003A4AB7">
                  <w:rPr>
                    <w:rFonts w:ascii="Times New Roman" w:eastAsia="Times New Roman" w:hAnsi="Times New Roman" w:cs="Times New Roman"/>
                    <w:sz w:val="21"/>
                    <w:szCs w:val="21"/>
                  </w:rPr>
                  <w:t>For the purpose of these rules</w:t>
                </w:r>
              </w:ins>
            </w:sdtContent>
          </w:sdt>
          <w:sdt>
            <w:sdtPr>
              <w:tag w:val="goog_rdk_8"/>
              <w:id w:val="529765619"/>
            </w:sdtPr>
            <w:sdtEndPr/>
            <w:sdtContent>
              <w:ins w:id="12" w:author="Paulson, Christine [DNR]" w:date="2023-05-05T09:21:00Z">
                <w:r w:rsidR="003A4AB7">
                  <w:rPr>
                    <w:rFonts w:ascii="Times New Roman" w:eastAsia="Times New Roman" w:hAnsi="Times New Roman" w:cs="Times New Roman"/>
                    <w:sz w:val="21"/>
                    <w:szCs w:val="21"/>
                  </w:rPr>
                  <w:t xml:space="preserve"> </w:t>
                </w:r>
              </w:ins>
              <w:sdt>
                <w:sdtPr>
                  <w:tag w:val="goog_rdk_9"/>
                  <w:id w:val="840434637"/>
                </w:sdtPr>
                <w:sdtEndPr/>
                <w:sdtContent/>
              </w:sdt>
              <w:ins w:id="13" w:author="Paulson, Christine [DNR]" w:date="2023-05-05T09:21:00Z">
                <w:r w:rsidR="003A4AB7">
                  <w:rPr>
                    <w:rFonts w:ascii="Times New Roman" w:eastAsia="Times New Roman" w:hAnsi="Times New Roman" w:cs="Times New Roman"/>
                    <w:sz w:val="21"/>
                    <w:szCs w:val="21"/>
                  </w:rPr>
                  <w:t xml:space="preserve">and the rules in 567—Chapters 20 through 35, </w:t>
                </w:r>
              </w:ins>
            </w:sdtContent>
          </w:sdt>
          <w:sdt>
            <w:sdtPr>
              <w:tag w:val="goog_rdk_10"/>
              <w:id w:val="-874156587"/>
            </w:sdtPr>
            <w:sdtEndPr/>
            <w:sdtContent>
              <w:ins w:id="14" w:author="Paulson, Christine [DNR]" w:date="2023-05-04T17:47:00Z">
                <w:r w:rsidR="003A4AB7">
                  <w:rPr>
                    <w:rFonts w:ascii="Times New Roman" w:eastAsia="Times New Roman" w:hAnsi="Times New Roman" w:cs="Times New Roman"/>
                    <w:sz w:val="21"/>
                    <w:szCs w:val="21"/>
                  </w:rPr>
                  <w:t xml:space="preserve">the </w:t>
                </w:r>
              </w:ins>
              <w:sdt>
                <w:sdtPr>
                  <w:tag w:val="goog_rdk_11"/>
                  <w:id w:val="-1593463028"/>
                </w:sdtPr>
                <w:sdtEndPr/>
                <w:sdtContent/>
              </w:sdt>
              <w:ins w:id="15" w:author="Paulson, Christine [DNR]" w:date="2023-05-04T17:47:00Z">
                <w:r w:rsidR="003A4AB7">
                  <w:rPr>
                    <w:rFonts w:ascii="Times New Roman" w:eastAsia="Times New Roman" w:hAnsi="Times New Roman" w:cs="Times New Roman"/>
                    <w:sz w:val="21"/>
                    <w:szCs w:val="21"/>
                  </w:rPr>
                  <w:t>following terms</w:t>
                </w:r>
              </w:ins>
            </w:sdtContent>
          </w:sdt>
          <w:sdt>
            <w:sdtPr>
              <w:tag w:val="goog_rdk_12"/>
              <w:id w:val="-1867046822"/>
            </w:sdtPr>
            <w:sdtEndPr/>
            <w:sdtContent>
              <w:ins w:id="16" w:author="Paulson, Christine [DNR]" w:date="2023-05-04T17:47:00Z">
                <w:r w:rsidR="003A4AB7">
                  <w:rPr>
                    <w:rFonts w:ascii="Times New Roman" w:eastAsia="Times New Roman" w:hAnsi="Times New Roman" w:cs="Times New Roman"/>
                    <w:sz w:val="21"/>
                    <w:szCs w:val="21"/>
                  </w:rPr>
                  <w:t xml:space="preserve"> shall</w:t>
                </w:r>
              </w:ins>
            </w:sdtContent>
          </w:sdt>
          <w:sdt>
            <w:sdtPr>
              <w:tag w:val="goog_rdk_13"/>
              <w:id w:val="1705048532"/>
            </w:sdtPr>
            <w:sdtEndPr/>
            <w:sdtContent>
              <w:ins w:id="17" w:author="Paulson, Christine [DNR]" w:date="2023-05-05T09:22:00Z">
                <w:r w:rsidR="003A4AB7">
                  <w:rPr>
                    <w:rFonts w:ascii="Times New Roman" w:eastAsia="Times New Roman" w:hAnsi="Times New Roman" w:cs="Times New Roman"/>
                    <w:sz w:val="21"/>
                    <w:szCs w:val="21"/>
                  </w:rPr>
                  <w:t>, unless otherwise noted,</w:t>
                </w:r>
              </w:ins>
            </w:sdtContent>
          </w:sdt>
          <w:sdt>
            <w:sdtPr>
              <w:tag w:val="goog_rdk_14"/>
              <w:id w:val="-1241793747"/>
            </w:sdtPr>
            <w:sdtEndPr/>
            <w:sdtContent>
              <w:ins w:id="18" w:author="Paulson, Christine [DNR]" w:date="2023-05-04T17:47:00Z">
                <w:r w:rsidR="003A4AB7">
                  <w:rPr>
                    <w:rFonts w:ascii="Times New Roman" w:eastAsia="Times New Roman" w:hAnsi="Times New Roman" w:cs="Times New Roman"/>
                    <w:sz w:val="21"/>
                    <w:szCs w:val="21"/>
                  </w:rPr>
                  <w:t xml:space="preserve"> have the meaning indicated in this chapter. Additional definitions </w:t>
                </w:r>
              </w:ins>
            </w:sdtContent>
          </w:sdt>
          <w:sdt>
            <w:sdtPr>
              <w:tag w:val="goog_rdk_15"/>
              <w:id w:val="518673674"/>
            </w:sdtPr>
            <w:sdtEndPr/>
            <w:sdtContent>
              <w:ins w:id="19" w:author="Paulson, Christine [DNR]" w:date="2023-05-05T09:20:00Z">
                <w:r w:rsidR="003A4AB7">
                  <w:rPr>
                    <w:rFonts w:ascii="Times New Roman" w:eastAsia="Times New Roman" w:hAnsi="Times New Roman" w:cs="Times New Roman"/>
                    <w:sz w:val="21"/>
                    <w:szCs w:val="21"/>
                  </w:rPr>
                  <w:t xml:space="preserve">potentially </w:t>
                </w:r>
              </w:ins>
            </w:sdtContent>
          </w:sdt>
          <w:sdt>
            <w:sdtPr>
              <w:tag w:val="goog_rdk_16"/>
              <w:id w:val="-1539194626"/>
            </w:sdtPr>
            <w:sdtEndPr/>
            <w:sdtContent>
              <w:ins w:id="20" w:author="Paulson, Christine [DNR]" w:date="2023-05-04T17:47:00Z">
                <w:r w:rsidR="003A4AB7">
                  <w:rPr>
                    <w:rFonts w:ascii="Times New Roman" w:eastAsia="Times New Roman" w:hAnsi="Times New Roman" w:cs="Times New Roman"/>
                    <w:sz w:val="21"/>
                    <w:szCs w:val="21"/>
                  </w:rPr>
                  <w:t xml:space="preserve">applicable to this chapter are set forth in </w:t>
                </w:r>
              </w:ins>
            </w:sdtContent>
          </w:sdt>
          <w:sdt>
            <w:sdtPr>
              <w:tag w:val="goog_rdk_17"/>
              <w:id w:val="897862636"/>
            </w:sdtPr>
            <w:sdtEndPr/>
            <w:sdtContent>
              <w:ins w:id="21" w:author="Paulson, Christine [DNR]" w:date="2023-05-04T17:49:00Z">
                <w:r w:rsidR="003A4AB7">
                  <w:rPr>
                    <w:rFonts w:ascii="Times New Roman" w:eastAsia="Times New Roman" w:hAnsi="Times New Roman" w:cs="Times New Roman"/>
                    <w:sz w:val="21"/>
                    <w:szCs w:val="21"/>
                  </w:rPr>
                  <w:t>567—</w:t>
                </w:r>
              </w:ins>
            </w:sdtContent>
          </w:sdt>
          <w:sdt>
            <w:sdtPr>
              <w:tag w:val="goog_rdk_18"/>
              <w:id w:val="-59327800"/>
            </w:sdtPr>
            <w:sdtEndPr/>
            <w:sdtContent>
              <w:ins w:id="22" w:author="Paulson, Christine [DNR]" w:date="2023-05-04T17:47:00Z">
                <w:r w:rsidR="003A4AB7">
                  <w:rPr>
                    <w:rFonts w:ascii="Times New Roman" w:eastAsia="Times New Roman" w:hAnsi="Times New Roman" w:cs="Times New Roman"/>
                    <w:sz w:val="21"/>
                    <w:szCs w:val="21"/>
                  </w:rPr>
                  <w:t>Chapters 22 and 23.</w:t>
                </w:r>
              </w:ins>
            </w:sdtContent>
          </w:sdt>
          <w:sdt>
            <w:sdtPr>
              <w:tag w:val="goog_rdk_19"/>
              <w:id w:val="856471197"/>
            </w:sdtPr>
            <w:sdtEndPr/>
            <w:sdtContent>
              <w:ins w:id="23" w:author="Paulson, Christine [DNR]" w:date="2023-05-04T17:47:00Z">
                <w:r w:rsidR="003A4AB7">
                  <w:rPr>
                    <w:rFonts w:ascii="Times New Roman" w:eastAsia="Times New Roman" w:hAnsi="Times New Roman" w:cs="Times New Roman"/>
                    <w:sz w:val="21"/>
                    <w:szCs w:val="21"/>
                  </w:rPr>
                  <w:t xml:space="preserve"> The definitions set out in Iowa Code section</w:t>
                </w:r>
              </w:ins>
              <w:ins w:id="24" w:author="Paulson, Christine [DNR]" w:date="2023-06-03T18:13:00Z">
                <w:r w:rsidR="000557D1" w:rsidRPr="000557D1">
                  <w:rPr>
                    <w:rFonts w:ascii="Times New Roman" w:eastAsia="Times New Roman" w:hAnsi="Times New Roman" w:cs="Times New Roman"/>
                    <w:sz w:val="21"/>
                    <w:szCs w:val="21"/>
                  </w:rPr>
                  <w:t>s 455B.101, 455B.131</w:t>
                </w:r>
              </w:ins>
              <w:ins w:id="25" w:author="Paulson, Christine [DNR]" w:date="2023-06-03T18:14:00Z">
                <w:r w:rsidR="006C5B01">
                  <w:rPr>
                    <w:rFonts w:ascii="Times New Roman" w:eastAsia="Times New Roman" w:hAnsi="Times New Roman" w:cs="Times New Roman"/>
                    <w:sz w:val="21"/>
                    <w:szCs w:val="21"/>
                  </w:rPr>
                  <w:t>,</w:t>
                </w:r>
              </w:ins>
              <w:ins w:id="26" w:author="Paulson, Christine [DNR]" w:date="2023-05-04T17:47:00Z">
                <w:r w:rsidR="003A4AB7">
                  <w:rPr>
                    <w:rFonts w:ascii="Times New Roman" w:eastAsia="Times New Roman" w:hAnsi="Times New Roman" w:cs="Times New Roman"/>
                    <w:sz w:val="21"/>
                    <w:szCs w:val="21"/>
                  </w:rPr>
                  <w:t xml:space="preserve"> </w:t>
                </w:r>
              </w:ins>
              <w:ins w:id="27" w:author="Paulson, Christine [DNR]" w:date="2023-06-03T18:15:00Z">
                <w:r w:rsidR="006C5B01">
                  <w:rPr>
                    <w:rFonts w:ascii="Times New Roman" w:eastAsia="Times New Roman" w:hAnsi="Times New Roman" w:cs="Times New Roman"/>
                    <w:sz w:val="21"/>
                    <w:szCs w:val="21"/>
                  </w:rPr>
                  <w:t xml:space="preserve">and </w:t>
                </w:r>
              </w:ins>
              <w:ins w:id="28" w:author="Paulson, Christine [DNR]" w:date="2023-05-04T17:47:00Z">
                <w:r w:rsidR="003A4AB7">
                  <w:fldChar w:fldCharType="begin"/>
                </w:r>
                <w:r w:rsidR="003A4AB7">
                  <w:instrText>HYPERLINK "https://www.legis.iowa.gov/docs/ico/section/455B.411.pdf"</w:instrText>
                </w:r>
                <w:r w:rsidR="003A4AB7">
                  <w:fldChar w:fldCharType="separate"/>
                </w:r>
                <w:r w:rsidR="003A4AB7">
                  <w:rPr>
                    <w:rFonts w:ascii="Times New Roman" w:eastAsia="Times New Roman" w:hAnsi="Times New Roman" w:cs="Times New Roman"/>
                    <w:sz w:val="21"/>
                    <w:szCs w:val="21"/>
                  </w:rPr>
                  <w:t>455B.411</w:t>
                </w:r>
                <w:r w:rsidR="003A4AB7">
                  <w:fldChar w:fldCharType="end"/>
                </w:r>
                <w:r w:rsidR="003A4AB7">
                  <w:rPr>
                    <w:rFonts w:ascii="Times New Roman" w:eastAsia="Times New Roman" w:hAnsi="Times New Roman" w:cs="Times New Roman"/>
                    <w:sz w:val="21"/>
                    <w:szCs w:val="21"/>
                  </w:rPr>
                  <w:t xml:space="preserve"> </w:t>
                </w:r>
              </w:ins>
              <w:ins w:id="29" w:author="Paulson, Christine [DNR]" w:date="2023-06-05T10:23:00Z">
                <w:r w:rsidR="00A377A3">
                  <w:rPr>
                    <w:rFonts w:ascii="Times New Roman" w:eastAsia="Times New Roman" w:hAnsi="Times New Roman" w:cs="Times New Roman"/>
                    <w:sz w:val="21"/>
                    <w:szCs w:val="21"/>
                  </w:rPr>
                  <w:t xml:space="preserve">are </w:t>
                </w:r>
              </w:ins>
              <w:ins w:id="30" w:author="Paulson, Christine [DNR]" w:date="2023-05-04T17:47:00Z">
                <w:r w:rsidR="003A4AB7">
                  <w:rPr>
                    <w:rFonts w:ascii="Times New Roman" w:eastAsia="Times New Roman" w:hAnsi="Times New Roman" w:cs="Times New Roman"/>
                    <w:sz w:val="21"/>
                    <w:szCs w:val="21"/>
                  </w:rPr>
                  <w:t xml:space="preserve">incorporated verbatim </w:t>
                </w:r>
              </w:ins>
              <w:ins w:id="31" w:author="Paulson, Christine [DNR]" w:date="2023-06-05T10:23:00Z">
                <w:r w:rsidR="00A377A3">
                  <w:rPr>
                    <w:rFonts w:ascii="Times New Roman" w:eastAsia="Times New Roman" w:hAnsi="Times New Roman" w:cs="Times New Roman"/>
                    <w:sz w:val="21"/>
                    <w:szCs w:val="21"/>
                  </w:rPr>
                  <w:t xml:space="preserve">into </w:t>
                </w:r>
              </w:ins>
              <w:ins w:id="32" w:author="Paulson, Christine [DNR]" w:date="2023-05-04T17:47:00Z">
                <w:r w:rsidR="003A4AB7">
                  <w:rPr>
                    <w:rFonts w:ascii="Times New Roman" w:eastAsia="Times New Roman" w:hAnsi="Times New Roman" w:cs="Times New Roman"/>
                    <w:sz w:val="21"/>
                    <w:szCs w:val="21"/>
                  </w:rPr>
                  <w:t xml:space="preserve">these rules. </w:t>
                </w:r>
              </w:ins>
            </w:sdtContent>
          </w:sdt>
        </w:p>
        <w:bookmarkStart w:id="33" w:name="_heading=h.30j0zll" w:colFirst="0" w:colLast="0" w:displacedByCustomXml="next"/>
        <w:bookmarkEnd w:id="33" w:displacedByCustomXml="next"/>
      </w:sdtContent>
    </w:sdt>
    <w:customXmlInsRangeStart w:id="34" w:author="Paulson, Christine [DNR]" w:date="2023-06-05T10:29:00Z"/>
    <w:sdt>
      <w:sdtPr>
        <w:tag w:val="goog_rdk_37"/>
        <w:id w:val="1930383552"/>
      </w:sdtPr>
      <w:sdtEndPr/>
      <w:sdtContent>
        <w:customXmlInsRangeEnd w:id="34"/>
        <w:p w14:paraId="0692B41F" w14:textId="77777777" w:rsidR="00A377A3" w:rsidRDefault="00B447F7" w:rsidP="00A377A3">
          <w:pPr>
            <w:widowControl w:val="0"/>
            <w:spacing w:after="0"/>
            <w:ind w:firstLine="340"/>
            <w:jc w:val="both"/>
            <w:rPr>
              <w:ins w:id="35" w:author="Paulson, Christine [DNR]" w:date="2023-06-05T10:29:00Z"/>
              <w:rFonts w:ascii="Times New Roman" w:eastAsia="Times New Roman" w:hAnsi="Times New Roman" w:cs="Times New Roman"/>
              <w:sz w:val="21"/>
              <w:szCs w:val="21"/>
            </w:rPr>
          </w:pPr>
          <w:customXmlInsRangeStart w:id="36" w:author="Paulson, Christine [DNR]" w:date="2023-06-05T10:29:00Z"/>
          <w:sdt>
            <w:sdtPr>
              <w:tag w:val="goog_rdk_34"/>
              <w:id w:val="531628742"/>
            </w:sdtPr>
            <w:sdtEndPr/>
            <w:sdtContent>
              <w:customXmlInsRangeEnd w:id="36"/>
              <w:ins w:id="37" w:author="Paulson, Christine [DNR]" w:date="2023-06-05T10:29:00Z">
                <w:r w:rsidR="00A377A3">
                  <w:rPr>
                    <w:rFonts w:ascii="Times New Roman" w:eastAsia="Times New Roman" w:hAnsi="Times New Roman" w:cs="Times New Roman"/>
                    <w:sz w:val="21"/>
                    <w:szCs w:val="21"/>
                  </w:rPr>
                  <w:t>“</w:t>
                </w:r>
                <w:r w:rsidR="00A377A3">
                  <w:rPr>
                    <w:rFonts w:ascii="Times New Roman" w:eastAsia="Times New Roman" w:hAnsi="Times New Roman" w:cs="Times New Roman"/>
                    <w:i/>
                    <w:sz w:val="21"/>
                    <w:szCs w:val="21"/>
                  </w:rPr>
                  <w:t>Air pollution alert</w:t>
                </w:r>
                <w:r w:rsidR="00A377A3">
                  <w:rPr>
                    <w:rFonts w:ascii="Times New Roman" w:eastAsia="Times New Roman" w:hAnsi="Times New Roman" w:cs="Times New Roman"/>
                    <w:sz w:val="21"/>
                    <w:szCs w:val="21"/>
                  </w:rPr>
                  <w:t>”</w:t>
                </w:r>
              </w:ins>
              <w:customXmlInsRangeStart w:id="38" w:author="Paulson, Christine [DNR]" w:date="2023-06-05T10:29:00Z"/>
            </w:sdtContent>
          </w:sdt>
          <w:customXmlInsRangeEnd w:id="38"/>
          <w:customXmlInsRangeStart w:id="39" w:author="Paulson, Christine [DNR]" w:date="2023-06-05T10:29:00Z"/>
          <w:sdt>
            <w:sdtPr>
              <w:tag w:val="goog_rdk_35"/>
              <w:id w:val="-1579435137"/>
            </w:sdtPr>
            <w:sdtEndPr/>
            <w:sdtContent>
              <w:customXmlInsRangeEnd w:id="39"/>
              <w:ins w:id="40" w:author="Paulson, Christine [DNR]" w:date="2023-06-05T10:29:00Z">
                <w:r w:rsidR="00A377A3">
                  <w:rPr>
                    <w:rFonts w:ascii="Times New Roman" w:eastAsia="Times New Roman" w:hAnsi="Times New Roman" w:cs="Times New Roman"/>
                    <w:sz w:val="21"/>
                    <w:szCs w:val="21"/>
                  </w:rPr>
                  <w:t xml:space="preserve"> </w:t>
                </w:r>
              </w:ins>
              <w:customXmlInsRangeStart w:id="41" w:author="Paulson, Christine [DNR]" w:date="2023-06-05T10:29:00Z"/>
            </w:sdtContent>
          </w:sdt>
          <w:customXmlInsRangeEnd w:id="41"/>
          <w:customXmlInsRangeStart w:id="42" w:author="Paulson, Christine [DNR]" w:date="2023-06-05T10:29:00Z"/>
          <w:sdt>
            <w:sdtPr>
              <w:tag w:val="goog_rdk_36"/>
              <w:id w:val="1756168880"/>
            </w:sdtPr>
            <w:sdtEndPr/>
            <w:sdtContent>
              <w:customXmlInsRangeEnd w:id="42"/>
              <w:ins w:id="43" w:author="Paulson, Christine [DNR]" w:date="2023-06-05T10:29:00Z">
                <w:r w:rsidR="00A377A3">
                  <w:rPr>
                    <w:rFonts w:ascii="Times New Roman" w:eastAsia="Times New Roman" w:hAnsi="Times New Roman" w:cs="Times New Roman"/>
                    <w:sz w:val="21"/>
                    <w:szCs w:val="21"/>
                  </w:rPr>
                  <w:t>means that action condition declared when the concentrations of air contaminants reach the level at which the first stage control actions are to begin.</w:t>
                </w:r>
              </w:ins>
              <w:customXmlInsRangeStart w:id="44" w:author="Paulson, Christine [DNR]" w:date="2023-06-05T10:29:00Z"/>
            </w:sdtContent>
          </w:sdt>
          <w:customXmlInsRangeEnd w:id="44"/>
        </w:p>
        <w:customXmlInsRangeStart w:id="45" w:author="Paulson, Christine [DNR]" w:date="2023-06-05T10:29:00Z"/>
      </w:sdtContent>
    </w:sdt>
    <w:customXmlInsRangeEnd w:id="45"/>
    <w:customXmlInsRangeStart w:id="46" w:author="Paulson, Christine [DNR]" w:date="2023-06-05T10:29:00Z"/>
    <w:sdt>
      <w:sdtPr>
        <w:tag w:val="goog_rdk_39"/>
        <w:id w:val="1609229527"/>
      </w:sdtPr>
      <w:sdtEndPr/>
      <w:sdtContent>
        <w:customXmlInsRangeEnd w:id="46"/>
        <w:p w14:paraId="4514C74D" w14:textId="77777777" w:rsidR="00A377A3" w:rsidRDefault="00B447F7" w:rsidP="00A377A3">
          <w:pPr>
            <w:widowControl w:val="0"/>
            <w:spacing w:after="0"/>
            <w:ind w:firstLine="340"/>
            <w:jc w:val="both"/>
            <w:rPr>
              <w:ins w:id="47" w:author="Paulson, Christine [DNR]" w:date="2023-06-05T10:29:00Z"/>
              <w:rFonts w:ascii="Times New Roman" w:eastAsia="Times New Roman" w:hAnsi="Times New Roman" w:cs="Times New Roman"/>
              <w:sz w:val="21"/>
              <w:szCs w:val="21"/>
            </w:rPr>
          </w:pPr>
          <w:customXmlInsRangeStart w:id="48" w:author="Paulson, Christine [DNR]" w:date="2023-06-05T10:29:00Z"/>
          <w:sdt>
            <w:sdtPr>
              <w:tag w:val="goog_rdk_38"/>
              <w:id w:val="693663206"/>
            </w:sdtPr>
            <w:sdtEndPr/>
            <w:sdtContent>
              <w:customXmlInsRangeEnd w:id="48"/>
              <w:ins w:id="49" w:author="Paulson, Christine [DNR]" w:date="2023-06-05T10:29:00Z">
                <w:r w:rsidR="00A377A3">
                  <w:rPr>
                    <w:rFonts w:ascii="Times New Roman" w:eastAsia="Times New Roman" w:hAnsi="Times New Roman" w:cs="Times New Roman"/>
                    <w:sz w:val="21"/>
                    <w:szCs w:val="21"/>
                  </w:rPr>
                  <w:t>“</w:t>
                </w:r>
                <w:r w:rsidR="00A377A3">
                  <w:rPr>
                    <w:rFonts w:ascii="Times New Roman" w:eastAsia="Times New Roman" w:hAnsi="Times New Roman" w:cs="Times New Roman"/>
                    <w:i/>
                    <w:sz w:val="21"/>
                    <w:szCs w:val="21"/>
                  </w:rPr>
                  <w:t>Air pollution emergency</w:t>
                </w:r>
                <w:r w:rsidR="00A377A3">
                  <w:rPr>
                    <w:rFonts w:ascii="Times New Roman" w:eastAsia="Times New Roman" w:hAnsi="Times New Roman" w:cs="Times New Roman"/>
                    <w:sz w:val="21"/>
                    <w:szCs w:val="21"/>
                  </w:rPr>
                  <w:t>” means that action condition declared when the air quality is continuing to degrade to a level that should never be reached, and that the most stringent control actions are necessary.</w:t>
                </w:r>
              </w:ins>
              <w:customXmlInsRangeStart w:id="50" w:author="Paulson, Christine [DNR]" w:date="2023-06-05T10:29:00Z"/>
            </w:sdtContent>
          </w:sdt>
          <w:customXmlInsRangeEnd w:id="50"/>
        </w:p>
        <w:customXmlInsRangeStart w:id="51" w:author="Paulson, Christine [DNR]" w:date="2023-06-05T10:29:00Z"/>
      </w:sdtContent>
    </w:sdt>
    <w:customXmlInsRangeEnd w:id="51"/>
    <w:customXmlInsRangeStart w:id="52" w:author="Paulson, Christine [DNR]" w:date="2023-06-05T10:29:00Z"/>
    <w:sdt>
      <w:sdtPr>
        <w:tag w:val="goog_rdk_43"/>
        <w:id w:val="-649676702"/>
      </w:sdtPr>
      <w:sdtEndPr/>
      <w:sdtContent>
        <w:customXmlInsRangeEnd w:id="52"/>
        <w:p w14:paraId="492EBE19" w14:textId="77777777" w:rsidR="00A377A3" w:rsidRDefault="00B447F7" w:rsidP="00A377A3">
          <w:pPr>
            <w:widowControl w:val="0"/>
            <w:spacing w:after="0"/>
            <w:ind w:firstLine="340"/>
            <w:jc w:val="both"/>
            <w:rPr>
              <w:ins w:id="53" w:author="Paulson, Christine [DNR]" w:date="2023-06-05T10:29:00Z"/>
              <w:rFonts w:ascii="Times New Roman" w:eastAsia="Times New Roman" w:hAnsi="Times New Roman" w:cs="Times New Roman"/>
              <w:sz w:val="21"/>
              <w:szCs w:val="21"/>
            </w:rPr>
          </w:pPr>
          <w:customXmlInsRangeStart w:id="54" w:author="Paulson, Christine [DNR]" w:date="2023-06-05T10:29:00Z"/>
          <w:sdt>
            <w:sdtPr>
              <w:tag w:val="goog_rdk_40"/>
              <w:id w:val="1736425164"/>
            </w:sdtPr>
            <w:sdtEndPr/>
            <w:sdtContent>
              <w:customXmlInsRangeEnd w:id="54"/>
              <w:ins w:id="55" w:author="Paulson, Christine [DNR]" w:date="2023-06-05T10:29:00Z">
                <w:r w:rsidR="00A377A3">
                  <w:rPr>
                    <w:rFonts w:ascii="Times New Roman" w:eastAsia="Times New Roman" w:hAnsi="Times New Roman" w:cs="Times New Roman"/>
                    <w:sz w:val="21"/>
                    <w:szCs w:val="21"/>
                  </w:rPr>
                  <w:t>“</w:t>
                </w:r>
                <w:r w:rsidR="00A377A3">
                  <w:rPr>
                    <w:rFonts w:ascii="Times New Roman" w:eastAsia="Times New Roman" w:hAnsi="Times New Roman" w:cs="Times New Roman"/>
                    <w:i/>
                    <w:sz w:val="21"/>
                    <w:szCs w:val="21"/>
                  </w:rPr>
                  <w:t>Air pollution episode</w:t>
                </w:r>
                <w:r w:rsidR="00A377A3">
                  <w:rPr>
                    <w:rFonts w:ascii="Times New Roman" w:eastAsia="Times New Roman" w:hAnsi="Times New Roman" w:cs="Times New Roman"/>
                    <w:sz w:val="21"/>
                    <w:szCs w:val="21"/>
                  </w:rPr>
                  <w:t>”</w:t>
                </w:r>
              </w:ins>
              <w:customXmlInsRangeStart w:id="56" w:author="Paulson, Christine [DNR]" w:date="2023-06-05T10:29:00Z"/>
            </w:sdtContent>
          </w:sdt>
          <w:customXmlInsRangeEnd w:id="56"/>
          <w:customXmlInsRangeStart w:id="57" w:author="Paulson, Christine [DNR]" w:date="2023-06-05T10:29:00Z"/>
          <w:sdt>
            <w:sdtPr>
              <w:tag w:val="goog_rdk_41"/>
              <w:id w:val="-91633664"/>
            </w:sdtPr>
            <w:sdtEndPr/>
            <w:sdtContent>
              <w:customXmlInsRangeEnd w:id="57"/>
              <w:ins w:id="58" w:author="Paulson, Christine [DNR]" w:date="2023-06-05T10:29:00Z">
                <w:r w:rsidR="00A377A3">
                  <w:rPr>
                    <w:rFonts w:ascii="Times New Roman" w:eastAsia="Times New Roman" w:hAnsi="Times New Roman" w:cs="Times New Roman"/>
                    <w:sz w:val="21"/>
                    <w:szCs w:val="21"/>
                  </w:rPr>
                  <w:t xml:space="preserve"> </w:t>
                </w:r>
              </w:ins>
              <w:customXmlInsRangeStart w:id="59" w:author="Paulson, Christine [DNR]" w:date="2023-06-05T10:29:00Z"/>
            </w:sdtContent>
          </w:sdt>
          <w:customXmlInsRangeEnd w:id="59"/>
          <w:customXmlInsRangeStart w:id="60" w:author="Paulson, Christine [DNR]" w:date="2023-06-05T10:29:00Z"/>
          <w:sdt>
            <w:sdtPr>
              <w:tag w:val="goog_rdk_42"/>
              <w:id w:val="127361849"/>
            </w:sdtPr>
            <w:sdtEndPr/>
            <w:sdtContent>
              <w:customXmlInsRangeEnd w:id="60"/>
              <w:ins w:id="61" w:author="Paulson, Christine [DNR]" w:date="2023-06-05T10:29:00Z">
                <w:r w:rsidR="00A377A3">
                  <w:rPr>
                    <w:rFonts w:ascii="Times New Roman" w:eastAsia="Times New Roman" w:hAnsi="Times New Roman" w:cs="Times New Roman"/>
                    <w:sz w:val="21"/>
                    <w:szCs w:val="21"/>
                  </w:rPr>
                  <w:t>means a combination of forecast or actual meteorological conditions and emissions of air contaminants which may or do present an imminent and substantial endangerment to the health of persons, during which the chief meteorological factors are the absence of winds that disperse air contaminants horizontally and a stable atmospheric layer which tends to inhibit vertical mixing through relatively deep layers.</w:t>
                </w:r>
              </w:ins>
              <w:customXmlInsRangeStart w:id="62" w:author="Paulson, Christine [DNR]" w:date="2023-06-05T10:29:00Z"/>
            </w:sdtContent>
          </w:sdt>
          <w:customXmlInsRangeEnd w:id="62"/>
        </w:p>
        <w:customXmlInsRangeStart w:id="63" w:author="Paulson, Christine [DNR]" w:date="2023-06-05T10:29:00Z"/>
      </w:sdtContent>
    </w:sdt>
    <w:customXmlInsRangeEnd w:id="63"/>
    <w:customXmlInsRangeStart w:id="64" w:author="Paulson, Christine [DNR]" w:date="2023-06-05T10:29:00Z"/>
    <w:sdt>
      <w:sdtPr>
        <w:tag w:val="goog_rdk_47"/>
        <w:id w:val="1383829208"/>
      </w:sdtPr>
      <w:sdtEndPr/>
      <w:sdtContent>
        <w:customXmlInsRangeEnd w:id="64"/>
        <w:p w14:paraId="213F98DB" w14:textId="77777777" w:rsidR="00A377A3" w:rsidRDefault="00B447F7" w:rsidP="00A377A3">
          <w:pPr>
            <w:widowControl w:val="0"/>
            <w:spacing w:after="0"/>
            <w:ind w:firstLine="340"/>
            <w:jc w:val="both"/>
            <w:rPr>
              <w:ins w:id="65" w:author="Paulson, Christine [DNR]" w:date="2023-06-05T10:29:00Z"/>
              <w:rFonts w:ascii="Times New Roman" w:eastAsia="Times New Roman" w:hAnsi="Times New Roman" w:cs="Times New Roman"/>
              <w:sz w:val="21"/>
              <w:szCs w:val="21"/>
            </w:rPr>
          </w:pPr>
          <w:customXmlInsRangeStart w:id="66" w:author="Paulson, Christine [DNR]" w:date="2023-06-05T10:29:00Z"/>
          <w:sdt>
            <w:sdtPr>
              <w:tag w:val="goog_rdk_44"/>
              <w:id w:val="-165711170"/>
            </w:sdtPr>
            <w:sdtEndPr/>
            <w:sdtContent>
              <w:customXmlInsRangeEnd w:id="66"/>
              <w:ins w:id="67" w:author="Paulson, Christine [DNR]" w:date="2023-06-05T10:29:00Z">
                <w:r w:rsidR="00A377A3">
                  <w:rPr>
                    <w:rFonts w:ascii="Times New Roman" w:eastAsia="Times New Roman" w:hAnsi="Times New Roman" w:cs="Times New Roman"/>
                    <w:sz w:val="21"/>
                    <w:szCs w:val="21"/>
                  </w:rPr>
                  <w:t>“</w:t>
                </w:r>
                <w:r w:rsidR="00A377A3">
                  <w:rPr>
                    <w:rFonts w:ascii="Times New Roman" w:eastAsia="Times New Roman" w:hAnsi="Times New Roman" w:cs="Times New Roman"/>
                    <w:i/>
                    <w:sz w:val="21"/>
                    <w:szCs w:val="21"/>
                  </w:rPr>
                  <w:t>Air pollution forecast</w:t>
                </w:r>
                <w:r w:rsidR="00A377A3">
                  <w:rPr>
                    <w:rFonts w:ascii="Times New Roman" w:eastAsia="Times New Roman" w:hAnsi="Times New Roman" w:cs="Times New Roman"/>
                    <w:sz w:val="21"/>
                    <w:szCs w:val="21"/>
                  </w:rPr>
                  <w:t>”</w:t>
                </w:r>
              </w:ins>
              <w:customXmlInsRangeStart w:id="68" w:author="Paulson, Christine [DNR]" w:date="2023-06-05T10:29:00Z"/>
            </w:sdtContent>
          </w:sdt>
          <w:customXmlInsRangeEnd w:id="68"/>
          <w:customXmlInsRangeStart w:id="69" w:author="Paulson, Christine [DNR]" w:date="2023-06-05T10:29:00Z"/>
          <w:sdt>
            <w:sdtPr>
              <w:tag w:val="goog_rdk_45"/>
              <w:id w:val="1125499842"/>
            </w:sdtPr>
            <w:sdtEndPr/>
            <w:sdtContent>
              <w:customXmlInsRangeEnd w:id="69"/>
              <w:ins w:id="70" w:author="Paulson, Christine [DNR]" w:date="2023-06-05T10:29:00Z">
                <w:r w:rsidR="00A377A3">
                  <w:rPr>
                    <w:rFonts w:ascii="Times New Roman" w:eastAsia="Times New Roman" w:hAnsi="Times New Roman" w:cs="Times New Roman"/>
                    <w:sz w:val="21"/>
                    <w:szCs w:val="21"/>
                  </w:rPr>
                  <w:t xml:space="preserve"> </w:t>
                </w:r>
              </w:ins>
              <w:customXmlInsRangeStart w:id="71" w:author="Paulson, Christine [DNR]" w:date="2023-06-05T10:29:00Z"/>
            </w:sdtContent>
          </w:sdt>
          <w:customXmlInsRangeEnd w:id="71"/>
          <w:customXmlInsRangeStart w:id="72" w:author="Paulson, Christine [DNR]" w:date="2023-06-05T10:29:00Z"/>
          <w:sdt>
            <w:sdtPr>
              <w:tag w:val="goog_rdk_46"/>
              <w:id w:val="1523361831"/>
            </w:sdtPr>
            <w:sdtEndPr/>
            <w:sdtContent>
              <w:customXmlInsRangeEnd w:id="72"/>
              <w:ins w:id="73" w:author="Paulson, Christine [DNR]" w:date="2023-06-05T10:29:00Z">
                <w:r w:rsidR="00A377A3">
                  <w:rPr>
                    <w:rFonts w:ascii="Times New Roman" w:eastAsia="Times New Roman" w:hAnsi="Times New Roman" w:cs="Times New Roman"/>
                    <w:sz w:val="21"/>
                    <w:szCs w:val="21"/>
                  </w:rPr>
                  <w:t>means an air stagnation advisory issued to the department, the commission, and to appropriate air pollution control agencies by an authorized Air Stagnation Advisory Office of the National Weather Service predicting that meteorological conditions conducive to an air pollution episode may be imminent. This advisory may be followed by a prediction of the duration and termination of such meteorological conditions.</w:t>
                </w:r>
              </w:ins>
              <w:customXmlInsRangeStart w:id="74" w:author="Paulson, Christine [DNR]" w:date="2023-06-05T10:29:00Z"/>
            </w:sdtContent>
          </w:sdt>
          <w:customXmlInsRangeEnd w:id="74"/>
        </w:p>
        <w:customXmlInsRangeStart w:id="75" w:author="Paulson, Christine [DNR]" w:date="2023-06-05T10:29:00Z"/>
      </w:sdtContent>
    </w:sdt>
    <w:customXmlInsRangeEnd w:id="75"/>
    <w:customXmlInsRangeStart w:id="76" w:author="Paulson, Christine [DNR]" w:date="2023-06-05T10:29:00Z"/>
    <w:sdt>
      <w:sdtPr>
        <w:tag w:val="goog_rdk_51"/>
        <w:id w:val="-380181735"/>
      </w:sdtPr>
      <w:sdtEndPr/>
      <w:sdtContent>
        <w:customXmlInsRangeEnd w:id="76"/>
        <w:p w14:paraId="1FD7BFE2" w14:textId="77777777" w:rsidR="00A377A3" w:rsidRDefault="00B447F7" w:rsidP="00A377A3">
          <w:pPr>
            <w:widowControl w:val="0"/>
            <w:spacing w:after="0"/>
            <w:ind w:firstLine="340"/>
            <w:jc w:val="both"/>
            <w:rPr>
              <w:ins w:id="77" w:author="Paulson, Christine [DNR]" w:date="2023-06-05T10:29:00Z"/>
              <w:rFonts w:ascii="Times New Roman" w:eastAsia="Times New Roman" w:hAnsi="Times New Roman" w:cs="Times New Roman"/>
              <w:b/>
              <w:color w:val="000000"/>
              <w:sz w:val="21"/>
              <w:szCs w:val="21"/>
            </w:rPr>
          </w:pPr>
          <w:customXmlInsRangeStart w:id="78" w:author="Paulson, Christine [DNR]" w:date="2023-06-05T10:29:00Z"/>
          <w:sdt>
            <w:sdtPr>
              <w:tag w:val="goog_rdk_48"/>
              <w:id w:val="1545403073"/>
            </w:sdtPr>
            <w:sdtEndPr/>
            <w:sdtContent>
              <w:customXmlInsRangeEnd w:id="78"/>
              <w:ins w:id="79" w:author="Paulson, Christine [DNR]" w:date="2023-06-05T10:29:00Z">
                <w:r w:rsidR="00A377A3">
                  <w:rPr>
                    <w:rFonts w:ascii="Times New Roman" w:eastAsia="Times New Roman" w:hAnsi="Times New Roman" w:cs="Times New Roman"/>
                    <w:sz w:val="21"/>
                    <w:szCs w:val="21"/>
                  </w:rPr>
                  <w:t>“</w:t>
                </w:r>
                <w:r w:rsidR="00A377A3">
                  <w:rPr>
                    <w:rFonts w:ascii="Times New Roman" w:eastAsia="Times New Roman" w:hAnsi="Times New Roman" w:cs="Times New Roman"/>
                    <w:i/>
                    <w:sz w:val="21"/>
                    <w:szCs w:val="21"/>
                  </w:rPr>
                  <w:t>Air pollution warning</w:t>
                </w:r>
                <w:r w:rsidR="00A377A3">
                  <w:rPr>
                    <w:rFonts w:ascii="Times New Roman" w:eastAsia="Times New Roman" w:hAnsi="Times New Roman" w:cs="Times New Roman"/>
                    <w:sz w:val="21"/>
                    <w:szCs w:val="21"/>
                  </w:rPr>
                  <w:t>”</w:t>
                </w:r>
              </w:ins>
              <w:customXmlInsRangeStart w:id="80" w:author="Paulson, Christine [DNR]" w:date="2023-06-05T10:29:00Z"/>
            </w:sdtContent>
          </w:sdt>
          <w:customXmlInsRangeEnd w:id="80"/>
          <w:customXmlInsRangeStart w:id="81" w:author="Paulson, Christine [DNR]" w:date="2023-06-05T10:29:00Z"/>
          <w:sdt>
            <w:sdtPr>
              <w:tag w:val="goog_rdk_49"/>
              <w:id w:val="1039018827"/>
            </w:sdtPr>
            <w:sdtEndPr/>
            <w:sdtContent>
              <w:customXmlInsRangeEnd w:id="81"/>
              <w:ins w:id="82" w:author="Paulson, Christine [DNR]" w:date="2023-06-05T10:29:00Z">
                <w:r w:rsidR="00A377A3">
                  <w:rPr>
                    <w:rFonts w:ascii="Times New Roman" w:eastAsia="Times New Roman" w:hAnsi="Times New Roman" w:cs="Times New Roman"/>
                    <w:sz w:val="21"/>
                    <w:szCs w:val="21"/>
                  </w:rPr>
                  <w:t xml:space="preserve"> </w:t>
                </w:r>
              </w:ins>
              <w:customXmlInsRangeStart w:id="83" w:author="Paulson, Christine [DNR]" w:date="2023-06-05T10:29:00Z"/>
            </w:sdtContent>
          </w:sdt>
          <w:customXmlInsRangeEnd w:id="83"/>
          <w:customXmlInsRangeStart w:id="84" w:author="Paulson, Christine [DNR]" w:date="2023-06-05T10:29:00Z"/>
          <w:sdt>
            <w:sdtPr>
              <w:tag w:val="goog_rdk_50"/>
              <w:id w:val="598148631"/>
            </w:sdtPr>
            <w:sdtEndPr/>
            <w:sdtContent>
              <w:customXmlInsRangeEnd w:id="84"/>
              <w:ins w:id="85" w:author="Paulson, Christine [DNR]" w:date="2023-06-05T10:29:00Z">
                <w:r w:rsidR="00A377A3">
                  <w:rPr>
                    <w:rFonts w:ascii="Times New Roman" w:eastAsia="Times New Roman" w:hAnsi="Times New Roman" w:cs="Times New Roman"/>
                    <w:sz w:val="21"/>
                    <w:szCs w:val="21"/>
                  </w:rPr>
                  <w:t>means that action condition declared when the air quality is continuing to degrade from the levels classified as an air pollution alert, and where control actions in addition to those conducted under an air pollution alert are necessary.</w:t>
                </w:r>
              </w:ins>
              <w:customXmlInsRangeStart w:id="86" w:author="Paulson, Christine [DNR]" w:date="2023-06-05T10:29:00Z"/>
            </w:sdtContent>
          </w:sdt>
          <w:customXmlInsRangeEnd w:id="86"/>
        </w:p>
        <w:customXmlInsRangeStart w:id="87" w:author="Paulson, Christine [DNR]" w:date="2023-06-05T10:29:00Z"/>
      </w:sdtContent>
    </w:sdt>
    <w:customXmlInsRangeEnd w:id="87"/>
    <w:p w14:paraId="32E90F07" w14:textId="72333F17" w:rsidR="00A377A3" w:rsidRDefault="00B447F7" w:rsidP="00A377A3">
      <w:pPr>
        <w:widowControl w:val="0"/>
        <w:spacing w:after="0"/>
        <w:ind w:firstLine="340"/>
        <w:jc w:val="both"/>
        <w:rPr>
          <w:ins w:id="88" w:author="Paulson, Christine [DNR]" w:date="2023-06-05T10:29:00Z"/>
          <w:rFonts w:ascii="Times" w:eastAsia="Times" w:hAnsi="Times" w:cs="Times"/>
          <w:sz w:val="18"/>
          <w:szCs w:val="18"/>
        </w:rPr>
      </w:pPr>
      <w:customXmlInsRangeStart w:id="89" w:author="Paulson, Christine [DNR]" w:date="2023-06-05T10:29:00Z"/>
      <w:sdt>
        <w:sdtPr>
          <w:tag w:val="goog_rdk_53"/>
          <w:id w:val="-1458797242"/>
        </w:sdtPr>
        <w:sdtEndPr/>
        <w:sdtContent>
          <w:customXmlInsRangeEnd w:id="89"/>
          <w:commentRangeStart w:id="90"/>
          <w:ins w:id="91" w:author="Paulson, Christine [DNR]" w:date="2023-06-05T10:29:00Z">
            <w:r w:rsidR="00A377A3">
              <w:rPr>
                <w:rFonts w:ascii="Times New Roman" w:eastAsia="Times New Roman" w:hAnsi="Times New Roman" w:cs="Times New Roman"/>
                <w:i/>
                <w:color w:val="000000"/>
                <w:sz w:val="21"/>
                <w:szCs w:val="21"/>
              </w:rPr>
              <w:t>“Equipment</w:t>
            </w:r>
            <w:r w:rsidR="00A377A3">
              <w:rPr>
                <w:rFonts w:ascii="Times New Roman" w:eastAsia="Times New Roman" w:hAnsi="Times New Roman" w:cs="Times New Roman"/>
                <w:color w:val="000000"/>
                <w:sz w:val="21"/>
                <w:szCs w:val="21"/>
              </w:rPr>
              <w:t>”</w:t>
            </w:r>
          </w:ins>
          <w:commentRangeEnd w:id="90"/>
          <w:ins w:id="92" w:author="Paulson, Christine [DNR]" w:date="2023-07-05T11:30:00Z">
            <w:r w:rsidR="00064EFC">
              <w:rPr>
                <w:rStyle w:val="CommentReference"/>
              </w:rPr>
              <w:commentReference w:id="90"/>
            </w:r>
          </w:ins>
          <w:customXmlInsRangeStart w:id="93" w:author="Paulson, Christine [DNR]" w:date="2023-06-05T10:29:00Z"/>
        </w:sdtContent>
      </w:sdt>
      <w:customXmlInsRangeEnd w:id="93"/>
      <w:customXmlInsRangeStart w:id="94" w:author="Paulson, Christine [DNR]" w:date="2023-06-05T10:29:00Z"/>
      <w:sdt>
        <w:sdtPr>
          <w:tag w:val="goog_rdk_54"/>
          <w:id w:val="495619094"/>
        </w:sdtPr>
        <w:sdtEndPr/>
        <w:sdtContent>
          <w:customXmlInsRangeEnd w:id="94"/>
          <w:ins w:id="95" w:author="Paulson, Christine [DNR]" w:date="2023-06-05T10:29:00Z">
            <w:r w:rsidR="00A377A3">
              <w:rPr>
                <w:rFonts w:ascii="Times New Roman" w:eastAsia="Times New Roman" w:hAnsi="Times New Roman" w:cs="Times New Roman"/>
                <w:color w:val="000000"/>
                <w:sz w:val="21"/>
                <w:szCs w:val="21"/>
              </w:rPr>
              <w:t xml:space="preserve"> </w:t>
            </w:r>
          </w:ins>
          <w:customXmlInsRangeStart w:id="96" w:author="Paulson, Christine [DNR]" w:date="2023-06-05T10:29:00Z"/>
        </w:sdtContent>
      </w:sdt>
      <w:customXmlInsRangeEnd w:id="96"/>
      <w:customXmlInsRangeStart w:id="97" w:author="Paulson, Christine [DNR]" w:date="2023-06-05T10:29:00Z"/>
      <w:sdt>
        <w:sdtPr>
          <w:tag w:val="goog_rdk_55"/>
          <w:id w:val="2071378451"/>
        </w:sdtPr>
        <w:sdtEndPr/>
        <w:sdtContent>
          <w:customXmlInsRangeEnd w:id="97"/>
          <w:ins w:id="98" w:author="Paulson, Christine [DNR]" w:date="2023-06-05T10:29:00Z">
            <w:r w:rsidR="00A377A3">
              <w:rPr>
                <w:rFonts w:ascii="Times New Roman" w:eastAsia="Times New Roman" w:hAnsi="Times New Roman" w:cs="Times New Roman"/>
                <w:color w:val="000000"/>
                <w:sz w:val="21"/>
                <w:szCs w:val="21"/>
              </w:rPr>
              <w:t>means equipment capable of emitting air contaminants to produce air pollution.</w:t>
            </w:r>
          </w:ins>
          <w:customXmlInsRangeStart w:id="99" w:author="Paulson, Christine [DNR]" w:date="2023-06-05T10:29:00Z"/>
        </w:sdtContent>
      </w:sdt>
      <w:customXmlInsRangeEnd w:id="99"/>
    </w:p>
    <w:p w14:paraId="722A3DEE" w14:textId="77777777" w:rsidR="00384980" w:rsidRPr="00384980" w:rsidRDefault="00384980" w:rsidP="00384980">
      <w:pPr>
        <w:widowControl w:val="0"/>
        <w:spacing w:after="0"/>
        <w:ind w:firstLine="340"/>
        <w:jc w:val="both"/>
        <w:rPr>
          <w:ins w:id="100" w:author="Paulson, Christine [DNR]" w:date="2023-06-29T12:48:00Z"/>
          <w:rFonts w:ascii="Times" w:eastAsia="Times" w:hAnsi="Times" w:cs="Times"/>
          <w:sz w:val="18"/>
          <w:szCs w:val="18"/>
        </w:rPr>
      </w:pPr>
      <w:ins w:id="101" w:author="Paulson, Christine [DNR]" w:date="2023-06-29T12:48:00Z">
        <w:r w:rsidRPr="00384980">
          <w:rPr>
            <w:rFonts w:ascii="Times New Roman" w:eastAsia="Times New Roman" w:hAnsi="Times New Roman" w:cs="Times New Roman"/>
            <w:i/>
            <w:color w:val="000000"/>
            <w:sz w:val="21"/>
            <w:szCs w:val="21"/>
          </w:rPr>
          <w:t>“Excess emission</w:t>
        </w:r>
        <w:r w:rsidRPr="00384980">
          <w:rPr>
            <w:rFonts w:ascii="Times New Roman" w:eastAsia="Times New Roman" w:hAnsi="Times New Roman" w:cs="Times New Roman"/>
            <w:color w:val="000000"/>
            <w:sz w:val="21"/>
            <w:szCs w:val="21"/>
          </w:rPr>
          <w:t xml:space="preserve">” means any emission which exceeds any applicable emission standard prescribed in </w:t>
        </w:r>
        <w:r w:rsidRPr="00384980">
          <w:fldChar w:fldCharType="begin"/>
        </w:r>
        <w:r w:rsidRPr="00384980">
          <w:instrText xml:space="preserve"> HYPERLINK "https://www.legis.iowa.gov/docs/iac/chapter/567.23.pdf" \h </w:instrText>
        </w:r>
        <w:r w:rsidRPr="00384980">
          <w:fldChar w:fldCharType="separate"/>
        </w:r>
        <w:r w:rsidRPr="00384980">
          <w:rPr>
            <w:rFonts w:ascii="Times New Roman" w:eastAsia="Times New Roman" w:hAnsi="Times New Roman" w:cs="Times New Roman"/>
            <w:color w:val="000000"/>
            <w:sz w:val="21"/>
            <w:szCs w:val="21"/>
          </w:rPr>
          <w:t>567—Chapter 23</w:t>
        </w:r>
        <w:r w:rsidRPr="00384980">
          <w:rPr>
            <w:rFonts w:ascii="Times New Roman" w:eastAsia="Times New Roman" w:hAnsi="Times New Roman" w:cs="Times New Roman"/>
            <w:color w:val="000000"/>
            <w:sz w:val="21"/>
            <w:szCs w:val="21"/>
          </w:rPr>
          <w:fldChar w:fldCharType="end"/>
        </w:r>
        <w:r w:rsidRPr="00384980">
          <w:rPr>
            <w:rFonts w:ascii="Times New Roman" w:eastAsia="Times New Roman" w:hAnsi="Times New Roman" w:cs="Times New Roman"/>
            <w:color w:val="000000"/>
            <w:sz w:val="21"/>
            <w:szCs w:val="21"/>
          </w:rPr>
          <w:t xml:space="preserve"> or rule </w:t>
        </w:r>
        <w:r w:rsidRPr="00384980">
          <w:fldChar w:fldCharType="begin"/>
        </w:r>
        <w:r w:rsidRPr="00384980">
          <w:instrText xml:space="preserve"> HYPERLINK "https://www.legis.iowa.gov/docs/iac/rule/567.22.4.pdf" \h </w:instrText>
        </w:r>
        <w:r w:rsidRPr="00384980">
          <w:fldChar w:fldCharType="separate"/>
        </w:r>
        <w:r w:rsidRPr="00384980">
          <w:rPr>
            <w:rFonts w:ascii="Times New Roman" w:eastAsia="Times New Roman" w:hAnsi="Times New Roman" w:cs="Times New Roman"/>
            <w:color w:val="000000"/>
            <w:sz w:val="21"/>
            <w:szCs w:val="21"/>
          </w:rPr>
          <w:t>567—22.4</w:t>
        </w:r>
        <w:r w:rsidRPr="00384980">
          <w:rPr>
            <w:rFonts w:ascii="Times New Roman" w:eastAsia="Times New Roman" w:hAnsi="Times New Roman" w:cs="Times New Roman"/>
            <w:color w:val="000000"/>
            <w:sz w:val="21"/>
            <w:szCs w:val="21"/>
          </w:rPr>
          <w:fldChar w:fldCharType="end"/>
        </w:r>
        <w:r w:rsidRPr="00384980">
          <w:rPr>
            <w:rFonts w:ascii="Times New Roman" w:eastAsia="Times New Roman" w:hAnsi="Times New Roman" w:cs="Times New Roman"/>
            <w:color w:val="000000"/>
            <w:sz w:val="21"/>
            <w:szCs w:val="21"/>
          </w:rPr>
          <w:t xml:space="preserve">(455B), </w:t>
        </w:r>
        <w:r w:rsidRPr="00384980">
          <w:fldChar w:fldCharType="begin"/>
        </w:r>
        <w:r w:rsidRPr="00384980">
          <w:instrText xml:space="preserve"> HYPERLINK "https://www.legis.iowa.gov/docs/iac/rule/567.22.5.pdf" \h </w:instrText>
        </w:r>
        <w:r w:rsidRPr="00384980">
          <w:fldChar w:fldCharType="separate"/>
        </w:r>
        <w:r w:rsidRPr="00384980">
          <w:rPr>
            <w:rFonts w:ascii="Times New Roman" w:eastAsia="Times New Roman" w:hAnsi="Times New Roman" w:cs="Times New Roman"/>
            <w:color w:val="000000"/>
            <w:sz w:val="21"/>
            <w:szCs w:val="21"/>
          </w:rPr>
          <w:t>567—22.5</w:t>
        </w:r>
        <w:r w:rsidRPr="00384980">
          <w:rPr>
            <w:rFonts w:ascii="Times New Roman" w:eastAsia="Times New Roman" w:hAnsi="Times New Roman" w:cs="Times New Roman"/>
            <w:color w:val="000000"/>
            <w:sz w:val="21"/>
            <w:szCs w:val="21"/>
          </w:rPr>
          <w:fldChar w:fldCharType="end"/>
        </w:r>
        <w:r w:rsidRPr="00384980">
          <w:rPr>
            <w:rFonts w:ascii="Times New Roman" w:eastAsia="Times New Roman" w:hAnsi="Times New Roman" w:cs="Times New Roman"/>
            <w:color w:val="000000"/>
            <w:sz w:val="21"/>
            <w:szCs w:val="21"/>
          </w:rPr>
          <w:t xml:space="preserve">(455B), </w:t>
        </w:r>
        <w:r w:rsidRPr="00384980">
          <w:fldChar w:fldCharType="begin"/>
        </w:r>
        <w:r w:rsidRPr="00384980">
          <w:instrText xml:space="preserve"> HYPERLINK "https://www.legis.iowa.gov/docs/iac/rule/567.31.3.pdf" \h </w:instrText>
        </w:r>
        <w:r w:rsidRPr="00384980">
          <w:fldChar w:fldCharType="separate"/>
        </w:r>
        <w:r w:rsidRPr="00384980">
          <w:rPr>
            <w:rFonts w:ascii="Times New Roman" w:eastAsia="Times New Roman" w:hAnsi="Times New Roman" w:cs="Times New Roman"/>
            <w:color w:val="000000"/>
            <w:sz w:val="21"/>
            <w:szCs w:val="21"/>
          </w:rPr>
          <w:t>567—31.3</w:t>
        </w:r>
        <w:r w:rsidRPr="00384980">
          <w:rPr>
            <w:rFonts w:ascii="Times New Roman" w:eastAsia="Times New Roman" w:hAnsi="Times New Roman" w:cs="Times New Roman"/>
            <w:color w:val="000000"/>
            <w:sz w:val="21"/>
            <w:szCs w:val="21"/>
          </w:rPr>
          <w:fldChar w:fldCharType="end"/>
        </w:r>
        <w:r w:rsidRPr="00384980">
          <w:rPr>
            <w:rFonts w:ascii="Times New Roman" w:eastAsia="Times New Roman" w:hAnsi="Times New Roman" w:cs="Times New Roman"/>
            <w:color w:val="000000"/>
            <w:sz w:val="21"/>
            <w:szCs w:val="21"/>
          </w:rPr>
          <w:t xml:space="preserve">(455B), or </w:t>
        </w:r>
        <w:r w:rsidRPr="00384980">
          <w:fldChar w:fldCharType="begin"/>
        </w:r>
        <w:r w:rsidRPr="00384980">
          <w:instrText xml:space="preserve"> HYPERLINK "https://www.legis.iowa.gov/docs/iac/rule/567.33.3.pdf" \h </w:instrText>
        </w:r>
        <w:r w:rsidRPr="00384980">
          <w:fldChar w:fldCharType="separate"/>
        </w:r>
        <w:r w:rsidRPr="00384980">
          <w:rPr>
            <w:rFonts w:ascii="Times New Roman" w:eastAsia="Times New Roman" w:hAnsi="Times New Roman" w:cs="Times New Roman"/>
            <w:color w:val="000000"/>
            <w:sz w:val="21"/>
            <w:szCs w:val="21"/>
          </w:rPr>
          <w:t>567—33.3</w:t>
        </w:r>
        <w:r w:rsidRPr="00384980">
          <w:rPr>
            <w:rFonts w:ascii="Times New Roman" w:eastAsia="Times New Roman" w:hAnsi="Times New Roman" w:cs="Times New Roman"/>
            <w:color w:val="000000"/>
            <w:sz w:val="21"/>
            <w:szCs w:val="21"/>
          </w:rPr>
          <w:fldChar w:fldCharType="end"/>
        </w:r>
        <w:r w:rsidRPr="00384980">
          <w:rPr>
            <w:rFonts w:ascii="Times New Roman" w:eastAsia="Times New Roman" w:hAnsi="Times New Roman" w:cs="Times New Roman"/>
            <w:color w:val="000000"/>
            <w:sz w:val="21"/>
            <w:szCs w:val="21"/>
          </w:rPr>
          <w:t xml:space="preserve">(455B) or any emission limit specified in a permit or </w:t>
        </w:r>
      </w:ins>
      <w:customXmlInsRangeStart w:id="102" w:author="Paulson, Christine [DNR]" w:date="2023-06-29T12:48:00Z"/>
      <w:sdt>
        <w:sdtPr>
          <w:tag w:val="goog_rdk_102"/>
          <w:id w:val="-1688208338"/>
        </w:sdtPr>
        <w:sdtEndPr/>
        <w:sdtContent>
          <w:customXmlInsRangeEnd w:id="102"/>
          <w:customXmlInsRangeStart w:id="103" w:author="Paulson, Christine [DNR]" w:date="2023-06-29T12:48:00Z"/>
        </w:sdtContent>
      </w:sdt>
      <w:customXmlInsRangeEnd w:id="103"/>
      <w:ins w:id="104" w:author="Paulson, Christine [DNR]" w:date="2023-06-29T12:48:00Z">
        <w:r w:rsidRPr="00384980">
          <w:rPr>
            <w:rFonts w:ascii="Times New Roman" w:eastAsia="Times New Roman" w:hAnsi="Times New Roman" w:cs="Times New Roman"/>
            <w:color w:val="000000"/>
            <w:sz w:val="21"/>
            <w:szCs w:val="21"/>
          </w:rPr>
          <w:t>order.</w:t>
        </w:r>
      </w:ins>
    </w:p>
    <w:p w14:paraId="2DC699EE" w14:textId="75256205" w:rsidR="006B5C96" w:rsidRDefault="00A377A3" w:rsidP="00384980">
      <w:pPr>
        <w:widowControl w:val="0"/>
        <w:spacing w:after="0"/>
        <w:ind w:firstLine="340"/>
        <w:jc w:val="both"/>
        <w:rPr>
          <w:rFonts w:ascii="Times New Roman" w:eastAsia="Times New Roman" w:hAnsi="Times New Roman" w:cs="Times New Roman"/>
          <w:color w:val="000000"/>
          <w:sz w:val="21"/>
          <w:szCs w:val="21"/>
        </w:rPr>
      </w:pPr>
      <w:ins w:id="105" w:author="Paulson, Christine [DNR]" w:date="2023-06-05T10:29:00Z">
        <w:r>
          <w:rPr>
            <w:rFonts w:ascii="Times New Roman" w:eastAsia="Times New Roman" w:hAnsi="Times New Roman" w:cs="Times New Roman"/>
            <w:i/>
            <w:color w:val="000000"/>
            <w:sz w:val="21"/>
            <w:szCs w:val="21"/>
          </w:rPr>
          <w:t>“Existing equipment</w:t>
        </w:r>
        <w:r>
          <w:rPr>
            <w:rFonts w:ascii="Times New Roman" w:eastAsia="Times New Roman" w:hAnsi="Times New Roman" w:cs="Times New Roman"/>
            <w:color w:val="000000"/>
            <w:sz w:val="21"/>
            <w:szCs w:val="21"/>
          </w:rPr>
          <w:t>” means equipment, machines, devices or installations that are in operation prior to September 23, 1970.</w:t>
        </w:r>
      </w:ins>
    </w:p>
    <w:p w14:paraId="2DAABDD7" w14:textId="77777777" w:rsidR="006B5C96" w:rsidRPr="006B5C96" w:rsidRDefault="006B5C96" w:rsidP="006B5C96">
      <w:pPr>
        <w:widowControl w:val="0"/>
        <w:spacing w:after="0"/>
        <w:ind w:firstLine="340"/>
        <w:jc w:val="both"/>
        <w:rPr>
          <w:ins w:id="106" w:author="Paulson, Christine [DNR]" w:date="2023-05-23T11:02:00Z"/>
          <w:rFonts w:ascii="Times" w:eastAsia="Times" w:hAnsi="Times" w:cs="Times"/>
          <w:sz w:val="18"/>
          <w:szCs w:val="18"/>
        </w:rPr>
      </w:pPr>
      <w:bookmarkStart w:id="107" w:name="_Hlk136854629"/>
      <w:ins w:id="108" w:author="Paulson, Christine [DNR]" w:date="2023-05-23T11:02:00Z">
        <w:r w:rsidRPr="006B5C96">
          <w:rPr>
            <w:rFonts w:ascii="Times New Roman" w:eastAsia="Times New Roman" w:hAnsi="Times New Roman" w:cs="Times New Roman"/>
            <w:i/>
            <w:color w:val="000000"/>
            <w:sz w:val="21"/>
            <w:szCs w:val="21"/>
          </w:rPr>
          <w:t>“Malfunction</w:t>
        </w:r>
        <w:r w:rsidRPr="006B5C96">
          <w:rPr>
            <w:rFonts w:ascii="Times New Roman" w:eastAsia="Times New Roman" w:hAnsi="Times New Roman" w:cs="Times New Roman"/>
            <w:color w:val="000000"/>
            <w:sz w:val="21"/>
            <w:szCs w:val="21"/>
          </w:rPr>
          <w:t>” means any sudden and unavoidable failure of control equipment or of a process to operate in a normal manner. Any failure that is caused entirely or in part by poor maintenance, careless operation, lack of an adequate maintenance program, or any other preventable upset condition or preventable equipment breakdown shall not be considered a malfunction.</w:t>
        </w:r>
        <w:bookmarkEnd w:id="107"/>
      </w:ins>
    </w:p>
    <w:customXmlInsRangeStart w:id="109" w:author="Paulson, Christine [DNR]" w:date="2023-06-05T10:29:00Z"/>
    <w:sdt>
      <w:sdtPr>
        <w:tag w:val="goog_rdk_64"/>
        <w:id w:val="961917208"/>
      </w:sdtPr>
      <w:sdtEndPr/>
      <w:sdtContent>
        <w:customXmlInsRangeEnd w:id="109"/>
        <w:p w14:paraId="38D1DC7B" w14:textId="77777777" w:rsidR="00A377A3" w:rsidRDefault="00B447F7" w:rsidP="00A377A3">
          <w:pPr>
            <w:widowControl w:val="0"/>
            <w:spacing w:after="0"/>
            <w:ind w:firstLine="340"/>
            <w:jc w:val="both"/>
            <w:rPr>
              <w:ins w:id="110" w:author="Paulson, Christine [DNR]" w:date="2023-06-05T10:29:00Z"/>
              <w:rFonts w:ascii="Times New Roman" w:eastAsia="Times New Roman" w:hAnsi="Times New Roman" w:cs="Times New Roman"/>
              <w:color w:val="000000"/>
              <w:sz w:val="21"/>
              <w:szCs w:val="21"/>
            </w:rPr>
          </w:pPr>
          <w:customXmlInsRangeStart w:id="111" w:author="Paulson, Christine [DNR]" w:date="2023-06-05T10:29:00Z"/>
          <w:sdt>
            <w:sdtPr>
              <w:tag w:val="goog_rdk_61"/>
              <w:id w:val="-398897164"/>
            </w:sdtPr>
            <w:sdtEndPr/>
            <w:sdtContent>
              <w:customXmlInsRangeEnd w:id="111"/>
              <w:ins w:id="112" w:author="Paulson, Christine [DNR]" w:date="2023-06-05T10:29:00Z">
                <w:r w:rsidR="00A377A3">
                  <w:rPr>
                    <w:rFonts w:ascii="Times New Roman" w:eastAsia="Times New Roman" w:hAnsi="Times New Roman" w:cs="Times New Roman"/>
                    <w:i/>
                    <w:color w:val="000000"/>
                    <w:sz w:val="21"/>
                    <w:szCs w:val="21"/>
                  </w:rPr>
                  <w:t>“New equipment</w:t>
                </w:r>
                <w:r w:rsidR="00A377A3">
                  <w:rPr>
                    <w:rFonts w:ascii="Times New Roman" w:eastAsia="Times New Roman" w:hAnsi="Times New Roman" w:cs="Times New Roman"/>
                    <w:color w:val="000000"/>
                    <w:sz w:val="21"/>
                    <w:szCs w:val="21"/>
                  </w:rPr>
                  <w:t>”</w:t>
                </w:r>
              </w:ins>
              <w:customXmlInsRangeStart w:id="113" w:author="Paulson, Christine [DNR]" w:date="2023-06-05T10:29:00Z"/>
            </w:sdtContent>
          </w:sdt>
          <w:customXmlInsRangeEnd w:id="113"/>
          <w:customXmlInsRangeStart w:id="114" w:author="Paulson, Christine [DNR]" w:date="2023-06-05T10:29:00Z"/>
          <w:sdt>
            <w:sdtPr>
              <w:tag w:val="goog_rdk_62"/>
              <w:id w:val="-1948227743"/>
            </w:sdtPr>
            <w:sdtEndPr/>
            <w:sdtContent>
              <w:customXmlInsRangeEnd w:id="114"/>
              <w:ins w:id="115" w:author="Paulson, Christine [DNR]" w:date="2023-06-05T10:29:00Z">
                <w:r w:rsidR="00A377A3">
                  <w:rPr>
                    <w:rFonts w:ascii="Times New Roman" w:eastAsia="Times New Roman" w:hAnsi="Times New Roman" w:cs="Times New Roman"/>
                    <w:color w:val="000000"/>
                    <w:sz w:val="21"/>
                    <w:szCs w:val="21"/>
                  </w:rPr>
                  <w:t xml:space="preserve"> </w:t>
                </w:r>
              </w:ins>
              <w:customXmlInsRangeStart w:id="116" w:author="Paulson, Christine [DNR]" w:date="2023-06-05T10:29:00Z"/>
            </w:sdtContent>
          </w:sdt>
          <w:customXmlInsRangeEnd w:id="116"/>
          <w:customXmlInsRangeStart w:id="117" w:author="Paulson, Christine [DNR]" w:date="2023-06-05T10:29:00Z"/>
          <w:sdt>
            <w:sdtPr>
              <w:tag w:val="goog_rdk_63"/>
              <w:id w:val="1144788973"/>
            </w:sdtPr>
            <w:sdtEndPr/>
            <w:sdtContent>
              <w:customXmlInsRangeEnd w:id="117"/>
              <w:ins w:id="118" w:author="Paulson, Christine [DNR]" w:date="2023-06-05T10:29:00Z">
                <w:r w:rsidR="00A377A3">
                  <w:rPr>
                    <w:rFonts w:ascii="Times New Roman" w:eastAsia="Times New Roman" w:hAnsi="Times New Roman" w:cs="Times New Roman"/>
                    <w:color w:val="000000"/>
                    <w:sz w:val="21"/>
                    <w:szCs w:val="21"/>
                  </w:rPr>
                  <w:t xml:space="preserve">means except for any equipment or modified equipment to which </w:t>
                </w:r>
                <w:r w:rsidR="00A377A3">
                  <w:fldChar w:fldCharType="begin"/>
                </w:r>
                <w:r w:rsidR="00A377A3">
                  <w:instrText>HYPERLINK "https://www.legis.iowa.gov/docs/iac/rule/567.23.1.pdf"</w:instrText>
                </w:r>
                <w:r w:rsidR="00A377A3">
                  <w:fldChar w:fldCharType="separate"/>
                </w:r>
                <w:r w:rsidR="00A377A3">
                  <w:rPr>
                    <w:rFonts w:ascii="Times New Roman" w:eastAsia="Times New Roman" w:hAnsi="Times New Roman" w:cs="Times New Roman"/>
                    <w:color w:val="000000"/>
                    <w:sz w:val="21"/>
                    <w:szCs w:val="21"/>
                  </w:rPr>
                  <w:t>567—subrule 23.1(2)</w:t>
                </w:r>
                <w:r w:rsidR="00A377A3">
                  <w:fldChar w:fldCharType="end"/>
                </w:r>
                <w:r w:rsidR="00A377A3">
                  <w:rPr>
                    <w:rFonts w:ascii="Times New Roman" w:eastAsia="Times New Roman" w:hAnsi="Times New Roman" w:cs="Times New Roman"/>
                    <w:color w:val="000000"/>
                    <w:sz w:val="21"/>
                    <w:szCs w:val="21"/>
                  </w:rPr>
                  <w:t xml:space="preserve"> applies, any equipment or control equipment not under construction or for which components have not been purchased on or before September 23, 1970, and any equipment which is altered or modified after such date, which may cause the emission of air contaminants or eliminate, reduce or control the emission of air contaminants.</w:t>
                </w:r>
              </w:ins>
              <w:customXmlInsRangeStart w:id="119" w:author="Paulson, Christine [DNR]" w:date="2023-06-05T10:29:00Z"/>
            </w:sdtContent>
          </w:sdt>
          <w:customXmlInsRangeEnd w:id="119"/>
        </w:p>
        <w:customXmlInsRangeStart w:id="120" w:author="Paulson, Christine [DNR]" w:date="2023-06-05T10:29:00Z"/>
      </w:sdtContent>
    </w:sdt>
    <w:customXmlInsRangeEnd w:id="120"/>
    <w:customXmlInsRangeStart w:id="121" w:author="Paulson, Christine [DNR]" w:date="2023-06-05T10:29:00Z"/>
    <w:sdt>
      <w:sdtPr>
        <w:tag w:val="goog_rdk_70"/>
        <w:id w:val="1109391992"/>
      </w:sdtPr>
      <w:sdtEndPr/>
      <w:sdtContent>
        <w:customXmlInsRangeEnd w:id="121"/>
        <w:p w14:paraId="61E70052" w14:textId="61F423EE" w:rsidR="006E4AE7" w:rsidRDefault="00B447F7" w:rsidP="00A377A3">
          <w:pPr>
            <w:widowControl w:val="0"/>
            <w:spacing w:after="0"/>
            <w:ind w:firstLine="340"/>
            <w:jc w:val="both"/>
            <w:rPr>
              <w:ins w:id="122" w:author="Paulson, Christine [DNR]" w:date="2023-07-05T08:33:00Z"/>
            </w:rPr>
          </w:pPr>
          <w:customXmlInsRangeStart w:id="123" w:author="Paulson, Christine [DNR]" w:date="2023-06-05T10:29:00Z"/>
          <w:sdt>
            <w:sdtPr>
              <w:tag w:val="goog_rdk_66"/>
              <w:id w:val="1341350421"/>
            </w:sdtPr>
            <w:sdtEndPr/>
            <w:sdtContent>
              <w:customXmlInsRangeEnd w:id="123"/>
              <w:ins w:id="124" w:author="Paulson, Christine [DNR]" w:date="2023-06-05T10:29:00Z">
                <w:r w:rsidR="00A377A3">
                  <w:rPr>
                    <w:rFonts w:ascii="Times New Roman" w:eastAsia="Times New Roman" w:hAnsi="Times New Roman" w:cs="Times New Roman"/>
                    <w:color w:val="000000"/>
                    <w:sz w:val="21"/>
                    <w:szCs w:val="21"/>
                  </w:rPr>
                  <w:t>“</w:t>
                </w:r>
                <w:r w:rsidR="00A377A3" w:rsidRPr="005C3721">
                  <w:rPr>
                    <w:rFonts w:ascii="Times New Roman" w:eastAsia="Times New Roman" w:hAnsi="Times New Roman" w:cs="Times New Roman"/>
                    <w:i/>
                    <w:color w:val="000000"/>
                    <w:sz w:val="21"/>
                    <w:szCs w:val="21"/>
                  </w:rPr>
                  <w:t>Opacity</w:t>
                </w:r>
                <w:r w:rsidR="00A377A3">
                  <w:rPr>
                    <w:rFonts w:ascii="Times New Roman" w:eastAsia="Times New Roman" w:hAnsi="Times New Roman" w:cs="Times New Roman"/>
                    <w:color w:val="000000"/>
                    <w:sz w:val="21"/>
                    <w:szCs w:val="21"/>
                  </w:rPr>
                  <w:t>”</w:t>
                </w:r>
              </w:ins>
              <w:customXmlInsRangeStart w:id="125" w:author="Paulson, Christine [DNR]" w:date="2023-06-05T10:29:00Z"/>
            </w:sdtContent>
          </w:sdt>
          <w:customXmlInsRangeEnd w:id="125"/>
          <w:customXmlInsRangeStart w:id="126" w:author="Paulson, Christine [DNR]" w:date="2023-06-05T10:29:00Z"/>
          <w:sdt>
            <w:sdtPr>
              <w:tag w:val="goog_rdk_67"/>
              <w:id w:val="250392922"/>
            </w:sdtPr>
            <w:sdtEndPr/>
            <w:sdtContent>
              <w:customXmlInsRangeEnd w:id="126"/>
              <w:ins w:id="127" w:author="Paulson, Christine [DNR]" w:date="2023-06-05T10:29:00Z">
                <w:r w:rsidR="00A377A3">
                  <w:rPr>
                    <w:rFonts w:ascii="Times New Roman" w:eastAsia="Times New Roman" w:hAnsi="Times New Roman" w:cs="Times New Roman"/>
                    <w:color w:val="000000"/>
                    <w:sz w:val="21"/>
                    <w:szCs w:val="21"/>
                  </w:rPr>
                  <w:t xml:space="preserve"> </w:t>
                </w:r>
              </w:ins>
              <w:customXmlInsRangeStart w:id="128" w:author="Paulson, Christine [DNR]" w:date="2023-06-05T10:29:00Z"/>
            </w:sdtContent>
          </w:sdt>
          <w:customXmlInsRangeEnd w:id="128"/>
          <w:customXmlInsRangeStart w:id="129" w:author="Paulson, Christine [DNR]" w:date="2023-06-05T10:29:00Z"/>
          <w:sdt>
            <w:sdtPr>
              <w:tag w:val="goog_rdk_68"/>
              <w:id w:val="603933523"/>
            </w:sdtPr>
            <w:sdtEndPr/>
            <w:sdtContent>
              <w:customXmlInsRangeEnd w:id="129"/>
              <w:ins w:id="130" w:author="Paulson, Christine [DNR]" w:date="2023-06-05T10:29:00Z">
                <w:r w:rsidR="00A377A3">
                  <w:rPr>
                    <w:rFonts w:ascii="Times New Roman" w:eastAsia="Times New Roman" w:hAnsi="Times New Roman" w:cs="Times New Roman"/>
                    <w:color w:val="000000"/>
                    <w:sz w:val="21"/>
                    <w:szCs w:val="21"/>
                  </w:rPr>
                  <w:t>means the degree to which emissions reduce the transmission of light and obscure the view of an object in the background</w:t>
                </w:r>
              </w:ins>
              <w:ins w:id="131" w:author="Paulson, Christine [DNR]" w:date="2023-07-05T11:52:00Z">
                <w:r w:rsidR="00530460">
                  <w:rPr>
                    <w:rFonts w:ascii="Times New Roman" w:eastAsia="Times New Roman" w:hAnsi="Times New Roman" w:cs="Times New Roman"/>
                    <w:color w:val="000000"/>
                    <w:sz w:val="21"/>
                    <w:szCs w:val="21"/>
                  </w:rPr>
                  <w:t>.</w:t>
                </w:r>
              </w:ins>
              <w:customXmlInsRangeStart w:id="132" w:author="Paulson, Christine [DNR]" w:date="2023-06-05T10:29:00Z"/>
            </w:sdtContent>
          </w:sdt>
          <w:customXmlInsRangeEnd w:id="132"/>
        </w:p>
        <w:p w14:paraId="720439F9" w14:textId="1001AF2A" w:rsidR="006E4AE7" w:rsidRPr="00E41166" w:rsidRDefault="006E4AE7" w:rsidP="006E4AE7">
          <w:pPr>
            <w:widowControl w:val="0"/>
            <w:spacing w:after="0"/>
            <w:ind w:firstLine="340"/>
            <w:jc w:val="both"/>
            <w:rPr>
              <w:ins w:id="133" w:author="Paulson, Christine [DNR]" w:date="2023-07-05T08:34:00Z"/>
              <w:rFonts w:ascii="Times" w:eastAsia="Times" w:hAnsi="Times" w:cs="Times"/>
              <w:sz w:val="18"/>
              <w:szCs w:val="18"/>
            </w:rPr>
          </w:pPr>
          <w:ins w:id="134" w:author="Paulson, Christine [DNR]" w:date="2023-07-05T08:34:00Z">
            <w:r w:rsidRPr="00E41166">
              <w:rPr>
                <w:rFonts w:ascii="Times New Roman" w:eastAsia="Times New Roman" w:hAnsi="Times New Roman" w:cs="Times New Roman"/>
                <w:i/>
                <w:color w:val="000000"/>
                <w:sz w:val="21"/>
                <w:szCs w:val="21"/>
              </w:rPr>
              <w:t>“</w:t>
            </w:r>
          </w:ins>
          <w:customXmlInsRangeStart w:id="135" w:author="Paulson, Christine [DNR]" w:date="2023-07-05T08:34:00Z"/>
          <w:sdt>
            <w:sdtPr>
              <w:tag w:val="goog_rdk_171"/>
              <w:id w:val="1972405018"/>
            </w:sdtPr>
            <w:sdtEndPr/>
            <w:sdtContent>
              <w:customXmlInsRangeEnd w:id="135"/>
              <w:customXmlInsRangeStart w:id="136" w:author="Paulson, Christine [DNR]" w:date="2023-07-05T08:34:00Z"/>
            </w:sdtContent>
          </w:sdt>
          <w:customXmlInsRangeEnd w:id="136"/>
          <w:ins w:id="137" w:author="Paulson, Christine [DNR]" w:date="2023-07-05T08:34:00Z">
            <w:r w:rsidRPr="00E41166">
              <w:rPr>
                <w:rFonts w:ascii="Times New Roman" w:eastAsia="Times New Roman" w:hAnsi="Times New Roman" w:cs="Times New Roman"/>
                <w:i/>
                <w:color w:val="000000"/>
                <w:sz w:val="21"/>
                <w:szCs w:val="21"/>
              </w:rPr>
              <w:t>Shutdown</w:t>
            </w:r>
            <w:r w:rsidRPr="00E41166">
              <w:rPr>
                <w:rFonts w:ascii="Times New Roman" w:eastAsia="Times New Roman" w:hAnsi="Times New Roman" w:cs="Times New Roman"/>
                <w:color w:val="000000"/>
                <w:sz w:val="21"/>
                <w:szCs w:val="21"/>
              </w:rPr>
              <w:t>” means the cessation of operation of any control equipment or process equipment or process for any purpose.</w:t>
            </w:r>
          </w:ins>
        </w:p>
        <w:p w14:paraId="66043A11" w14:textId="0B5BAB7C" w:rsidR="00A377A3" w:rsidRPr="00F2771E" w:rsidRDefault="0091513E" w:rsidP="00F2771E">
          <w:pPr>
            <w:widowControl w:val="0"/>
            <w:spacing w:after="0"/>
            <w:ind w:firstLine="340"/>
            <w:jc w:val="both"/>
            <w:rPr>
              <w:ins w:id="138" w:author="Paulson, Christine [DNR]" w:date="2023-06-05T10:29:00Z"/>
              <w:rFonts w:ascii="Times" w:eastAsia="Times" w:hAnsi="Times" w:cs="Times"/>
              <w:sz w:val="18"/>
              <w:szCs w:val="18"/>
            </w:rPr>
          </w:pPr>
          <w:ins w:id="139" w:author="Paulson, Christine [DNR]" w:date="2023-07-05T08:40:00Z">
            <w:r w:rsidRPr="0091513E">
              <w:rPr>
                <w:rFonts w:ascii="Times New Roman" w:eastAsia="Times New Roman" w:hAnsi="Times New Roman" w:cs="Times New Roman"/>
                <w:i/>
                <w:color w:val="000000"/>
                <w:sz w:val="21"/>
                <w:szCs w:val="21"/>
              </w:rPr>
              <w:t>“Startup</w:t>
            </w:r>
            <w:r w:rsidRPr="0091513E">
              <w:rPr>
                <w:rFonts w:ascii="Times New Roman" w:eastAsia="Times New Roman" w:hAnsi="Times New Roman" w:cs="Times New Roman"/>
                <w:color w:val="000000"/>
                <w:sz w:val="21"/>
                <w:szCs w:val="21"/>
              </w:rPr>
              <w:t>” means the setting into operation of any control equipment or process equipment or process for any purpose.</w:t>
            </w:r>
          </w:ins>
        </w:p>
        <w:customXmlInsRangeStart w:id="140" w:author="Paulson, Christine [DNR]" w:date="2023-06-05T10:29:00Z"/>
      </w:sdtContent>
    </w:sdt>
    <w:customXmlInsRangeEnd w:id="140"/>
    <w:p w14:paraId="00000011" w14:textId="77777777"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21.1(1)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New equipment.</w:t>
      </w:r>
      <w:r>
        <w:rPr>
          <w:rFonts w:ascii="Times New Roman" w:eastAsia="Times New Roman" w:hAnsi="Times New Roman" w:cs="Times New Roman"/>
          <w:color w:val="000000"/>
          <w:sz w:val="21"/>
          <w:szCs w:val="21"/>
        </w:rPr>
        <w:t xml:space="preserve"> All new equipment and all new control equipment, as defined herein, installed in this state shall perform in conformance with applicable emission standards specified in </w:t>
      </w:r>
      <w:hyperlink r:id="rId11">
        <w:r>
          <w:rPr>
            <w:rFonts w:ascii="Times New Roman" w:eastAsia="Times New Roman" w:hAnsi="Times New Roman" w:cs="Times New Roman"/>
            <w:color w:val="000000"/>
            <w:sz w:val="21"/>
            <w:szCs w:val="21"/>
          </w:rPr>
          <w:t>567—Chapter 23</w:t>
        </w:r>
      </w:hyperlink>
      <w:r>
        <w:rPr>
          <w:rFonts w:ascii="Times New Roman" w:eastAsia="Times New Roman" w:hAnsi="Times New Roman" w:cs="Times New Roman"/>
          <w:color w:val="000000"/>
          <w:sz w:val="21"/>
          <w:szCs w:val="21"/>
        </w:rPr>
        <w:t>.</w:t>
      </w:r>
    </w:p>
    <w:p w14:paraId="00000012" w14:textId="77777777"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21.1(2)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Existing equipment.</w:t>
      </w:r>
      <w:r>
        <w:rPr>
          <w:rFonts w:ascii="Times New Roman" w:eastAsia="Times New Roman" w:hAnsi="Times New Roman" w:cs="Times New Roman"/>
          <w:color w:val="000000"/>
          <w:sz w:val="21"/>
          <w:szCs w:val="21"/>
        </w:rPr>
        <w:t xml:space="preserve"> All existing equipment, as defined herein, shall be operated in conformance with applicable emission standards specified in </w:t>
      </w:r>
      <w:hyperlink r:id="rId12">
        <w:r>
          <w:rPr>
            <w:rFonts w:ascii="Times New Roman" w:eastAsia="Times New Roman" w:hAnsi="Times New Roman" w:cs="Times New Roman"/>
            <w:color w:val="000000"/>
            <w:sz w:val="21"/>
            <w:szCs w:val="21"/>
          </w:rPr>
          <w:t>567—Chapter 23</w:t>
        </w:r>
      </w:hyperlink>
      <w:r>
        <w:rPr>
          <w:rFonts w:ascii="Times New Roman" w:eastAsia="Times New Roman" w:hAnsi="Times New Roman" w:cs="Times New Roman"/>
          <w:color w:val="000000"/>
          <w:sz w:val="21"/>
          <w:szCs w:val="21"/>
        </w:rPr>
        <w:t xml:space="preserve"> or as otherwise specified herein; except that the performance standards specified in </w:t>
      </w:r>
      <w:hyperlink r:id="rId13">
        <w:r>
          <w:rPr>
            <w:rFonts w:ascii="Times New Roman" w:eastAsia="Times New Roman" w:hAnsi="Times New Roman" w:cs="Times New Roman"/>
            <w:color w:val="000000"/>
            <w:sz w:val="21"/>
            <w:szCs w:val="21"/>
          </w:rPr>
          <w:t>567—subrule 23.1(2)</w:t>
        </w:r>
      </w:hyperlink>
      <w:r>
        <w:rPr>
          <w:rFonts w:ascii="Times New Roman" w:eastAsia="Times New Roman" w:hAnsi="Times New Roman" w:cs="Times New Roman"/>
          <w:color w:val="000000"/>
          <w:sz w:val="21"/>
          <w:szCs w:val="21"/>
        </w:rPr>
        <w:t xml:space="preserve"> shall not apply to existing equipment.</w:t>
      </w:r>
    </w:p>
    <w:p w14:paraId="00000013" w14:textId="77777777"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21.1(3)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Emissions inventory.</w:t>
      </w:r>
      <w:r>
        <w:rPr>
          <w:rFonts w:ascii="Times New Roman" w:eastAsia="Times New Roman" w:hAnsi="Times New Roman" w:cs="Times New Roman"/>
          <w:color w:val="000000"/>
          <w:sz w:val="21"/>
          <w:szCs w:val="21"/>
        </w:rPr>
        <w:t xml:space="preserve"> The person responsible for equipment as defined herein shall provide information on fuel use, materials processed, air contaminants emitted (including greenhouse gases as “greenhouse gas” is defined in rule </w:t>
      </w:r>
      <w:hyperlink r:id="rId14">
        <w:r>
          <w:rPr>
            <w:rFonts w:ascii="Times New Roman" w:eastAsia="Times New Roman" w:hAnsi="Times New Roman" w:cs="Times New Roman"/>
            <w:color w:val="000000"/>
            <w:sz w:val="21"/>
            <w:szCs w:val="21"/>
          </w:rPr>
          <w:t>567—20.2(455B)</w:t>
        </w:r>
      </w:hyperlink>
      <w:r>
        <w:rPr>
          <w:rFonts w:ascii="Times New Roman" w:eastAsia="Times New Roman" w:hAnsi="Times New Roman" w:cs="Times New Roman"/>
          <w:color w:val="000000"/>
          <w:sz w:val="21"/>
          <w:szCs w:val="21"/>
        </w:rPr>
        <w:t xml:space="preserve">), estimated rate of emissions, periods of emissions or other air pollution information to the director upon the director’s written request for use in compiling and maintaining an emissions inventory for evaluation of the air pollution situation in the state and its various parts. </w:t>
      </w:r>
      <w:sdt>
        <w:sdtPr>
          <w:tag w:val="goog_rdk_73"/>
          <w:id w:val="-2127308210"/>
        </w:sdtPr>
        <w:sdtEndPr/>
        <w:sdtContent>
          <w:del w:id="141" w:author="Fields, Mark [DNR]" w:date="2023-04-13T09:18:00Z">
            <w:r>
              <w:rPr>
                <w:rFonts w:ascii="Times New Roman" w:eastAsia="Times New Roman" w:hAnsi="Times New Roman" w:cs="Times New Roman"/>
                <w:color w:val="000000"/>
                <w:sz w:val="21"/>
                <w:szCs w:val="21"/>
              </w:rPr>
              <w:delText>Until December 31, 2022, the information requested shall be submitted on forms or by electronic format specified by the department. On or after January 1, 2023, t</w:delText>
            </w:r>
          </w:del>
        </w:sdtContent>
      </w:sdt>
      <w:sdt>
        <w:sdtPr>
          <w:tag w:val="goog_rdk_74"/>
          <w:id w:val="1119802801"/>
        </w:sdtPr>
        <w:sdtEndPr/>
        <w:sdtContent>
          <w:del w:id="142" w:author="Paulson, Christine [DNR]" w:date="2023-05-04T18:24:00Z">
            <w:r>
              <w:rPr>
                <w:rFonts w:ascii="Times New Roman" w:eastAsia="Times New Roman" w:hAnsi="Times New Roman" w:cs="Times New Roman"/>
                <w:color w:val="000000"/>
                <w:sz w:val="21"/>
                <w:szCs w:val="21"/>
              </w:rPr>
              <w:delText>he</w:delText>
            </w:r>
          </w:del>
        </w:sdtContent>
      </w:sdt>
      <w:r>
        <w:rPr>
          <w:rFonts w:ascii="Times New Roman" w:eastAsia="Times New Roman" w:hAnsi="Times New Roman" w:cs="Times New Roman"/>
          <w:color w:val="000000"/>
          <w:sz w:val="21"/>
          <w:szCs w:val="21"/>
        </w:rPr>
        <w:t xml:space="preserve"> </w:t>
      </w:r>
      <w:sdt>
        <w:sdtPr>
          <w:tag w:val="goog_rdk_75"/>
          <w:id w:val="1420835569"/>
        </w:sdtPr>
        <w:sdtEndPr/>
        <w:sdtContent>
          <w:ins w:id="143" w:author="Paulson, Christine [DNR]" w:date="2023-05-04T18:25:00Z">
            <w:r>
              <w:rPr>
                <w:rFonts w:ascii="Times New Roman" w:eastAsia="Times New Roman" w:hAnsi="Times New Roman" w:cs="Times New Roman"/>
                <w:color w:val="000000"/>
                <w:sz w:val="21"/>
                <w:szCs w:val="21"/>
              </w:rPr>
              <w:t xml:space="preserve">The </w:t>
            </w:r>
          </w:ins>
        </w:sdtContent>
      </w:sdt>
      <w:r>
        <w:rPr>
          <w:rFonts w:ascii="Times New Roman" w:eastAsia="Times New Roman" w:hAnsi="Times New Roman" w:cs="Times New Roman"/>
          <w:color w:val="000000"/>
          <w:sz w:val="21"/>
          <w:szCs w:val="21"/>
        </w:rPr>
        <w:t>information requested shall be submitted in the electronic format specified by the department, if electronic submittal is provided. All information in regard to both actual and allowable emissions shall be public records, and any publication of such data shall be limited to actual and allowable air contaminant emissions.</w:t>
      </w:r>
    </w:p>
    <w:p w14:paraId="00000014" w14:textId="24627717"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21.1(4)</w:t>
      </w:r>
      <w:r>
        <w:rPr>
          <w:rFonts w:ascii="Times New Roman" w:eastAsia="Times New Roman" w:hAnsi="Times New Roman" w:cs="Times New Roman"/>
          <w:color w:val="000000"/>
          <w:sz w:val="21"/>
          <w:szCs w:val="21"/>
        </w:rPr>
        <w:t xml:space="preserve"> </w:t>
      </w:r>
      <w:sdt>
        <w:sdtPr>
          <w:tag w:val="goog_rdk_76"/>
          <w:id w:val="-1955773697"/>
        </w:sdtPr>
        <w:sdtEndPr/>
        <w:sdtContent>
          <w:del w:id="144" w:author="Jessica Reese McIntyre" w:date="2023-05-03T14:00:00Z">
            <w:r>
              <w:rPr>
                <w:rFonts w:ascii="Times New Roman" w:eastAsia="Times New Roman" w:hAnsi="Times New Roman" w:cs="Times New Roman"/>
                <w:i/>
                <w:color w:val="000000"/>
                <w:sz w:val="21"/>
                <w:szCs w:val="21"/>
              </w:rPr>
              <w:delText>Emissions inventory to fulfill requirements of the Clean Air Interstate Rule (CAIR).</w:delText>
            </w:r>
            <w:r>
              <w:rPr>
                <w:rFonts w:ascii="Times New Roman" w:eastAsia="Times New Roman" w:hAnsi="Times New Roman" w:cs="Times New Roman"/>
                <w:color w:val="000000"/>
                <w:sz w:val="21"/>
                <w:szCs w:val="21"/>
              </w:rPr>
              <w:delText xml:space="preserve"> Rescinded </w:delText>
            </w:r>
            <w:r>
              <w:fldChar w:fldCharType="begin"/>
            </w:r>
            <w:r>
              <w:delInstrText>HYPERLINK "https://www.legis.iowa.gov/docs/aco/bulletin/02-15-2017.pdf"</w:delInstrText>
            </w:r>
            <w:r>
              <w:fldChar w:fldCharType="separate"/>
            </w:r>
            <w:r>
              <w:rPr>
                <w:rFonts w:ascii="Times New Roman" w:eastAsia="Times New Roman" w:hAnsi="Times New Roman" w:cs="Times New Roman"/>
                <w:color w:val="000000"/>
                <w:sz w:val="21"/>
                <w:szCs w:val="21"/>
              </w:rPr>
              <w:delText>IAB 2/15/17</w:delText>
            </w:r>
            <w:r>
              <w:fldChar w:fldCharType="end"/>
            </w:r>
            <w:r>
              <w:rPr>
                <w:rFonts w:ascii="Times New Roman" w:eastAsia="Times New Roman" w:hAnsi="Times New Roman" w:cs="Times New Roman"/>
                <w:color w:val="000000"/>
                <w:sz w:val="21"/>
                <w:szCs w:val="21"/>
              </w:rPr>
              <w:delText>, effective 3/22/17.</w:delText>
            </w:r>
          </w:del>
        </w:sdtContent>
      </w:sdt>
      <w:sdt>
        <w:sdtPr>
          <w:tag w:val="goog_rdk_77"/>
          <w:id w:val="585348839"/>
        </w:sdtPr>
        <w:sdtEndPr/>
        <w:sdtContent>
          <w:customXmlInsRangeStart w:id="145" w:author="Jessica Reese McIntyre" w:date="2023-05-03T14:00:00Z"/>
          <w:customXmlDelRangeStart w:id="146" w:author="Paulson, Christine [DNR]" w:date="2023-05-22T17:28:00Z"/>
          <w:sdt>
            <w:sdtPr>
              <w:tag w:val="goog_rdk_78"/>
              <w:id w:val="2089336418"/>
            </w:sdtPr>
            <w:sdtEndPr/>
            <w:sdtContent>
              <w:customXmlInsRangeEnd w:id="145"/>
              <w:customXmlDelRangeEnd w:id="146"/>
              <w:ins w:id="147" w:author="Jessica Reese McIntyre" w:date="2023-05-03T14:00:00Z">
                <w:del w:id="148" w:author="Paulson, Christine [DNR]" w:date="2023-05-22T17:28:00Z">
                  <w:r w:rsidDel="00B46F61">
                    <w:rPr>
                      <w:rFonts w:ascii="Times New Roman" w:eastAsia="Times New Roman" w:hAnsi="Times New Roman" w:cs="Times New Roman"/>
                      <w:color w:val="000000"/>
                      <w:sz w:val="21"/>
                      <w:szCs w:val="21"/>
                    </w:rPr>
                    <w:delText xml:space="preserve"> </w:delText>
                  </w:r>
                </w:del>
              </w:ins>
              <w:customXmlInsRangeStart w:id="149" w:author="Jessica Reese McIntyre" w:date="2023-05-03T14:00:00Z"/>
              <w:customXmlDelRangeStart w:id="150" w:author="Paulson, Christine [DNR]" w:date="2023-05-22T17:28:00Z"/>
            </w:sdtContent>
          </w:sdt>
          <w:customXmlInsRangeEnd w:id="149"/>
          <w:customXmlDelRangeEnd w:id="150"/>
          <w:ins w:id="151" w:author="Paulson, Christine [DNR]" w:date="2023-05-22T17:28:00Z">
            <w:r w:rsidR="00B46F61">
              <w:rPr>
                <w:rFonts w:ascii="Times New Roman" w:eastAsia="Times New Roman" w:hAnsi="Times New Roman" w:cs="Times New Roman"/>
                <w:color w:val="000000"/>
                <w:sz w:val="21"/>
                <w:szCs w:val="21"/>
              </w:rPr>
              <w:t>Rese</w:t>
            </w:r>
          </w:ins>
          <w:ins w:id="152" w:author="Paulson, Christine [DNR]" w:date="2023-05-22T17:29:00Z">
            <w:r w:rsidR="00B46F61">
              <w:rPr>
                <w:rFonts w:ascii="Times New Roman" w:eastAsia="Times New Roman" w:hAnsi="Times New Roman" w:cs="Times New Roman"/>
                <w:color w:val="000000"/>
                <w:sz w:val="21"/>
                <w:szCs w:val="21"/>
              </w:rPr>
              <w:t>rved</w:t>
            </w:r>
          </w:ins>
        </w:sdtContent>
      </w:sdt>
    </w:p>
    <w:p w14:paraId="00000015" w14:textId="7846DC02"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21.1(5)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Public availability of data.</w:t>
      </w:r>
      <w:r>
        <w:rPr>
          <w:rFonts w:ascii="Times New Roman" w:eastAsia="Times New Roman" w:hAnsi="Times New Roman" w:cs="Times New Roman"/>
          <w:color w:val="000000"/>
          <w:sz w:val="21"/>
          <w:szCs w:val="21"/>
        </w:rPr>
        <w:t xml:space="preserve"> Emission data obtained from owners or operators of stationary sources under the provisions of </w:t>
      </w:r>
      <w:hyperlink r:id="rId15">
        <w:r>
          <w:rPr>
            <w:rFonts w:ascii="Times New Roman" w:eastAsia="Times New Roman" w:hAnsi="Times New Roman" w:cs="Times New Roman"/>
            <w:color w:val="000000"/>
            <w:sz w:val="21"/>
            <w:szCs w:val="21"/>
          </w:rPr>
          <w:t>21.1(3)</w:t>
        </w:r>
      </w:hyperlink>
      <w:r>
        <w:rPr>
          <w:rFonts w:ascii="Times New Roman" w:eastAsia="Times New Roman" w:hAnsi="Times New Roman" w:cs="Times New Roman"/>
          <w:color w:val="000000"/>
          <w:sz w:val="21"/>
          <w:szCs w:val="21"/>
        </w:rPr>
        <w:t xml:space="preserve"> will be</w:t>
      </w:r>
      <w:del w:id="153" w:author="Paulson, Christine [DNR]" w:date="2023-05-22T11:16:00Z">
        <w:r w:rsidDel="001F45DD">
          <w:rPr>
            <w:rFonts w:ascii="Times New Roman" w:eastAsia="Times New Roman" w:hAnsi="Times New Roman" w:cs="Times New Roman"/>
            <w:color w:val="000000"/>
            <w:sz w:val="21"/>
            <w:szCs w:val="21"/>
          </w:rPr>
          <w:delText xml:space="preserve"> correlated with applicable emission limitations and other control measures. All such emission data and correlations will be available during normal business hours at the quarters of the department. The director may designate one or more additional places where such data and correlations will be available for public inspection</w:delText>
        </w:r>
      </w:del>
      <w:ins w:id="154" w:author="Paulson, Christine [DNR]" w:date="2023-05-22T11:16:00Z">
        <w:r w:rsidR="001F45DD">
          <w:rPr>
            <w:rFonts w:ascii="Times New Roman" w:eastAsia="Times New Roman" w:hAnsi="Times New Roman" w:cs="Times New Roman"/>
            <w:color w:val="000000"/>
            <w:sz w:val="21"/>
            <w:szCs w:val="21"/>
          </w:rPr>
          <w:t xml:space="preserve"> </w:t>
        </w:r>
        <w:r w:rsidR="001F45DD" w:rsidRPr="001F45DD">
          <w:rPr>
            <w:rFonts w:ascii="Times New Roman" w:eastAsia="Times New Roman" w:hAnsi="Times New Roman" w:cs="Times New Roman"/>
            <w:color w:val="000000"/>
            <w:sz w:val="21"/>
            <w:szCs w:val="21"/>
          </w:rPr>
          <w:t>made</w:t>
        </w:r>
      </w:ins>
      <w:ins w:id="155" w:author="Paulson, Christine [DNR]" w:date="2023-05-22T17:41:00Z">
        <w:r w:rsidR="005C02BC">
          <w:rPr>
            <w:rFonts w:ascii="Times New Roman" w:eastAsia="Times New Roman" w:hAnsi="Times New Roman" w:cs="Times New Roman"/>
            <w:color w:val="000000"/>
            <w:sz w:val="21"/>
            <w:szCs w:val="21"/>
          </w:rPr>
          <w:t xml:space="preserve"> </w:t>
        </w:r>
      </w:ins>
      <w:ins w:id="156" w:author="Paulson, Christine [DNR]" w:date="2023-05-22T11:16:00Z">
        <w:r w:rsidR="001F45DD" w:rsidRPr="001F45DD">
          <w:rPr>
            <w:rFonts w:ascii="Times New Roman" w:eastAsia="Times New Roman" w:hAnsi="Times New Roman" w:cs="Times New Roman"/>
            <w:color w:val="000000"/>
            <w:sz w:val="21"/>
            <w:szCs w:val="21"/>
          </w:rPr>
          <w:t>available</w:t>
        </w:r>
      </w:ins>
      <w:ins w:id="157" w:author="Paulson, Christine [DNR]" w:date="2023-05-22T17:41:00Z">
        <w:r w:rsidR="005C02BC">
          <w:rPr>
            <w:rFonts w:ascii="Times New Roman" w:eastAsia="Times New Roman" w:hAnsi="Times New Roman" w:cs="Times New Roman"/>
            <w:color w:val="000000"/>
            <w:sz w:val="21"/>
            <w:szCs w:val="21"/>
          </w:rPr>
          <w:t xml:space="preserve"> </w:t>
        </w:r>
      </w:ins>
      <w:ins w:id="158" w:author="Paulson, Christine [DNR]" w:date="2023-05-22T11:16:00Z">
        <w:r w:rsidR="001F45DD" w:rsidRPr="00B47CB7">
          <w:rPr>
            <w:rFonts w:ascii="Times New Roman" w:eastAsia="Times New Roman" w:hAnsi="Times New Roman" w:cs="Times New Roman"/>
            <w:color w:val="000000"/>
            <w:sz w:val="21"/>
            <w:szCs w:val="21"/>
          </w:rPr>
          <w:t>to the public</w:t>
        </w:r>
      </w:ins>
      <w:ins w:id="159" w:author="Paulson, Christine [DNR]" w:date="2023-05-22T17:41:00Z">
        <w:r w:rsidR="005C02BC" w:rsidRPr="00B47CB7">
          <w:rPr>
            <w:rFonts w:ascii="Times New Roman" w:eastAsia="Times New Roman" w:hAnsi="Times New Roman" w:cs="Times New Roman"/>
            <w:color w:val="000000"/>
            <w:sz w:val="21"/>
            <w:szCs w:val="21"/>
          </w:rPr>
          <w:t xml:space="preserve"> </w:t>
        </w:r>
      </w:ins>
      <w:ins w:id="160" w:author="Paulson, Christine [DNR]" w:date="2023-05-22T11:16:00Z">
        <w:r w:rsidR="001F45DD" w:rsidRPr="00B47CB7">
          <w:rPr>
            <w:rFonts w:ascii="Times New Roman" w:eastAsia="Times New Roman" w:hAnsi="Times New Roman" w:cs="Times New Roman"/>
            <w:color w:val="000000"/>
            <w:sz w:val="21"/>
            <w:szCs w:val="21"/>
          </w:rPr>
          <w:t xml:space="preserve">on the </w:t>
        </w:r>
      </w:ins>
      <w:ins w:id="161" w:author="Paulson, Christine [DNR]" w:date="2023-05-22T17:28:00Z">
        <w:r w:rsidR="00B46F61" w:rsidRPr="00B47CB7">
          <w:rPr>
            <w:rFonts w:ascii="Times New Roman" w:eastAsia="Times New Roman" w:hAnsi="Times New Roman" w:cs="Times New Roman"/>
            <w:color w:val="000000"/>
            <w:sz w:val="21"/>
            <w:szCs w:val="21"/>
          </w:rPr>
          <w:t>department’s</w:t>
        </w:r>
      </w:ins>
      <w:ins w:id="162" w:author="Paulson, Christine [DNR]" w:date="2023-05-22T11:16:00Z">
        <w:r w:rsidR="001F45DD" w:rsidRPr="00B47CB7">
          <w:rPr>
            <w:rFonts w:ascii="Times New Roman" w:eastAsia="Times New Roman" w:hAnsi="Times New Roman" w:cs="Times New Roman"/>
            <w:color w:val="000000"/>
            <w:sz w:val="21"/>
            <w:szCs w:val="21"/>
          </w:rPr>
          <w:t xml:space="preserve"> website and</w:t>
        </w:r>
      </w:ins>
      <w:ins w:id="163" w:author="Paulson, Christine [DNR]" w:date="2023-05-22T17:41:00Z">
        <w:r w:rsidR="005C02BC" w:rsidRPr="00B47CB7">
          <w:rPr>
            <w:rFonts w:ascii="Times New Roman" w:eastAsia="Times New Roman" w:hAnsi="Times New Roman" w:cs="Times New Roman"/>
            <w:color w:val="000000"/>
            <w:sz w:val="21"/>
            <w:szCs w:val="21"/>
          </w:rPr>
          <w:t xml:space="preserve"> </w:t>
        </w:r>
      </w:ins>
      <w:ins w:id="164" w:author="Paulson, Christine [DNR]" w:date="2023-05-22T11:16:00Z">
        <w:r w:rsidR="001F45DD" w:rsidRPr="00B47CB7">
          <w:rPr>
            <w:rFonts w:ascii="Times New Roman" w:eastAsia="Times New Roman" w:hAnsi="Times New Roman" w:cs="Times New Roman"/>
            <w:color w:val="000000"/>
            <w:sz w:val="21"/>
            <w:szCs w:val="21"/>
          </w:rPr>
          <w:t>upon request</w:t>
        </w:r>
      </w:ins>
      <w:r>
        <w:rPr>
          <w:rFonts w:ascii="Times New Roman" w:eastAsia="Times New Roman" w:hAnsi="Times New Roman" w:cs="Times New Roman"/>
          <w:color w:val="000000"/>
          <w:sz w:val="21"/>
          <w:szCs w:val="21"/>
        </w:rPr>
        <w:t>.</w:t>
      </w:r>
    </w:p>
    <w:p w14:paraId="00000016" w14:textId="353FFA0B" w:rsidR="00116A09" w:rsidRPr="007C2E6D" w:rsidRDefault="003A4AB7">
      <w:pPr>
        <w:widowControl w:val="0"/>
        <w:tabs>
          <w:tab w:val="left" w:pos="340"/>
        </w:tabs>
        <w:spacing w:after="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21.1(6)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Maintenance of record.</w:t>
      </w:r>
      <w:r>
        <w:rPr>
          <w:rFonts w:ascii="Times New Roman" w:eastAsia="Times New Roman" w:hAnsi="Times New Roman" w:cs="Times New Roman"/>
          <w:color w:val="000000"/>
          <w:sz w:val="21"/>
          <w:szCs w:val="21"/>
        </w:rPr>
        <w:t xml:space="preserve"> Each owner or operator of any stationary source, as defined herein, shall, upon notification from the director, maintain records of the nature and amounts of air contaminant emissions from such source and any other information as may be deemed necessary by the commission to determine whether such source is in compliance with the applicable emission limitations or other control measures.</w:t>
      </w:r>
      <w:ins w:id="165" w:author="Paulson, Christine [DNR]" w:date="2023-05-16T12:48:00Z">
        <w:r w:rsidR="007C2E6D">
          <w:rPr>
            <w:rFonts w:ascii="Times New Roman" w:eastAsia="Times New Roman" w:hAnsi="Times New Roman" w:cs="Times New Roman"/>
            <w:color w:val="000000"/>
            <w:sz w:val="21"/>
            <w:szCs w:val="21"/>
          </w:rPr>
          <w:t xml:space="preserve"> </w:t>
        </w:r>
        <w:commentRangeStart w:id="166"/>
        <w:r w:rsidR="007C2E6D">
          <w:rPr>
            <w:rFonts w:ascii="Times New Roman" w:eastAsia="Times New Roman" w:hAnsi="Times New Roman" w:cs="Times New Roman"/>
            <w:color w:val="000000"/>
            <w:sz w:val="21"/>
            <w:szCs w:val="21"/>
          </w:rPr>
          <w:t>The information recorded shall be summarized and reported monthly to the director on forms furnished by the department. The initial reporting period shall commence 60 days from the date the director issues notification of the record-keeping requirements.</w:t>
        </w:r>
        <w:commentRangeEnd w:id="166"/>
        <w:r w:rsidR="007C2E6D">
          <w:rPr>
            <w:rStyle w:val="CommentReference"/>
          </w:rPr>
          <w:commentReference w:id="166"/>
        </w:r>
      </w:ins>
      <w:ins w:id="167" w:author="Paulson, Christine [DNR]" w:date="2023-05-16T12:50:00Z">
        <w:r w:rsidR="007C2E6D">
          <w:rPr>
            <w:rFonts w:ascii="Times New Roman" w:eastAsia="Times New Roman" w:hAnsi="Times New Roman" w:cs="Times New Roman"/>
            <w:color w:val="000000"/>
            <w:sz w:val="21"/>
            <w:szCs w:val="21"/>
          </w:rPr>
          <w:t xml:space="preserve"> </w:t>
        </w:r>
        <w:commentRangeStart w:id="168"/>
        <w:r w:rsidR="007C2E6D" w:rsidRPr="007C2E6D">
          <w:rPr>
            <w:rFonts w:ascii="Times New Roman" w:eastAsia="Times New Roman" w:hAnsi="Times New Roman" w:cs="Times New Roman"/>
            <w:color w:val="000000"/>
            <w:sz w:val="21"/>
            <w:szCs w:val="21"/>
          </w:rPr>
          <w:t>Records shall be retained by the owner or operator for two years after the date on which the pertinent report is submitted.</w:t>
        </w:r>
        <w:commentRangeEnd w:id="168"/>
        <w:r w:rsidR="007C2E6D">
          <w:rPr>
            <w:rStyle w:val="CommentReference"/>
          </w:rPr>
          <w:commentReference w:id="168"/>
        </w:r>
      </w:ins>
    </w:p>
    <w:p w14:paraId="00000017" w14:textId="13C3CD1D" w:rsidR="00116A09" w:rsidDel="00DE4892" w:rsidRDefault="003A4AB7">
      <w:pPr>
        <w:widowControl w:val="0"/>
        <w:tabs>
          <w:tab w:val="left" w:pos="340"/>
        </w:tabs>
        <w:spacing w:after="0"/>
        <w:jc w:val="both"/>
        <w:rPr>
          <w:del w:id="169" w:author="Paulson, Christine [DNR]" w:date="2023-05-16T16:35:00Z"/>
          <w:rFonts w:ascii="Times" w:eastAsia="Times" w:hAnsi="Times" w:cs="Times"/>
          <w:sz w:val="24"/>
          <w:szCs w:val="24"/>
        </w:rPr>
      </w:pPr>
      <w:del w:id="170" w:author="Paulson, Christine [DNR]" w:date="2023-05-16T16:35:00Z">
        <w:r w:rsidDel="00DE4892">
          <w:rPr>
            <w:rFonts w:ascii="Times New Roman" w:eastAsia="Times New Roman" w:hAnsi="Times New Roman" w:cs="Times New Roman"/>
            <w:color w:val="000000"/>
            <w:sz w:val="21"/>
            <w:szCs w:val="21"/>
          </w:rPr>
          <w:tab/>
        </w:r>
        <w:r w:rsidDel="00DE4892">
          <w:rPr>
            <w:rFonts w:ascii="Times New Roman" w:eastAsia="Times New Roman" w:hAnsi="Times New Roman" w:cs="Times New Roman"/>
            <w:i/>
            <w:color w:val="000000"/>
            <w:sz w:val="21"/>
            <w:szCs w:val="21"/>
          </w:rPr>
          <w:delText xml:space="preserve">a. </w:delText>
        </w:r>
        <w:r w:rsidDel="00DE4892">
          <w:rPr>
            <w:rFonts w:ascii="Times New Roman" w:eastAsia="Times New Roman" w:hAnsi="Times New Roman" w:cs="Times New Roman"/>
            <w:color w:val="000000"/>
            <w:sz w:val="21"/>
            <w:szCs w:val="21"/>
          </w:rPr>
          <w:tab/>
        </w:r>
        <w:bookmarkStart w:id="171" w:name="_Hlk135133700"/>
        <w:r w:rsidDel="00DE4892">
          <w:rPr>
            <w:rFonts w:ascii="Times New Roman" w:eastAsia="Times New Roman" w:hAnsi="Times New Roman" w:cs="Times New Roman"/>
            <w:color w:val="000000"/>
            <w:sz w:val="21"/>
            <w:szCs w:val="21"/>
          </w:rPr>
          <w:delText>The information recorded shall be summarized and reported monthly to the director on forms furnished by the department. The initial reporting period shall commence 60 days from the date the director issues notification of the record-keeping requirements.</w:delText>
        </w:r>
        <w:bookmarkEnd w:id="171"/>
      </w:del>
    </w:p>
    <w:p w14:paraId="0000001A" w14:textId="4621957F" w:rsidR="00116A09" w:rsidRDefault="00B447F7">
      <w:pPr>
        <w:keepLines/>
        <w:widowControl w:val="0"/>
        <w:spacing w:after="0"/>
        <w:rPr>
          <w:rFonts w:ascii="Times" w:eastAsia="Times" w:hAnsi="Times" w:cs="Times"/>
          <w:sz w:val="24"/>
          <w:szCs w:val="24"/>
        </w:rPr>
      </w:pPr>
      <w:sdt>
        <w:sdtPr>
          <w:tag w:val="goog_rdk_83"/>
          <w:id w:val="1786308117"/>
        </w:sdtPr>
        <w:sdtEndPr/>
        <w:sdtContent>
          <w:sdt>
            <w:sdtPr>
              <w:tag w:val="goog_rdk_81"/>
              <w:id w:val="-354804930"/>
            </w:sdtPr>
            <w:sdtEndPr/>
            <w:sdtContent>
              <w:sdt>
                <w:sdtPr>
                  <w:tag w:val="goog_rdk_82"/>
                  <w:id w:val="-1013374779"/>
                </w:sdtPr>
                <w:sdtEndPr/>
                <w:sdtContent/>
              </w:sdt>
            </w:sdtContent>
          </w:sdt>
        </w:sdtContent>
      </w:sdt>
    </w:p>
    <w:p w14:paraId="0000001B" w14:textId="77777777" w:rsidR="00116A09" w:rsidRDefault="003A4AB7">
      <w:pPr>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567—21.2(455B) Variances.</w:t>
      </w:r>
    </w:p>
    <w:p w14:paraId="0000001C" w14:textId="77777777"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21.2(1)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Application for variances.</w:t>
      </w:r>
      <w:r>
        <w:rPr>
          <w:rFonts w:ascii="Times New Roman" w:eastAsia="Times New Roman" w:hAnsi="Times New Roman" w:cs="Times New Roman"/>
          <w:color w:val="000000"/>
          <w:sz w:val="21"/>
          <w:szCs w:val="21"/>
        </w:rPr>
        <w:t xml:space="preserve"> A person may make application for a variance from applicable rules or standards specified in this title.</w:t>
      </w:r>
    </w:p>
    <w:p w14:paraId="0000001D"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Contents.</w:t>
      </w:r>
      <w:r>
        <w:rPr>
          <w:rFonts w:ascii="Times New Roman" w:eastAsia="Times New Roman" w:hAnsi="Times New Roman" w:cs="Times New Roman"/>
          <w:color w:val="000000"/>
          <w:sz w:val="21"/>
          <w:szCs w:val="21"/>
        </w:rPr>
        <w:t xml:space="preserve"> Each application for a variance shall be submitted to the director stating the following:</w:t>
      </w:r>
    </w:p>
    <w:p w14:paraId="0000001E" w14:textId="6D623D4E"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name, address</w:t>
      </w:r>
      <w:customXmlInsRangeStart w:id="172" w:author="Paulson, Christine [DNR]" w:date="2023-06-05T10:37:00Z"/>
      <w:sdt>
        <w:sdtPr>
          <w:tag w:val="goog_rdk_85"/>
          <w:id w:val="1593514658"/>
        </w:sdtPr>
        <w:sdtEndPr/>
        <w:sdtContent>
          <w:customXmlInsRangeEnd w:id="172"/>
          <w:ins w:id="173" w:author="Paulson, Christine [DNR]" w:date="2023-06-05T10:37:00Z">
            <w:r w:rsidR="005C478F">
              <w:rPr>
                <w:rFonts w:ascii="Times New Roman" w:eastAsia="Times New Roman" w:hAnsi="Times New Roman" w:cs="Times New Roman"/>
                <w:color w:val="000000"/>
                <w:sz w:val="21"/>
                <w:szCs w:val="21"/>
              </w:rPr>
              <w:t>, email,</w:t>
            </w:r>
          </w:ins>
          <w:customXmlInsRangeStart w:id="174" w:author="Paulson, Christine [DNR]" w:date="2023-06-05T10:37:00Z"/>
        </w:sdtContent>
      </w:sdt>
      <w:customXmlInsRangeEnd w:id="174"/>
      <w:r>
        <w:rPr>
          <w:rFonts w:ascii="Times New Roman" w:eastAsia="Times New Roman" w:hAnsi="Times New Roman" w:cs="Times New Roman"/>
          <w:color w:val="000000"/>
          <w:sz w:val="21"/>
          <w:szCs w:val="21"/>
        </w:rPr>
        <w:t xml:space="preserve"> and telephone number of the person submitting the application or, if such person is a legal entity, the name and address of the individual authorized to accept service of process on its behalf and the name of the person in charge of the premises where the pertinent activities are conducted.</w:t>
      </w:r>
    </w:p>
    <w:p w14:paraId="0000001F"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type of business or activity involved.</w:t>
      </w:r>
    </w:p>
    <w:p w14:paraId="00000020"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The nature of the operation or process involved; including information on the air contaminants emitted, </w:t>
      </w:r>
      <w:sdt>
        <w:sdtPr>
          <w:tag w:val="goog_rdk_87"/>
          <w:id w:val="141247500"/>
        </w:sdtPr>
        <w:sdtEndPr/>
        <w:sdtContent>
          <w:commentRangeStart w:id="175"/>
          <w:del w:id="176" w:author="Fields, Mark [DNR]" w:date="2023-04-13T09:38:00Z">
            <w:r>
              <w:rPr>
                <w:rFonts w:ascii="Times New Roman" w:eastAsia="Times New Roman" w:hAnsi="Times New Roman" w:cs="Times New Roman"/>
                <w:color w:val="000000"/>
                <w:sz w:val="21"/>
                <w:szCs w:val="21"/>
              </w:rPr>
              <w:delText xml:space="preserve">the chemical and physical properties of such emissions </w:delText>
            </w:r>
          </w:del>
          <w:commentRangeEnd w:id="175"/>
          <w:r w:rsidR="00ED5B4F">
            <w:rPr>
              <w:rStyle w:val="CommentReference"/>
            </w:rPr>
            <w:commentReference w:id="175"/>
          </w:r>
        </w:sdtContent>
      </w:sdt>
      <w:r>
        <w:rPr>
          <w:rFonts w:ascii="Times New Roman" w:eastAsia="Times New Roman" w:hAnsi="Times New Roman" w:cs="Times New Roman"/>
          <w:color w:val="000000"/>
          <w:sz w:val="21"/>
          <w:szCs w:val="21"/>
        </w:rPr>
        <w:t>and the estimated amount and rate of discharge of such emissions.</w:t>
      </w:r>
    </w:p>
    <w:p w14:paraId="00000021"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The exact location of the operation or process involved.</w:t>
      </w:r>
    </w:p>
    <w:p w14:paraId="00000022"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lastRenderedPageBreak/>
        <w:tab/>
        <w:t>(5)</w:t>
      </w:r>
      <w:r>
        <w:rPr>
          <w:rFonts w:ascii="Times New Roman" w:eastAsia="Times New Roman" w:hAnsi="Times New Roman" w:cs="Times New Roman"/>
          <w:color w:val="000000"/>
          <w:sz w:val="21"/>
          <w:szCs w:val="21"/>
        </w:rPr>
        <w:tab/>
        <w:t>The reason or reasons for considering that compliance with the provisions specified in these rules will produce serious hardship without equal or greater benefits to the public, and the reasons why no other reasonable method can be used for such operations without resulting in a hazard to health or property.</w:t>
      </w:r>
    </w:p>
    <w:p w14:paraId="00000023"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 xml:space="preserve">Each application shall contain certification by a responsible official as defined in </w:t>
      </w:r>
      <w:hyperlink r:id="rId16">
        <w:r>
          <w:rPr>
            <w:rFonts w:ascii="Times New Roman" w:eastAsia="Times New Roman" w:hAnsi="Times New Roman" w:cs="Times New Roman"/>
            <w:color w:val="000000"/>
            <w:sz w:val="21"/>
            <w:szCs w:val="21"/>
          </w:rPr>
          <w:t>rule 567—22.100(455B)</w:t>
        </w:r>
      </w:hyperlink>
      <w:r>
        <w:rPr>
          <w:rFonts w:ascii="Times New Roman" w:eastAsia="Times New Roman" w:hAnsi="Times New Roman" w:cs="Times New Roman"/>
          <w:color w:val="000000"/>
          <w:sz w:val="21"/>
          <w:szCs w:val="21"/>
        </w:rPr>
        <w:t xml:space="preserve"> of truth and accuracy. This certification shall state that, based on information and belief formed after reasonable inquiry, the statements and information provided are true and accurate.</w:t>
      </w:r>
    </w:p>
    <w:p w14:paraId="00000024" w14:textId="30EA9EB0"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Variance extension.</w:t>
      </w:r>
      <w:r>
        <w:rPr>
          <w:rFonts w:ascii="Times New Roman" w:eastAsia="Times New Roman" w:hAnsi="Times New Roman" w:cs="Times New Roman"/>
          <w:color w:val="000000"/>
          <w:sz w:val="21"/>
          <w:szCs w:val="21"/>
        </w:rPr>
        <w:t xml:space="preserve"> </w:t>
      </w:r>
      <w:sdt>
        <w:sdtPr>
          <w:tag w:val="goog_rdk_88"/>
          <w:id w:val="-766543710"/>
        </w:sdtPr>
        <w:sdtEndPr/>
        <w:sdtContent>
          <w:del w:id="177" w:author="Paulson, Christine [DNR]" w:date="2023-06-05T10:39:00Z">
            <w:r w:rsidDel="00083275">
              <w:rPr>
                <w:rFonts w:ascii="Times New Roman" w:eastAsia="Times New Roman" w:hAnsi="Times New Roman" w:cs="Times New Roman"/>
                <w:color w:val="000000"/>
                <w:sz w:val="21"/>
                <w:szCs w:val="21"/>
              </w:rPr>
              <w:delText xml:space="preserve">The request for extension of a variance shall be accompanied by an </w:delText>
            </w:r>
            <w:commentRangeStart w:id="178"/>
            <w:r w:rsidDel="00083275">
              <w:rPr>
                <w:rFonts w:ascii="Times New Roman" w:eastAsia="Times New Roman" w:hAnsi="Times New Roman" w:cs="Times New Roman"/>
                <w:color w:val="000000"/>
                <w:sz w:val="21"/>
                <w:szCs w:val="21"/>
              </w:rPr>
              <w:delText>emission reduction program</w:delText>
            </w:r>
            <w:commentRangeEnd w:id="178"/>
            <w:r w:rsidR="00ED5B4F" w:rsidDel="00083275">
              <w:rPr>
                <w:rStyle w:val="CommentReference"/>
              </w:rPr>
              <w:commentReference w:id="178"/>
            </w:r>
            <w:r w:rsidDel="00083275">
              <w:rPr>
                <w:rFonts w:ascii="Times New Roman" w:eastAsia="Times New Roman" w:hAnsi="Times New Roman" w:cs="Times New Roman"/>
                <w:color w:val="000000"/>
                <w:sz w:val="21"/>
                <w:szCs w:val="21"/>
              </w:rPr>
              <w:delText xml:space="preserve"> as specified in </w:delText>
            </w:r>
          </w:del>
          <w:customXmlDelRangeStart w:id="179" w:author="Paulson, Christine [DNR]" w:date="2023-06-05T10:39:00Z"/>
          <w:sdt>
            <w:sdtPr>
              <w:tag w:val="goog_rdk_89"/>
              <w:id w:val="-651912783"/>
            </w:sdtPr>
            <w:sdtEndPr/>
            <w:sdtContent>
              <w:customXmlDelRangeEnd w:id="179"/>
              <w:customXmlDelRangeStart w:id="180" w:author="Paulson, Christine [DNR]" w:date="2023-06-05T10:39:00Z"/>
            </w:sdtContent>
          </w:sdt>
          <w:customXmlDelRangeEnd w:id="180"/>
          <w:del w:id="181" w:author="Paulson, Christine [DNR]" w:date="2023-06-05T10:39:00Z">
            <w:r w:rsidDel="00083275">
              <w:fldChar w:fldCharType="begin"/>
            </w:r>
            <w:r w:rsidDel="00083275">
              <w:delInstrText>HYPERLINK "https://www.legis.iowa.gov/docs/iac/rule/567.21.3.pdf"</w:delInstrText>
            </w:r>
            <w:r w:rsidDel="00083275">
              <w:fldChar w:fldCharType="separate"/>
            </w:r>
            <w:r w:rsidDel="00083275">
              <w:rPr>
                <w:rFonts w:ascii="Times New Roman" w:eastAsia="Times New Roman" w:hAnsi="Times New Roman" w:cs="Times New Roman"/>
                <w:color w:val="000000"/>
                <w:sz w:val="21"/>
                <w:szCs w:val="21"/>
              </w:rPr>
              <w:delText>rule 567—21.3(455B)</w:delText>
            </w:r>
            <w:r w:rsidDel="00083275">
              <w:fldChar w:fldCharType="end"/>
            </w:r>
            <w:r w:rsidDel="00083275">
              <w:rPr>
                <w:rFonts w:ascii="Times New Roman" w:eastAsia="Times New Roman" w:hAnsi="Times New Roman" w:cs="Times New Roman"/>
                <w:color w:val="000000"/>
                <w:sz w:val="21"/>
                <w:szCs w:val="21"/>
              </w:rPr>
              <w:delText>.</w:delText>
            </w:r>
          </w:del>
          <w:ins w:id="182" w:author="Paulson, Christine [DNR]" w:date="2023-06-05T10:39:00Z">
            <w:r w:rsidR="00083275" w:rsidRPr="00083275">
              <w:t xml:space="preserve"> </w:t>
            </w:r>
          </w:ins>
          <w:customXmlInsRangeStart w:id="183" w:author="Paulson, Christine [DNR]" w:date="2023-06-05T10:39:00Z"/>
          <w:sdt>
            <w:sdtPr>
              <w:tag w:val="goog_rdk_90"/>
              <w:id w:val="834813739"/>
            </w:sdtPr>
            <w:sdtEndPr/>
            <w:sdtContent>
              <w:customXmlInsRangeEnd w:id="183"/>
              <w:ins w:id="184" w:author="Paulson, Christine [DNR]" w:date="2023-06-05T10:39:00Z">
                <w:r w:rsidR="00083275">
                  <w:rPr>
                    <w:rFonts w:ascii="Times New Roman" w:eastAsia="Times New Roman" w:hAnsi="Times New Roman" w:cs="Times New Roman"/>
                    <w:color w:val="000000"/>
                    <w:sz w:val="21"/>
                    <w:szCs w:val="21"/>
                  </w:rPr>
                  <w:t>A person may make an application for a variance extension prior to expiration of an approved variance.</w:t>
                </w:r>
              </w:ins>
              <w:customXmlInsRangeStart w:id="185" w:author="Paulson, Christine [DNR]" w:date="2023-06-05T10:39:00Z"/>
            </w:sdtContent>
          </w:sdt>
          <w:customXmlInsRangeEnd w:id="185"/>
        </w:sdtContent>
      </w:sdt>
    </w:p>
    <w:p w14:paraId="00000025" w14:textId="77777777"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21.2(2)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Processing of applications.</w:t>
      </w:r>
      <w:r>
        <w:rPr>
          <w:rFonts w:ascii="Times New Roman" w:eastAsia="Times New Roman" w:hAnsi="Times New Roman" w:cs="Times New Roman"/>
          <w:color w:val="000000"/>
          <w:sz w:val="21"/>
          <w:szCs w:val="21"/>
        </w:rPr>
        <w:t xml:space="preserve"> Each application for a variance and its supporting material shall be reviewed and an investigation of the facilities shall be made by the department, for evaluation of whether or not the emissions involved will produce the following effects.</w:t>
      </w:r>
    </w:p>
    <w:p w14:paraId="00000026" w14:textId="7601853B"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del w:id="186" w:author="Reese McIntyre, Jessica" w:date="2023-06-08T09:20:00Z">
        <w:r w:rsidDel="000C30D1">
          <w:rPr>
            <w:rFonts w:ascii="Times New Roman" w:eastAsia="Times New Roman" w:hAnsi="Times New Roman" w:cs="Times New Roman"/>
            <w:i/>
            <w:color w:val="000000"/>
            <w:sz w:val="21"/>
            <w:szCs w:val="21"/>
          </w:rPr>
          <w:delText>Endanger human health.</w:delText>
        </w:r>
        <w:r w:rsidDel="000C30D1">
          <w:rPr>
            <w:rFonts w:ascii="Times New Roman" w:eastAsia="Times New Roman" w:hAnsi="Times New Roman" w:cs="Times New Roman"/>
            <w:color w:val="000000"/>
            <w:sz w:val="21"/>
            <w:szCs w:val="21"/>
          </w:rPr>
          <w:delText xml:space="preserve"> </w:delText>
        </w:r>
      </w:del>
      <w:r>
        <w:rPr>
          <w:rFonts w:ascii="Times New Roman" w:eastAsia="Times New Roman" w:hAnsi="Times New Roman" w:cs="Times New Roman"/>
          <w:color w:val="000000"/>
          <w:sz w:val="21"/>
          <w:szCs w:val="21"/>
        </w:rPr>
        <w:t>Endanger or tend to endanger the health of persons residing in or otherwise occupying the area affected by said emissions.</w:t>
      </w:r>
    </w:p>
    <w:p w14:paraId="00000027" w14:textId="2B333BE9"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del w:id="187" w:author="Reese McIntyre, Jessica" w:date="2023-06-08T09:20:00Z">
        <w:r w:rsidDel="000C30D1">
          <w:rPr>
            <w:rFonts w:ascii="Times New Roman" w:eastAsia="Times New Roman" w:hAnsi="Times New Roman" w:cs="Times New Roman"/>
            <w:i/>
            <w:color w:val="000000"/>
            <w:sz w:val="21"/>
            <w:szCs w:val="21"/>
          </w:rPr>
          <w:delText>Create safety hazards.</w:delText>
        </w:r>
        <w:r w:rsidDel="000C30D1">
          <w:rPr>
            <w:rFonts w:ascii="Times New Roman" w:eastAsia="Times New Roman" w:hAnsi="Times New Roman" w:cs="Times New Roman"/>
            <w:color w:val="000000"/>
            <w:sz w:val="21"/>
            <w:szCs w:val="21"/>
          </w:rPr>
          <w:delText xml:space="preserve"> </w:delText>
        </w:r>
      </w:del>
      <w:r>
        <w:rPr>
          <w:rFonts w:ascii="Times New Roman" w:eastAsia="Times New Roman" w:hAnsi="Times New Roman" w:cs="Times New Roman"/>
          <w:color w:val="000000"/>
          <w:sz w:val="21"/>
          <w:szCs w:val="21"/>
        </w:rPr>
        <w:t>Create or tend to create safety hazards, such as (but not limited to) interference with traffic due to reduced visibility.</w:t>
      </w:r>
    </w:p>
    <w:p w14:paraId="00000028" w14:textId="793CAEBC"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commentRangeStart w:id="188"/>
      <w:del w:id="189" w:author="Reese McIntyre, Jessica" w:date="2023-06-08T09:03:00Z">
        <w:r w:rsidDel="00764CB8">
          <w:rPr>
            <w:rFonts w:ascii="Times New Roman" w:eastAsia="Times New Roman" w:hAnsi="Times New Roman" w:cs="Times New Roman"/>
            <w:i/>
            <w:color w:val="000000"/>
            <w:sz w:val="21"/>
            <w:szCs w:val="21"/>
          </w:rPr>
          <w:delText>c.</w:delText>
        </w:r>
      </w:del>
      <w:commentRangeEnd w:id="188"/>
      <w:r w:rsidR="00980FEA">
        <w:rPr>
          <w:rStyle w:val="CommentReference"/>
        </w:rPr>
        <w:commentReference w:id="188"/>
      </w:r>
      <w:del w:id="190" w:author="Reese McIntyre, Jessica" w:date="2023-06-08T09:03:00Z">
        <w:r w:rsidDel="00764CB8">
          <w:rPr>
            <w:rFonts w:ascii="Times New Roman" w:eastAsia="Times New Roman" w:hAnsi="Times New Roman" w:cs="Times New Roman"/>
            <w:i/>
            <w:color w:val="000000"/>
            <w:sz w:val="21"/>
            <w:szCs w:val="21"/>
          </w:rPr>
          <w:delText xml:space="preserve"> </w:delText>
        </w:r>
        <w:r w:rsidDel="00764CB8">
          <w:rPr>
            <w:rFonts w:ascii="Times New Roman" w:eastAsia="Times New Roman" w:hAnsi="Times New Roman" w:cs="Times New Roman"/>
            <w:color w:val="000000"/>
            <w:sz w:val="21"/>
            <w:szCs w:val="21"/>
          </w:rPr>
          <w:tab/>
        </w:r>
        <w:r w:rsidDel="00764CB8">
          <w:rPr>
            <w:rFonts w:ascii="Times New Roman" w:eastAsia="Times New Roman" w:hAnsi="Times New Roman" w:cs="Times New Roman"/>
            <w:i/>
            <w:color w:val="000000"/>
            <w:sz w:val="21"/>
            <w:szCs w:val="21"/>
          </w:rPr>
          <w:delText>Damage to livestock or plant life.</w:delText>
        </w:r>
        <w:r w:rsidDel="00764CB8">
          <w:rPr>
            <w:rFonts w:ascii="Times New Roman" w:eastAsia="Times New Roman" w:hAnsi="Times New Roman" w:cs="Times New Roman"/>
            <w:color w:val="000000"/>
            <w:sz w:val="21"/>
            <w:szCs w:val="21"/>
          </w:rPr>
          <w:delText xml:space="preserve"> Damage or tend to damage any livestock harbored on, or any plant life on, property that is affected by said emissions and under other ownership.</w:delText>
        </w:r>
      </w:del>
    </w:p>
    <w:p w14:paraId="00000029" w14:textId="71C02F72" w:rsidR="00116A09" w:rsidRDefault="003A4AB7">
      <w:pPr>
        <w:widowControl w:val="0"/>
        <w:tabs>
          <w:tab w:val="left" w:pos="340"/>
          <w:tab w:val="left" w:pos="680"/>
        </w:tabs>
        <w:spacing w:after="0"/>
        <w:jc w:val="both"/>
        <w:rPr>
          <w:ins w:id="191" w:author="Reese McIntyre, Jessica" w:date="2023-06-08T09:11: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del w:id="192" w:author="Reese McIntyre, Jessica" w:date="2023-06-08T09:19:00Z">
        <w:r w:rsidDel="000C30D1">
          <w:rPr>
            <w:rFonts w:ascii="Times New Roman" w:eastAsia="Times New Roman" w:hAnsi="Times New Roman" w:cs="Times New Roman"/>
            <w:i/>
            <w:color w:val="000000"/>
            <w:sz w:val="21"/>
            <w:szCs w:val="21"/>
          </w:rPr>
          <w:delText>d</w:delText>
        </w:r>
      </w:del>
      <w:ins w:id="193" w:author="Reese McIntyre, Jessica" w:date="2023-06-08T09:19:00Z">
        <w:r w:rsidR="000C30D1">
          <w:rPr>
            <w:rFonts w:ascii="Times New Roman" w:eastAsia="Times New Roman" w:hAnsi="Times New Roman" w:cs="Times New Roman"/>
            <w:i/>
            <w:color w:val="000000"/>
            <w:sz w:val="21"/>
            <w:szCs w:val="21"/>
          </w:rPr>
          <w:t>c</w:t>
        </w:r>
      </w:ins>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ab/>
      </w:r>
      <w:del w:id="194" w:author="Reese McIntyre, Jessica" w:date="2023-06-08T09:20:00Z">
        <w:r w:rsidDel="000C30D1">
          <w:rPr>
            <w:rFonts w:ascii="Times New Roman" w:eastAsia="Times New Roman" w:hAnsi="Times New Roman" w:cs="Times New Roman"/>
            <w:i/>
            <w:color w:val="000000"/>
            <w:sz w:val="21"/>
            <w:szCs w:val="21"/>
          </w:rPr>
          <w:delText>Damage property.</w:delText>
        </w:r>
        <w:r w:rsidDel="000C30D1">
          <w:rPr>
            <w:rFonts w:ascii="Times New Roman" w:eastAsia="Times New Roman" w:hAnsi="Times New Roman" w:cs="Times New Roman"/>
            <w:color w:val="000000"/>
            <w:sz w:val="21"/>
            <w:szCs w:val="21"/>
          </w:rPr>
          <w:delText xml:space="preserve"> </w:delText>
        </w:r>
      </w:del>
      <w:r>
        <w:rPr>
          <w:rFonts w:ascii="Times New Roman" w:eastAsia="Times New Roman" w:hAnsi="Times New Roman" w:cs="Times New Roman"/>
          <w:color w:val="000000"/>
          <w:sz w:val="21"/>
          <w:szCs w:val="21"/>
        </w:rPr>
        <w:t>Damage or tend to damage any property on land that is affected by said emissions and under other ownership.</w:t>
      </w:r>
    </w:p>
    <w:p w14:paraId="05BF7628" w14:textId="19CA8DA2" w:rsidR="00764CB8" w:rsidRPr="00764CB8" w:rsidRDefault="00764CB8">
      <w:pPr>
        <w:widowControl w:val="0"/>
        <w:tabs>
          <w:tab w:val="left" w:pos="340"/>
          <w:tab w:val="left" w:pos="680"/>
        </w:tabs>
        <w:spacing w:after="0"/>
        <w:jc w:val="both"/>
        <w:rPr>
          <w:rFonts w:ascii="Times" w:eastAsia="Times" w:hAnsi="Times" w:cs="Times"/>
          <w:sz w:val="21"/>
          <w:szCs w:val="21"/>
        </w:rPr>
      </w:pPr>
      <w:ins w:id="195" w:author="Reese McIntyre, Jessica" w:date="2023-06-08T09:11:00Z">
        <w:r w:rsidRPr="001E4271">
          <w:rPr>
            <w:rFonts w:ascii="Times New Roman" w:eastAsia="Times New Roman" w:hAnsi="Times New Roman" w:cs="Times New Roman"/>
            <w:color w:val="000000"/>
            <w:sz w:val="21"/>
            <w:szCs w:val="21"/>
          </w:rPr>
          <w:tab/>
        </w:r>
        <w:commentRangeStart w:id="196"/>
        <w:r w:rsidRPr="001E4271">
          <w:rPr>
            <w:rFonts w:ascii="Times New Roman" w:eastAsia="Times New Roman" w:hAnsi="Times New Roman" w:cs="Times New Roman"/>
            <w:i/>
            <w:color w:val="000000"/>
            <w:sz w:val="21"/>
            <w:szCs w:val="21"/>
          </w:rPr>
          <w:t>d</w:t>
        </w:r>
      </w:ins>
      <w:commentRangeEnd w:id="196"/>
      <w:ins w:id="197" w:author="Reese McIntyre, Jessica" w:date="2023-06-08T09:23:00Z">
        <w:r w:rsidR="001E4271">
          <w:rPr>
            <w:rStyle w:val="CommentReference"/>
          </w:rPr>
          <w:commentReference w:id="196"/>
        </w:r>
      </w:ins>
      <w:ins w:id="198" w:author="Reese McIntyre, Jessica" w:date="2023-06-08T09:11:00Z">
        <w:r w:rsidRPr="001E4271">
          <w:rPr>
            <w:rFonts w:ascii="Times New Roman" w:eastAsia="Times New Roman" w:hAnsi="Times New Roman" w:cs="Times New Roman"/>
            <w:i/>
            <w:color w:val="000000"/>
            <w:sz w:val="21"/>
            <w:szCs w:val="21"/>
          </w:rPr>
          <w:t>.</w:t>
        </w:r>
        <w:r>
          <w:rPr>
            <w:rFonts w:ascii="Times" w:eastAsia="Times" w:hAnsi="Times" w:cs="Times"/>
            <w:sz w:val="24"/>
            <w:szCs w:val="24"/>
          </w:rPr>
          <w:t xml:space="preserve"> </w:t>
        </w:r>
      </w:ins>
      <w:ins w:id="199" w:author="Reese McIntyre, Jessica" w:date="2023-06-08T09:13:00Z">
        <w:r>
          <w:rPr>
            <w:rFonts w:ascii="Times" w:eastAsia="Times" w:hAnsi="Times" w:cs="Times"/>
            <w:sz w:val="24"/>
            <w:szCs w:val="24"/>
          </w:rPr>
          <w:tab/>
        </w:r>
      </w:ins>
      <w:ins w:id="200" w:author="Reese McIntyre, Jessica" w:date="2023-06-08T09:11:00Z">
        <w:r w:rsidRPr="00764CB8">
          <w:rPr>
            <w:rFonts w:ascii="Times New Roman" w:eastAsia="Times New Roman" w:hAnsi="Times New Roman" w:cs="Times New Roman"/>
            <w:color w:val="000000"/>
            <w:sz w:val="21"/>
            <w:szCs w:val="21"/>
          </w:rPr>
          <w:t>The reason or reasons for considering that compliance with the provisions specified in these rules will produce serious hardship without equal or greater benefits to the public, and the reasons why no other reasonable method can be used for such operations without resulting in a hazard to health or property.</w:t>
        </w:r>
      </w:ins>
    </w:p>
    <w:p w14:paraId="0000002A" w14:textId="77777777"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21.2(3)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Trial burns for alternative fuels.</w:t>
      </w:r>
      <w:r>
        <w:rPr>
          <w:rFonts w:ascii="Times New Roman" w:eastAsia="Times New Roman" w:hAnsi="Times New Roman" w:cs="Times New Roman"/>
          <w:color w:val="000000"/>
          <w:sz w:val="21"/>
          <w:szCs w:val="21"/>
        </w:rPr>
        <w:t xml:space="preserve"> An alternative fuel shall be defined as a fuel for which the emissions from combusting the fuel are not known and shall exclude natural gas, coal, liquid propane, and all petroleum distillates.</w:t>
      </w:r>
    </w:p>
    <w:p w14:paraId="0000002B"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Variance from construction permit.</w:t>
      </w:r>
      <w:r>
        <w:rPr>
          <w:rFonts w:ascii="Times New Roman" w:eastAsia="Times New Roman" w:hAnsi="Times New Roman" w:cs="Times New Roman"/>
          <w:color w:val="000000"/>
          <w:sz w:val="21"/>
          <w:szCs w:val="21"/>
        </w:rPr>
        <w:t xml:space="preserve"> The director may grant a variance for the purpose of testing an alternative fuel and quantifying the emissions from the alternative fuel, except as prohibited under paragraph </w:t>
      </w:r>
      <w:hyperlink r:id="rId17">
        <w:r>
          <w:rPr>
            <w:rFonts w:ascii="Times New Roman" w:eastAsia="Times New Roman" w:hAnsi="Times New Roman" w:cs="Times New Roman"/>
            <w:color w:val="000000"/>
            <w:sz w:val="21"/>
            <w:szCs w:val="21"/>
          </w:rPr>
          <w:t>21.2(4)</w:t>
        </w:r>
      </w:hyperlink>
      <w:r>
        <w:rPr>
          <w:rFonts w:ascii="Times New Roman" w:eastAsia="Times New Roman" w:hAnsi="Times New Roman" w:cs="Times New Roman"/>
          <w:i/>
          <w:color w:val="000000"/>
          <w:sz w:val="21"/>
          <w:szCs w:val="21"/>
        </w:rPr>
        <w:t>“c.”</w:t>
      </w:r>
    </w:p>
    <w:p w14:paraId="0000002C"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Baseline testing.</w:t>
      </w:r>
      <w:r>
        <w:rPr>
          <w:rFonts w:ascii="Times New Roman" w:eastAsia="Times New Roman" w:hAnsi="Times New Roman" w:cs="Times New Roman"/>
          <w:color w:val="000000"/>
          <w:sz w:val="21"/>
          <w:szCs w:val="21"/>
        </w:rPr>
        <w:t xml:space="preserve"> In addition to submitting the information required in </w:t>
      </w:r>
      <w:hyperlink r:id="rId18">
        <w:r>
          <w:rPr>
            <w:rFonts w:ascii="Times New Roman" w:eastAsia="Times New Roman" w:hAnsi="Times New Roman" w:cs="Times New Roman"/>
            <w:color w:val="000000"/>
            <w:sz w:val="21"/>
            <w:szCs w:val="21"/>
          </w:rPr>
          <w:t>subrule 21.2(1)</w:t>
        </w:r>
      </w:hyperlink>
      <w:r>
        <w:rPr>
          <w:rFonts w:ascii="Times New Roman" w:eastAsia="Times New Roman" w:hAnsi="Times New Roman" w:cs="Times New Roman"/>
          <w:color w:val="000000"/>
          <w:sz w:val="21"/>
          <w:szCs w:val="21"/>
        </w:rPr>
        <w:t>, the applicant may be required to submit baseline emission data for all applicable pollutants as a condition of approval.</w:t>
      </w:r>
    </w:p>
    <w:p w14:paraId="0000002D"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Source testing.</w:t>
      </w:r>
      <w:r>
        <w:rPr>
          <w:rFonts w:ascii="Times New Roman" w:eastAsia="Times New Roman" w:hAnsi="Times New Roman" w:cs="Times New Roman"/>
          <w:color w:val="000000"/>
          <w:sz w:val="21"/>
          <w:szCs w:val="21"/>
        </w:rPr>
        <w:t xml:space="preserve"> Emissions testing deemed necessary for any pollutant may be required as a condition of the variance and shall be conducted in accordance with 567—paragraph </w:t>
      </w:r>
      <w:hyperlink r:id="rId19">
        <w:r>
          <w:rPr>
            <w:rFonts w:ascii="Times New Roman" w:eastAsia="Times New Roman" w:hAnsi="Times New Roman" w:cs="Times New Roman"/>
            <w:color w:val="000000"/>
            <w:sz w:val="21"/>
            <w:szCs w:val="21"/>
          </w:rPr>
          <w:t>25.1(7)</w:t>
        </w:r>
      </w:hyperlink>
      <w:r>
        <w:rPr>
          <w:rFonts w:ascii="Times New Roman" w:eastAsia="Times New Roman" w:hAnsi="Times New Roman" w:cs="Times New Roman"/>
          <w:i/>
          <w:color w:val="000000"/>
          <w:sz w:val="21"/>
          <w:szCs w:val="21"/>
        </w:rPr>
        <w:t>“a.”</w:t>
      </w:r>
    </w:p>
    <w:p w14:paraId="0000002E" w14:textId="77777777" w:rsidR="00116A09" w:rsidRDefault="003A4AB7">
      <w:pPr>
        <w:keepNext/>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21.2(4)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Decision.</w:t>
      </w:r>
    </w:p>
    <w:p w14:paraId="0000002F"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Granting of variance.</w:t>
      </w:r>
      <w:r>
        <w:rPr>
          <w:rFonts w:ascii="Times New Roman" w:eastAsia="Times New Roman" w:hAnsi="Times New Roman" w:cs="Times New Roman"/>
          <w:color w:val="000000"/>
          <w:sz w:val="21"/>
          <w:szCs w:val="21"/>
        </w:rPr>
        <w:t xml:space="preserve"> The director shall grant a variance when the director concludes that the action is appropriate. The variance may be granted subject to conditions specified by the director. The director shall specify the time intervals as are considered appropriate for submission of reports on the progress attained</w:t>
      </w:r>
      <w:sdt>
        <w:sdtPr>
          <w:tag w:val="goog_rdk_91"/>
          <w:id w:val="-1250032590"/>
        </w:sdtPr>
        <w:sdtEndPr/>
        <w:sdtContent>
          <w:del w:id="201" w:author="Paulson, Christine [DNR]" w:date="2023-05-04T19:08:00Z">
            <w:r>
              <w:delText xml:space="preserve"> </w:delText>
            </w:r>
          </w:del>
        </w:sdtContent>
      </w:sdt>
      <w:sdt>
        <w:sdtPr>
          <w:tag w:val="goog_rdk_92"/>
          <w:id w:val="742460620"/>
        </w:sdtPr>
        <w:sdtEndPr/>
        <w:sdtContent>
          <w:del w:id="202" w:author="Fields, Mark [DNR]" w:date="2023-04-17T13:09:00Z">
            <w:r>
              <w:rPr>
                <w:rFonts w:ascii="Times New Roman" w:eastAsia="Times New Roman" w:hAnsi="Times New Roman" w:cs="Times New Roman"/>
                <w:color w:val="000000"/>
                <w:sz w:val="21"/>
                <w:szCs w:val="21"/>
              </w:rPr>
              <w:delText xml:space="preserve">in the </w:delText>
            </w:r>
            <w:commentRangeStart w:id="203"/>
            <w:r>
              <w:rPr>
                <w:rFonts w:ascii="Times New Roman" w:eastAsia="Times New Roman" w:hAnsi="Times New Roman" w:cs="Times New Roman"/>
                <w:color w:val="000000"/>
                <w:sz w:val="21"/>
                <w:szCs w:val="21"/>
              </w:rPr>
              <w:delText>emission reduction program</w:delText>
            </w:r>
          </w:del>
          <w:commentRangeEnd w:id="203"/>
          <w:r w:rsidR="003E326F">
            <w:rPr>
              <w:rStyle w:val="CommentReference"/>
            </w:rPr>
            <w:commentReference w:id="203"/>
          </w:r>
        </w:sdtContent>
      </w:sdt>
      <w:r>
        <w:rPr>
          <w:rFonts w:ascii="Times New Roman" w:eastAsia="Times New Roman" w:hAnsi="Times New Roman" w:cs="Times New Roman"/>
          <w:color w:val="000000"/>
          <w:sz w:val="21"/>
          <w:szCs w:val="21"/>
        </w:rPr>
        <w:t>.</w:t>
      </w:r>
    </w:p>
    <w:p w14:paraId="00000030"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Denial of variance.</w:t>
      </w:r>
      <w:r>
        <w:rPr>
          <w:rFonts w:ascii="Times New Roman" w:eastAsia="Times New Roman" w:hAnsi="Times New Roman" w:cs="Times New Roman"/>
          <w:color w:val="000000"/>
          <w:sz w:val="21"/>
          <w:szCs w:val="21"/>
        </w:rPr>
        <w:t xml:space="preserve"> The director shall deny a variance when the director concludes that the action is appropriate. The applicant may request a review hearing before the commission if the application is denied.</w:t>
      </w:r>
    </w:p>
    <w:p w14:paraId="00000031"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The director shall not grant a variance from any of the following requirements:</w:t>
      </w:r>
    </w:p>
    <w:p w14:paraId="00000032"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Case-by-case maximum achievable control technology (MACT), 567—paragraph </w:t>
      </w:r>
      <w:hyperlink r:id="rId20">
        <w:r>
          <w:rPr>
            <w:rFonts w:ascii="Times New Roman" w:eastAsia="Times New Roman" w:hAnsi="Times New Roman" w:cs="Times New Roman"/>
            <w:color w:val="000000"/>
            <w:sz w:val="21"/>
            <w:szCs w:val="21"/>
          </w:rPr>
          <w:t>22.1(1)</w:t>
        </w:r>
      </w:hyperlink>
      <w:r>
        <w:rPr>
          <w:rFonts w:ascii="Times New Roman" w:eastAsia="Times New Roman" w:hAnsi="Times New Roman" w:cs="Times New Roman"/>
          <w:i/>
          <w:color w:val="000000"/>
          <w:sz w:val="21"/>
          <w:szCs w:val="21"/>
        </w:rPr>
        <w:t>“b”</w:t>
      </w:r>
      <w:r>
        <w:rPr>
          <w:rFonts w:ascii="Times New Roman" w:eastAsia="Times New Roman" w:hAnsi="Times New Roman" w:cs="Times New Roman"/>
          <w:color w:val="000000"/>
          <w:sz w:val="21"/>
          <w:szCs w:val="21"/>
        </w:rPr>
        <w:t>;</w:t>
      </w:r>
    </w:p>
    <w:p w14:paraId="00000033"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Prevention of significant deterioration (PSD), </w:t>
      </w:r>
      <w:hyperlink r:id="rId21">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xml:space="preserve">, to the extent that variances may not be granted from the preconstruction review and permitting program specified under </w:t>
      </w:r>
      <w:hyperlink r:id="rId22">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xml:space="preserve"> (formerly </w:t>
      </w:r>
      <w:hyperlink r:id="rId23">
        <w:r>
          <w:rPr>
            <w:rFonts w:ascii="Times New Roman" w:eastAsia="Times New Roman" w:hAnsi="Times New Roman" w:cs="Times New Roman"/>
            <w:color w:val="000000"/>
            <w:sz w:val="21"/>
            <w:szCs w:val="21"/>
          </w:rPr>
          <w:t>rule 567—22.4(455B)</w:t>
        </w:r>
      </w:hyperlink>
      <w:r>
        <w:rPr>
          <w:rFonts w:ascii="Times New Roman" w:eastAsia="Times New Roman" w:hAnsi="Times New Roman" w:cs="Times New Roman"/>
          <w:color w:val="000000"/>
          <w:sz w:val="21"/>
          <w:szCs w:val="21"/>
        </w:rPr>
        <w:t xml:space="preserve">), or from any PSD requirement contained in a PSD permit </w:t>
      </w:r>
      <w:r>
        <w:rPr>
          <w:rFonts w:ascii="Times New Roman" w:eastAsia="Times New Roman" w:hAnsi="Times New Roman" w:cs="Times New Roman"/>
          <w:color w:val="000000"/>
          <w:sz w:val="21"/>
          <w:szCs w:val="21"/>
        </w:rPr>
        <w:lastRenderedPageBreak/>
        <w:t xml:space="preserve">issued under </w:t>
      </w:r>
      <w:hyperlink r:id="rId24">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or from any PSD requirement contained in a PSD permit issued under 40 CFR Section 51.166 or 52.21.</w:t>
      </w:r>
    </w:p>
    <w:p w14:paraId="00000034"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New source performance standards, </w:t>
      </w:r>
      <w:hyperlink r:id="rId25">
        <w:r>
          <w:rPr>
            <w:rFonts w:ascii="Times New Roman" w:eastAsia="Times New Roman" w:hAnsi="Times New Roman" w:cs="Times New Roman"/>
            <w:color w:val="000000"/>
            <w:sz w:val="21"/>
            <w:szCs w:val="21"/>
          </w:rPr>
          <w:t>567—subrule 23.1(2)</w:t>
        </w:r>
      </w:hyperlink>
      <w:r>
        <w:rPr>
          <w:rFonts w:ascii="Times New Roman" w:eastAsia="Times New Roman" w:hAnsi="Times New Roman" w:cs="Times New Roman"/>
          <w:color w:val="000000"/>
          <w:sz w:val="21"/>
          <w:szCs w:val="21"/>
        </w:rPr>
        <w:t>;</w:t>
      </w:r>
    </w:p>
    <w:p w14:paraId="00000035"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 xml:space="preserve">Emission standards for hazardous air pollutants, </w:t>
      </w:r>
      <w:hyperlink r:id="rId26">
        <w:r>
          <w:rPr>
            <w:rFonts w:ascii="Times New Roman" w:eastAsia="Times New Roman" w:hAnsi="Times New Roman" w:cs="Times New Roman"/>
            <w:color w:val="000000"/>
            <w:sz w:val="21"/>
            <w:szCs w:val="21"/>
          </w:rPr>
          <w:t>567—subrule 23.1(3)</w:t>
        </w:r>
      </w:hyperlink>
      <w:r>
        <w:rPr>
          <w:rFonts w:ascii="Times New Roman" w:eastAsia="Times New Roman" w:hAnsi="Times New Roman" w:cs="Times New Roman"/>
          <w:color w:val="000000"/>
          <w:sz w:val="21"/>
          <w:szCs w:val="21"/>
        </w:rPr>
        <w:t>;</w:t>
      </w:r>
    </w:p>
    <w:p w14:paraId="00000036"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 xml:space="preserve">Emission standards for hazardous air pollutants for source categories, </w:t>
      </w:r>
      <w:hyperlink r:id="rId27">
        <w:r>
          <w:rPr>
            <w:rFonts w:ascii="Times New Roman" w:eastAsia="Times New Roman" w:hAnsi="Times New Roman" w:cs="Times New Roman"/>
            <w:color w:val="000000"/>
            <w:sz w:val="21"/>
            <w:szCs w:val="21"/>
          </w:rPr>
          <w:t>567—subrule 23.1(4)</w:t>
        </w:r>
      </w:hyperlink>
      <w:r>
        <w:rPr>
          <w:rFonts w:ascii="Times New Roman" w:eastAsia="Times New Roman" w:hAnsi="Times New Roman" w:cs="Times New Roman"/>
          <w:color w:val="000000"/>
          <w:sz w:val="21"/>
          <w:szCs w:val="21"/>
        </w:rPr>
        <w:t>; or</w:t>
      </w:r>
    </w:p>
    <w:p w14:paraId="00000037"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 xml:space="preserve">Emission guidelines, </w:t>
      </w:r>
      <w:hyperlink r:id="rId28">
        <w:r>
          <w:rPr>
            <w:rFonts w:ascii="Times New Roman" w:eastAsia="Times New Roman" w:hAnsi="Times New Roman" w:cs="Times New Roman"/>
            <w:color w:val="000000"/>
            <w:sz w:val="21"/>
            <w:szCs w:val="21"/>
          </w:rPr>
          <w:t>567—subrule 23.1(5)</w:t>
        </w:r>
      </w:hyperlink>
      <w:r>
        <w:rPr>
          <w:rFonts w:ascii="Times New Roman" w:eastAsia="Times New Roman" w:hAnsi="Times New Roman" w:cs="Times New Roman"/>
          <w:color w:val="000000"/>
          <w:sz w:val="21"/>
          <w:szCs w:val="21"/>
        </w:rPr>
        <w:t>.</w:t>
      </w:r>
    </w:p>
    <w:p w14:paraId="00000038" w14:textId="70BE657F" w:rsidR="00116A09" w:rsidRDefault="003A4AB7">
      <w:pPr>
        <w:widowControl w:val="0"/>
        <w:spacing w:after="0"/>
        <w:ind w:firstLine="340"/>
        <w:jc w:val="both"/>
        <w:rPr>
          <w:rFonts w:ascii="Times" w:eastAsia="Times" w:hAnsi="Times" w:cs="Times"/>
          <w:sz w:val="24"/>
          <w:szCs w:val="24"/>
        </w:rPr>
      </w:pPr>
      <w:del w:id="204" w:author="McGraw, Jim [DNR]" w:date="2023-05-18T07:16:00Z">
        <w:r w:rsidDel="00F770C9">
          <w:rPr>
            <w:rFonts w:ascii="Times New Roman" w:eastAsia="Times New Roman" w:hAnsi="Times New Roman" w:cs="Times New Roman"/>
            <w:color w:val="000000"/>
            <w:sz w:val="21"/>
            <w:szCs w:val="21"/>
          </w:rPr>
          <w:delText xml:space="preserve">This rule is intended to implement Iowa Code section </w:delText>
        </w:r>
        <w:r w:rsidR="009540B0" w:rsidDel="00F770C9">
          <w:fldChar w:fldCharType="begin"/>
        </w:r>
        <w:r w:rsidR="009540B0" w:rsidDel="00F770C9">
          <w:delInstrText xml:space="preserve"> HYPERLINK "https://www.legis.iowa.gov/docs/ico/section/455B.143.pdf" \h </w:delInstrText>
        </w:r>
        <w:r w:rsidR="009540B0" w:rsidDel="00F770C9">
          <w:fldChar w:fldCharType="separate"/>
        </w:r>
        <w:r w:rsidDel="00F770C9">
          <w:rPr>
            <w:rFonts w:ascii="Times New Roman" w:eastAsia="Times New Roman" w:hAnsi="Times New Roman" w:cs="Times New Roman"/>
            <w:color w:val="000000"/>
            <w:sz w:val="21"/>
            <w:szCs w:val="21"/>
          </w:rPr>
          <w:delText>455B.143</w:delText>
        </w:r>
        <w:r w:rsidR="009540B0" w:rsidDel="00F770C9">
          <w:rPr>
            <w:rFonts w:ascii="Times New Roman" w:eastAsia="Times New Roman" w:hAnsi="Times New Roman" w:cs="Times New Roman"/>
            <w:color w:val="000000"/>
            <w:sz w:val="21"/>
            <w:szCs w:val="21"/>
          </w:rPr>
          <w:fldChar w:fldCharType="end"/>
        </w:r>
        <w:r w:rsidDel="00F770C9">
          <w:rPr>
            <w:rFonts w:ascii="Times New Roman" w:eastAsia="Times New Roman" w:hAnsi="Times New Roman" w:cs="Times New Roman"/>
            <w:color w:val="000000"/>
            <w:sz w:val="21"/>
            <w:szCs w:val="21"/>
          </w:rPr>
          <w:delText>.</w:delText>
        </w:r>
      </w:del>
    </w:p>
    <w:sdt>
      <w:sdtPr>
        <w:tag w:val="goog_rdk_97"/>
        <w:id w:val="1787536980"/>
      </w:sdtPr>
      <w:sdtEndPr/>
      <w:sdtContent>
        <w:p w14:paraId="00000039" w14:textId="5B90FF86" w:rsidR="00116A09" w:rsidRDefault="003A4AB7">
          <w:pPr>
            <w:widowControl w:val="0"/>
            <w:spacing w:before="210" w:after="0"/>
            <w:jc w:val="both"/>
            <w:rPr>
              <w:del w:id="205" w:author="Jessica Reese McIntyre" w:date="2023-05-03T14:09:00Z"/>
              <w:rFonts w:ascii="Times" w:eastAsia="Times" w:hAnsi="Times" w:cs="Times"/>
              <w:sz w:val="24"/>
              <w:szCs w:val="24"/>
            </w:rPr>
          </w:pPr>
          <w:r>
            <w:rPr>
              <w:rFonts w:ascii="Times New Roman" w:eastAsia="Times New Roman" w:hAnsi="Times New Roman" w:cs="Times New Roman"/>
              <w:b/>
              <w:color w:val="000000"/>
              <w:sz w:val="21"/>
              <w:szCs w:val="21"/>
            </w:rPr>
            <w:t xml:space="preserve">567—21.3(455B) </w:t>
          </w:r>
          <w:sdt>
            <w:sdtPr>
              <w:tag w:val="goog_rdk_93"/>
              <w:id w:val="-324826827"/>
            </w:sdtPr>
            <w:sdtEndPr/>
            <w:sdtContent>
              <w:customXmlDelRangeStart w:id="206" w:author="Paulson, Christine [DNR]" w:date="2023-06-05T10:41:00Z"/>
              <w:sdt>
                <w:sdtPr>
                  <w:tag w:val="goog_rdk_94"/>
                  <w:id w:val="1203451862"/>
                </w:sdtPr>
                <w:sdtEndPr/>
                <w:sdtContent>
                  <w:customXmlDelRangeEnd w:id="206"/>
                  <w:commentRangeStart w:id="207"/>
                  <w:customXmlDelRangeStart w:id="208" w:author="Paulson, Christine [DNR]" w:date="2023-06-05T10:41:00Z"/>
                </w:sdtContent>
              </w:sdt>
              <w:customXmlDelRangeEnd w:id="208"/>
              <w:del w:id="209" w:author="Paulson, Christine [DNR]" w:date="2023-06-05T10:41:00Z">
                <w:r w:rsidDel="00A36E18">
                  <w:rPr>
                    <w:rFonts w:ascii="Times New Roman" w:eastAsia="Times New Roman" w:hAnsi="Times New Roman" w:cs="Times New Roman"/>
                    <w:b/>
                    <w:color w:val="000000"/>
                    <w:sz w:val="21"/>
                    <w:szCs w:val="21"/>
                  </w:rPr>
                  <w:delText>Emission reduction program</w:delText>
                </w:r>
                <w:commentRangeEnd w:id="207"/>
                <w:r w:rsidDel="00A36E18">
                  <w:commentReference w:id="207"/>
                </w:r>
                <w:r w:rsidDel="00A36E18">
                  <w:rPr>
                    <w:rFonts w:ascii="Times New Roman" w:eastAsia="Times New Roman" w:hAnsi="Times New Roman" w:cs="Times New Roman"/>
                    <w:b/>
                    <w:color w:val="000000"/>
                    <w:sz w:val="21"/>
                    <w:szCs w:val="21"/>
                  </w:rPr>
                  <w:delText>.</w:delText>
                </w:r>
              </w:del>
            </w:sdtContent>
          </w:sdt>
          <w:sdt>
            <w:sdtPr>
              <w:tag w:val="goog_rdk_95"/>
              <w:id w:val="250542664"/>
            </w:sdtPr>
            <w:sdtEndPr/>
            <w:sdtContent>
              <w:ins w:id="210" w:author="Paulson, Christine [DNR]" w:date="2023-05-04T18:42:00Z">
                <w:r>
                  <w:rPr>
                    <w:rFonts w:ascii="Times New Roman" w:eastAsia="Times New Roman" w:hAnsi="Times New Roman" w:cs="Times New Roman"/>
                    <w:color w:val="000000"/>
                    <w:sz w:val="21"/>
                    <w:szCs w:val="21"/>
                  </w:rPr>
                  <w:t xml:space="preserve"> Reserved</w:t>
                </w:r>
              </w:ins>
            </w:sdtContent>
          </w:sdt>
          <w:sdt>
            <w:sdtPr>
              <w:tag w:val="goog_rdk_96"/>
              <w:id w:val="964168449"/>
              <w:showingPlcHdr/>
            </w:sdtPr>
            <w:sdtEndPr/>
            <w:sdtContent>
              <w:r w:rsidR="00806253">
                <w:t xml:space="preserve">     </w:t>
              </w:r>
            </w:sdtContent>
          </w:sdt>
        </w:p>
      </w:sdtContent>
    </w:sdt>
    <w:customXmlDelRangeStart w:id="211" w:author="Paulson, Christine [DNR]" w:date="2023-06-05T10:41:00Z"/>
    <w:sdt>
      <w:sdtPr>
        <w:tag w:val="goog_rdk_99"/>
        <w:id w:val="1402102968"/>
      </w:sdtPr>
      <w:sdtEndPr/>
      <w:sdtContent>
        <w:customXmlDelRangeEnd w:id="211"/>
        <w:p w14:paraId="0000003A" w14:textId="5EE80008" w:rsidR="00116A09" w:rsidDel="00A36E18" w:rsidRDefault="00B447F7" w:rsidP="00A36E18">
          <w:pPr>
            <w:widowControl w:val="0"/>
            <w:tabs>
              <w:tab w:val="left" w:pos="340"/>
            </w:tabs>
            <w:spacing w:after="0"/>
            <w:jc w:val="both"/>
            <w:rPr>
              <w:del w:id="212" w:author="Paulson, Christine [DNR]" w:date="2023-06-05T10:41:00Z"/>
              <w:rFonts w:ascii="Times" w:eastAsia="Times" w:hAnsi="Times" w:cs="Times"/>
              <w:sz w:val="24"/>
              <w:szCs w:val="24"/>
            </w:rPr>
          </w:pPr>
          <w:customXmlDelRangeStart w:id="213" w:author="Paulson, Christine [DNR]" w:date="2023-06-05T10:41:00Z"/>
          <w:sdt>
            <w:sdtPr>
              <w:tag w:val="goog_rdk_98"/>
              <w:id w:val="1235662682"/>
            </w:sdtPr>
            <w:sdtEndPr/>
            <w:sdtContent>
              <w:customXmlDelRangeEnd w:id="213"/>
              <w:del w:id="214"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b/>
                    <w:color w:val="000000"/>
                    <w:sz w:val="21"/>
                    <w:szCs w:val="21"/>
                  </w:rPr>
                  <w:delText>21.3(1)</w:delText>
                </w:r>
                <w:r w:rsidR="003A4AB7" w:rsidDel="00A36E18">
                  <w:rPr>
                    <w:rFonts w:ascii="Times New Roman" w:eastAsia="Times New Roman" w:hAnsi="Times New Roman" w:cs="Times New Roman"/>
                    <w:color w:val="000000"/>
                    <w:sz w:val="21"/>
                    <w:szCs w:val="21"/>
                  </w:rPr>
                  <w:delText xml:space="preserve"> </w:delText>
                </w:r>
                <w:r w:rsidR="003A4AB7" w:rsidDel="00A36E18">
                  <w:rPr>
                    <w:rFonts w:ascii="Times New Roman" w:eastAsia="Times New Roman" w:hAnsi="Times New Roman" w:cs="Times New Roman"/>
                    <w:i/>
                    <w:color w:val="000000"/>
                    <w:sz w:val="21"/>
                    <w:szCs w:val="21"/>
                  </w:rPr>
                  <w:delText>Content.</w:delText>
                </w:r>
                <w:r w:rsidR="003A4AB7" w:rsidDel="00A36E18">
                  <w:rPr>
                    <w:rFonts w:ascii="Times New Roman" w:eastAsia="Times New Roman" w:hAnsi="Times New Roman" w:cs="Times New Roman"/>
                    <w:color w:val="000000"/>
                    <w:sz w:val="21"/>
                    <w:szCs w:val="21"/>
                  </w:rPr>
                  <w:delText xml:space="preserve"> An air contaminant emission reduction program submitted to the department pursuant to these rules shall include a schedule for the installation of pollution control devices or the replacement or alteration of specified facilities in such a way that emissions of air contaminants are reduced to comply with the emission standard specified in </w:delText>
                </w:r>
                <w:r w:rsidR="003A4AB7" w:rsidDel="00A36E18">
                  <w:fldChar w:fldCharType="begin"/>
                </w:r>
                <w:r w:rsidR="003A4AB7" w:rsidDel="00A36E18">
                  <w:delInstrText>HYPERLINK "https://www.legis.iowa.gov/docs/iac/chapter/567.23.pdf"</w:delInstrText>
                </w:r>
                <w:r w:rsidR="003A4AB7" w:rsidDel="00A36E18">
                  <w:fldChar w:fldCharType="separate"/>
                </w:r>
                <w:r w:rsidR="003A4AB7" w:rsidDel="00A36E18">
                  <w:rPr>
                    <w:rFonts w:ascii="Times New Roman" w:eastAsia="Times New Roman" w:hAnsi="Times New Roman" w:cs="Times New Roman"/>
                    <w:color w:val="000000"/>
                    <w:sz w:val="21"/>
                    <w:szCs w:val="21"/>
                  </w:rPr>
                  <w:delText>567—Chapter 23</w:delText>
                </w:r>
                <w:r w:rsidR="003A4AB7" w:rsidDel="00A36E18">
                  <w:fldChar w:fldCharType="end"/>
                </w:r>
                <w:r w:rsidR="003A4AB7" w:rsidDel="00A36E18">
                  <w:rPr>
                    <w:rFonts w:ascii="Times New Roman" w:eastAsia="Times New Roman" w:hAnsi="Times New Roman" w:cs="Times New Roman"/>
                    <w:color w:val="000000"/>
                    <w:sz w:val="21"/>
                    <w:szCs w:val="21"/>
                  </w:rPr>
                  <w:delText>. The schedule must include, as a minimum, the following five increments of progress:</w:delText>
                </w:r>
              </w:del>
              <w:customXmlDelRangeStart w:id="215" w:author="Paulson, Christine [DNR]" w:date="2023-06-05T10:41:00Z"/>
            </w:sdtContent>
          </w:sdt>
          <w:customXmlDelRangeEnd w:id="215"/>
        </w:p>
        <w:customXmlDelRangeStart w:id="216" w:author="Paulson, Christine [DNR]" w:date="2023-06-05T10:41:00Z"/>
      </w:sdtContent>
    </w:sdt>
    <w:customXmlDelRangeEnd w:id="216"/>
    <w:customXmlDelRangeStart w:id="217" w:author="Paulson, Christine [DNR]" w:date="2023-06-05T10:41:00Z"/>
    <w:sdt>
      <w:sdtPr>
        <w:tag w:val="goog_rdk_101"/>
        <w:id w:val="-1867979057"/>
      </w:sdtPr>
      <w:sdtEndPr/>
      <w:sdtContent>
        <w:customXmlDelRangeEnd w:id="217"/>
        <w:p w14:paraId="0000003B" w14:textId="414200D1" w:rsidR="00116A09" w:rsidDel="00A36E18" w:rsidRDefault="00B447F7" w:rsidP="00A36E18">
          <w:pPr>
            <w:widowControl w:val="0"/>
            <w:tabs>
              <w:tab w:val="left" w:pos="340"/>
            </w:tabs>
            <w:spacing w:after="0"/>
            <w:jc w:val="both"/>
            <w:rPr>
              <w:del w:id="218" w:author="Paulson, Christine [DNR]" w:date="2023-06-05T10:41:00Z"/>
              <w:rFonts w:ascii="Times" w:eastAsia="Times" w:hAnsi="Times" w:cs="Times"/>
              <w:sz w:val="24"/>
              <w:szCs w:val="24"/>
            </w:rPr>
          </w:pPr>
          <w:customXmlDelRangeStart w:id="219" w:author="Paulson, Christine [DNR]" w:date="2023-06-05T10:41:00Z"/>
          <w:sdt>
            <w:sdtPr>
              <w:tag w:val="goog_rdk_100"/>
              <w:id w:val="881605301"/>
            </w:sdtPr>
            <w:sdtEndPr/>
            <w:sdtContent>
              <w:customXmlDelRangeEnd w:id="219"/>
              <w:del w:id="220"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i/>
                    <w:color w:val="000000"/>
                    <w:sz w:val="21"/>
                    <w:szCs w:val="21"/>
                  </w:rPr>
                  <w:delText xml:space="preserve">a. </w:delText>
                </w:r>
                <w:r w:rsidR="003A4AB7" w:rsidDel="00A36E18">
                  <w:rPr>
                    <w:rFonts w:ascii="Times New Roman" w:eastAsia="Times New Roman" w:hAnsi="Times New Roman" w:cs="Times New Roman"/>
                    <w:color w:val="000000"/>
                    <w:sz w:val="21"/>
                    <w:szCs w:val="21"/>
                  </w:rPr>
                  <w:tab/>
                  <w:delText>The date of submittal of the final control plan to the department.</w:delText>
                </w:r>
              </w:del>
              <w:customXmlDelRangeStart w:id="221" w:author="Paulson, Christine [DNR]" w:date="2023-06-05T10:41:00Z"/>
            </w:sdtContent>
          </w:sdt>
          <w:customXmlDelRangeEnd w:id="221"/>
        </w:p>
        <w:customXmlDelRangeStart w:id="222" w:author="Paulson, Christine [DNR]" w:date="2023-06-05T10:41:00Z"/>
      </w:sdtContent>
    </w:sdt>
    <w:customXmlDelRangeEnd w:id="222"/>
    <w:customXmlDelRangeStart w:id="223" w:author="Paulson, Christine [DNR]" w:date="2023-06-05T10:41:00Z"/>
    <w:sdt>
      <w:sdtPr>
        <w:tag w:val="goog_rdk_103"/>
        <w:id w:val="240994658"/>
      </w:sdtPr>
      <w:sdtEndPr/>
      <w:sdtContent>
        <w:customXmlDelRangeEnd w:id="223"/>
        <w:p w14:paraId="0000003C" w14:textId="5B971534" w:rsidR="00116A09" w:rsidDel="00A36E18" w:rsidRDefault="00B447F7" w:rsidP="00A36E18">
          <w:pPr>
            <w:widowControl w:val="0"/>
            <w:tabs>
              <w:tab w:val="left" w:pos="340"/>
            </w:tabs>
            <w:spacing w:after="0"/>
            <w:jc w:val="both"/>
            <w:rPr>
              <w:del w:id="224" w:author="Paulson, Christine [DNR]" w:date="2023-06-05T10:41:00Z"/>
              <w:rFonts w:ascii="Times" w:eastAsia="Times" w:hAnsi="Times" w:cs="Times"/>
              <w:sz w:val="24"/>
              <w:szCs w:val="24"/>
            </w:rPr>
          </w:pPr>
          <w:customXmlDelRangeStart w:id="225" w:author="Paulson, Christine [DNR]" w:date="2023-06-05T10:41:00Z"/>
          <w:sdt>
            <w:sdtPr>
              <w:tag w:val="goog_rdk_102"/>
              <w:id w:val="-29878719"/>
            </w:sdtPr>
            <w:sdtEndPr/>
            <w:sdtContent>
              <w:customXmlDelRangeEnd w:id="225"/>
              <w:del w:id="226"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i/>
                    <w:color w:val="000000"/>
                    <w:sz w:val="21"/>
                    <w:szCs w:val="21"/>
                  </w:rPr>
                  <w:delText xml:space="preserve">b. </w:delText>
                </w:r>
                <w:r w:rsidR="003A4AB7" w:rsidDel="00A36E18">
                  <w:rPr>
                    <w:rFonts w:ascii="Times New Roman" w:eastAsia="Times New Roman" w:hAnsi="Times New Roman" w:cs="Times New Roman"/>
                    <w:color w:val="000000"/>
                    <w:sz w:val="21"/>
                    <w:szCs w:val="21"/>
                  </w:rPr>
                  <w:tab/>
                  <w:delText>The date by which contracts will be awarded for emission control systems or process modification or the date by which orders will be issued for the purchase of component parts to accomplish emission control or process modifications.</w:delText>
                </w:r>
              </w:del>
              <w:customXmlDelRangeStart w:id="227" w:author="Paulson, Christine [DNR]" w:date="2023-06-05T10:41:00Z"/>
            </w:sdtContent>
          </w:sdt>
          <w:customXmlDelRangeEnd w:id="227"/>
        </w:p>
        <w:customXmlDelRangeStart w:id="228" w:author="Paulson, Christine [DNR]" w:date="2023-06-05T10:41:00Z"/>
      </w:sdtContent>
    </w:sdt>
    <w:customXmlDelRangeEnd w:id="228"/>
    <w:customXmlDelRangeStart w:id="229" w:author="Paulson, Christine [DNR]" w:date="2023-06-05T10:41:00Z"/>
    <w:sdt>
      <w:sdtPr>
        <w:tag w:val="goog_rdk_105"/>
        <w:id w:val="-1671624116"/>
      </w:sdtPr>
      <w:sdtEndPr/>
      <w:sdtContent>
        <w:customXmlDelRangeEnd w:id="229"/>
        <w:p w14:paraId="0000003D" w14:textId="24071325" w:rsidR="00116A09" w:rsidDel="00A36E18" w:rsidRDefault="00B447F7" w:rsidP="00A36E18">
          <w:pPr>
            <w:widowControl w:val="0"/>
            <w:tabs>
              <w:tab w:val="left" w:pos="340"/>
            </w:tabs>
            <w:spacing w:after="0"/>
            <w:jc w:val="both"/>
            <w:rPr>
              <w:del w:id="230" w:author="Paulson, Christine [DNR]" w:date="2023-06-05T10:41:00Z"/>
              <w:rFonts w:ascii="Times" w:eastAsia="Times" w:hAnsi="Times" w:cs="Times"/>
              <w:sz w:val="24"/>
              <w:szCs w:val="24"/>
            </w:rPr>
          </w:pPr>
          <w:customXmlDelRangeStart w:id="231" w:author="Paulson, Christine [DNR]" w:date="2023-06-05T10:41:00Z"/>
          <w:sdt>
            <w:sdtPr>
              <w:tag w:val="goog_rdk_104"/>
              <w:id w:val="-1752578872"/>
            </w:sdtPr>
            <w:sdtEndPr/>
            <w:sdtContent>
              <w:customXmlDelRangeEnd w:id="231"/>
              <w:del w:id="232"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i/>
                    <w:color w:val="000000"/>
                    <w:sz w:val="21"/>
                    <w:szCs w:val="21"/>
                  </w:rPr>
                  <w:delText xml:space="preserve">c. </w:delText>
                </w:r>
                <w:r w:rsidR="003A4AB7" w:rsidDel="00A36E18">
                  <w:rPr>
                    <w:rFonts w:ascii="Times New Roman" w:eastAsia="Times New Roman" w:hAnsi="Times New Roman" w:cs="Times New Roman"/>
                    <w:color w:val="000000"/>
                    <w:sz w:val="21"/>
                    <w:szCs w:val="21"/>
                  </w:rPr>
                  <w:tab/>
                  <w:delText>The date of initiation of on-site construction or installation of emission control equipment or process change.</w:delText>
                </w:r>
              </w:del>
              <w:customXmlDelRangeStart w:id="233" w:author="Paulson, Christine [DNR]" w:date="2023-06-05T10:41:00Z"/>
            </w:sdtContent>
          </w:sdt>
          <w:customXmlDelRangeEnd w:id="233"/>
        </w:p>
        <w:customXmlDelRangeStart w:id="234" w:author="Paulson, Christine [DNR]" w:date="2023-06-05T10:41:00Z"/>
      </w:sdtContent>
    </w:sdt>
    <w:customXmlDelRangeEnd w:id="234"/>
    <w:customXmlDelRangeStart w:id="235" w:author="Paulson, Christine [DNR]" w:date="2023-06-05T10:41:00Z"/>
    <w:sdt>
      <w:sdtPr>
        <w:tag w:val="goog_rdk_107"/>
        <w:id w:val="622739060"/>
      </w:sdtPr>
      <w:sdtEndPr/>
      <w:sdtContent>
        <w:customXmlDelRangeEnd w:id="235"/>
        <w:p w14:paraId="0000003E" w14:textId="5D51B5A1" w:rsidR="00116A09" w:rsidDel="00A36E18" w:rsidRDefault="00B447F7" w:rsidP="00A36E18">
          <w:pPr>
            <w:widowControl w:val="0"/>
            <w:tabs>
              <w:tab w:val="left" w:pos="340"/>
            </w:tabs>
            <w:spacing w:after="0"/>
            <w:jc w:val="both"/>
            <w:rPr>
              <w:del w:id="236" w:author="Paulson, Christine [DNR]" w:date="2023-06-05T10:41:00Z"/>
              <w:rFonts w:ascii="Times" w:eastAsia="Times" w:hAnsi="Times" w:cs="Times"/>
              <w:sz w:val="24"/>
              <w:szCs w:val="24"/>
            </w:rPr>
          </w:pPr>
          <w:customXmlDelRangeStart w:id="237" w:author="Paulson, Christine [DNR]" w:date="2023-06-05T10:41:00Z"/>
          <w:sdt>
            <w:sdtPr>
              <w:tag w:val="goog_rdk_106"/>
              <w:id w:val="1281681017"/>
            </w:sdtPr>
            <w:sdtEndPr/>
            <w:sdtContent>
              <w:customXmlDelRangeEnd w:id="237"/>
              <w:del w:id="238"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i/>
                    <w:color w:val="000000"/>
                    <w:sz w:val="21"/>
                    <w:szCs w:val="21"/>
                  </w:rPr>
                  <w:delText xml:space="preserve">d. </w:delText>
                </w:r>
                <w:r w:rsidR="003A4AB7" w:rsidDel="00A36E18">
                  <w:rPr>
                    <w:rFonts w:ascii="Times New Roman" w:eastAsia="Times New Roman" w:hAnsi="Times New Roman" w:cs="Times New Roman"/>
                    <w:color w:val="000000"/>
                    <w:sz w:val="21"/>
                    <w:szCs w:val="21"/>
                  </w:rPr>
                  <w:tab/>
                  <w:delText>The date by which on-site construction or installation of emission control equipment or process modification is to be completed.</w:delText>
                </w:r>
              </w:del>
              <w:customXmlDelRangeStart w:id="239" w:author="Paulson, Christine [DNR]" w:date="2023-06-05T10:41:00Z"/>
            </w:sdtContent>
          </w:sdt>
          <w:customXmlDelRangeEnd w:id="239"/>
        </w:p>
        <w:customXmlDelRangeStart w:id="240" w:author="Paulson, Christine [DNR]" w:date="2023-06-05T10:41:00Z"/>
      </w:sdtContent>
    </w:sdt>
    <w:customXmlDelRangeEnd w:id="240"/>
    <w:customXmlDelRangeStart w:id="241" w:author="Paulson, Christine [DNR]" w:date="2023-06-05T10:41:00Z"/>
    <w:sdt>
      <w:sdtPr>
        <w:tag w:val="goog_rdk_109"/>
        <w:id w:val="1045795734"/>
      </w:sdtPr>
      <w:sdtEndPr/>
      <w:sdtContent>
        <w:customXmlDelRangeEnd w:id="241"/>
        <w:p w14:paraId="0000003F" w14:textId="419016A1" w:rsidR="00116A09" w:rsidDel="00A36E18" w:rsidRDefault="00B447F7" w:rsidP="00A36E18">
          <w:pPr>
            <w:widowControl w:val="0"/>
            <w:tabs>
              <w:tab w:val="left" w:pos="340"/>
            </w:tabs>
            <w:spacing w:after="0"/>
            <w:jc w:val="both"/>
            <w:rPr>
              <w:del w:id="242" w:author="Paulson, Christine [DNR]" w:date="2023-06-05T10:41:00Z"/>
              <w:rFonts w:ascii="Times" w:eastAsia="Times" w:hAnsi="Times" w:cs="Times"/>
              <w:sz w:val="24"/>
              <w:szCs w:val="24"/>
            </w:rPr>
          </w:pPr>
          <w:customXmlDelRangeStart w:id="243" w:author="Paulson, Christine [DNR]" w:date="2023-06-05T10:41:00Z"/>
          <w:sdt>
            <w:sdtPr>
              <w:tag w:val="goog_rdk_108"/>
              <w:id w:val="754331498"/>
            </w:sdtPr>
            <w:sdtEndPr/>
            <w:sdtContent>
              <w:customXmlDelRangeEnd w:id="243"/>
              <w:del w:id="244"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i/>
                    <w:color w:val="000000"/>
                    <w:sz w:val="21"/>
                    <w:szCs w:val="21"/>
                  </w:rPr>
                  <w:delText xml:space="preserve">e. </w:delText>
                </w:r>
                <w:r w:rsidR="003A4AB7" w:rsidDel="00A36E18">
                  <w:rPr>
                    <w:rFonts w:ascii="Times New Roman" w:eastAsia="Times New Roman" w:hAnsi="Times New Roman" w:cs="Times New Roman"/>
                    <w:color w:val="000000"/>
                    <w:sz w:val="21"/>
                    <w:szCs w:val="21"/>
                  </w:rPr>
                  <w:tab/>
                  <w:delText>The date by which final compliance is to be achieved.</w:delText>
                </w:r>
              </w:del>
              <w:customXmlDelRangeStart w:id="245" w:author="Paulson, Christine [DNR]" w:date="2023-06-05T10:41:00Z"/>
            </w:sdtContent>
          </w:sdt>
          <w:customXmlDelRangeEnd w:id="245"/>
        </w:p>
        <w:customXmlDelRangeStart w:id="246" w:author="Paulson, Christine [DNR]" w:date="2023-06-05T10:41:00Z"/>
      </w:sdtContent>
    </w:sdt>
    <w:customXmlDelRangeEnd w:id="246"/>
    <w:customXmlDelRangeStart w:id="247" w:author="Paulson, Christine [DNR]" w:date="2023-06-05T10:41:00Z"/>
    <w:sdt>
      <w:sdtPr>
        <w:tag w:val="goog_rdk_111"/>
        <w:id w:val="-161245462"/>
      </w:sdtPr>
      <w:sdtEndPr/>
      <w:sdtContent>
        <w:customXmlDelRangeEnd w:id="247"/>
        <w:p w14:paraId="00000040" w14:textId="6179132A" w:rsidR="00116A09" w:rsidDel="00A36E18" w:rsidRDefault="00B447F7" w:rsidP="00A36E18">
          <w:pPr>
            <w:widowControl w:val="0"/>
            <w:tabs>
              <w:tab w:val="left" w:pos="340"/>
            </w:tabs>
            <w:spacing w:after="0"/>
            <w:jc w:val="both"/>
            <w:rPr>
              <w:del w:id="248" w:author="Paulson, Christine [DNR]" w:date="2023-06-05T10:41:00Z"/>
              <w:rFonts w:ascii="Times" w:eastAsia="Times" w:hAnsi="Times" w:cs="Times"/>
              <w:sz w:val="24"/>
              <w:szCs w:val="24"/>
            </w:rPr>
          </w:pPr>
          <w:customXmlDelRangeStart w:id="249" w:author="Paulson, Christine [DNR]" w:date="2023-06-05T10:41:00Z"/>
          <w:sdt>
            <w:sdtPr>
              <w:tag w:val="goog_rdk_110"/>
              <w:id w:val="1092898633"/>
            </w:sdtPr>
            <w:sdtEndPr/>
            <w:sdtContent>
              <w:customXmlDelRangeEnd w:id="249"/>
              <w:del w:id="250"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b/>
                    <w:color w:val="000000"/>
                    <w:sz w:val="21"/>
                    <w:szCs w:val="21"/>
                  </w:rPr>
                  <w:delText>21.3(2)</w:delText>
                </w:r>
                <w:r w:rsidR="003A4AB7" w:rsidDel="00A36E18">
                  <w:rPr>
                    <w:rFonts w:ascii="Times New Roman" w:eastAsia="Times New Roman" w:hAnsi="Times New Roman" w:cs="Times New Roman"/>
                    <w:color w:val="000000"/>
                    <w:sz w:val="21"/>
                    <w:szCs w:val="21"/>
                  </w:rPr>
                  <w:delText xml:space="preserve"> </w:delText>
                </w:r>
                <w:r w:rsidR="003A4AB7" w:rsidDel="00A36E18">
                  <w:rPr>
                    <w:rFonts w:ascii="Times New Roman" w:eastAsia="Times New Roman" w:hAnsi="Times New Roman" w:cs="Times New Roman"/>
                    <w:i/>
                    <w:color w:val="000000"/>
                    <w:sz w:val="21"/>
                    <w:szCs w:val="21"/>
                  </w:rPr>
                  <w:delText>Action.</w:delText>
                </w:r>
                <w:r w:rsidR="003A4AB7" w:rsidDel="00A36E18">
                  <w:rPr>
                    <w:rFonts w:ascii="Times New Roman" w:eastAsia="Times New Roman" w:hAnsi="Times New Roman" w:cs="Times New Roman"/>
                    <w:color w:val="000000"/>
                    <w:sz w:val="21"/>
                    <w:szCs w:val="21"/>
                  </w:rPr>
                  <w:delText xml:space="preserve"> The director shall approve the programs if they are adequate and reasonable.</w:delText>
                </w:r>
              </w:del>
              <w:customXmlDelRangeStart w:id="251" w:author="Paulson, Christine [DNR]" w:date="2023-06-05T10:41:00Z"/>
            </w:sdtContent>
          </w:sdt>
          <w:customXmlDelRangeEnd w:id="251"/>
        </w:p>
        <w:customXmlDelRangeStart w:id="252" w:author="Paulson, Christine [DNR]" w:date="2023-06-05T10:41:00Z"/>
      </w:sdtContent>
    </w:sdt>
    <w:customXmlDelRangeEnd w:id="252"/>
    <w:customXmlDelRangeStart w:id="253" w:author="Paulson, Christine [DNR]" w:date="2023-06-05T10:41:00Z"/>
    <w:sdt>
      <w:sdtPr>
        <w:tag w:val="goog_rdk_113"/>
        <w:id w:val="1234517426"/>
      </w:sdtPr>
      <w:sdtEndPr/>
      <w:sdtContent>
        <w:customXmlDelRangeEnd w:id="253"/>
        <w:p w14:paraId="00000041" w14:textId="60A76D6C" w:rsidR="00116A09" w:rsidDel="00A36E18" w:rsidRDefault="00B447F7" w:rsidP="00A36E18">
          <w:pPr>
            <w:widowControl w:val="0"/>
            <w:tabs>
              <w:tab w:val="left" w:pos="340"/>
            </w:tabs>
            <w:spacing w:after="0"/>
            <w:jc w:val="both"/>
            <w:rPr>
              <w:del w:id="254" w:author="Paulson, Christine [DNR]" w:date="2023-06-05T10:41:00Z"/>
              <w:rFonts w:ascii="Times" w:eastAsia="Times" w:hAnsi="Times" w:cs="Times"/>
              <w:sz w:val="24"/>
              <w:szCs w:val="24"/>
            </w:rPr>
          </w:pPr>
          <w:customXmlDelRangeStart w:id="255" w:author="Paulson, Christine [DNR]" w:date="2023-06-05T10:41:00Z"/>
          <w:sdt>
            <w:sdtPr>
              <w:tag w:val="goog_rdk_112"/>
              <w:id w:val="-519305943"/>
            </w:sdtPr>
            <w:sdtEndPr/>
            <w:sdtContent>
              <w:customXmlDelRangeEnd w:id="255"/>
              <w:del w:id="256"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i/>
                    <w:color w:val="000000"/>
                    <w:sz w:val="21"/>
                    <w:szCs w:val="21"/>
                  </w:rPr>
                  <w:delText xml:space="preserve">a. </w:delText>
                </w:r>
                <w:r w:rsidR="003A4AB7" w:rsidDel="00A36E18">
                  <w:rPr>
                    <w:rFonts w:ascii="Times New Roman" w:eastAsia="Times New Roman" w:hAnsi="Times New Roman" w:cs="Times New Roman"/>
                    <w:color w:val="000000"/>
                    <w:sz w:val="21"/>
                    <w:szCs w:val="21"/>
                  </w:rPr>
                  <w:tab/>
                  <w:delText>Upon approval of a program, a variance is granted for one year or until the final compliance date, whichever period is shorter. Emission reduction programs shall be reviewed annually by the director and a variance extension granted for ongoing approved emission reduction programs which show satisfactory progress toward the elimination or prevention of air pollution. The director may specify under what conditions and to what extent the variance or variance extension is granted.</w:delText>
                </w:r>
              </w:del>
              <w:customXmlDelRangeStart w:id="257" w:author="Paulson, Christine [DNR]" w:date="2023-06-05T10:41:00Z"/>
            </w:sdtContent>
          </w:sdt>
          <w:customXmlDelRangeEnd w:id="257"/>
        </w:p>
        <w:customXmlDelRangeStart w:id="258" w:author="Paulson, Christine [DNR]" w:date="2023-06-05T10:41:00Z"/>
      </w:sdtContent>
    </w:sdt>
    <w:customXmlDelRangeEnd w:id="258"/>
    <w:customXmlDelRangeStart w:id="259" w:author="Paulson, Christine [DNR]" w:date="2023-06-05T10:41:00Z"/>
    <w:sdt>
      <w:sdtPr>
        <w:tag w:val="goog_rdk_115"/>
        <w:id w:val="2069764685"/>
      </w:sdtPr>
      <w:sdtEndPr/>
      <w:sdtContent>
        <w:customXmlDelRangeEnd w:id="259"/>
        <w:p w14:paraId="00000042" w14:textId="6768F002" w:rsidR="00116A09" w:rsidDel="00A36E18" w:rsidRDefault="00B447F7" w:rsidP="00A36E18">
          <w:pPr>
            <w:widowControl w:val="0"/>
            <w:tabs>
              <w:tab w:val="left" w:pos="340"/>
            </w:tabs>
            <w:spacing w:after="0"/>
            <w:jc w:val="both"/>
            <w:rPr>
              <w:del w:id="260" w:author="Paulson, Christine [DNR]" w:date="2023-06-05T10:41:00Z"/>
              <w:rFonts w:ascii="Times" w:eastAsia="Times" w:hAnsi="Times" w:cs="Times"/>
              <w:sz w:val="24"/>
              <w:szCs w:val="24"/>
            </w:rPr>
          </w:pPr>
          <w:customXmlDelRangeStart w:id="261" w:author="Paulson, Christine [DNR]" w:date="2023-06-05T10:41:00Z"/>
          <w:sdt>
            <w:sdtPr>
              <w:tag w:val="goog_rdk_114"/>
              <w:id w:val="484902540"/>
            </w:sdtPr>
            <w:sdtEndPr/>
            <w:sdtContent>
              <w:customXmlDelRangeEnd w:id="261"/>
              <w:del w:id="262"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i/>
                    <w:color w:val="000000"/>
                    <w:sz w:val="21"/>
                    <w:szCs w:val="21"/>
                  </w:rPr>
                  <w:delText xml:space="preserve">b. </w:delText>
                </w:r>
                <w:r w:rsidR="003A4AB7" w:rsidDel="00A36E18">
                  <w:rPr>
                    <w:rFonts w:ascii="Times New Roman" w:eastAsia="Times New Roman" w:hAnsi="Times New Roman" w:cs="Times New Roman"/>
                    <w:color w:val="000000"/>
                    <w:sz w:val="21"/>
                    <w:szCs w:val="21"/>
                  </w:rPr>
                  <w:tab/>
                  <w:delText>If the director disapproves a program, the applicant may appeal to the commission, and the applicant shall have a period of 30 days from date of notification by the director in which to file an appeal.</w:delText>
                </w:r>
              </w:del>
              <w:customXmlDelRangeStart w:id="263" w:author="Paulson, Christine [DNR]" w:date="2023-06-05T10:41:00Z"/>
            </w:sdtContent>
          </w:sdt>
          <w:customXmlDelRangeEnd w:id="263"/>
        </w:p>
        <w:customXmlDelRangeStart w:id="264" w:author="Paulson, Christine [DNR]" w:date="2023-06-05T10:41:00Z"/>
      </w:sdtContent>
    </w:sdt>
    <w:customXmlDelRangeEnd w:id="264"/>
    <w:customXmlDelRangeStart w:id="265" w:author="Paulson, Christine [DNR]" w:date="2023-06-05T10:41:00Z"/>
    <w:sdt>
      <w:sdtPr>
        <w:tag w:val="goog_rdk_117"/>
        <w:id w:val="2071065121"/>
      </w:sdtPr>
      <w:sdtEndPr/>
      <w:sdtContent>
        <w:customXmlDelRangeEnd w:id="265"/>
        <w:p w14:paraId="00000043" w14:textId="2E874A55" w:rsidR="00116A09" w:rsidDel="00A36E18" w:rsidRDefault="00B447F7" w:rsidP="00A36E18">
          <w:pPr>
            <w:widowControl w:val="0"/>
            <w:tabs>
              <w:tab w:val="left" w:pos="340"/>
            </w:tabs>
            <w:spacing w:after="0"/>
            <w:jc w:val="both"/>
            <w:rPr>
              <w:del w:id="266" w:author="Paulson, Christine [DNR]" w:date="2023-06-05T10:41:00Z"/>
              <w:rFonts w:ascii="Times" w:eastAsia="Times" w:hAnsi="Times" w:cs="Times"/>
              <w:sz w:val="24"/>
              <w:szCs w:val="24"/>
            </w:rPr>
          </w:pPr>
          <w:customXmlDelRangeStart w:id="267" w:author="Paulson, Christine [DNR]" w:date="2023-06-05T10:41:00Z"/>
          <w:sdt>
            <w:sdtPr>
              <w:tag w:val="goog_rdk_116"/>
              <w:id w:val="1252474846"/>
            </w:sdtPr>
            <w:sdtEndPr/>
            <w:sdtContent>
              <w:customXmlDelRangeEnd w:id="267"/>
              <w:del w:id="268"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i/>
                    <w:color w:val="000000"/>
                    <w:sz w:val="21"/>
                    <w:szCs w:val="21"/>
                  </w:rPr>
                  <w:delText xml:space="preserve">c. </w:delText>
                </w:r>
                <w:r w:rsidR="003A4AB7" w:rsidDel="00A36E18">
                  <w:rPr>
                    <w:rFonts w:ascii="Times New Roman" w:eastAsia="Times New Roman" w:hAnsi="Times New Roman" w:cs="Times New Roman"/>
                    <w:color w:val="000000"/>
                    <w:sz w:val="21"/>
                    <w:szCs w:val="21"/>
                  </w:rPr>
                  <w:tab/>
                  <w:delText>Failure to meet any increment of progress in the compliance schedule contained in an approved emission reduction program may result in the disapproval by the director of the program and termination of the associated variance.</w:delText>
                </w:r>
              </w:del>
              <w:customXmlDelRangeStart w:id="269" w:author="Paulson, Christine [DNR]" w:date="2023-06-05T10:41:00Z"/>
            </w:sdtContent>
          </w:sdt>
          <w:customXmlDelRangeEnd w:id="269"/>
        </w:p>
        <w:customXmlDelRangeStart w:id="270" w:author="Paulson, Christine [DNR]" w:date="2023-06-05T10:41:00Z"/>
      </w:sdtContent>
    </w:sdt>
    <w:customXmlDelRangeEnd w:id="270"/>
    <w:customXmlDelRangeStart w:id="271" w:author="Paulson, Christine [DNR]" w:date="2023-06-05T10:41:00Z"/>
    <w:sdt>
      <w:sdtPr>
        <w:tag w:val="goog_rdk_119"/>
        <w:id w:val="-1209638828"/>
      </w:sdtPr>
      <w:sdtEndPr/>
      <w:sdtContent>
        <w:customXmlDelRangeEnd w:id="271"/>
        <w:p w14:paraId="00000044" w14:textId="68ED5649" w:rsidR="00116A09" w:rsidDel="00A36E18" w:rsidRDefault="00B447F7" w:rsidP="00A36E18">
          <w:pPr>
            <w:widowControl w:val="0"/>
            <w:tabs>
              <w:tab w:val="left" w:pos="340"/>
            </w:tabs>
            <w:spacing w:after="0"/>
            <w:jc w:val="both"/>
            <w:rPr>
              <w:del w:id="272" w:author="Paulson, Christine [DNR]" w:date="2023-06-05T10:41:00Z"/>
              <w:rFonts w:ascii="Times" w:eastAsia="Times" w:hAnsi="Times" w:cs="Times"/>
              <w:sz w:val="24"/>
              <w:szCs w:val="24"/>
            </w:rPr>
          </w:pPr>
          <w:customXmlDelRangeStart w:id="273" w:author="Paulson, Christine [DNR]" w:date="2023-06-05T10:41:00Z"/>
          <w:sdt>
            <w:sdtPr>
              <w:tag w:val="goog_rdk_118"/>
              <w:id w:val="1002785237"/>
            </w:sdtPr>
            <w:sdtEndPr/>
            <w:sdtContent>
              <w:customXmlDelRangeEnd w:id="273"/>
              <w:del w:id="274" w:author="Paulson, Christine [DNR]" w:date="2023-06-05T10:41:00Z">
                <w:r w:rsidR="003A4AB7" w:rsidDel="00A36E18">
                  <w:rPr>
                    <w:rFonts w:ascii="Times New Roman" w:eastAsia="Times New Roman" w:hAnsi="Times New Roman" w:cs="Times New Roman"/>
                    <w:color w:val="000000"/>
                    <w:sz w:val="21"/>
                    <w:szCs w:val="21"/>
                  </w:rPr>
                  <w:tab/>
                </w:r>
                <w:r w:rsidR="003A4AB7" w:rsidDel="00A36E18">
                  <w:rPr>
                    <w:rFonts w:ascii="Times New Roman" w:eastAsia="Times New Roman" w:hAnsi="Times New Roman" w:cs="Times New Roman"/>
                    <w:b/>
                    <w:color w:val="000000"/>
                    <w:sz w:val="21"/>
                    <w:szCs w:val="21"/>
                  </w:rPr>
                  <w:delText>21.3(3)</w:delText>
                </w:r>
                <w:r w:rsidR="003A4AB7" w:rsidDel="00A36E18">
                  <w:rPr>
                    <w:rFonts w:ascii="Times New Roman" w:eastAsia="Times New Roman" w:hAnsi="Times New Roman" w:cs="Times New Roman"/>
                    <w:color w:val="000000"/>
                    <w:sz w:val="21"/>
                    <w:szCs w:val="21"/>
                  </w:rPr>
                  <w:delText xml:space="preserve"> </w:delText>
                </w:r>
                <w:r w:rsidR="003A4AB7" w:rsidDel="00A36E18">
                  <w:rPr>
                    <w:rFonts w:ascii="Times New Roman" w:eastAsia="Times New Roman" w:hAnsi="Times New Roman" w:cs="Times New Roman"/>
                    <w:i/>
                    <w:color w:val="000000"/>
                    <w:sz w:val="21"/>
                    <w:szCs w:val="21"/>
                  </w:rPr>
                  <w:delText>Reports.</w:delText>
                </w:r>
                <w:r w:rsidR="003A4AB7" w:rsidDel="00A36E18">
                  <w:rPr>
                    <w:rFonts w:ascii="Times New Roman" w:eastAsia="Times New Roman" w:hAnsi="Times New Roman" w:cs="Times New Roman"/>
                    <w:color w:val="000000"/>
                    <w:sz w:val="21"/>
                    <w:szCs w:val="21"/>
                  </w:rPr>
                  <w:delText xml:space="preserve"> Each person responsible for an approved program shall make periodic written progress reports to the department, as specified by the department. The department shall make periodic reports to the commission on emission reduction programs submitted, and on the recommendations related to such programs.</w:delText>
                </w:r>
              </w:del>
              <w:customXmlDelRangeStart w:id="275" w:author="Paulson, Christine [DNR]" w:date="2023-06-05T10:41:00Z"/>
            </w:sdtContent>
          </w:sdt>
          <w:customXmlDelRangeEnd w:id="275"/>
        </w:p>
        <w:customXmlDelRangeStart w:id="276" w:author="Paulson, Christine [DNR]" w:date="2023-06-05T10:41:00Z"/>
      </w:sdtContent>
    </w:sdt>
    <w:customXmlDelRangeEnd w:id="276"/>
    <w:customXmlDelRangeStart w:id="277" w:author="Paulson, Christine [DNR]" w:date="2023-06-05T10:41:00Z"/>
    <w:sdt>
      <w:sdtPr>
        <w:tag w:val="goog_rdk_124"/>
        <w:id w:val="-321354455"/>
      </w:sdtPr>
      <w:sdtEndPr/>
      <w:sdtContent>
        <w:customXmlDelRangeEnd w:id="277"/>
        <w:p w14:paraId="497075D5" w14:textId="03EC0024" w:rsidR="005C02BC" w:rsidRDefault="00B447F7" w:rsidP="00A36E18">
          <w:pPr>
            <w:widowControl w:val="0"/>
            <w:tabs>
              <w:tab w:val="left" w:pos="340"/>
            </w:tabs>
            <w:spacing w:after="0"/>
            <w:jc w:val="both"/>
            <w:rPr>
              <w:rFonts w:ascii="Times New Roman" w:eastAsia="Times New Roman" w:hAnsi="Times New Roman" w:cs="Times New Roman"/>
              <w:color w:val="000000"/>
              <w:sz w:val="11"/>
              <w:szCs w:val="11"/>
            </w:rPr>
          </w:pPr>
          <w:customXmlDelRangeStart w:id="278" w:author="Paulson, Christine [DNR]" w:date="2023-06-05T10:41:00Z"/>
          <w:sdt>
            <w:sdtPr>
              <w:tag w:val="goog_rdk_120"/>
              <w:id w:val="-1516765993"/>
            </w:sdtPr>
            <w:sdtEndPr/>
            <w:sdtContent>
              <w:customXmlDelRangeEnd w:id="278"/>
              <w:customXmlDelRangeStart w:id="279" w:author="Paulson, Christine [DNR]" w:date="2023-06-05T10:41:00Z"/>
              <w:sdt>
                <w:sdtPr>
                  <w:tag w:val="goog_rdk_121"/>
                  <w:id w:val="-911233161"/>
                </w:sdtPr>
                <w:sdtEndPr/>
                <w:sdtContent>
                  <w:customXmlDelRangeEnd w:id="279"/>
                  <w:customXmlDelRangeStart w:id="280" w:author="Paulson, Christine [DNR]" w:date="2023-06-05T10:41:00Z"/>
                </w:sdtContent>
              </w:sdt>
              <w:customXmlDelRangeEnd w:id="280"/>
              <w:del w:id="281" w:author="Paulson, Christine [DNR]" w:date="2023-06-05T10:41:00Z">
                <w:r w:rsidR="003A4AB7" w:rsidDel="00A36E18">
                  <w:rPr>
                    <w:rFonts w:ascii="Times New Roman" w:eastAsia="Times New Roman" w:hAnsi="Times New Roman" w:cs="Times New Roman"/>
                    <w:color w:val="000000"/>
                    <w:sz w:val="21"/>
                    <w:szCs w:val="21"/>
                  </w:rPr>
                  <w:delText xml:space="preserve">This rule is intended to implement Iowa Code section </w:delText>
                </w:r>
                <w:r w:rsidR="003A4AB7" w:rsidDel="00A36E18">
                  <w:fldChar w:fldCharType="begin"/>
                </w:r>
                <w:r w:rsidR="003A4AB7" w:rsidDel="00A36E18">
                  <w:delInstrText>HYPERLINK "https://www.legis.iowa.gov/docs/ico/section/455B.143.pdf"</w:delInstrText>
                </w:r>
                <w:r w:rsidR="003A4AB7" w:rsidDel="00A36E18">
                  <w:fldChar w:fldCharType="separate"/>
                </w:r>
                <w:r w:rsidR="003A4AB7" w:rsidDel="00A36E18">
                  <w:rPr>
                    <w:rFonts w:ascii="Times New Roman" w:eastAsia="Times New Roman" w:hAnsi="Times New Roman" w:cs="Times New Roman"/>
                    <w:color w:val="000000"/>
                    <w:sz w:val="21"/>
                    <w:szCs w:val="21"/>
                  </w:rPr>
                  <w:delText>455B.143</w:delText>
                </w:r>
                <w:r w:rsidR="003A4AB7" w:rsidDel="00A36E18">
                  <w:fldChar w:fldCharType="end"/>
                </w:r>
                <w:r w:rsidR="003A4AB7" w:rsidDel="00A36E18">
                  <w:rPr>
                    <w:rFonts w:ascii="Times New Roman" w:eastAsia="Times New Roman" w:hAnsi="Times New Roman" w:cs="Times New Roman"/>
                    <w:color w:val="000000"/>
                    <w:sz w:val="21"/>
                    <w:szCs w:val="21"/>
                  </w:rPr>
                  <w:delText>.</w:delText>
                </w:r>
              </w:del>
              <w:customXmlDelRangeStart w:id="282" w:author="Paulson, Christine [DNR]" w:date="2023-06-05T10:41:00Z"/>
            </w:sdtContent>
          </w:sdt>
          <w:customXmlDelRangeEnd w:id="282"/>
          <w:customXmlDelRangeStart w:id="283" w:author="Paulson, Christine [DNR]" w:date="2023-06-05T10:41:00Z"/>
          <w:sdt>
            <w:sdtPr>
              <w:tag w:val="goog_rdk_122"/>
              <w:id w:val="445206925"/>
            </w:sdtPr>
            <w:sdtEndPr/>
            <w:sdtContent>
              <w:customXmlDelRangeEnd w:id="283"/>
              <w:customXmlDelRangeStart w:id="284" w:author="Paulson, Christine [DNR]" w:date="2023-06-05T10:41:00Z"/>
            </w:sdtContent>
          </w:sdt>
          <w:customXmlDelRangeEnd w:id="284"/>
        </w:p>
        <w:customXmlDelRangeStart w:id="285" w:author="Paulson, Christine [DNR]" w:date="2023-06-05T10:41:00Z"/>
      </w:sdtContent>
    </w:sdt>
    <w:customXmlDelRangeEnd w:id="285"/>
    <w:p w14:paraId="00000047" w14:textId="25DC1C7D" w:rsidR="00116A09" w:rsidRDefault="003A4AB7">
      <w:pPr>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 xml:space="preserve">567—21.4(455B) </w:t>
      </w:r>
      <w:commentRangeStart w:id="286"/>
      <w:r>
        <w:rPr>
          <w:rFonts w:ascii="Times New Roman" w:eastAsia="Times New Roman" w:hAnsi="Times New Roman" w:cs="Times New Roman"/>
          <w:b/>
          <w:color w:val="000000"/>
          <w:sz w:val="21"/>
          <w:szCs w:val="21"/>
        </w:rPr>
        <w:t>Circumvention of rules.</w:t>
      </w:r>
      <w:commentRangeEnd w:id="286"/>
      <w:r w:rsidR="0064294C">
        <w:rPr>
          <w:rStyle w:val="CommentReference"/>
        </w:rPr>
        <w:commentReference w:id="286"/>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No person shall build, erect, install or use any article, machine, equipment or other contrivance which</w:t>
      </w:r>
      <w:sdt>
        <w:sdtPr>
          <w:tag w:val="goog_rdk_130"/>
          <w:id w:val="-1553380605"/>
        </w:sdtPr>
        <w:sdtEndPr/>
        <w:sdtContent>
          <w:del w:id="287" w:author="Paulson, Christine [DNR]" w:date="2023-06-05T10:43:00Z">
            <w:r w:rsidDel="0036130F">
              <w:rPr>
                <w:rFonts w:ascii="Times New Roman" w:eastAsia="Times New Roman" w:hAnsi="Times New Roman" w:cs="Times New Roman"/>
                <w:color w:val="000000"/>
                <w:sz w:val="21"/>
                <w:szCs w:val="21"/>
              </w:rPr>
              <w:delText>, without resulting in a reduction in the total amount of air contaminants released to the atmosphere, reduces or</w:delText>
            </w:r>
          </w:del>
        </w:sdtContent>
      </w:sdt>
      <w:r>
        <w:rPr>
          <w:rFonts w:ascii="Times New Roman" w:eastAsia="Times New Roman" w:hAnsi="Times New Roman" w:cs="Times New Roman"/>
          <w:color w:val="000000"/>
          <w:sz w:val="21"/>
          <w:szCs w:val="21"/>
        </w:rPr>
        <w:t xml:space="preserve"> conceals an emission which would otherwise constitute violation of these rules.</w:t>
      </w:r>
    </w:p>
    <w:p w14:paraId="00000048" w14:textId="0FEDF94F" w:rsidR="00116A09" w:rsidRDefault="00B447F7">
      <w:pPr>
        <w:widowControl w:val="0"/>
        <w:spacing w:after="0"/>
        <w:ind w:firstLine="340"/>
        <w:jc w:val="both"/>
        <w:rPr>
          <w:rFonts w:ascii="Times" w:eastAsia="Times" w:hAnsi="Times" w:cs="Times"/>
          <w:sz w:val="24"/>
          <w:szCs w:val="24"/>
        </w:rPr>
      </w:pPr>
      <w:sdt>
        <w:sdtPr>
          <w:tag w:val="goog_rdk_132"/>
          <w:id w:val="1526755166"/>
        </w:sdtPr>
        <w:sdtEndPr/>
        <w:sdtContent>
          <w:sdt>
            <w:sdtPr>
              <w:tag w:val="goog_rdk_133"/>
              <w:id w:val="197358237"/>
            </w:sdtPr>
            <w:sdtEndPr/>
            <w:sdtContent/>
          </w:sdt>
          <w:del w:id="288" w:author="Paulson, Christine [DNR]" w:date="2023-05-04T18:52:00Z">
            <w:r w:rsidR="003A4AB7">
              <w:rPr>
                <w:rFonts w:ascii="Times New Roman" w:eastAsia="Times New Roman" w:hAnsi="Times New Roman" w:cs="Times New Roman"/>
                <w:color w:val="000000"/>
                <w:sz w:val="21"/>
                <w:szCs w:val="21"/>
              </w:rPr>
              <w:delText xml:space="preserve">This rule is intended to implement Iowa Code chapter </w:delText>
            </w:r>
            <w:r w:rsidR="003A4AB7">
              <w:fldChar w:fldCharType="begin"/>
            </w:r>
            <w:r w:rsidR="003A4AB7">
              <w:delInstrText>HYPERLINK "https://www.legis.iowa.gov/docs/ico/chapter/455B.pdf"</w:delInstrText>
            </w:r>
            <w:r w:rsidR="003A4AB7">
              <w:fldChar w:fldCharType="separate"/>
            </w:r>
            <w:r w:rsidR="003A4AB7">
              <w:rPr>
                <w:rFonts w:ascii="Times New Roman" w:eastAsia="Times New Roman" w:hAnsi="Times New Roman" w:cs="Times New Roman"/>
                <w:color w:val="000000"/>
                <w:sz w:val="21"/>
                <w:szCs w:val="21"/>
              </w:rPr>
              <w:delText>455B</w:delText>
            </w:r>
            <w:r w:rsidR="003A4AB7">
              <w:fldChar w:fldCharType="end"/>
            </w:r>
            <w:r w:rsidR="003A4AB7">
              <w:rPr>
                <w:rFonts w:ascii="Times New Roman" w:eastAsia="Times New Roman" w:hAnsi="Times New Roman" w:cs="Times New Roman"/>
                <w:color w:val="000000"/>
                <w:sz w:val="21"/>
                <w:szCs w:val="21"/>
              </w:rPr>
              <w:delText>.</w:delText>
            </w:r>
          </w:del>
        </w:sdtContent>
      </w:sdt>
    </w:p>
    <w:p w14:paraId="00000049" w14:textId="6E6ABB47" w:rsidR="00116A09" w:rsidDel="005C02BC" w:rsidRDefault="003A4AB7">
      <w:pPr>
        <w:widowControl w:val="0"/>
        <w:numPr>
          <w:ilvl w:val="0"/>
          <w:numId w:val="1"/>
        </w:numPr>
        <w:tabs>
          <w:tab w:val="left" w:pos="288"/>
        </w:tabs>
        <w:spacing w:before="240" w:after="0"/>
        <w:ind w:left="288" w:hanging="288"/>
        <w:rPr>
          <w:del w:id="289" w:author="Paulson, Christine [DNR]" w:date="2023-05-22T17:43:00Z"/>
          <w:rFonts w:ascii="Times" w:eastAsia="Times" w:hAnsi="Times" w:cs="Times"/>
          <w:sz w:val="24"/>
          <w:szCs w:val="24"/>
        </w:rPr>
      </w:pPr>
      <w:del w:id="290" w:author="Paulson, Christine [DNR]" w:date="2023-05-22T17:43:00Z">
        <w:r w:rsidDel="005C02BC">
          <w:rPr>
            <w:rFonts w:ascii="Times New Roman" w:eastAsia="Times New Roman" w:hAnsi="Times New Roman" w:cs="Times New Roman"/>
            <w:color w:val="000000"/>
            <w:sz w:val="16"/>
            <w:szCs w:val="16"/>
          </w:rPr>
          <w:delText>Prior to 6/22/83, DEQ rule 6.1.</w:delText>
        </w:r>
      </w:del>
    </w:p>
    <w:p w14:paraId="0000004A" w14:textId="77777777" w:rsidR="00116A09" w:rsidRDefault="003A4AB7">
      <w:pPr>
        <w:widowControl w:val="0"/>
        <w:spacing w:before="210" w:after="0"/>
        <w:jc w:val="both"/>
        <w:rPr>
          <w:rFonts w:ascii="Times" w:eastAsia="Times" w:hAnsi="Times" w:cs="Times"/>
          <w:sz w:val="24"/>
          <w:szCs w:val="24"/>
        </w:rPr>
      </w:pPr>
      <w:r>
        <w:rPr>
          <w:rFonts w:ascii="Times New Roman" w:eastAsia="Times New Roman" w:hAnsi="Times New Roman" w:cs="Times New Roman"/>
          <w:b/>
          <w:color w:val="000000"/>
          <w:sz w:val="21"/>
          <w:szCs w:val="21"/>
        </w:rPr>
        <w:t xml:space="preserve">567—21.5(455B) Evidence used in establishing that a violation has or is occurring. </w:t>
      </w:r>
      <w:r>
        <w:rPr>
          <w:rFonts w:ascii="Times New Roman" w:eastAsia="Times New Roman" w:hAnsi="Times New Roman" w:cs="Times New Roman"/>
          <w:color w:val="000000"/>
          <w:sz w:val="21"/>
          <w:szCs w:val="21"/>
        </w:rPr>
        <w:t xml:space="preserve">Notwithstanding </w:t>
      </w:r>
      <w:r>
        <w:rPr>
          <w:rFonts w:ascii="Times New Roman" w:eastAsia="Times New Roman" w:hAnsi="Times New Roman" w:cs="Times New Roman"/>
          <w:color w:val="000000"/>
          <w:sz w:val="21"/>
          <w:szCs w:val="21"/>
        </w:rPr>
        <w:lastRenderedPageBreak/>
        <w:t>any other provisions of these rules, any credible evidence may be used for the purpose of establishing whether a person has violated or is in violation of any provisions herein.</w:t>
      </w:r>
    </w:p>
    <w:p w14:paraId="0000004B" w14:textId="18FCA220" w:rsidR="00116A09" w:rsidRDefault="003A4AB7">
      <w:pPr>
        <w:widowControl w:val="0"/>
        <w:tabs>
          <w:tab w:val="left" w:pos="34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21.5(1)</w:t>
      </w:r>
      <w:r>
        <w:rPr>
          <w:rFonts w:ascii="Times New Roman" w:eastAsia="Times New Roman" w:hAnsi="Times New Roman" w:cs="Times New Roman"/>
          <w:color w:val="000000"/>
          <w:sz w:val="21"/>
          <w:szCs w:val="21"/>
        </w:rPr>
        <w:t xml:space="preserve"> Information from the use of the following methods is presumptively credible evidence of whether a violation has occurred at a source</w:t>
      </w:r>
      <w:sdt>
        <w:sdtPr>
          <w:tag w:val="goog_rdk_134"/>
          <w:id w:val="-2143883977"/>
        </w:sdtPr>
        <w:sdtEndPr/>
        <w:sdtContent>
          <w:ins w:id="291" w:author="Fields, Mark [DNR]" w:date="2023-04-13T10:20:00Z">
            <w:r>
              <w:rPr>
                <w:rFonts w:ascii="Times New Roman" w:eastAsia="Times New Roman" w:hAnsi="Times New Roman" w:cs="Times New Roman"/>
                <w:color w:val="000000"/>
                <w:sz w:val="21"/>
                <w:szCs w:val="21"/>
              </w:rPr>
              <w:t xml:space="preserve">. </w:t>
            </w:r>
            <w:commentRangeStart w:id="292"/>
            <w:r>
              <w:rPr>
                <w:rFonts w:ascii="Times New Roman" w:eastAsia="Times New Roman" w:hAnsi="Times New Roman" w:cs="Times New Roman"/>
                <w:color w:val="000000"/>
                <w:sz w:val="21"/>
                <w:szCs w:val="21"/>
              </w:rPr>
              <w:t>The following testing, monitoring or information-gathering methods are presumptively credible testing, monitoring, or information-gathering methods:</w:t>
            </w:r>
          </w:ins>
        </w:sdtContent>
      </w:sdt>
      <w:commentRangeEnd w:id="292"/>
      <w:r>
        <w:commentReference w:id="292"/>
      </w:r>
    </w:p>
    <w:p w14:paraId="0000004C"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 xml:space="preserve">A monitoring method approved for the source and incorporated in an operating permit pursuant to </w:t>
      </w:r>
      <w:hyperlink r:id="rId29">
        <w:r>
          <w:rPr>
            <w:rFonts w:ascii="Times New Roman" w:eastAsia="Times New Roman" w:hAnsi="Times New Roman" w:cs="Times New Roman"/>
            <w:color w:val="000000"/>
            <w:sz w:val="21"/>
            <w:szCs w:val="21"/>
          </w:rPr>
          <w:t>567—Chapter 22</w:t>
        </w:r>
      </w:hyperlink>
      <w:r>
        <w:rPr>
          <w:rFonts w:ascii="Times New Roman" w:eastAsia="Times New Roman" w:hAnsi="Times New Roman" w:cs="Times New Roman"/>
          <w:color w:val="000000"/>
          <w:sz w:val="21"/>
          <w:szCs w:val="21"/>
        </w:rPr>
        <w:t>;</w:t>
      </w:r>
    </w:p>
    <w:p w14:paraId="0000004D" w14:textId="77777777" w:rsidR="00116A09" w:rsidRDefault="003A4AB7">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Compliance test methods specified in </w:t>
      </w:r>
      <w:hyperlink r:id="rId30">
        <w:r>
          <w:rPr>
            <w:rFonts w:ascii="Times New Roman" w:eastAsia="Times New Roman" w:hAnsi="Times New Roman" w:cs="Times New Roman"/>
            <w:color w:val="000000"/>
            <w:sz w:val="21"/>
            <w:szCs w:val="21"/>
          </w:rPr>
          <w:t>567—Chapter 25</w:t>
        </w:r>
      </w:hyperlink>
      <w:r>
        <w:rPr>
          <w:rFonts w:ascii="Times New Roman" w:eastAsia="Times New Roman" w:hAnsi="Times New Roman" w:cs="Times New Roman"/>
          <w:color w:val="000000"/>
          <w:sz w:val="21"/>
          <w:szCs w:val="21"/>
        </w:rPr>
        <w:t>; or</w:t>
      </w:r>
    </w:p>
    <w:sdt>
      <w:sdtPr>
        <w:tag w:val="goog_rdk_137"/>
        <w:id w:val="-1690363844"/>
      </w:sdtPr>
      <w:sdtEndPr/>
      <w:sdtContent>
        <w:p w14:paraId="0000004E" w14:textId="35865917" w:rsidR="00116A09" w:rsidRDefault="003A4AB7">
          <w:pPr>
            <w:widowControl w:val="0"/>
            <w:tabs>
              <w:tab w:val="left" w:pos="340"/>
              <w:tab w:val="left" w:pos="680"/>
            </w:tabs>
            <w:spacing w:after="0"/>
            <w:jc w:val="both"/>
            <w:rPr>
              <w:ins w:id="293" w:author="Jessica Reese McIntyre" w:date="2023-05-03T14:14: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Testing or monitoring methods approved for the source in a construction permit issued pursuant to </w:t>
          </w:r>
          <w:hyperlink r:id="rId31">
            <w:r>
              <w:rPr>
                <w:rFonts w:ascii="Times New Roman" w:eastAsia="Times New Roman" w:hAnsi="Times New Roman" w:cs="Times New Roman"/>
                <w:color w:val="000000"/>
                <w:sz w:val="21"/>
                <w:szCs w:val="21"/>
              </w:rPr>
              <w:t>567—Chapter 22</w:t>
            </w:r>
          </w:hyperlink>
          <w:r>
            <w:rPr>
              <w:rFonts w:ascii="Times New Roman" w:eastAsia="Times New Roman" w:hAnsi="Times New Roman" w:cs="Times New Roman"/>
              <w:color w:val="000000"/>
              <w:sz w:val="21"/>
              <w:szCs w:val="21"/>
            </w:rPr>
            <w:t>.</w:t>
          </w:r>
          <w:sdt>
            <w:sdtPr>
              <w:tag w:val="goog_rdk_136"/>
              <w:id w:val="789482445"/>
              <w:showingPlcHdr/>
            </w:sdtPr>
            <w:sdtEndPr/>
            <w:sdtContent>
              <w:r w:rsidR="00134367">
                <w:t xml:space="preserve">     </w:t>
              </w:r>
            </w:sdtContent>
          </w:sdt>
        </w:p>
      </w:sdtContent>
    </w:sdt>
    <w:customXmlInsRangeStart w:id="294" w:author="Paulson, Christine [DNR]" w:date="2023-06-05T10:46:00Z"/>
    <w:sdt>
      <w:sdtPr>
        <w:tag w:val="goog_rdk_140"/>
        <w:id w:val="-1323807128"/>
      </w:sdtPr>
      <w:sdtEndPr/>
      <w:sdtContent>
        <w:customXmlInsRangeEnd w:id="294"/>
        <w:p w14:paraId="34DFCACF" w14:textId="77777777" w:rsidR="00134367" w:rsidRDefault="00B447F7" w:rsidP="00134367">
          <w:pPr>
            <w:widowControl w:val="0"/>
            <w:tabs>
              <w:tab w:val="left" w:pos="340"/>
              <w:tab w:val="left" w:pos="680"/>
            </w:tabs>
            <w:spacing w:after="0"/>
            <w:jc w:val="both"/>
            <w:rPr>
              <w:ins w:id="295" w:author="Paulson, Christine [DNR]" w:date="2023-06-05T10:46:00Z"/>
              <w:rFonts w:ascii="Times New Roman" w:eastAsia="Times New Roman" w:hAnsi="Times New Roman" w:cs="Times New Roman"/>
              <w:color w:val="000000"/>
              <w:sz w:val="21"/>
              <w:szCs w:val="21"/>
            </w:rPr>
          </w:pPr>
          <w:customXmlInsRangeStart w:id="296" w:author="Paulson, Christine [DNR]" w:date="2023-06-05T10:46:00Z"/>
          <w:sdt>
            <w:sdtPr>
              <w:tag w:val="goog_rdk_138"/>
              <w:id w:val="1478267074"/>
            </w:sdtPr>
            <w:sdtEndPr/>
            <w:sdtContent>
              <w:customXmlInsRangeEnd w:id="296"/>
              <w:customXmlInsRangeStart w:id="297" w:author="Paulson, Christine [DNR]" w:date="2023-06-05T10:46:00Z"/>
              <w:sdt>
                <w:sdtPr>
                  <w:tag w:val="goog_rdk_139"/>
                  <w:id w:val="-113454561"/>
                  <w:showingPlcHdr/>
                </w:sdtPr>
                <w:sdtEndPr/>
                <w:sdtContent>
                  <w:customXmlInsRangeEnd w:id="297"/>
                  <w:ins w:id="298" w:author="Paulson, Christine [DNR]" w:date="2023-06-05T10:46:00Z">
                    <w:r w:rsidR="00134367">
                      <w:t xml:space="preserve">     </w:t>
                    </w:r>
                  </w:ins>
                  <w:customXmlInsRangeStart w:id="299" w:author="Paulson, Christine [DNR]" w:date="2023-06-05T10:46:00Z"/>
                </w:sdtContent>
              </w:sdt>
              <w:customXmlInsRangeEnd w:id="299"/>
              <w:ins w:id="300" w:author="Paulson, Christine [DNR]" w:date="2023-06-05T10:46:00Z">
                <w:r w:rsidR="00134367">
                  <w:rPr>
                    <w:rFonts w:ascii="Times New Roman" w:eastAsia="Times New Roman" w:hAnsi="Times New Roman" w:cs="Times New Roman"/>
                    <w:color w:val="000000"/>
                    <w:sz w:val="21"/>
                    <w:szCs w:val="21"/>
                  </w:rPr>
                  <w:tab/>
                </w:r>
                <w:commentRangeStart w:id="301"/>
                <w:r w:rsidR="00134367">
                  <w:rPr>
                    <w:rFonts w:ascii="Times New Roman" w:eastAsia="Times New Roman" w:hAnsi="Times New Roman" w:cs="Times New Roman"/>
                    <w:color w:val="000000"/>
                    <w:sz w:val="21"/>
                    <w:szCs w:val="21"/>
                  </w:rPr>
                  <w:t>d.</w:t>
                </w:r>
                <w:commentRangeEnd w:id="301"/>
                <w:r w:rsidR="00134367">
                  <w:rPr>
                    <w:rStyle w:val="CommentReference"/>
                  </w:rPr>
                  <w:commentReference w:id="301"/>
                </w:r>
                <w:r w:rsidR="00134367">
                  <w:rPr>
                    <w:rFonts w:ascii="Times New Roman" w:eastAsia="Times New Roman" w:hAnsi="Times New Roman" w:cs="Times New Roman"/>
                    <w:color w:val="000000"/>
                    <w:sz w:val="21"/>
                    <w:szCs w:val="21"/>
                  </w:rPr>
                  <w:t xml:space="preserve"> </w:t>
                </w:r>
                <w:r w:rsidR="00134367">
                  <w:rPr>
                    <w:rFonts w:ascii="Times New Roman" w:eastAsia="Times New Roman" w:hAnsi="Times New Roman" w:cs="Times New Roman"/>
                    <w:color w:val="000000"/>
                    <w:sz w:val="21"/>
                    <w:szCs w:val="21"/>
                  </w:rPr>
                  <w:tab/>
                  <w:t>Any monitoring or testing methods provided in these rules; or</w:t>
                </w:r>
              </w:ins>
              <w:customXmlInsRangeStart w:id="302" w:author="Paulson, Christine [DNR]" w:date="2023-06-05T10:46:00Z"/>
            </w:sdtContent>
          </w:sdt>
          <w:customXmlInsRangeEnd w:id="302"/>
        </w:p>
        <w:customXmlInsRangeStart w:id="303" w:author="Paulson, Christine [DNR]" w:date="2023-06-05T10:46:00Z"/>
      </w:sdtContent>
    </w:sdt>
    <w:customXmlInsRangeEnd w:id="303"/>
    <w:customXmlInsRangeStart w:id="304" w:author="Paulson, Christine [DNR]" w:date="2023-06-05T10:46:00Z"/>
    <w:sdt>
      <w:sdtPr>
        <w:tag w:val="goog_rdk_142"/>
        <w:id w:val="1825766834"/>
      </w:sdtPr>
      <w:sdtEndPr/>
      <w:sdtContent>
        <w:customXmlInsRangeEnd w:id="304"/>
        <w:p w14:paraId="00000050" w14:textId="08743F18" w:rsidR="00116A09" w:rsidRDefault="00B447F7" w:rsidP="00134367">
          <w:pPr>
            <w:widowControl w:val="0"/>
            <w:tabs>
              <w:tab w:val="left" w:pos="340"/>
              <w:tab w:val="left" w:pos="680"/>
            </w:tabs>
            <w:spacing w:after="0"/>
            <w:jc w:val="both"/>
            <w:rPr>
              <w:rFonts w:ascii="Times New Roman" w:eastAsia="Times New Roman" w:hAnsi="Times New Roman" w:cs="Times New Roman"/>
              <w:color w:val="000000"/>
              <w:sz w:val="21"/>
              <w:szCs w:val="21"/>
            </w:rPr>
          </w:pPr>
          <w:customXmlInsRangeStart w:id="305" w:author="Paulson, Christine [DNR]" w:date="2023-06-05T10:46:00Z"/>
          <w:sdt>
            <w:sdtPr>
              <w:tag w:val="goog_rdk_141"/>
              <w:id w:val="-2026323185"/>
            </w:sdtPr>
            <w:sdtEndPr/>
            <w:sdtContent>
              <w:customXmlInsRangeEnd w:id="305"/>
              <w:ins w:id="306" w:author="Paulson, Christine [DNR]" w:date="2023-06-05T10:46:00Z">
                <w:r w:rsidR="00134367">
                  <w:rPr>
                    <w:rFonts w:ascii="Times New Roman" w:eastAsia="Times New Roman" w:hAnsi="Times New Roman" w:cs="Times New Roman"/>
                    <w:color w:val="000000"/>
                    <w:sz w:val="21"/>
                    <w:szCs w:val="21"/>
                  </w:rPr>
                  <w:tab/>
                  <w:t xml:space="preserve">e. </w:t>
                </w:r>
                <w:r w:rsidR="00134367">
                  <w:rPr>
                    <w:rFonts w:ascii="Times New Roman" w:eastAsia="Times New Roman" w:hAnsi="Times New Roman" w:cs="Times New Roman"/>
                    <w:color w:val="000000"/>
                    <w:sz w:val="21"/>
                    <w:szCs w:val="21"/>
                  </w:rPr>
                  <w:tab/>
                  <w:t xml:space="preserve">Other testing, monitoring, or information-gathering methods that produce information comparable to that produced by any method in </w:t>
                </w:r>
                <w:r w:rsidR="00134367">
                  <w:fldChar w:fldCharType="begin"/>
                </w:r>
                <w:r w:rsidR="00134367">
                  <w:instrText>HYPERLINK "https://www.legis.iowa.gov/docs/iac/rule/567.21.5.pdf"</w:instrText>
                </w:r>
                <w:r w:rsidR="00134367">
                  <w:fldChar w:fldCharType="separate"/>
                </w:r>
                <w:r w:rsidR="00134367">
                  <w:rPr>
                    <w:rFonts w:ascii="Times New Roman" w:eastAsia="Times New Roman" w:hAnsi="Times New Roman" w:cs="Times New Roman"/>
                    <w:color w:val="000000"/>
                    <w:sz w:val="21"/>
                    <w:szCs w:val="21"/>
                  </w:rPr>
                  <w:t>subrule 21.5(1)</w:t>
                </w:r>
                <w:r w:rsidR="00134367">
                  <w:fldChar w:fldCharType="end"/>
                </w:r>
                <w:r w:rsidR="00134367">
                  <w:rPr>
                    <w:rFonts w:ascii="Times New Roman" w:eastAsia="Times New Roman" w:hAnsi="Times New Roman" w:cs="Times New Roman"/>
                    <w:color w:val="000000"/>
                    <w:sz w:val="21"/>
                    <w:szCs w:val="21"/>
                  </w:rPr>
                  <w:t xml:space="preserve"> or this subrule.</w:t>
                </w:r>
              </w:ins>
              <w:customXmlInsRangeStart w:id="307" w:author="Paulson, Christine [DNR]" w:date="2023-06-05T10:46:00Z"/>
            </w:sdtContent>
          </w:sdt>
          <w:customXmlInsRangeEnd w:id="307"/>
        </w:p>
        <w:customXmlInsRangeStart w:id="308" w:author="Paulson, Christine [DNR]" w:date="2023-06-05T10:46:00Z"/>
      </w:sdtContent>
    </w:sdt>
    <w:customXmlInsRangeEnd w:id="308"/>
    <w:customXmlDelRangeStart w:id="309" w:author="Paulson, Christine [DNR]" w:date="2023-06-05T10:47:00Z"/>
    <w:sdt>
      <w:sdtPr>
        <w:tag w:val="goog_rdk_148"/>
        <w:id w:val="683324220"/>
      </w:sdtPr>
      <w:sdtEndPr/>
      <w:sdtContent>
        <w:customXmlDelRangeEnd w:id="309"/>
        <w:p w14:paraId="00000052" w14:textId="53D2651E" w:rsidR="00116A09" w:rsidDel="00134367" w:rsidRDefault="003A4AB7" w:rsidP="00134367">
          <w:pPr>
            <w:widowControl w:val="0"/>
            <w:tabs>
              <w:tab w:val="left" w:pos="340"/>
            </w:tabs>
            <w:spacing w:after="0"/>
            <w:jc w:val="both"/>
            <w:rPr>
              <w:del w:id="310" w:author="Paulson, Christine [DNR]" w:date="2023-06-05T10:47:00Z"/>
              <w:rFonts w:ascii="Times" w:eastAsia="Times" w:hAnsi="Times" w:cs="Times"/>
              <w:sz w:val="24"/>
              <w:szCs w:val="24"/>
            </w:rPr>
          </w:pPr>
          <w:del w:id="311" w:author="Paulson, Christine [DNR]" w:date="2023-06-05T10:47:00Z">
            <w:r w:rsidDel="00134367">
              <w:rPr>
                <w:rFonts w:ascii="Times New Roman" w:eastAsia="Times New Roman" w:hAnsi="Times New Roman" w:cs="Times New Roman"/>
                <w:color w:val="000000"/>
                <w:sz w:val="21"/>
                <w:szCs w:val="21"/>
              </w:rPr>
              <w:tab/>
            </w:r>
            <w:bookmarkStart w:id="312" w:name="_heading=h.gjdgxs" w:colFirst="0" w:colLast="0"/>
            <w:bookmarkEnd w:id="312"/>
          </w:del>
          <w:customXmlDelRangeStart w:id="313" w:author="Paulson, Christine [DNR]" w:date="2023-06-05T10:47:00Z"/>
          <w:sdt>
            <w:sdtPr>
              <w:tag w:val="goog_rdk_147"/>
              <w:id w:val="-1968505568"/>
            </w:sdtPr>
            <w:sdtEndPr/>
            <w:sdtContent>
              <w:customXmlDelRangeEnd w:id="313"/>
              <w:del w:id="314" w:author="Paulson, Christine [DNR]" w:date="2023-06-05T10:47:00Z">
                <w:r w:rsidDel="00134367">
                  <w:rPr>
                    <w:rFonts w:ascii="Times New Roman" w:eastAsia="Times New Roman" w:hAnsi="Times New Roman" w:cs="Times New Roman"/>
                    <w:b/>
                    <w:color w:val="000000"/>
                    <w:sz w:val="21"/>
                    <w:szCs w:val="21"/>
                  </w:rPr>
                  <w:delText>21.5(2)</w:delText>
                </w:r>
                <w:r w:rsidDel="00134367">
                  <w:rPr>
                    <w:rFonts w:ascii="Times New Roman" w:eastAsia="Times New Roman" w:hAnsi="Times New Roman" w:cs="Times New Roman"/>
                    <w:color w:val="000000"/>
                    <w:sz w:val="21"/>
                    <w:szCs w:val="21"/>
                  </w:rPr>
                  <w:delText xml:space="preserve"> The following testing, monitoring or information-gathering methods are presumptively credible testing, monitoring, or information-gathering methods:</w:delText>
                </w:r>
              </w:del>
              <w:customXmlDelRangeStart w:id="315" w:author="Paulson, Christine [DNR]" w:date="2023-06-05T10:47:00Z"/>
            </w:sdtContent>
          </w:sdt>
          <w:customXmlDelRangeEnd w:id="315"/>
        </w:p>
        <w:customXmlDelRangeStart w:id="316" w:author="Paulson, Christine [DNR]" w:date="2023-06-05T10:47:00Z"/>
      </w:sdtContent>
    </w:sdt>
    <w:customXmlDelRangeEnd w:id="316"/>
    <w:customXmlDelRangeStart w:id="317" w:author="Paulson, Christine [DNR]" w:date="2023-06-05T10:47:00Z"/>
    <w:sdt>
      <w:sdtPr>
        <w:tag w:val="goog_rdk_150"/>
        <w:id w:val="265810199"/>
      </w:sdtPr>
      <w:sdtEndPr/>
      <w:sdtContent>
        <w:customXmlDelRangeEnd w:id="317"/>
        <w:p w14:paraId="00000053" w14:textId="26088D05" w:rsidR="00116A09" w:rsidDel="00134367" w:rsidRDefault="00B447F7" w:rsidP="00134367">
          <w:pPr>
            <w:widowControl w:val="0"/>
            <w:tabs>
              <w:tab w:val="left" w:pos="340"/>
            </w:tabs>
            <w:spacing w:after="0"/>
            <w:jc w:val="both"/>
            <w:rPr>
              <w:del w:id="318" w:author="Paulson, Christine [DNR]" w:date="2023-06-05T10:47:00Z"/>
              <w:rFonts w:ascii="Times" w:eastAsia="Times" w:hAnsi="Times" w:cs="Times"/>
              <w:sz w:val="24"/>
              <w:szCs w:val="24"/>
            </w:rPr>
          </w:pPr>
          <w:customXmlDelRangeStart w:id="319" w:author="Paulson, Christine [DNR]" w:date="2023-06-05T10:47:00Z"/>
          <w:sdt>
            <w:sdtPr>
              <w:tag w:val="goog_rdk_149"/>
              <w:id w:val="1476265156"/>
            </w:sdtPr>
            <w:sdtEndPr/>
            <w:sdtContent>
              <w:customXmlDelRangeEnd w:id="319"/>
              <w:del w:id="320" w:author="Paulson, Christine [DNR]" w:date="2023-06-05T10:47:00Z">
                <w:r w:rsidR="003A4AB7" w:rsidDel="00134367">
                  <w:rPr>
                    <w:rFonts w:ascii="Times New Roman" w:eastAsia="Times New Roman" w:hAnsi="Times New Roman" w:cs="Times New Roman"/>
                    <w:color w:val="000000"/>
                    <w:sz w:val="21"/>
                    <w:szCs w:val="21"/>
                  </w:rPr>
                  <w:tab/>
                </w:r>
                <w:r w:rsidR="003A4AB7" w:rsidDel="00134367">
                  <w:rPr>
                    <w:rFonts w:ascii="Times New Roman" w:eastAsia="Times New Roman" w:hAnsi="Times New Roman" w:cs="Times New Roman"/>
                    <w:i/>
                    <w:color w:val="000000"/>
                    <w:sz w:val="21"/>
                    <w:szCs w:val="21"/>
                  </w:rPr>
                  <w:delText xml:space="preserve">a. </w:delText>
                </w:r>
                <w:r w:rsidR="003A4AB7" w:rsidDel="00134367">
                  <w:rPr>
                    <w:rFonts w:ascii="Times New Roman" w:eastAsia="Times New Roman" w:hAnsi="Times New Roman" w:cs="Times New Roman"/>
                    <w:color w:val="000000"/>
                    <w:sz w:val="21"/>
                    <w:szCs w:val="21"/>
                  </w:rPr>
                  <w:tab/>
                  <w:delText>Any monitoring or testing methods provided in these rules; or</w:delText>
                </w:r>
              </w:del>
              <w:customXmlDelRangeStart w:id="321" w:author="Paulson, Christine [DNR]" w:date="2023-06-05T10:47:00Z"/>
            </w:sdtContent>
          </w:sdt>
          <w:customXmlDelRangeEnd w:id="321"/>
        </w:p>
        <w:customXmlDelRangeStart w:id="322" w:author="Paulson, Christine [DNR]" w:date="2023-06-05T10:47:00Z"/>
      </w:sdtContent>
    </w:sdt>
    <w:customXmlDelRangeEnd w:id="322"/>
    <w:customXmlDelRangeStart w:id="323" w:author="Paulson, Christine [DNR]" w:date="2023-06-05T10:47:00Z"/>
    <w:sdt>
      <w:sdtPr>
        <w:tag w:val="goog_rdk_152"/>
        <w:id w:val="-1703927476"/>
      </w:sdtPr>
      <w:sdtEndPr/>
      <w:sdtContent>
        <w:customXmlDelRangeEnd w:id="323"/>
        <w:p w14:paraId="00000054" w14:textId="06FD972C" w:rsidR="00116A09" w:rsidRDefault="00B447F7" w:rsidP="00134367">
          <w:pPr>
            <w:widowControl w:val="0"/>
            <w:tabs>
              <w:tab w:val="left" w:pos="340"/>
            </w:tabs>
            <w:spacing w:after="0"/>
            <w:jc w:val="both"/>
            <w:rPr>
              <w:rFonts w:ascii="Times" w:eastAsia="Times" w:hAnsi="Times" w:cs="Times"/>
              <w:sz w:val="24"/>
              <w:szCs w:val="24"/>
            </w:rPr>
          </w:pPr>
          <w:customXmlDelRangeStart w:id="324" w:author="Paulson, Christine [DNR]" w:date="2023-06-05T10:47:00Z"/>
          <w:sdt>
            <w:sdtPr>
              <w:tag w:val="goog_rdk_151"/>
              <w:id w:val="1650406016"/>
            </w:sdtPr>
            <w:sdtEndPr/>
            <w:sdtContent>
              <w:customXmlDelRangeEnd w:id="324"/>
              <w:del w:id="325" w:author="Paulson, Christine [DNR]" w:date="2023-06-05T10:47:00Z">
                <w:r w:rsidR="003A4AB7" w:rsidDel="00134367">
                  <w:rPr>
                    <w:rFonts w:ascii="Times New Roman" w:eastAsia="Times New Roman" w:hAnsi="Times New Roman" w:cs="Times New Roman"/>
                    <w:color w:val="000000"/>
                    <w:sz w:val="21"/>
                    <w:szCs w:val="21"/>
                  </w:rPr>
                  <w:tab/>
                </w:r>
                <w:r w:rsidR="003A4AB7" w:rsidDel="00134367">
                  <w:rPr>
                    <w:rFonts w:ascii="Times New Roman" w:eastAsia="Times New Roman" w:hAnsi="Times New Roman" w:cs="Times New Roman"/>
                    <w:i/>
                    <w:color w:val="000000"/>
                    <w:sz w:val="21"/>
                    <w:szCs w:val="21"/>
                  </w:rPr>
                  <w:delText xml:space="preserve">b. </w:delText>
                </w:r>
                <w:r w:rsidR="003A4AB7" w:rsidDel="00134367">
                  <w:rPr>
                    <w:rFonts w:ascii="Times New Roman" w:eastAsia="Times New Roman" w:hAnsi="Times New Roman" w:cs="Times New Roman"/>
                    <w:color w:val="000000"/>
                    <w:sz w:val="21"/>
                    <w:szCs w:val="21"/>
                  </w:rPr>
                  <w:tab/>
                  <w:delText xml:space="preserve">Other testing, monitoring, or information-gathering methods that produce information comparable to that produced by any method in </w:delText>
                </w:r>
                <w:r w:rsidR="003A4AB7" w:rsidDel="00134367">
                  <w:fldChar w:fldCharType="begin"/>
                </w:r>
                <w:r w:rsidR="003A4AB7" w:rsidDel="00134367">
                  <w:delInstrText>HYPERLINK "https://www.legis.iowa.gov/docs/iac/rule/567.21.5.pdf"</w:delInstrText>
                </w:r>
                <w:r w:rsidR="003A4AB7" w:rsidDel="00134367">
                  <w:fldChar w:fldCharType="separate"/>
                </w:r>
                <w:r w:rsidR="003A4AB7" w:rsidDel="00134367">
                  <w:rPr>
                    <w:rFonts w:ascii="Times New Roman" w:eastAsia="Times New Roman" w:hAnsi="Times New Roman" w:cs="Times New Roman"/>
                    <w:color w:val="000000"/>
                    <w:sz w:val="21"/>
                    <w:szCs w:val="21"/>
                  </w:rPr>
                  <w:delText>subrule 21.5(1)</w:delText>
                </w:r>
                <w:r w:rsidR="003A4AB7" w:rsidDel="00134367">
                  <w:fldChar w:fldCharType="end"/>
                </w:r>
                <w:r w:rsidR="003A4AB7" w:rsidDel="00134367">
                  <w:rPr>
                    <w:rFonts w:ascii="Times New Roman" w:eastAsia="Times New Roman" w:hAnsi="Times New Roman" w:cs="Times New Roman"/>
                    <w:color w:val="000000"/>
                    <w:sz w:val="21"/>
                    <w:szCs w:val="21"/>
                  </w:rPr>
                  <w:delText xml:space="preserve"> or this subrule.</w:delText>
                </w:r>
              </w:del>
              <w:customXmlDelRangeStart w:id="326" w:author="Paulson, Christine [DNR]" w:date="2023-06-05T10:47:00Z"/>
            </w:sdtContent>
          </w:sdt>
          <w:customXmlDelRangeEnd w:id="326"/>
        </w:p>
        <w:customXmlDelRangeStart w:id="327" w:author="Paulson, Christine [DNR]" w:date="2023-06-05T10:47:00Z"/>
      </w:sdtContent>
    </w:sdt>
    <w:customXmlDelRangeEnd w:id="327"/>
    <w:sdt>
      <w:sdtPr>
        <w:tag w:val="goog_rdk_154"/>
        <w:id w:val="1844282073"/>
      </w:sdtPr>
      <w:sdtEndPr/>
      <w:sdtContent>
        <w:p w14:paraId="00000055" w14:textId="6536F8D0" w:rsidR="00116A09" w:rsidRDefault="003A4AB7">
          <w:pPr>
            <w:widowControl w:val="0"/>
            <w:spacing w:after="0"/>
            <w:ind w:firstLine="340"/>
            <w:jc w:val="both"/>
            <w:rPr>
              <w:del w:id="328" w:author="Jessica Reese McIntyre" w:date="2023-05-03T14:15:00Z"/>
              <w:rFonts w:ascii="Times" w:eastAsia="Times" w:hAnsi="Times" w:cs="Times"/>
              <w:sz w:val="24"/>
              <w:szCs w:val="24"/>
            </w:rPr>
          </w:pPr>
          <w:del w:id="329" w:author="McGraw, Jim [DNR]" w:date="2023-05-18T07:17:00Z">
            <w:r w:rsidDel="00F770C9">
              <w:rPr>
                <w:rFonts w:ascii="Times New Roman" w:eastAsia="Times New Roman" w:hAnsi="Times New Roman" w:cs="Times New Roman"/>
                <w:color w:val="000000"/>
                <w:sz w:val="21"/>
                <w:szCs w:val="21"/>
              </w:rPr>
              <w:delText xml:space="preserve">This rule is intended to implement Iowa Code section </w:delText>
            </w:r>
            <w:r w:rsidR="009540B0" w:rsidDel="00F770C9">
              <w:fldChar w:fldCharType="begin"/>
            </w:r>
            <w:r w:rsidR="009540B0" w:rsidDel="00F770C9">
              <w:delInstrText xml:space="preserve"> HYPERLINK "https://www.legis.iowa.gov/docs/ico/section/455B.133.pdf" \h </w:delInstrText>
            </w:r>
            <w:r w:rsidR="009540B0" w:rsidDel="00F770C9">
              <w:fldChar w:fldCharType="separate"/>
            </w:r>
            <w:r w:rsidDel="00F770C9">
              <w:rPr>
                <w:rFonts w:ascii="Times New Roman" w:eastAsia="Times New Roman" w:hAnsi="Times New Roman" w:cs="Times New Roman"/>
                <w:color w:val="000000"/>
                <w:sz w:val="21"/>
                <w:szCs w:val="21"/>
              </w:rPr>
              <w:delText>455B.133</w:delText>
            </w:r>
            <w:r w:rsidR="009540B0" w:rsidDel="00F770C9">
              <w:rPr>
                <w:rFonts w:ascii="Times New Roman" w:eastAsia="Times New Roman" w:hAnsi="Times New Roman" w:cs="Times New Roman"/>
                <w:color w:val="000000"/>
                <w:sz w:val="21"/>
                <w:szCs w:val="21"/>
              </w:rPr>
              <w:fldChar w:fldCharType="end"/>
            </w:r>
          </w:del>
          <w:bookmarkStart w:id="330" w:name="_heading=h.1fob9te" w:colFirst="0" w:colLast="0"/>
          <w:bookmarkEnd w:id="330"/>
          <w:sdt>
            <w:sdtPr>
              <w:tag w:val="goog_rdk_153"/>
              <w:id w:val="-1427027054"/>
            </w:sdtPr>
            <w:sdtEndPr/>
            <w:sdtContent>
              <w:del w:id="331" w:author="McGraw, Jim [DNR]" w:date="2023-05-18T07:17:00Z">
                <w:r w:rsidDel="00F770C9">
                  <w:rPr>
                    <w:rFonts w:ascii="Times New Roman" w:eastAsia="Times New Roman" w:hAnsi="Times New Roman" w:cs="Times New Roman"/>
                    <w:color w:val="000000"/>
                    <w:sz w:val="21"/>
                    <w:szCs w:val="21"/>
                  </w:rPr>
                  <w:delText>.</w:delText>
                </w:r>
              </w:del>
            </w:sdtContent>
          </w:sdt>
        </w:p>
      </w:sdtContent>
    </w:sdt>
    <w:p w14:paraId="00000056" w14:textId="5289F872" w:rsidR="00116A09" w:rsidRDefault="003A4AB7">
      <w:pPr>
        <w:widowControl w:val="0"/>
        <w:spacing w:after="0"/>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567—21.6(455B) Temporary electricity generation for disaster situations. </w:t>
      </w:r>
      <w:r>
        <w:rPr>
          <w:rFonts w:ascii="Times New Roman" w:eastAsia="Times New Roman" w:hAnsi="Times New Roman" w:cs="Times New Roman"/>
          <w:color w:val="000000"/>
          <w:sz w:val="21"/>
          <w:szCs w:val="21"/>
        </w:rPr>
        <w:t xml:space="preserve">An electric utility may operate generators at an electric utility substation with a total combined capacity not to exceed 2 megawatts in capacity for a period of </w:t>
      </w:r>
      <w:proofErr w:type="spellStart"/>
      <w:r>
        <w:rPr>
          <w:rFonts w:ascii="Times New Roman" w:eastAsia="Times New Roman" w:hAnsi="Times New Roman" w:cs="Times New Roman"/>
          <w:color w:val="000000"/>
          <w:sz w:val="21"/>
          <w:szCs w:val="21"/>
        </w:rPr>
        <w:t>not longer</w:t>
      </w:r>
      <w:proofErr w:type="spellEnd"/>
      <w:r>
        <w:rPr>
          <w:rFonts w:ascii="Times New Roman" w:eastAsia="Times New Roman" w:hAnsi="Times New Roman" w:cs="Times New Roman"/>
          <w:color w:val="000000"/>
          <w:sz w:val="21"/>
          <w:szCs w:val="21"/>
        </w:rPr>
        <w:t xml:space="preserve"> than 10 calendar days and only for the purpose of providing electricity generation in the event of a sudden and unforeseen disaster that has disabled standard transmission of electricity to the public. Department approval shall be required if the electric utility intends to operate generators for a period longer than 10 calendar days. The electric utility shall provide an oral report to the appropriate department field office and to the department's air quality bureau and shall specify the anticipated duration within eight hours of commencing use of a generator or at the start of the first working day following the placement of a generator at each site. A written report shall be submitted to the department within 30 calendar days following the cessation of use of the generators. The written report shall state the nature of the sudden and unforeseen disaster, the location of each site, the number of generators used, the capacity of the generators used, the fuel type of the generators, and the duration of use of each generator. For purposes of this rule, the definition of “disaster” shall be as defined in Iowa Code section </w:t>
      </w:r>
      <w:hyperlink r:id="rId32">
        <w:r>
          <w:rPr>
            <w:rFonts w:ascii="Times New Roman" w:eastAsia="Times New Roman" w:hAnsi="Times New Roman" w:cs="Times New Roman"/>
            <w:color w:val="000000"/>
            <w:sz w:val="21"/>
            <w:szCs w:val="21"/>
          </w:rPr>
          <w:t>29C.2(1)</w:t>
        </w:r>
      </w:hyperlink>
      <w:r>
        <w:rPr>
          <w:rFonts w:ascii="Times New Roman" w:eastAsia="Times New Roman" w:hAnsi="Times New Roman" w:cs="Times New Roman"/>
          <w:color w:val="000000"/>
          <w:sz w:val="21"/>
          <w:szCs w:val="21"/>
        </w:rPr>
        <w:t>, and a disaster may occur before, with, or without a gubernatorial or federal disaster proclamation.</w:t>
      </w:r>
    </w:p>
    <w:p w14:paraId="120D11AC" w14:textId="77777777" w:rsidR="00D87A92" w:rsidRDefault="00D87A92">
      <w:pPr>
        <w:widowControl w:val="0"/>
        <w:spacing w:after="0"/>
        <w:jc w:val="both"/>
        <w:rPr>
          <w:rFonts w:ascii="Times" w:eastAsia="Times" w:hAnsi="Times" w:cs="Times"/>
          <w:sz w:val="24"/>
          <w:szCs w:val="24"/>
        </w:rPr>
      </w:pPr>
    </w:p>
    <w:p w14:paraId="00000067" w14:textId="6890C88D" w:rsidR="00116A09" w:rsidRDefault="00B447F7">
      <w:pPr>
        <w:widowControl w:val="0"/>
        <w:spacing w:after="0" w:line="240" w:lineRule="auto"/>
        <w:rPr>
          <w:rFonts w:ascii="Times" w:eastAsia="Times" w:hAnsi="Times" w:cs="Times"/>
          <w:sz w:val="24"/>
          <w:szCs w:val="24"/>
        </w:rPr>
      </w:pPr>
      <w:sdt>
        <w:sdtPr>
          <w:tag w:val="goog_rdk_187"/>
          <w:id w:val="1519036125"/>
        </w:sdtPr>
        <w:sdtEndPr/>
        <w:sdtContent/>
      </w:sdt>
      <w:sdt>
        <w:sdtPr>
          <w:tag w:val="goog_rdk_189"/>
          <w:id w:val="1293859874"/>
        </w:sdtPr>
        <w:sdtEndPr/>
        <w:sdtContent>
          <w:ins w:id="332" w:author="Paulson, Christine [DNR]" w:date="2023-05-04T19:14:00Z">
            <w:r w:rsidR="003A4AB7">
              <w:rPr>
                <w:rFonts w:ascii="Times New Roman" w:eastAsia="Times New Roman" w:hAnsi="Times New Roman" w:cs="Times New Roman"/>
                <w:color w:val="000000"/>
                <w:sz w:val="21"/>
                <w:szCs w:val="21"/>
              </w:rPr>
              <w:t xml:space="preserve">This chapter is intended to implement Iowa Code section </w:t>
            </w:r>
            <w:r w:rsidR="003A4AB7">
              <w:fldChar w:fldCharType="begin"/>
            </w:r>
            <w:r w:rsidR="003A4AB7">
              <w:instrText>HYPERLINK "https://www.legis.iowa.gov/docs/ico/section/455B.133.pdf"</w:instrText>
            </w:r>
            <w:r w:rsidR="003A4AB7">
              <w:fldChar w:fldCharType="separate"/>
            </w:r>
            <w:r w:rsidR="003A4AB7">
              <w:rPr>
                <w:rFonts w:ascii="Times New Roman" w:eastAsia="Times New Roman" w:hAnsi="Times New Roman" w:cs="Times New Roman"/>
                <w:color w:val="000000"/>
                <w:sz w:val="21"/>
                <w:szCs w:val="21"/>
              </w:rPr>
              <w:t>455B.133</w:t>
            </w:r>
            <w:r w:rsidR="003A4AB7">
              <w:fldChar w:fldCharType="end"/>
            </w:r>
          </w:ins>
          <w:ins w:id="333" w:author="McGraw, Jim [DNR]" w:date="2023-05-18T07:18:00Z">
            <w:r w:rsidR="00FF63F7">
              <w:t xml:space="preserve"> </w:t>
            </w:r>
            <w:r w:rsidR="00FF63F7" w:rsidRPr="005C02BC">
              <w:rPr>
                <w:rFonts w:ascii="Times New Roman" w:hAnsi="Times New Roman" w:cs="Times New Roman"/>
                <w:sz w:val="21"/>
                <w:szCs w:val="21"/>
              </w:rPr>
              <w:t>and 455B.143</w:t>
            </w:r>
          </w:ins>
          <w:ins w:id="334" w:author="Paulson, Christine [DNR]" w:date="2023-05-04T19:14:00Z">
            <w:r w:rsidR="003A4AB7">
              <w:t>.</w:t>
            </w:r>
          </w:ins>
        </w:sdtContent>
      </w:sdt>
    </w:p>
    <w:sectPr w:rsidR="00116A09">
      <w:footerReference w:type="even" r:id="rId33"/>
      <w:footerReference w:type="default" r:id="rId34"/>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ulson, Christine [DNR]" w:date="2023-06-08T08:16:00Z" w:initials="PC[">
    <w:p w14:paraId="0BBB5A20" w14:textId="1F76E117" w:rsidR="00114B8C" w:rsidRDefault="00114B8C">
      <w:pPr>
        <w:pStyle w:val="CommentText"/>
      </w:pPr>
      <w:r>
        <w:rPr>
          <w:rStyle w:val="CommentReference"/>
        </w:rPr>
        <w:annotationRef/>
      </w:r>
      <w:r>
        <w:t>The changes to the rules in Ch. 24, 25, 26, and 29 will be added to new Ch. 21 when the Draft Notices of Intended Action for these chapters are completed.</w:t>
      </w:r>
    </w:p>
  </w:comment>
  <w:comment w:id="4" w:author="Paulson, Christine [DNR]" w:date="2023-06-05T10:23:00Z" w:initials="PC[">
    <w:p w14:paraId="35CC55A2" w14:textId="3184D84F" w:rsidR="00A377A3" w:rsidRDefault="00A377A3">
      <w:pPr>
        <w:pStyle w:val="CommentText"/>
      </w:pPr>
      <w:r>
        <w:rPr>
          <w:rStyle w:val="CommentReference"/>
        </w:rPr>
        <w:annotationRef/>
      </w:r>
      <w:r w:rsidRPr="002D19F3">
        <w:rPr>
          <w:rFonts w:asciiTheme="minorHAnsi" w:eastAsia="Arial" w:hAnsiTheme="minorHAnsi" w:cstheme="minorHAnsi"/>
          <w:color w:val="000000"/>
        </w:rPr>
        <w:t>The definitions below have been moved from Ch. 20, (rule 20.1).</w:t>
      </w:r>
      <w:r>
        <w:rPr>
          <w:rFonts w:asciiTheme="minorHAnsi" w:eastAsia="Arial" w:hAnsiTheme="minorHAnsi" w:cstheme="minorHAnsi"/>
          <w:color w:val="000000"/>
        </w:rPr>
        <w:t xml:space="preserve"> Unless otherwise noted below, these definitions are identical to the definitions currently provided in Ch. 20.</w:t>
      </w:r>
    </w:p>
  </w:comment>
  <w:comment w:id="90" w:author="Paulson, Christine [DNR]" w:date="2023-07-05T11:30:00Z" w:initials="PC[">
    <w:p w14:paraId="073CA700" w14:textId="5B2DA1EA" w:rsidR="00064EFC" w:rsidRDefault="00064EFC">
      <w:pPr>
        <w:pStyle w:val="CommentText"/>
      </w:pPr>
      <w:r>
        <w:rPr>
          <w:rStyle w:val="CommentReference"/>
        </w:rPr>
        <w:annotationRef/>
      </w:r>
      <w:r w:rsidRPr="00064EFC">
        <w:t xml:space="preserve">This definition </w:t>
      </w:r>
      <w:r w:rsidR="00D62161">
        <w:t>has been shortened from that in Chapter 20 to remove</w:t>
      </w:r>
      <w:r w:rsidRPr="00064EFC">
        <w:t xml:space="preserve"> </w:t>
      </w:r>
      <w:r w:rsidR="00D62161">
        <w:t>the list of e</w:t>
      </w:r>
      <w:r w:rsidRPr="00064EFC">
        <w:t xml:space="preserve">quipment examples because </w:t>
      </w:r>
      <w:r w:rsidR="00D62161">
        <w:t>the examples</w:t>
      </w:r>
      <w:r w:rsidRPr="00064EFC">
        <w:t xml:space="preserve"> are not inclusive.</w:t>
      </w:r>
    </w:p>
  </w:comment>
  <w:comment w:id="166" w:author="Paulson, Christine [DNR]" w:date="2023-05-16T12:48:00Z" w:initials="PC[">
    <w:p w14:paraId="50E6FCED" w14:textId="1B83EBB6" w:rsidR="007C2E6D" w:rsidRDefault="007C2E6D">
      <w:pPr>
        <w:pStyle w:val="CommentText"/>
      </w:pPr>
      <w:r>
        <w:rPr>
          <w:rStyle w:val="CommentReference"/>
        </w:rPr>
        <w:annotationRef/>
      </w:r>
      <w:r>
        <w:t xml:space="preserve">Moved from paragraph “a” below. </w:t>
      </w:r>
    </w:p>
  </w:comment>
  <w:comment w:id="168" w:author="Paulson, Christine [DNR]" w:date="2023-05-16T12:50:00Z" w:initials="PC[">
    <w:p w14:paraId="2C5AD2DD" w14:textId="384492C6" w:rsidR="007C2E6D" w:rsidRDefault="007C2E6D">
      <w:pPr>
        <w:pStyle w:val="CommentText"/>
      </w:pPr>
      <w:r>
        <w:rPr>
          <w:rStyle w:val="CommentReference"/>
        </w:rPr>
        <w:annotationRef/>
      </w:r>
      <w:r>
        <w:t>This is a streamline</w:t>
      </w:r>
      <w:r w:rsidR="00ED5B4F">
        <w:t>d</w:t>
      </w:r>
      <w:r>
        <w:t xml:space="preserve"> version of paragraph “b” </w:t>
      </w:r>
      <w:r w:rsidR="00DD3059">
        <w:t xml:space="preserve">moved from </w:t>
      </w:r>
      <w:r>
        <w:t>below.</w:t>
      </w:r>
    </w:p>
  </w:comment>
  <w:comment w:id="175" w:author="Paulson, Christine [DNR]" w:date="2023-05-16T12:54:00Z" w:initials="PC[">
    <w:p w14:paraId="3553FA9C" w14:textId="25981BE9" w:rsidR="00ED5B4F" w:rsidRDefault="00ED5B4F">
      <w:pPr>
        <w:pStyle w:val="CommentText"/>
      </w:pPr>
      <w:r>
        <w:rPr>
          <w:rStyle w:val="CommentReference"/>
        </w:rPr>
        <w:annotationRef/>
      </w:r>
      <w:r>
        <w:t>These properties are intrinsic to information on air contaminants emitted</w:t>
      </w:r>
      <w:r w:rsidR="00DF2708">
        <w:t xml:space="preserve"> and are no longer needed.</w:t>
      </w:r>
    </w:p>
  </w:comment>
  <w:comment w:id="178" w:author="Paulson, Christine [DNR]" w:date="2023-05-16T12:58:00Z" w:initials="PC[">
    <w:p w14:paraId="40745A0F" w14:textId="5DCC4F70" w:rsidR="00ED5B4F" w:rsidRDefault="00ED5B4F">
      <w:pPr>
        <w:pStyle w:val="CommentText"/>
      </w:pPr>
      <w:r>
        <w:rPr>
          <w:rStyle w:val="CommentReference"/>
        </w:rPr>
        <w:annotationRef/>
      </w:r>
      <w:r>
        <w:t>See comments below.</w:t>
      </w:r>
    </w:p>
  </w:comment>
  <w:comment w:id="188" w:author="Reese McIntyre, Jessica" w:date="2023-06-08T09:22:00Z" w:initials="RMJ">
    <w:p w14:paraId="2AFA00D4" w14:textId="122C73FA" w:rsidR="00980FEA" w:rsidRDefault="00980FEA">
      <w:pPr>
        <w:pStyle w:val="CommentText"/>
      </w:pPr>
      <w:r>
        <w:rPr>
          <w:rStyle w:val="CommentReference"/>
        </w:rPr>
        <w:annotationRef/>
      </w:r>
      <w:r>
        <w:t>Already included in new “c.”</w:t>
      </w:r>
      <w:r w:rsidR="001E4271">
        <w:t xml:space="preserve"> </w:t>
      </w:r>
    </w:p>
  </w:comment>
  <w:comment w:id="196" w:author="Reese McIntyre, Jessica" w:date="2023-06-08T09:23:00Z" w:initials="RMJ">
    <w:p w14:paraId="4E69EAED" w14:textId="06FD0532" w:rsidR="001E4271" w:rsidRDefault="001E4271">
      <w:pPr>
        <w:pStyle w:val="CommentText"/>
      </w:pPr>
      <w:r>
        <w:rPr>
          <w:rStyle w:val="CommentReference"/>
        </w:rPr>
        <w:annotationRef/>
      </w:r>
      <w:r>
        <w:t>Added as part of variance request processing per 455.1</w:t>
      </w:r>
      <w:r w:rsidR="00732AC0">
        <w:t>43</w:t>
      </w:r>
      <w:r w:rsidR="00FF4907">
        <w:t>(1)(b)</w:t>
      </w:r>
      <w:r>
        <w:t xml:space="preserve"> and in 17A.9A</w:t>
      </w:r>
    </w:p>
  </w:comment>
  <w:comment w:id="203" w:author="Paulson, Christine [DNR]" w:date="2023-05-16T12:58:00Z" w:initials="PC[">
    <w:p w14:paraId="09DA1A02" w14:textId="759233C3" w:rsidR="003E326F" w:rsidRDefault="003E326F">
      <w:pPr>
        <w:pStyle w:val="CommentText"/>
      </w:pPr>
      <w:r>
        <w:rPr>
          <w:rStyle w:val="CommentReference"/>
        </w:rPr>
        <w:annotationRef/>
      </w:r>
      <w:r w:rsidRPr="003E326F">
        <w:rPr>
          <w:sz w:val="22"/>
        </w:rPr>
        <w:t>See comment below.</w:t>
      </w:r>
    </w:p>
  </w:comment>
  <w:comment w:id="207" w:author="Paulson, Christine [DNR]" w:date="2023-05-04T18:45:00Z" w:initials="">
    <w:p w14:paraId="0000007A" w14:textId="75F9FE9F" w:rsidR="00116A09" w:rsidRPr="00DF2708" w:rsidRDefault="003A4AB7">
      <w:pPr>
        <w:widowControl w:val="0"/>
        <w:pBdr>
          <w:top w:val="nil"/>
          <w:left w:val="nil"/>
          <w:bottom w:val="nil"/>
          <w:right w:val="nil"/>
          <w:between w:val="nil"/>
        </w:pBdr>
        <w:spacing w:after="0" w:line="240" w:lineRule="auto"/>
        <w:rPr>
          <w:rFonts w:asciiTheme="minorHAnsi" w:eastAsia="Arial" w:hAnsiTheme="minorHAnsi" w:cstheme="minorHAnsi"/>
          <w:color w:val="000000"/>
          <w:sz w:val="24"/>
        </w:rPr>
      </w:pPr>
      <w:r w:rsidRPr="00DF2708">
        <w:rPr>
          <w:rFonts w:asciiTheme="minorHAnsi" w:eastAsia="Arial" w:hAnsiTheme="minorHAnsi" w:cstheme="minorHAnsi"/>
          <w:color w:val="000000"/>
          <w:sz w:val="24"/>
        </w:rPr>
        <w:t xml:space="preserve">The DNR does not require an emission reduction program to </w:t>
      </w:r>
      <w:r w:rsidR="00B47CB7">
        <w:rPr>
          <w:rFonts w:asciiTheme="minorHAnsi" w:eastAsia="Arial" w:hAnsiTheme="minorHAnsi" w:cstheme="minorHAnsi"/>
          <w:color w:val="000000"/>
          <w:sz w:val="24"/>
        </w:rPr>
        <w:t>apply for a variance extension</w:t>
      </w:r>
      <w:r w:rsidRPr="00DF2708">
        <w:rPr>
          <w:rFonts w:asciiTheme="minorHAnsi" w:eastAsia="Arial" w:hAnsiTheme="minorHAnsi" w:cstheme="minorHAnsi"/>
          <w:color w:val="000000"/>
          <w:sz w:val="24"/>
        </w:rPr>
        <w:t>. A facility may request a variance extension under rule 21.2. An emissions reduction program is not required by Iowa Code.</w:t>
      </w:r>
    </w:p>
  </w:comment>
  <w:comment w:id="286" w:author="Paulson, Christine [DNR]" w:date="2023-05-22T11:13:00Z" w:initials="PC[">
    <w:p w14:paraId="2DBDFCDB" w14:textId="44DD3E49" w:rsidR="0064294C" w:rsidRDefault="0064294C" w:rsidP="0064294C">
      <w:pPr>
        <w:pStyle w:val="CommentText"/>
      </w:pPr>
      <w:r>
        <w:rPr>
          <w:rStyle w:val="CommentReference"/>
        </w:rPr>
        <w:annotationRef/>
      </w:r>
      <w:r>
        <w:t>The provisions proposed for deletion obscure the point that concealing emissions that are in violation of air quality rules constitutes circumvention of the rules.</w:t>
      </w:r>
    </w:p>
    <w:p w14:paraId="0E37A417" w14:textId="079EC899" w:rsidR="0064294C" w:rsidRDefault="0064294C">
      <w:pPr>
        <w:pStyle w:val="CommentText"/>
      </w:pPr>
    </w:p>
  </w:comment>
  <w:comment w:id="292" w:author="Paulson, Christine [DNR]" w:date="2023-05-04T18:31:00Z" w:initials="">
    <w:p w14:paraId="00000079" w14:textId="61F13B7A" w:rsidR="00116A09" w:rsidRPr="00E0387E" w:rsidRDefault="003A4AB7">
      <w:pPr>
        <w:widowControl w:val="0"/>
        <w:pBdr>
          <w:top w:val="nil"/>
          <w:left w:val="nil"/>
          <w:bottom w:val="nil"/>
          <w:right w:val="nil"/>
          <w:between w:val="nil"/>
        </w:pBdr>
        <w:spacing w:after="0" w:line="240" w:lineRule="auto"/>
        <w:rPr>
          <w:rFonts w:asciiTheme="minorHAnsi" w:eastAsia="Arial" w:hAnsiTheme="minorHAnsi" w:cstheme="minorHAnsi"/>
          <w:color w:val="000000"/>
        </w:rPr>
      </w:pPr>
      <w:r w:rsidRPr="00E0387E">
        <w:rPr>
          <w:rFonts w:asciiTheme="minorHAnsi" w:eastAsia="Arial" w:hAnsiTheme="minorHAnsi" w:cstheme="minorHAnsi"/>
          <w:color w:val="000000"/>
        </w:rPr>
        <w:t xml:space="preserve">This sentence </w:t>
      </w:r>
      <w:r w:rsidR="00DD3059">
        <w:rPr>
          <w:rFonts w:asciiTheme="minorHAnsi" w:eastAsia="Arial" w:hAnsiTheme="minorHAnsi" w:cstheme="minorHAnsi"/>
          <w:color w:val="000000"/>
        </w:rPr>
        <w:t>is</w:t>
      </w:r>
      <w:r w:rsidRPr="00E0387E">
        <w:rPr>
          <w:rFonts w:asciiTheme="minorHAnsi" w:eastAsia="Arial" w:hAnsiTheme="minorHAnsi" w:cstheme="minorHAnsi"/>
          <w:color w:val="000000"/>
        </w:rPr>
        <w:t xml:space="preserve"> moved from subrule 21.5(2) below.</w:t>
      </w:r>
    </w:p>
  </w:comment>
  <w:comment w:id="301" w:author="Paulson, Christine [DNR]" w:date="2023-05-16T13:08:00Z" w:initials="PC[">
    <w:p w14:paraId="6EA531AA" w14:textId="77777777" w:rsidR="00134367" w:rsidRDefault="00134367" w:rsidP="00134367">
      <w:pPr>
        <w:pStyle w:val="CommentText"/>
      </w:pPr>
      <w:r>
        <w:rPr>
          <w:rStyle w:val="CommentReference"/>
        </w:rPr>
        <w:annotationRef/>
      </w:r>
      <w:r>
        <w:t>New paragraphs “d” and “e” provisions are moved from 21.5(2) “a” and “b”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BB5A20" w15:done="0"/>
  <w15:commentEx w15:paraId="35CC55A2" w15:done="0"/>
  <w15:commentEx w15:paraId="073CA700" w15:done="0"/>
  <w15:commentEx w15:paraId="50E6FCED" w15:done="0"/>
  <w15:commentEx w15:paraId="2C5AD2DD" w15:done="0"/>
  <w15:commentEx w15:paraId="3553FA9C" w15:done="0"/>
  <w15:commentEx w15:paraId="40745A0F" w15:done="0"/>
  <w15:commentEx w15:paraId="2AFA00D4" w15:done="0"/>
  <w15:commentEx w15:paraId="4E69EAED" w15:done="0"/>
  <w15:commentEx w15:paraId="09DA1A02" w15:done="0"/>
  <w15:commentEx w15:paraId="0000007A" w15:done="0"/>
  <w15:commentEx w15:paraId="0E37A417" w15:done="0"/>
  <w15:commentEx w15:paraId="00000079" w15:done="0"/>
  <w15:commentEx w15:paraId="6EA531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BB5A20" w16cid:durableId="282C0CD8"/>
  <w16cid:commentId w16cid:paraId="35CC55A2" w16cid:durableId="28283637"/>
  <w16cid:commentId w16cid:paraId="073CA700" w16cid:durableId="284FD2ED"/>
  <w16cid:commentId w16cid:paraId="50E6FCED" w16cid:durableId="280DFA20"/>
  <w16cid:commentId w16cid:paraId="2C5AD2DD" w16cid:durableId="280DFAA9"/>
  <w16cid:commentId w16cid:paraId="3553FA9C" w16cid:durableId="280DFB85"/>
  <w16cid:commentId w16cid:paraId="40745A0F" w16cid:durableId="280DFC5E"/>
  <w16cid:commentId w16cid:paraId="2AFA00D4" w16cid:durableId="282C1C59"/>
  <w16cid:commentId w16cid:paraId="4E69EAED" w16cid:durableId="282C1CA6"/>
  <w16cid:commentId w16cid:paraId="09DA1A02" w16cid:durableId="280DFC75"/>
  <w16cid:commentId w16cid:paraId="0000007A" w16cid:durableId="28049C66"/>
  <w16cid:commentId w16cid:paraId="0E37A417" w16cid:durableId="2815CCDA"/>
  <w16cid:commentId w16cid:paraId="00000079" w16cid:durableId="28049C63"/>
  <w16cid:commentId w16cid:paraId="6EA531AA" w16cid:durableId="280DFE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8EAB9" w14:textId="77777777" w:rsidR="00B447F7" w:rsidRDefault="00B447F7">
      <w:pPr>
        <w:spacing w:after="0" w:line="240" w:lineRule="auto"/>
      </w:pPr>
      <w:r>
        <w:separator/>
      </w:r>
    </w:p>
  </w:endnote>
  <w:endnote w:type="continuationSeparator" w:id="0">
    <w:p w14:paraId="5129EA7C" w14:textId="77777777" w:rsidR="00B447F7" w:rsidRDefault="00B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116A09" w:rsidRDefault="00116A09">
    <w:pPr>
      <w:widowControl w:val="0"/>
      <w:spacing w:after="0" w:line="240" w:lineRule="auto"/>
      <w:rPr>
        <w:rFonts w:ascii="Times" w:eastAsia="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2" w14:textId="77777777" w:rsidR="00116A09" w:rsidRDefault="00116A09">
    <w:pPr>
      <w:widowControl w:val="0"/>
      <w:spacing w:after="0" w:line="240" w:lineRule="auto"/>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4563" w14:textId="77777777" w:rsidR="00B447F7" w:rsidRDefault="00B447F7">
      <w:pPr>
        <w:spacing w:after="0" w:line="240" w:lineRule="auto"/>
      </w:pPr>
      <w:r>
        <w:separator/>
      </w:r>
    </w:p>
  </w:footnote>
  <w:footnote w:type="continuationSeparator" w:id="0">
    <w:p w14:paraId="10B4480C" w14:textId="77777777" w:rsidR="00B447F7" w:rsidRDefault="00B44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56A0"/>
    <w:multiLevelType w:val="multilevel"/>
    <w:tmpl w:val="E90C2820"/>
    <w:lvl w:ilvl="0">
      <w:start w:val="1"/>
      <w:numFmt w:val="decimal"/>
      <w:lvlText w:val="%1"/>
      <w:lvlJc w:val="left"/>
      <w:pPr>
        <w:ind w:left="0" w:firstLine="0"/>
      </w:pPr>
      <w:rPr>
        <w:rFonts w:ascii="Times New Roman" w:eastAsia="Times New Roman" w:hAnsi="Times New Roman" w:cs="Times New Roman"/>
        <w:color w:val="000000"/>
        <w:sz w:val="12"/>
        <w:szCs w:val="12"/>
        <w:vertAlign w:val="superscrip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rson w15:author="Reese McIntyre, Jessica">
    <w15:presenceInfo w15:providerId="AD" w15:userId="S-1-5-21-1644491937-1450960922-682003330-264215"/>
  </w15:person>
  <w15:person w15:author="McGraw, Jim [DNR]">
    <w15:presenceInfo w15:providerId="AD" w15:userId="S-1-5-21-1644491937-1450960922-682003330-198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09"/>
    <w:rsid w:val="000557D1"/>
    <w:rsid w:val="00064EFC"/>
    <w:rsid w:val="00083275"/>
    <w:rsid w:val="00091888"/>
    <w:rsid w:val="000A0563"/>
    <w:rsid w:val="000A5FA6"/>
    <w:rsid w:val="000C30D1"/>
    <w:rsid w:val="00113104"/>
    <w:rsid w:val="00114B8C"/>
    <w:rsid w:val="00116A09"/>
    <w:rsid w:val="00134367"/>
    <w:rsid w:val="001B2C3B"/>
    <w:rsid w:val="001C7EE4"/>
    <w:rsid w:val="001E2E1B"/>
    <w:rsid w:val="001E4271"/>
    <w:rsid w:val="001E7C18"/>
    <w:rsid w:val="001F34E6"/>
    <w:rsid w:val="001F45DD"/>
    <w:rsid w:val="00211C8F"/>
    <w:rsid w:val="00230C8A"/>
    <w:rsid w:val="00296587"/>
    <w:rsid w:val="002D19F3"/>
    <w:rsid w:val="0036130F"/>
    <w:rsid w:val="00384980"/>
    <w:rsid w:val="003849D9"/>
    <w:rsid w:val="00390093"/>
    <w:rsid w:val="003A4AB7"/>
    <w:rsid w:val="003E326F"/>
    <w:rsid w:val="00433A61"/>
    <w:rsid w:val="004F6680"/>
    <w:rsid w:val="00527F92"/>
    <w:rsid w:val="00530460"/>
    <w:rsid w:val="005634FC"/>
    <w:rsid w:val="005C02BC"/>
    <w:rsid w:val="005C3721"/>
    <w:rsid w:val="005C478F"/>
    <w:rsid w:val="005D1985"/>
    <w:rsid w:val="0064294C"/>
    <w:rsid w:val="00687876"/>
    <w:rsid w:val="006A4BF1"/>
    <w:rsid w:val="006B5C96"/>
    <w:rsid w:val="006C5B01"/>
    <w:rsid w:val="006E4AE7"/>
    <w:rsid w:val="00701F12"/>
    <w:rsid w:val="00715A41"/>
    <w:rsid w:val="007205E0"/>
    <w:rsid w:val="00732AC0"/>
    <w:rsid w:val="00764CB8"/>
    <w:rsid w:val="007C2E6D"/>
    <w:rsid w:val="00806253"/>
    <w:rsid w:val="00811E21"/>
    <w:rsid w:val="00891C9E"/>
    <w:rsid w:val="008F334F"/>
    <w:rsid w:val="0091513E"/>
    <w:rsid w:val="009540B0"/>
    <w:rsid w:val="00980966"/>
    <w:rsid w:val="00980FEA"/>
    <w:rsid w:val="00A34BB4"/>
    <w:rsid w:val="00A36E18"/>
    <w:rsid w:val="00A377A3"/>
    <w:rsid w:val="00A44708"/>
    <w:rsid w:val="00AB7105"/>
    <w:rsid w:val="00AD1657"/>
    <w:rsid w:val="00AD7D75"/>
    <w:rsid w:val="00AF59EC"/>
    <w:rsid w:val="00B36444"/>
    <w:rsid w:val="00B447F7"/>
    <w:rsid w:val="00B46F61"/>
    <w:rsid w:val="00B47CB7"/>
    <w:rsid w:val="00BC7BCA"/>
    <w:rsid w:val="00BF569A"/>
    <w:rsid w:val="00C04763"/>
    <w:rsid w:val="00CA3667"/>
    <w:rsid w:val="00CB043E"/>
    <w:rsid w:val="00CB79D8"/>
    <w:rsid w:val="00D06022"/>
    <w:rsid w:val="00D62161"/>
    <w:rsid w:val="00D62265"/>
    <w:rsid w:val="00D75A47"/>
    <w:rsid w:val="00D77EA4"/>
    <w:rsid w:val="00D87A92"/>
    <w:rsid w:val="00DD3059"/>
    <w:rsid w:val="00DE4892"/>
    <w:rsid w:val="00DE64AA"/>
    <w:rsid w:val="00DF2708"/>
    <w:rsid w:val="00E0387E"/>
    <w:rsid w:val="00E2677C"/>
    <w:rsid w:val="00E56894"/>
    <w:rsid w:val="00E861D8"/>
    <w:rsid w:val="00EA7A4A"/>
    <w:rsid w:val="00ED5B4F"/>
    <w:rsid w:val="00F2771E"/>
    <w:rsid w:val="00F33593"/>
    <w:rsid w:val="00F3659D"/>
    <w:rsid w:val="00F714A0"/>
    <w:rsid w:val="00F770C9"/>
    <w:rsid w:val="00F94A11"/>
    <w:rsid w:val="00F97391"/>
    <w:rsid w:val="00FA41DB"/>
    <w:rsid w:val="00FB037D"/>
    <w:rsid w:val="00FE5F40"/>
    <w:rsid w:val="00FF4907"/>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5650"/>
  <w15:docId w15:val="{E4B15327-29CD-48EA-81D3-A5F4488A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05A3A"/>
    <w:rPr>
      <w:sz w:val="16"/>
      <w:szCs w:val="16"/>
    </w:rPr>
  </w:style>
  <w:style w:type="paragraph" w:styleId="CommentText">
    <w:name w:val="annotation text"/>
    <w:basedOn w:val="Normal"/>
    <w:link w:val="CommentTextChar"/>
    <w:uiPriority w:val="99"/>
    <w:semiHidden/>
    <w:unhideWhenUsed/>
    <w:rsid w:val="00005A3A"/>
    <w:rPr>
      <w:sz w:val="20"/>
      <w:szCs w:val="20"/>
    </w:rPr>
  </w:style>
  <w:style w:type="character" w:customStyle="1" w:styleId="CommentTextChar">
    <w:name w:val="Comment Text Char"/>
    <w:basedOn w:val="DefaultParagraphFont"/>
    <w:link w:val="CommentText"/>
    <w:uiPriority w:val="99"/>
    <w:semiHidden/>
    <w:rsid w:val="00005A3A"/>
  </w:style>
  <w:style w:type="paragraph" w:styleId="CommentSubject">
    <w:name w:val="annotation subject"/>
    <w:basedOn w:val="CommentText"/>
    <w:next w:val="CommentText"/>
    <w:link w:val="CommentSubjectChar"/>
    <w:uiPriority w:val="99"/>
    <w:semiHidden/>
    <w:unhideWhenUsed/>
    <w:rsid w:val="00005A3A"/>
    <w:rPr>
      <w:b/>
      <w:bCs/>
    </w:rPr>
  </w:style>
  <w:style w:type="character" w:customStyle="1" w:styleId="CommentSubjectChar">
    <w:name w:val="Comment Subject Char"/>
    <w:basedOn w:val="CommentTextChar"/>
    <w:link w:val="CommentSubject"/>
    <w:uiPriority w:val="99"/>
    <w:semiHidden/>
    <w:rsid w:val="00005A3A"/>
    <w:rPr>
      <w:b/>
      <w:bCs/>
    </w:rPr>
  </w:style>
  <w:style w:type="paragraph" w:styleId="BalloonText">
    <w:name w:val="Balloon Text"/>
    <w:basedOn w:val="Normal"/>
    <w:link w:val="BalloonTextChar"/>
    <w:uiPriority w:val="99"/>
    <w:semiHidden/>
    <w:unhideWhenUsed/>
    <w:rsid w:val="0000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3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1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8C"/>
  </w:style>
  <w:style w:type="paragraph" w:styleId="Footer">
    <w:name w:val="footer"/>
    <w:basedOn w:val="Normal"/>
    <w:link w:val="FooterChar"/>
    <w:uiPriority w:val="99"/>
    <w:unhideWhenUsed/>
    <w:rsid w:val="0011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egis.iowa.gov/docs/iac/rule/567.23.1.pdf" TargetMode="External"/><Relationship Id="rId18" Type="http://schemas.openxmlformats.org/officeDocument/2006/relationships/hyperlink" Target="https://www.legis.iowa.gov/docs/iac/rule/567.21.2.pdf" TargetMode="External"/><Relationship Id="rId26" Type="http://schemas.openxmlformats.org/officeDocument/2006/relationships/hyperlink" Target="https://www.legis.iowa.gov/docs/iac/rule/567.23.1.pdf" TargetMode="External"/><Relationship Id="rId21" Type="http://schemas.openxmlformats.org/officeDocument/2006/relationships/hyperlink" Target="https://www.legis.iowa.gov/docs/iac/chapter/567.33.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s.iowa.gov/docs/iac/chapter/567.23.pdf" TargetMode="External"/><Relationship Id="rId17" Type="http://schemas.openxmlformats.org/officeDocument/2006/relationships/hyperlink" Target="https://www.legis.iowa.gov/docs/iac/rule/567.21.2.pdf" TargetMode="External"/><Relationship Id="rId25" Type="http://schemas.openxmlformats.org/officeDocument/2006/relationships/hyperlink" Target="https://www.legis.iowa.gov/docs/iac/rule/567.23.1.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iowa.gov/docs/iac/rule/567.22.100.pdf" TargetMode="External"/><Relationship Id="rId20" Type="http://schemas.openxmlformats.org/officeDocument/2006/relationships/hyperlink" Target="https://www.legis.iowa.gov/docs/iac/rule/567.22.1.pdf" TargetMode="External"/><Relationship Id="rId29" Type="http://schemas.openxmlformats.org/officeDocument/2006/relationships/hyperlink" Target="https://www.legis.iowa.gov/docs/iac/chapter/567.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iac/chapter/567.23.pdf" TargetMode="External"/><Relationship Id="rId24" Type="http://schemas.openxmlformats.org/officeDocument/2006/relationships/hyperlink" Target="https://www.legis.iowa.gov/docs/iac/chapter/567.33.pdf" TargetMode="External"/><Relationship Id="rId32" Type="http://schemas.openxmlformats.org/officeDocument/2006/relationships/hyperlink" Target="https://www.legis.iowa.gov/docs/ico/section/29C.2.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docs/iac/rule/567.21.1.pdf" TargetMode="External"/><Relationship Id="rId23" Type="http://schemas.openxmlformats.org/officeDocument/2006/relationships/hyperlink" Target="https://www.legis.iowa.gov/docs/iac/rule/567.22.4.pdf" TargetMode="External"/><Relationship Id="rId28" Type="http://schemas.openxmlformats.org/officeDocument/2006/relationships/hyperlink" Target="https://www.legis.iowa.gov/docs/iac/rule/567.23.1.pdf"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legis.iowa.gov/docs/iac/rule/567.25.1.pdf" TargetMode="External"/><Relationship Id="rId31" Type="http://schemas.openxmlformats.org/officeDocument/2006/relationships/hyperlink" Target="https://www.legis.iowa.gov/docs/iac/chapter/567.2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legis.iowa.gov/docs/iac/rule/567.20.2.pdf" TargetMode="External"/><Relationship Id="rId22" Type="http://schemas.openxmlformats.org/officeDocument/2006/relationships/hyperlink" Target="https://www.legis.iowa.gov/docs/iac/chapter/567.33.pdf" TargetMode="External"/><Relationship Id="rId27" Type="http://schemas.openxmlformats.org/officeDocument/2006/relationships/hyperlink" Target="https://www.legis.iowa.gov/docs/iac/rule/567.23.1.pdf" TargetMode="External"/><Relationship Id="rId30" Type="http://schemas.openxmlformats.org/officeDocument/2006/relationships/hyperlink" Target="https://www.legis.iowa.gov/docs/iac/chapter/567.25.pdf" TargetMode="Externa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aZVmoiZDTCNjaeEgquHFxJ6qMw==">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Paulson, Christine [DNR]</dc:creator>
  <cp:lastModifiedBy>Paulson, Christine [DNR]</cp:lastModifiedBy>
  <cp:revision>2</cp:revision>
  <dcterms:created xsi:type="dcterms:W3CDTF">2023-07-05T17:21:00Z</dcterms:created>
  <dcterms:modified xsi:type="dcterms:W3CDTF">2023-07-05T17:21:00Z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GrammarlyDocumentId">
    <vt:lpwstr>28a02af95578de527e9da9cdda81676408861621d4f55fe9ab0e19ee2c0abe0f</vt:lpwstr>
  </property>
</Properties>
</file>