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1867" w:rsidRDefault="007F200E">
      <w:pPr>
        <w:keepNext/>
        <w:widowControl w:val="0"/>
        <w:spacing w:before="283" w:after="0"/>
        <w:jc w:val="center"/>
        <w:rPr>
          <w:rFonts w:ascii="Times" w:eastAsia="Times" w:hAnsi="Times" w:cs="Times"/>
          <w:sz w:val="24"/>
          <w:szCs w:val="24"/>
        </w:rPr>
      </w:pPr>
      <w:bookmarkStart w:id="0" w:name="_heading=h.gjdgxs" w:colFirst="0" w:colLast="0"/>
      <w:bookmarkEnd w:id="0"/>
      <w:r>
        <w:rPr>
          <w:rFonts w:ascii="Times New Roman" w:eastAsia="Times New Roman" w:hAnsi="Times New Roman" w:cs="Times New Roman"/>
          <w:color w:val="000000"/>
          <w:sz w:val="16"/>
          <w:szCs w:val="16"/>
        </w:rPr>
        <w:t>TITLE II</w:t>
      </w:r>
    </w:p>
    <w:p w14:paraId="00000002" w14:textId="77777777" w:rsidR="00AF1867" w:rsidRDefault="007F200E">
      <w:pPr>
        <w:keepNext/>
        <w:widowControl w:val="0"/>
        <w:spacing w:after="0"/>
        <w:jc w:val="center"/>
        <w:rPr>
          <w:rFonts w:ascii="Times" w:eastAsia="Times" w:hAnsi="Times" w:cs="Times"/>
          <w:sz w:val="24"/>
          <w:szCs w:val="24"/>
        </w:rPr>
      </w:pPr>
      <w:r>
        <w:rPr>
          <w:rFonts w:ascii="Times New Roman" w:eastAsia="Times New Roman" w:hAnsi="Times New Roman" w:cs="Times New Roman"/>
          <w:i/>
          <w:color w:val="000000"/>
          <w:sz w:val="16"/>
          <w:szCs w:val="16"/>
        </w:rPr>
        <w:t>AIR QUALITY</w:t>
      </w:r>
    </w:p>
    <w:p w14:paraId="00000003" w14:textId="77777777" w:rsidR="00AF1867" w:rsidRDefault="007F200E">
      <w:pPr>
        <w:keepNext/>
        <w:widowControl w:val="0"/>
        <w:spacing w:before="57" w:after="0"/>
        <w:jc w:val="center"/>
        <w:rPr>
          <w:rFonts w:ascii="Times" w:eastAsia="Times" w:hAnsi="Times" w:cs="Times"/>
          <w:sz w:val="24"/>
          <w:szCs w:val="24"/>
        </w:rPr>
      </w:pPr>
      <w:commentRangeStart w:id="1"/>
      <w:r>
        <w:rPr>
          <w:rFonts w:ascii="Times New Roman" w:eastAsia="Times New Roman" w:hAnsi="Times New Roman" w:cs="Times New Roman"/>
          <w:color w:val="000000"/>
          <w:sz w:val="21"/>
          <w:szCs w:val="21"/>
        </w:rPr>
        <w:t>CHAPTER 20</w:t>
      </w:r>
      <w:commentRangeEnd w:id="1"/>
      <w:r w:rsidR="00A37C72">
        <w:rPr>
          <w:rStyle w:val="CommentReference"/>
        </w:rPr>
        <w:commentReference w:id="1"/>
      </w:r>
    </w:p>
    <w:p w14:paraId="00000004" w14:textId="795B1946" w:rsidR="00AF1867" w:rsidRDefault="007F200E">
      <w:pPr>
        <w:widowControl w:val="0"/>
        <w:spacing w:after="0"/>
        <w:jc w:val="center"/>
        <w:rPr>
          <w:rFonts w:ascii="Times" w:eastAsia="Times" w:hAnsi="Times" w:cs="Times"/>
          <w:sz w:val="24"/>
          <w:szCs w:val="24"/>
        </w:rPr>
      </w:pPr>
      <w:del w:id="2" w:author="Paulson, Christine [DNR]" w:date="2023-07-06T09:15:00Z">
        <w:r w:rsidDel="00A37C72">
          <w:rPr>
            <w:rFonts w:ascii="Times New Roman" w:eastAsia="Times New Roman" w:hAnsi="Times New Roman" w:cs="Times New Roman"/>
            <w:color w:val="000000"/>
            <w:sz w:val="21"/>
            <w:szCs w:val="21"/>
          </w:rPr>
          <w:delText>SCOPE OF TITLE</w:delText>
        </w:r>
      </w:del>
      <w:del w:id="3" w:author="Paulson, Christine [DNR]" w:date="2023-06-03T18:22:00Z">
        <w:r w:rsidDel="00032390">
          <w:rPr>
            <w:rFonts w:ascii="Times New Roman" w:eastAsia="Times New Roman" w:hAnsi="Times New Roman" w:cs="Times New Roman"/>
            <w:color w:val="000000"/>
            <w:sz w:val="21"/>
            <w:szCs w:val="21"/>
          </w:rPr>
          <w:delText>—</w:delText>
        </w:r>
        <w:commentRangeStart w:id="4"/>
        <w:r w:rsidDel="00032390">
          <w:rPr>
            <w:rFonts w:ascii="Times New Roman" w:eastAsia="Times New Roman" w:hAnsi="Times New Roman" w:cs="Times New Roman"/>
            <w:color w:val="000000"/>
            <w:sz w:val="21"/>
            <w:szCs w:val="21"/>
          </w:rPr>
          <w:delText>DEFINITIONS</w:delText>
        </w:r>
      </w:del>
      <w:commentRangeEnd w:id="4"/>
      <w:r w:rsidR="006C5B3C">
        <w:rPr>
          <w:rStyle w:val="CommentReference"/>
        </w:rPr>
        <w:commentReference w:id="4"/>
      </w:r>
    </w:p>
    <w:p w14:paraId="00000006" w14:textId="4DE9BBE5" w:rsidR="00AF1867" w:rsidDel="00A37C72" w:rsidRDefault="007F200E">
      <w:pPr>
        <w:widowControl w:val="0"/>
        <w:spacing w:before="210" w:after="0"/>
        <w:jc w:val="both"/>
        <w:rPr>
          <w:del w:id="5" w:author="Paulson, Christine [DNR]" w:date="2023-07-06T09:17:00Z"/>
          <w:rFonts w:ascii="Times" w:eastAsia="Times" w:hAnsi="Times" w:cs="Times"/>
          <w:sz w:val="24"/>
          <w:szCs w:val="24"/>
        </w:rPr>
      </w:pPr>
      <w:commentRangeStart w:id="6"/>
      <w:del w:id="7" w:author="Paulson, Christine [DNR]" w:date="2023-07-06T09:17:00Z">
        <w:r w:rsidDel="00A37C72">
          <w:rPr>
            <w:rFonts w:ascii="Times New Roman" w:eastAsia="Times New Roman" w:hAnsi="Times New Roman" w:cs="Times New Roman"/>
            <w:b/>
            <w:color w:val="000000"/>
            <w:sz w:val="21"/>
            <w:szCs w:val="21"/>
          </w:rPr>
          <w:delText>567—20.1(455B,17A) Scope of title.</w:delText>
        </w:r>
      </w:del>
      <w:commentRangeEnd w:id="6"/>
      <w:r w:rsidR="00A37C72">
        <w:rPr>
          <w:rStyle w:val="CommentReference"/>
        </w:rPr>
        <w:commentReference w:id="6"/>
      </w:r>
      <w:del w:id="8" w:author="Paulson, Christine [DNR]" w:date="2023-07-06T09:17:00Z">
        <w:r w:rsidDel="00A37C72">
          <w:rPr>
            <w:rFonts w:ascii="Times New Roman" w:eastAsia="Times New Roman" w:hAnsi="Times New Roman" w:cs="Times New Roman"/>
            <w:b/>
            <w:color w:val="000000"/>
            <w:sz w:val="21"/>
            <w:szCs w:val="21"/>
          </w:rPr>
          <w:delText xml:space="preserve"> </w:delText>
        </w:r>
        <w:r w:rsidDel="00A37C72">
          <w:rPr>
            <w:rFonts w:ascii="Times New Roman" w:eastAsia="Times New Roman" w:hAnsi="Times New Roman" w:cs="Times New Roman"/>
            <w:color w:val="000000"/>
            <w:sz w:val="21"/>
            <w:szCs w:val="21"/>
          </w:rPr>
          <w:delText>The department has jurisdiction over the atmosphere of the state to prevent, abate and control air pollution, by establishing standards for air quality and by regulating potential sources of air pollution through a system of general rules or specific permits. The construction and operation of any new or existing stationary source which emits or may emit any air pollutant requires a specific permit from the department, unless exempted by the department.</w:delText>
        </w:r>
      </w:del>
    </w:p>
    <w:p w14:paraId="00000007" w14:textId="1ADA2F2A" w:rsidR="00AF1867" w:rsidDel="00A37C72" w:rsidRDefault="007F200E">
      <w:pPr>
        <w:widowControl w:val="0"/>
        <w:spacing w:after="0"/>
        <w:ind w:firstLine="340"/>
        <w:jc w:val="both"/>
        <w:rPr>
          <w:del w:id="9" w:author="Paulson, Christine [DNR]" w:date="2023-07-06T09:17:00Z"/>
          <w:rFonts w:ascii="Times" w:eastAsia="Times" w:hAnsi="Times" w:cs="Times"/>
          <w:sz w:val="24"/>
          <w:szCs w:val="24"/>
        </w:rPr>
      </w:pPr>
      <w:del w:id="10" w:author="Paulson, Christine [DNR]" w:date="2023-06-03T18:26:00Z">
        <w:r w:rsidDel="006B4106">
          <w:rPr>
            <w:rFonts w:ascii="Times New Roman" w:eastAsia="Times New Roman" w:hAnsi="Times New Roman" w:cs="Times New Roman"/>
            <w:color w:val="000000"/>
            <w:sz w:val="21"/>
            <w:szCs w:val="21"/>
          </w:rPr>
          <w:delText>This chapter provides general definitions applicable to this title.</w:delText>
        </w:r>
      </w:del>
    </w:p>
    <w:p w14:paraId="00000008" w14:textId="26E9027F" w:rsidR="00AF1867" w:rsidDel="00A37C72" w:rsidRDefault="007F200E">
      <w:pPr>
        <w:widowControl w:val="0"/>
        <w:spacing w:after="0"/>
        <w:ind w:firstLine="340"/>
        <w:jc w:val="both"/>
        <w:rPr>
          <w:del w:id="11" w:author="Paulson, Christine [DNR]" w:date="2023-07-06T09:17:00Z"/>
          <w:rFonts w:ascii="Times" w:eastAsia="Times" w:hAnsi="Times" w:cs="Times"/>
          <w:sz w:val="24"/>
          <w:szCs w:val="24"/>
        </w:rPr>
      </w:pPr>
      <w:del w:id="12" w:author="Paulson, Christine [DNR]" w:date="2023-07-06T09:17:00Z">
        <w:r w:rsidDel="00A37C72">
          <w:rPr>
            <w:rFonts w:ascii="Times New Roman" w:eastAsia="Times New Roman" w:hAnsi="Times New Roman" w:cs="Times New Roman"/>
            <w:color w:val="000000"/>
            <w:sz w:val="21"/>
            <w:szCs w:val="21"/>
          </w:rPr>
          <w:delText xml:space="preserve">567—Chapter </w:delText>
        </w:r>
        <w:r w:rsidR="00B52E9E" w:rsidDel="00A37C72">
          <w:fldChar w:fldCharType="begin"/>
        </w:r>
        <w:r w:rsidR="00B52E9E" w:rsidDel="00A37C72">
          <w:delInstrText xml:space="preserve"> HYPERLINK "https://www.legis.iowa.gov/docs/iac/chapter/567.21.pdf" \h </w:delInstrText>
        </w:r>
        <w:r w:rsidR="00B52E9E" w:rsidDel="00A37C72">
          <w:fldChar w:fldCharType="separate"/>
        </w:r>
        <w:r w:rsidDel="00A37C72">
          <w:rPr>
            <w:rFonts w:ascii="Times New Roman" w:eastAsia="Times New Roman" w:hAnsi="Times New Roman" w:cs="Times New Roman"/>
            <w:color w:val="000000"/>
            <w:sz w:val="21"/>
            <w:szCs w:val="21"/>
          </w:rPr>
          <w:delText>21</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contains the provisions requiring compliance schedules, allowing for variances,</w:delText>
        </w:r>
      </w:del>
      <w:del w:id="13" w:author="Paulson, Christine [DNR]" w:date="2023-06-29T14:49:00Z">
        <w:r w:rsidDel="00B569F7">
          <w:rPr>
            <w:rFonts w:ascii="Times New Roman" w:eastAsia="Times New Roman" w:hAnsi="Times New Roman" w:cs="Times New Roman"/>
            <w:color w:val="000000"/>
            <w:sz w:val="21"/>
            <w:szCs w:val="21"/>
          </w:rPr>
          <w:delText xml:space="preserve"> and setting forth the emission reduction program</w:delText>
        </w:r>
      </w:del>
      <w:ins w:id="14" w:author="McGraw, Jim [DNR]" w:date="2023-06-30T07:33:00Z">
        <w:del w:id="15" w:author="Paulson, Christine [DNR]" w:date="2023-07-06T09:17:00Z">
          <w:r w:rsidR="002C5F5A" w:rsidDel="00A37C72">
            <w:rPr>
              <w:rFonts w:ascii="Times New Roman" w:eastAsia="Times New Roman" w:hAnsi="Times New Roman" w:cs="Times New Roman"/>
              <w:color w:val="000000"/>
              <w:sz w:val="21"/>
              <w:szCs w:val="21"/>
            </w:rPr>
            <w:delText xml:space="preserve">, </w:delText>
          </w:r>
        </w:del>
      </w:ins>
      <w:ins w:id="16" w:author="McGraw, Jim [DNR]" w:date="2023-06-30T07:35:00Z">
        <w:del w:id="17" w:author="Paulson, Christine [DNR]" w:date="2023-07-06T09:17:00Z">
          <w:r w:rsidR="002C5F5A" w:rsidDel="00A37C72">
            <w:rPr>
              <w:rFonts w:ascii="Times New Roman" w:eastAsia="Times New Roman" w:hAnsi="Times New Roman" w:cs="Times New Roman"/>
              <w:color w:val="000000"/>
              <w:sz w:val="21"/>
              <w:szCs w:val="21"/>
            </w:rPr>
            <w:delText>ident</w:delText>
          </w:r>
        </w:del>
      </w:ins>
      <w:ins w:id="18" w:author="McGraw, Jim [DNR]" w:date="2023-06-30T07:36:00Z">
        <w:del w:id="19" w:author="Paulson, Christine [DNR]" w:date="2023-07-06T09:17:00Z">
          <w:r w:rsidR="002C5F5A" w:rsidDel="00A37C72">
            <w:rPr>
              <w:rFonts w:ascii="Times New Roman" w:eastAsia="Times New Roman" w:hAnsi="Times New Roman" w:cs="Times New Roman"/>
              <w:color w:val="000000"/>
              <w:sz w:val="21"/>
              <w:szCs w:val="21"/>
            </w:rPr>
            <w:delText xml:space="preserve">ification of </w:delText>
          </w:r>
        </w:del>
      </w:ins>
      <w:ins w:id="20" w:author="McGraw, Jim [DNR]" w:date="2023-06-30T07:33:00Z">
        <w:del w:id="21" w:author="Paulson, Christine [DNR]" w:date="2023-07-06T09:17:00Z">
          <w:r w:rsidR="002C5F5A" w:rsidDel="00A37C72">
            <w:rPr>
              <w:rFonts w:ascii="Times New Roman" w:eastAsia="Times New Roman" w:hAnsi="Times New Roman" w:cs="Times New Roman"/>
              <w:color w:val="000000"/>
              <w:sz w:val="21"/>
              <w:szCs w:val="21"/>
            </w:rPr>
            <w:delText xml:space="preserve">air pollution emergency episodes </w:delText>
          </w:r>
        </w:del>
      </w:ins>
      <w:ins w:id="22" w:author="McGraw, Jim [DNR]" w:date="2023-06-30T07:34:00Z">
        <w:del w:id="23" w:author="Paulson, Christine [DNR]" w:date="2023-07-06T09:17:00Z">
          <w:r w:rsidR="002C5F5A" w:rsidDel="00A37C72">
            <w:rPr>
              <w:rFonts w:ascii="Times New Roman" w:eastAsia="Times New Roman" w:hAnsi="Times New Roman" w:cs="Times New Roman"/>
              <w:color w:val="000000"/>
              <w:sz w:val="21"/>
              <w:szCs w:val="21"/>
            </w:rPr>
            <w:delText>and the preplanned abatement st</w:delText>
          </w:r>
        </w:del>
      </w:ins>
      <w:ins w:id="24" w:author="McGraw, Jim [DNR]" w:date="2023-06-30T07:36:00Z">
        <w:del w:id="25" w:author="Paulson, Christine [DNR]" w:date="2023-07-06T09:17:00Z">
          <w:r w:rsidR="002C5F5A" w:rsidDel="00A37C72">
            <w:rPr>
              <w:rFonts w:ascii="Times New Roman" w:eastAsia="Times New Roman" w:hAnsi="Times New Roman" w:cs="Times New Roman"/>
              <w:color w:val="000000"/>
              <w:sz w:val="21"/>
              <w:szCs w:val="21"/>
            </w:rPr>
            <w:delText>ra</w:delText>
          </w:r>
        </w:del>
      </w:ins>
      <w:ins w:id="26" w:author="McGraw, Jim [DNR]" w:date="2023-06-30T07:34:00Z">
        <w:del w:id="27" w:author="Paulson, Christine [DNR]" w:date="2023-07-06T09:17:00Z">
          <w:r w:rsidR="002C5F5A" w:rsidDel="00A37C72">
            <w:rPr>
              <w:rFonts w:ascii="Times New Roman" w:eastAsia="Times New Roman" w:hAnsi="Times New Roman" w:cs="Times New Roman"/>
              <w:color w:val="000000"/>
              <w:sz w:val="21"/>
              <w:szCs w:val="21"/>
            </w:rPr>
            <w:delText xml:space="preserve">tegies, and </w:delText>
          </w:r>
        </w:del>
      </w:ins>
      <w:ins w:id="28" w:author="McGraw, Jim [DNR]" w:date="2023-06-30T07:38:00Z">
        <w:del w:id="29" w:author="Paulson, Christine [DNR]" w:date="2023-07-06T09:17:00Z">
          <w:r w:rsidR="00E07872" w:rsidDel="00A37C72">
            <w:rPr>
              <w:rFonts w:ascii="Times New Roman" w:eastAsia="Times New Roman" w:hAnsi="Times New Roman" w:cs="Times New Roman"/>
              <w:color w:val="000000"/>
              <w:sz w:val="21"/>
              <w:szCs w:val="21"/>
            </w:rPr>
            <w:delText>specifies</w:delText>
          </w:r>
        </w:del>
      </w:ins>
      <w:ins w:id="30" w:author="McGraw, Jim [DNR]" w:date="2023-06-30T07:34:00Z">
        <w:del w:id="31" w:author="Paulson, Christine [DNR]" w:date="2023-07-06T09:17:00Z">
          <w:r w:rsidR="002C5F5A" w:rsidDel="00A37C72">
            <w:rPr>
              <w:rFonts w:ascii="Times New Roman" w:eastAsia="Times New Roman" w:hAnsi="Times New Roman" w:cs="Times New Roman"/>
              <w:color w:val="000000"/>
              <w:sz w:val="21"/>
              <w:szCs w:val="21"/>
            </w:rPr>
            <w:delText xml:space="preserve"> the qualifications for an observer for reading visible e</w:delText>
          </w:r>
        </w:del>
      </w:ins>
      <w:ins w:id="32" w:author="McGraw, Jim [DNR]" w:date="2023-06-30T07:35:00Z">
        <w:del w:id="33" w:author="Paulson, Christine [DNR]" w:date="2023-07-06T09:17:00Z">
          <w:r w:rsidR="002C5F5A" w:rsidDel="00A37C72">
            <w:rPr>
              <w:rFonts w:ascii="Times New Roman" w:eastAsia="Times New Roman" w:hAnsi="Times New Roman" w:cs="Times New Roman"/>
              <w:color w:val="000000"/>
              <w:sz w:val="21"/>
              <w:szCs w:val="21"/>
            </w:rPr>
            <w:delText>missions</w:delText>
          </w:r>
        </w:del>
      </w:ins>
      <w:del w:id="34"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"https://www.legis.iowa.gov/docs/iac/chapter/567.22.pdf" \h </w:delInstrText>
        </w:r>
        <w:r w:rsidR="00B52E9E" w:rsidDel="00A37C72">
          <w:fldChar w:fldCharType="separate"/>
        </w:r>
        <w:r w:rsidDel="00A37C72">
          <w:rPr>
            <w:rFonts w:ascii="Times New Roman" w:eastAsia="Times New Roman" w:hAnsi="Times New Roman" w:cs="Times New Roman"/>
            <w:color w:val="000000"/>
            <w:sz w:val="21"/>
            <w:szCs w:val="21"/>
          </w:rPr>
          <w:delText>22</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contains the standards and procedures for the permitting of emission sources</w:delText>
        </w:r>
      </w:del>
      <w:ins w:id="35" w:author="McGraw, Jim [DNR]" w:date="2023-06-30T07:36:00Z">
        <w:del w:id="36" w:author="Paulson, Christine [DNR]" w:date="2023-07-06T09:17:00Z">
          <w:r w:rsidR="002C5F5A" w:rsidDel="00A37C72">
            <w:rPr>
              <w:rFonts w:ascii="Times New Roman" w:eastAsia="Times New Roman" w:hAnsi="Times New Roman" w:cs="Times New Roman"/>
              <w:color w:val="000000"/>
              <w:sz w:val="21"/>
              <w:szCs w:val="21"/>
            </w:rPr>
            <w:delText xml:space="preserve"> and identifies the state </w:delText>
          </w:r>
        </w:del>
      </w:ins>
      <w:ins w:id="37" w:author="McGraw, Jim [DNR]" w:date="2023-06-30T07:37:00Z">
        <w:del w:id="38" w:author="Paulson, Christine [DNR]" w:date="2023-07-06T09:17:00Z">
          <w:r w:rsidR="002C5F5A" w:rsidDel="00A37C72">
            <w:rPr>
              <w:rFonts w:ascii="Times New Roman" w:eastAsia="Times New Roman" w:hAnsi="Times New Roman" w:cs="Times New Roman"/>
              <w:color w:val="000000"/>
              <w:sz w:val="21"/>
              <w:szCs w:val="21"/>
            </w:rPr>
            <w:delText>ambient air quality standards</w:delText>
          </w:r>
        </w:del>
      </w:ins>
      <w:del w:id="39"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"https://www.legis.iowa.gov/docs/iac/chapter/567.23.pdf" \h </w:delInstrText>
        </w:r>
        <w:r w:rsidR="00B52E9E" w:rsidDel="00A37C72">
          <w:fldChar w:fldCharType="separate"/>
        </w:r>
        <w:r w:rsidDel="00A37C72">
          <w:rPr>
            <w:rFonts w:ascii="Times New Roman" w:eastAsia="Times New Roman" w:hAnsi="Times New Roman" w:cs="Times New Roman"/>
            <w:color w:val="000000"/>
            <w:sz w:val="21"/>
            <w:szCs w:val="21"/>
          </w:rPr>
          <w:delText>23</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contains the air emission standards for contaminants. 567—Chapter </w:delText>
        </w:r>
        <w:r w:rsidR="00B52E9E" w:rsidDel="00A37C72">
          <w:fldChar w:fldCharType="begin"/>
        </w:r>
        <w:r w:rsidR="00B52E9E" w:rsidDel="00A37C72">
          <w:delInstrText xml:space="preserve"> HYPERLINK "https://www.legis.iowa.gov/docs/iac/chapter/567.24.pdf" \h </w:delInstrText>
        </w:r>
        <w:r w:rsidR="00B52E9E" w:rsidDel="00A37C72">
          <w:fldChar w:fldCharType="separate"/>
        </w:r>
        <w:r w:rsidDel="00A37C72">
          <w:rPr>
            <w:rFonts w:ascii="Times New Roman" w:eastAsia="Times New Roman" w:hAnsi="Times New Roman" w:cs="Times New Roman"/>
            <w:color w:val="000000"/>
            <w:sz w:val="21"/>
            <w:szCs w:val="21"/>
          </w:rPr>
          <w:delText>24</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40" w:author="Paulson, Christine [DNR]" w:date="2023-06-29T14:58:00Z">
        <w:r w:rsidDel="00983183">
          <w:rPr>
            <w:rFonts w:ascii="Times New Roman" w:eastAsia="Times New Roman" w:hAnsi="Times New Roman" w:cs="Times New Roman"/>
            <w:color w:val="000000"/>
            <w:sz w:val="21"/>
            <w:szCs w:val="21"/>
          </w:rPr>
          <w:delText xml:space="preserve">provides for the </w:delText>
        </w:r>
        <w:bookmarkStart w:id="41" w:name="_Hlk138942698"/>
        <w:r w:rsidDel="00983183">
          <w:rPr>
            <w:rFonts w:ascii="Times New Roman" w:eastAsia="Times New Roman" w:hAnsi="Times New Roman" w:cs="Times New Roman"/>
            <w:color w:val="000000"/>
            <w:sz w:val="21"/>
            <w:szCs w:val="21"/>
          </w:rPr>
          <w:delText>reporting of excess emissions and the equipment maintenance and repair requirements</w:delText>
        </w:r>
      </w:del>
      <w:bookmarkEnd w:id="41"/>
      <w:del w:id="42"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"https://www.legis.iowa.gov/docs/iac/chapter/567.25.pdf" \h </w:delInstrText>
        </w:r>
        <w:r w:rsidR="00B52E9E" w:rsidDel="00A37C72">
          <w:fldChar w:fldCharType="separate"/>
        </w:r>
        <w:r w:rsidDel="00A37C72">
          <w:rPr>
            <w:rFonts w:ascii="Times New Roman" w:eastAsia="Times New Roman" w:hAnsi="Times New Roman" w:cs="Times New Roman"/>
            <w:color w:val="000000"/>
            <w:sz w:val="21"/>
            <w:szCs w:val="21"/>
          </w:rPr>
          <w:delText>25</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43" w:author="Paulson, Christine [DNR]" w:date="2023-06-29T14:59:00Z">
        <w:r w:rsidDel="00983183">
          <w:rPr>
            <w:rFonts w:ascii="Times New Roman" w:eastAsia="Times New Roman" w:hAnsi="Times New Roman" w:cs="Times New Roman"/>
            <w:color w:val="000000"/>
            <w:sz w:val="21"/>
            <w:szCs w:val="21"/>
          </w:rPr>
          <w:delText>contains the testing and sampling requirements for new and existing sources</w:delText>
        </w:r>
      </w:del>
      <w:del w:id="44"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"https://www.legis.iowa.gov/docs/iac/chapter/567.26.</w:delInstrText>
        </w:r>
        <w:r w:rsidR="00B52E9E" w:rsidDel="00A37C72">
          <w:delInstrText xml:space="preserve">pdf" \h </w:delInstrText>
        </w:r>
        <w:r w:rsidR="00B52E9E" w:rsidDel="00A37C72">
          <w:fldChar w:fldCharType="separate"/>
        </w:r>
        <w:r w:rsidDel="00A37C72">
          <w:rPr>
            <w:rFonts w:ascii="Times New Roman" w:eastAsia="Times New Roman" w:hAnsi="Times New Roman" w:cs="Times New Roman"/>
            <w:color w:val="000000"/>
            <w:sz w:val="21"/>
            <w:szCs w:val="21"/>
          </w:rPr>
          <w:delText>26</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45" w:author="Paulson, Christine [DNR]" w:date="2023-06-29T14:59:00Z">
        <w:r w:rsidDel="00983183">
          <w:rPr>
            <w:rFonts w:ascii="Times New Roman" w:eastAsia="Times New Roman" w:hAnsi="Times New Roman" w:cs="Times New Roman"/>
            <w:color w:val="000000"/>
            <w:sz w:val="21"/>
            <w:szCs w:val="21"/>
          </w:rPr>
          <w:delText>identifies air pollution emergency episodes and the preplanned abatement strategies</w:delText>
        </w:r>
      </w:del>
      <w:del w:id="46"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"https://www.legis.iowa.gov/docs/iac/chapter/567.27.pdf" \h </w:delInstrText>
        </w:r>
        <w:r w:rsidR="00B52E9E" w:rsidDel="00A37C72">
          <w:fldChar w:fldCharType="separate"/>
        </w:r>
        <w:r w:rsidDel="00A37C72">
          <w:rPr>
            <w:rFonts w:ascii="Times New Roman" w:eastAsia="Times New Roman" w:hAnsi="Times New Roman" w:cs="Times New Roman"/>
            <w:color w:val="000000"/>
            <w:sz w:val="21"/>
            <w:szCs w:val="21"/>
          </w:rPr>
          <w:delText>27</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47" w:author="Paulson, Christine [DNR]" w:date="2023-06-29T14:59:00Z">
        <w:r w:rsidDel="00D55F8A">
          <w:rPr>
            <w:rFonts w:ascii="Times New Roman" w:eastAsia="Times New Roman" w:hAnsi="Times New Roman" w:cs="Times New Roman"/>
            <w:color w:val="000000"/>
            <w:sz w:val="21"/>
            <w:szCs w:val="21"/>
          </w:rPr>
          <w:delText>sets forth</w:delText>
        </w:r>
      </w:del>
      <w:del w:id="48" w:author="Paulson, Christine [DNR]" w:date="2023-07-06T09:17:00Z">
        <w:r w:rsidDel="00A37C72">
          <w:rPr>
            <w:rFonts w:ascii="Times New Roman" w:eastAsia="Times New Roman" w:hAnsi="Times New Roman" w:cs="Times New Roman"/>
            <w:color w:val="000000"/>
            <w:sz w:val="21"/>
            <w:szCs w:val="21"/>
          </w:rPr>
          <w:delText xml:space="preserve"> the conditions political subdivisions must meet in order to secure acceptance of a local air pollution control program. 567—Chapter </w:delText>
        </w:r>
        <w:r w:rsidR="00B52E9E" w:rsidDel="00A37C72">
          <w:fldChar w:fldCharType="begin"/>
        </w:r>
        <w:r w:rsidR="00B52E9E" w:rsidDel="00A37C72">
          <w:delInstrText xml:space="preserve"> HYPERLINK "https://www.legis.iowa.gov/docs/iac/chapter/567.28.pdf" \h </w:delInstrText>
        </w:r>
        <w:r w:rsidR="00B52E9E" w:rsidDel="00A37C72">
          <w:fldChar w:fldCharType="separate"/>
        </w:r>
        <w:r w:rsidDel="00A37C72">
          <w:rPr>
            <w:rFonts w:ascii="Times New Roman" w:eastAsia="Times New Roman" w:hAnsi="Times New Roman" w:cs="Times New Roman"/>
            <w:color w:val="000000"/>
            <w:sz w:val="21"/>
            <w:szCs w:val="21"/>
          </w:rPr>
          <w:delText>28</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49" w:author="Paulson, Christine [DNR]" w:date="2023-06-29T15:00:00Z">
        <w:r w:rsidDel="00D55F8A">
          <w:rPr>
            <w:rFonts w:ascii="Times New Roman" w:eastAsia="Times New Roman" w:hAnsi="Times New Roman" w:cs="Times New Roman"/>
            <w:color w:val="000000"/>
            <w:sz w:val="21"/>
            <w:szCs w:val="21"/>
          </w:rPr>
          <w:delText>identifies the state ambient air quality standards</w:delText>
        </w:r>
      </w:del>
      <w:del w:id="50"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"https://www.legis.iowa.gov/docs/iac/chapter/567.29.pdf" \h </w:delInstrText>
        </w:r>
        <w:r w:rsidR="00B52E9E" w:rsidDel="00A37C72">
          <w:fldChar w:fldCharType="separate"/>
        </w:r>
        <w:r w:rsidDel="00A37C72">
          <w:rPr>
            <w:rFonts w:ascii="Times New Roman" w:eastAsia="Times New Roman" w:hAnsi="Times New Roman" w:cs="Times New Roman"/>
            <w:color w:val="000000"/>
            <w:sz w:val="21"/>
            <w:szCs w:val="21"/>
          </w:rPr>
          <w:delText>29</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51" w:author="Paulson, Christine [DNR]" w:date="2023-06-29T15:00:00Z">
        <w:r w:rsidDel="00D55F8A">
          <w:rPr>
            <w:rFonts w:ascii="Times New Roman" w:eastAsia="Times New Roman" w:hAnsi="Times New Roman" w:cs="Times New Roman"/>
            <w:color w:val="000000"/>
            <w:sz w:val="21"/>
            <w:szCs w:val="21"/>
          </w:rPr>
          <w:delText>sets forth the qualifications for an observer for reading visible emissions</w:delText>
        </w:r>
      </w:del>
      <w:del w:id="52" w:author="Paulson, Christine [DNR]" w:date="2023-07-06T09:17:00Z">
        <w:r w:rsidDel="00A37C72">
          <w:rPr>
            <w:rFonts w:ascii="Times New Roman" w:eastAsia="Times New Roman" w:hAnsi="Times New Roman" w:cs="Times New Roman"/>
            <w:color w:val="000000"/>
            <w:sz w:val="21"/>
            <w:szCs w:val="21"/>
          </w:rPr>
          <w:delText xml:space="preserve">. </w:delText>
        </w:r>
        <w:r w:rsidR="00B52E9E" w:rsidDel="00A37C72">
          <w:fldChar w:fldCharType="begin"/>
        </w:r>
        <w:r w:rsidR="00B52E9E" w:rsidDel="00A37C72">
          <w:delInstrText xml:space="preserve"> HYPERLINK "https://www.legis.iowa.gov/docs/iac/chapter/567.30.pdf" \h </w:delInstrText>
        </w:r>
        <w:r w:rsidR="00B52E9E" w:rsidDel="00A37C72">
          <w:fldChar w:fldCharType="separate"/>
        </w:r>
        <w:r w:rsidDel="00A37C72">
          <w:rPr>
            <w:rFonts w:ascii="Times New Roman" w:eastAsia="Times New Roman" w:hAnsi="Times New Roman" w:cs="Times New Roman"/>
            <w:color w:val="000000"/>
            <w:sz w:val="21"/>
            <w:szCs w:val="21"/>
          </w:rPr>
          <w:delText>567—Chapter 30</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sets forth requirements to pay fees for specified activities. 567—Chapter </w:delText>
        </w:r>
        <w:r w:rsidR="00B52E9E" w:rsidDel="00A37C72">
          <w:fldChar w:fldCharType="begin"/>
        </w:r>
        <w:r w:rsidR="00B52E9E" w:rsidDel="00A37C72">
          <w:delInstrText xml:space="preserve"> HYPERLINK "https://www.legis.iowa.gov/docs/iac/chapter/567.31.pdf" \h </w:delInstrText>
        </w:r>
        <w:r w:rsidR="00B52E9E" w:rsidDel="00A37C72">
          <w:fldChar w:fldCharType="separate"/>
        </w:r>
        <w:r w:rsidDel="00A37C72">
          <w:rPr>
            <w:rFonts w:ascii="Times New Roman" w:eastAsia="Times New Roman" w:hAnsi="Times New Roman" w:cs="Times New Roman"/>
            <w:color w:val="000000"/>
            <w:sz w:val="21"/>
            <w:szCs w:val="21"/>
          </w:rPr>
          <w:delText>31</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contains rules for the nonattainment </w:delText>
        </w:r>
      </w:del>
      <w:del w:id="53" w:author="Paulson, Christine [DNR]" w:date="2023-06-29T15:03:00Z">
        <w:r w:rsidDel="00E00B60">
          <w:rPr>
            <w:rFonts w:ascii="Times New Roman" w:eastAsia="Times New Roman" w:hAnsi="Times New Roman" w:cs="Times New Roman"/>
            <w:color w:val="000000"/>
            <w:sz w:val="21"/>
            <w:szCs w:val="21"/>
          </w:rPr>
          <w:delText xml:space="preserve">major </w:delText>
        </w:r>
      </w:del>
      <w:del w:id="54" w:author="Paulson, Christine [DNR]" w:date="2023-07-06T09:17:00Z">
        <w:r w:rsidDel="00A37C72">
          <w:rPr>
            <w:rFonts w:ascii="Times New Roman" w:eastAsia="Times New Roman" w:hAnsi="Times New Roman" w:cs="Times New Roman"/>
            <w:color w:val="000000"/>
            <w:sz w:val="21"/>
            <w:szCs w:val="21"/>
          </w:rPr>
          <w:delText xml:space="preserve">new source review </w:delText>
        </w:r>
      </w:del>
      <w:del w:id="55" w:author="Paulson, Christine [DNR]" w:date="2023-06-29T15:03:00Z">
        <w:r w:rsidDel="00E00B60">
          <w:rPr>
            <w:rFonts w:ascii="Times New Roman" w:eastAsia="Times New Roman" w:hAnsi="Times New Roman" w:cs="Times New Roman"/>
            <w:color w:val="000000"/>
            <w:sz w:val="21"/>
            <w:szCs w:val="21"/>
          </w:rPr>
          <w:delText>(NSR)</w:delText>
        </w:r>
      </w:del>
      <w:del w:id="56" w:author="Paulson, Christine [DNR]" w:date="2023-07-06T09:17:00Z">
        <w:r w:rsidDel="00A37C72">
          <w:rPr>
            <w:rFonts w:ascii="Times New Roman" w:eastAsia="Times New Roman" w:hAnsi="Times New Roman" w:cs="Times New Roman"/>
            <w:color w:val="000000"/>
            <w:sz w:val="21"/>
            <w:szCs w:val="21"/>
          </w:rPr>
          <w:delText xml:space="preserve"> program and general conformity. 567—Chapter </w:delText>
        </w:r>
        <w:r w:rsidR="00B52E9E" w:rsidDel="00A37C72">
          <w:fldChar w:fldCharType="begin"/>
        </w:r>
        <w:r w:rsidR="00B52E9E" w:rsidDel="00A37C72">
          <w:delInstrText xml:space="preserve"> HYPERLINK "https://www.legis.iowa.gov/docs/iac/chapter/567.32.pdf" \h </w:delInstrText>
        </w:r>
        <w:r w:rsidR="00B52E9E" w:rsidDel="00A37C72">
          <w:fldChar w:fldCharType="separate"/>
        </w:r>
        <w:r w:rsidDel="00A37C72">
          <w:rPr>
            <w:rFonts w:ascii="Times New Roman" w:eastAsia="Times New Roman" w:hAnsi="Times New Roman" w:cs="Times New Roman"/>
            <w:color w:val="000000"/>
            <w:sz w:val="21"/>
            <w:szCs w:val="21"/>
          </w:rPr>
          <w:delText>32</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57" w:author="Paulson, Christine [DNR]" w:date="2023-04-26T12:41:00Z">
        <w:r w:rsidDel="006975AC">
          <w:rPr>
            <w:rFonts w:ascii="Times New Roman" w:eastAsia="Times New Roman" w:hAnsi="Times New Roman" w:cs="Times New Roman"/>
            <w:color w:val="000000"/>
            <w:sz w:val="21"/>
            <w:szCs w:val="21"/>
          </w:rPr>
          <w:delText>specifies requirements for conducting the animal feeding operations field study</w:delText>
        </w:r>
      </w:del>
      <w:del w:id="58" w:author="Paulson, Christine [DNR]" w:date="2023-07-06T09:17:00Z">
        <w:r w:rsidDel="00A37C72">
          <w:rPr>
            <w:rFonts w:ascii="Times New Roman" w:eastAsia="Times New Roman" w:hAnsi="Times New Roman" w:cs="Times New Roman"/>
            <w:color w:val="000000"/>
            <w:sz w:val="21"/>
            <w:szCs w:val="21"/>
          </w:rPr>
          <w:delText xml:space="preserve">. 567—Chapter </w:delText>
        </w:r>
        <w:r w:rsidR="00B52E9E" w:rsidDel="00A37C72">
          <w:fldChar w:fldCharType="begin"/>
        </w:r>
        <w:r w:rsidR="00B52E9E" w:rsidDel="00A37C72">
          <w:delInstrText xml:space="preserve"> HYPERLINK "https://www.legis.iowa.gov/docs/iac/chapter/567.33.pdf" \h </w:delInstrText>
        </w:r>
        <w:r w:rsidR="00B52E9E" w:rsidDel="00A37C72">
          <w:fldChar w:fldCharType="separate"/>
        </w:r>
        <w:r w:rsidDel="00A37C72">
          <w:rPr>
            <w:rFonts w:ascii="Times New Roman" w:eastAsia="Times New Roman" w:hAnsi="Times New Roman" w:cs="Times New Roman"/>
            <w:color w:val="000000"/>
            <w:sz w:val="21"/>
            <w:szCs w:val="21"/>
          </w:rPr>
          <w:delText>33</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contains </w:delText>
        </w:r>
      </w:del>
      <w:del w:id="59" w:author="Paulson, Christine [DNR]" w:date="2023-04-26T12:42:00Z">
        <w:r w:rsidDel="006975AC">
          <w:rPr>
            <w:rFonts w:ascii="Times New Roman" w:eastAsia="Times New Roman" w:hAnsi="Times New Roman" w:cs="Times New Roman"/>
            <w:color w:val="000000"/>
            <w:sz w:val="21"/>
            <w:szCs w:val="21"/>
          </w:rPr>
          <w:delText xml:space="preserve">special regulations and </w:delText>
        </w:r>
      </w:del>
      <w:del w:id="60" w:author="Paulson, Christine [DNR]" w:date="2023-07-06T09:17:00Z">
        <w:r w:rsidDel="00A37C72">
          <w:rPr>
            <w:rFonts w:ascii="Times New Roman" w:eastAsia="Times New Roman" w:hAnsi="Times New Roman" w:cs="Times New Roman"/>
            <w:color w:val="000000"/>
            <w:sz w:val="21"/>
            <w:szCs w:val="21"/>
          </w:rPr>
          <w:delText xml:space="preserve">construction permit requirements for major stationary sources and includes the requirements for prevention of significant deterioration (PSD). 567—Chapter </w:delText>
        </w:r>
        <w:r w:rsidR="00B52E9E" w:rsidDel="00A37C72">
          <w:fldChar w:fldCharType="begin"/>
        </w:r>
        <w:r w:rsidR="00B52E9E" w:rsidDel="00A37C72">
          <w:delInstrText xml:space="preserve"> HYPERLINK "https://www.legis.iowa.gov/docs/iac/chapter/567.34.pdf" \h </w:delInstrText>
        </w:r>
        <w:r w:rsidR="00B52E9E" w:rsidDel="00A37C72">
          <w:fldChar w:fldCharType="separate"/>
        </w:r>
        <w:r w:rsidDel="00A37C72">
          <w:rPr>
            <w:rFonts w:ascii="Times New Roman" w:eastAsia="Times New Roman" w:hAnsi="Times New Roman" w:cs="Times New Roman"/>
            <w:color w:val="000000"/>
            <w:sz w:val="21"/>
            <w:szCs w:val="21"/>
          </w:rPr>
          <w:delText>34</w:delText>
        </w:r>
        <w:r w:rsidR="00B52E9E" w:rsidDel="00A37C72">
          <w:rPr>
            <w:rFonts w:ascii="Times New Roman" w:eastAsia="Times New Roman" w:hAnsi="Times New Roman" w:cs="Times New Roman"/>
            <w:color w:val="000000"/>
            <w:sz w:val="21"/>
            <w:szCs w:val="21"/>
          </w:rPr>
          <w:fldChar w:fldCharType="end"/>
        </w:r>
        <w:r w:rsidDel="00A37C72">
          <w:rPr>
            <w:rFonts w:ascii="Times New Roman" w:eastAsia="Times New Roman" w:hAnsi="Times New Roman" w:cs="Times New Roman"/>
            <w:color w:val="000000"/>
            <w:sz w:val="21"/>
            <w:szCs w:val="21"/>
          </w:rPr>
          <w:delText xml:space="preserve"> </w:delText>
        </w:r>
      </w:del>
      <w:del w:id="61" w:author="Paulson, Christine [DNR]" w:date="2023-04-26T12:42:00Z">
        <w:r w:rsidDel="006975AC">
          <w:rPr>
            <w:rFonts w:ascii="Times New Roman" w:eastAsia="Times New Roman" w:hAnsi="Times New Roman" w:cs="Times New Roman"/>
            <w:color w:val="000000"/>
            <w:sz w:val="21"/>
            <w:szCs w:val="21"/>
          </w:rPr>
          <w:delText>contains provisions for air quality emissions trading programs</w:delText>
        </w:r>
      </w:del>
      <w:del w:id="62" w:author="Paulson, Christine [DNR]" w:date="2023-07-06T09:17:00Z">
        <w:r w:rsidDel="00A37C72">
          <w:rPr>
            <w:rFonts w:ascii="Times New Roman" w:eastAsia="Times New Roman" w:hAnsi="Times New Roman" w:cs="Times New Roman"/>
            <w:color w:val="000000"/>
            <w:sz w:val="21"/>
            <w:szCs w:val="21"/>
          </w:rPr>
          <w:delText xml:space="preserve">. 567—Chapter 35 </w:delText>
        </w:r>
      </w:del>
      <w:del w:id="63" w:author="Paulson, Christine [DNR]" w:date="2023-04-26T12:42:00Z">
        <w:r w:rsidDel="006975AC">
          <w:rPr>
            <w:rFonts w:ascii="Times New Roman" w:eastAsia="Times New Roman" w:hAnsi="Times New Roman" w:cs="Times New Roman"/>
            <w:color w:val="000000"/>
            <w:sz w:val="21"/>
            <w:szCs w:val="21"/>
          </w:rPr>
          <w:delText>specifies the requirements for the department to provide financial assistance to eligible applicants for the purpose of reducing air pollution emissions</w:delText>
        </w:r>
      </w:del>
      <w:del w:id="64" w:author="Paulson, Christine [DNR]" w:date="2023-07-06T09:17:00Z">
        <w:r w:rsidDel="00A37C72">
          <w:rPr>
            <w:rFonts w:ascii="Times New Roman" w:eastAsia="Times New Roman" w:hAnsi="Times New Roman" w:cs="Times New Roman"/>
            <w:color w:val="000000"/>
            <w:sz w:val="21"/>
            <w:szCs w:val="21"/>
          </w:rPr>
          <w:delText>.</w:delText>
        </w:r>
      </w:del>
    </w:p>
    <w:p w14:paraId="00000009" w14:textId="54119263" w:rsidR="00AF1867" w:rsidRDefault="007F200E">
      <w:pPr>
        <w:widowControl w:val="0"/>
        <w:spacing w:after="0"/>
        <w:ind w:firstLine="340"/>
        <w:jc w:val="both"/>
        <w:rPr>
          <w:rFonts w:ascii="Times" w:eastAsia="Times" w:hAnsi="Times" w:cs="Times"/>
          <w:sz w:val="24"/>
          <w:szCs w:val="24"/>
        </w:rPr>
      </w:pPr>
      <w:bookmarkStart w:id="65" w:name="_GoBack"/>
      <w:del w:id="66" w:author="Paulson, Christine [DNR]" w:date="2023-06-29T15:04:00Z">
        <w:r w:rsidDel="00E00B60">
          <w:rPr>
            <w:rFonts w:ascii="Times New Roman" w:eastAsia="Times New Roman" w:hAnsi="Times New Roman" w:cs="Times New Roman"/>
            <w:color w:val="000000"/>
            <w:sz w:val="21"/>
            <w:szCs w:val="21"/>
          </w:rPr>
          <w:delText>All dates specified in reference to the Code of Federal Regulations (CFR) are the dates of publication of the last amendments to the portion of the CFR being cited.</w:delText>
        </w:r>
      </w:del>
      <w:bookmarkEnd w:id="65"/>
    </w:p>
    <w:p w14:paraId="0000000B" w14:textId="170AC5D2" w:rsidR="00AF1867" w:rsidRDefault="007F200E">
      <w:pPr>
        <w:widowControl w:val="0"/>
        <w:spacing w:before="210" w:after="0"/>
        <w:jc w:val="both"/>
        <w:rPr>
          <w:rFonts w:ascii="Times" w:eastAsia="Times" w:hAnsi="Times" w:cs="Times"/>
          <w:sz w:val="24"/>
          <w:szCs w:val="24"/>
        </w:rPr>
      </w:pPr>
      <w:del w:id="67" w:author="Paulson, Christine [DNR]" w:date="2023-06-03T18:30:00Z">
        <w:r w:rsidDel="00F3207C">
          <w:rPr>
            <w:rFonts w:ascii="Times New Roman" w:eastAsia="Times New Roman" w:hAnsi="Times New Roman" w:cs="Times New Roman"/>
            <w:b/>
            <w:color w:val="000000"/>
            <w:sz w:val="21"/>
            <w:szCs w:val="21"/>
          </w:rPr>
          <w:delText xml:space="preserve">567—20.2(455B) </w:delText>
        </w:r>
        <w:commentRangeStart w:id="68"/>
        <w:r w:rsidDel="00F3207C">
          <w:rPr>
            <w:rFonts w:ascii="Times New Roman" w:eastAsia="Times New Roman" w:hAnsi="Times New Roman" w:cs="Times New Roman"/>
            <w:b/>
            <w:color w:val="000000"/>
            <w:sz w:val="21"/>
            <w:szCs w:val="21"/>
          </w:rPr>
          <w:delText>Definitions.</w:delText>
        </w:r>
        <w:commentRangeEnd w:id="68"/>
        <w:r w:rsidR="00F3207C" w:rsidDel="00F3207C">
          <w:rPr>
            <w:rStyle w:val="CommentReference"/>
          </w:rPr>
          <w:commentReference w:id="68"/>
        </w:r>
        <w:r w:rsidDel="00F3207C">
          <w:rPr>
            <w:rFonts w:ascii="Times New Roman" w:eastAsia="Times New Roman" w:hAnsi="Times New Roman" w:cs="Times New Roman"/>
            <w:b/>
            <w:color w:val="000000"/>
            <w:sz w:val="21"/>
            <w:szCs w:val="21"/>
          </w:rPr>
          <w:delText xml:space="preserve"> </w:delText>
        </w:r>
        <w:r w:rsidDel="00F3207C">
          <w:rPr>
            <w:rFonts w:ascii="Times New Roman" w:eastAsia="Times New Roman" w:hAnsi="Times New Roman" w:cs="Times New Roman"/>
            <w:color w:val="000000"/>
            <w:sz w:val="21"/>
            <w:szCs w:val="21"/>
          </w:rPr>
          <w:delText xml:space="preserve">For the purpose of these rules, the following terms shall have the meaning indicated in this chapter. The definitions set out in Iowa Code section </w:delText>
        </w:r>
        <w:r w:rsidR="00E354A2" w:rsidDel="00F3207C">
          <w:fldChar w:fldCharType="begin"/>
        </w:r>
        <w:r w:rsidR="00E354A2" w:rsidDel="00F3207C">
          <w:delInstrText xml:space="preserve"> HYPERLINK "https://www.legis.iowa.gov/docs/ico/section/455B.411.pdf" \h </w:delInstrText>
        </w:r>
        <w:r w:rsidR="00E354A2" w:rsidDel="00F3207C">
          <w:fldChar w:fldCharType="separate"/>
        </w:r>
        <w:r w:rsidDel="00F3207C">
          <w:rPr>
            <w:rFonts w:ascii="Times New Roman" w:eastAsia="Times New Roman" w:hAnsi="Times New Roman" w:cs="Times New Roman"/>
            <w:color w:val="000000"/>
            <w:sz w:val="21"/>
            <w:szCs w:val="21"/>
          </w:rPr>
          <w:delText>455B.411</w:delText>
        </w:r>
        <w:r w:rsidR="00E354A2" w:rsidDel="00F3207C">
          <w:rPr>
            <w:rFonts w:ascii="Times New Roman" w:eastAsia="Times New Roman" w:hAnsi="Times New Roman" w:cs="Times New Roman"/>
            <w:color w:val="000000"/>
            <w:sz w:val="21"/>
            <w:szCs w:val="21"/>
          </w:rPr>
          <w:fldChar w:fldCharType="end"/>
        </w:r>
        <w:r w:rsidDel="00F3207C">
          <w:rPr>
            <w:rFonts w:ascii="Times New Roman" w:eastAsia="Times New Roman" w:hAnsi="Times New Roman" w:cs="Times New Roman"/>
            <w:color w:val="000000"/>
            <w:sz w:val="21"/>
            <w:szCs w:val="21"/>
          </w:rPr>
          <w:delText xml:space="preserve"> shall be considered to be incorporated verbatim in these rules.</w:delText>
        </w:r>
      </w:del>
    </w:p>
    <w:p w14:paraId="00000012" w14:textId="596F9924" w:rsidR="00AF1867" w:rsidRDefault="007F200E">
      <w:pPr>
        <w:widowControl w:val="0"/>
        <w:spacing w:after="0"/>
        <w:ind w:firstLine="340"/>
        <w:jc w:val="both"/>
        <w:rPr>
          <w:rFonts w:ascii="Times" w:eastAsia="Times" w:hAnsi="Times" w:cs="Times"/>
          <w:sz w:val="24"/>
          <w:szCs w:val="24"/>
        </w:rPr>
      </w:pPr>
      <w:del w:id="69" w:author="Paulson, Christine [DNR]" w:date="2023-06-03T18:36:00Z">
        <w:r w:rsidDel="00F3207C">
          <w:rPr>
            <w:rFonts w:ascii="Times New Roman" w:eastAsia="Times New Roman" w:hAnsi="Times New Roman" w:cs="Times New Roman"/>
            <w:i/>
            <w:color w:val="000000"/>
            <w:sz w:val="21"/>
            <w:szCs w:val="21"/>
          </w:rPr>
          <w:delText>“Ambient air</w:delText>
        </w:r>
        <w:r w:rsidDel="00F3207C">
          <w:rPr>
            <w:rFonts w:ascii="Times New Roman" w:eastAsia="Times New Roman" w:hAnsi="Times New Roman" w:cs="Times New Roman"/>
            <w:color w:val="000000"/>
            <w:sz w:val="21"/>
            <w:szCs w:val="21"/>
          </w:rPr>
          <w:delText>” means that portion of the atmosphere, external to buildings, to which the general public has access.</w:delText>
        </w:r>
      </w:del>
      <w:customXmlDelRangeStart w:id="70" w:author="Paulson, Christine [DNR]" w:date="2023-06-03T18:36:00Z"/>
      <w:sdt>
        <w:sdtPr>
          <w:tag w:val="goog_rdk_3"/>
          <w:id w:val="1183860976"/>
        </w:sdtPr>
        <w:sdtEndPr/>
        <w:sdtContent>
          <w:customXmlDelRangeEnd w:id="70"/>
          <w:customXmlDelRangeStart w:id="71" w:author="Paulson, Christine [DNR]" w:date="2023-06-03T18:36:00Z"/>
          <w:sdt>
            <w:sdtPr>
              <w:tag w:val="goog_rdk_4"/>
              <w:id w:val="-703559516"/>
            </w:sdtPr>
            <w:sdtEndPr/>
            <w:sdtContent>
              <w:customXmlDelRangeEnd w:id="71"/>
              <w:customXmlDelRangeStart w:id="72" w:author="Paulson, Christine [DNR]" w:date="2023-06-03T18:36:00Z"/>
            </w:sdtContent>
          </w:sdt>
          <w:customXmlDelRangeEnd w:id="72"/>
          <w:del w:id="73" w:author="Paulson, Christine [DNR]" w:date="2023-06-03T18:36:00Z">
            <w:r w:rsidDel="00F3207C">
              <w:rPr>
                <w:rFonts w:ascii="Times New Roman" w:eastAsia="Times New Roman" w:hAnsi="Times New Roman" w:cs="Times New Roman"/>
                <w:color w:val="000000"/>
                <w:sz w:val="21"/>
                <w:szCs w:val="21"/>
              </w:rPr>
              <w:delText xml:space="preserve"> Ambient air does not include the atmosphere over land owned or controlled by the source and to which public access is precluded by a fence or other physical barriers</w:delText>
            </w:r>
          </w:del>
          <w:customXmlDelRangeStart w:id="74" w:author="Paulson, Christine [DNR]" w:date="2023-06-03T18:36:00Z"/>
        </w:sdtContent>
      </w:sdt>
      <w:customXmlDelRangeEnd w:id="74"/>
    </w:p>
    <w:p w14:paraId="00000013" w14:textId="09E33760" w:rsidR="00AF1867" w:rsidDel="00656307" w:rsidRDefault="00B52E9E" w:rsidP="00656307">
      <w:pPr>
        <w:widowControl w:val="0"/>
        <w:spacing w:after="0"/>
        <w:ind w:firstLine="340"/>
        <w:jc w:val="both"/>
        <w:rPr>
          <w:del w:id="75" w:author="Paulson, Christine [DNR]" w:date="2023-06-03T18:41:00Z"/>
          <w:rFonts w:ascii="Times" w:eastAsia="Times" w:hAnsi="Times" w:cs="Times"/>
          <w:sz w:val="24"/>
          <w:szCs w:val="24"/>
        </w:rPr>
      </w:pPr>
      <w:customXmlDelRangeStart w:id="76" w:author="Paulson, Christine [DNR]" w:date="2023-06-03T18:41:00Z"/>
      <w:sdt>
        <w:sdtPr>
          <w:tag w:val="goog_rdk_5"/>
          <w:id w:val="769212517"/>
        </w:sdtPr>
        <w:sdtEndPr/>
        <w:sdtContent>
          <w:customXmlDelRangeEnd w:id="76"/>
          <w:customXmlDelRangeStart w:id="77" w:author="Paulson, Christine [DNR]" w:date="2023-06-03T18:41:00Z"/>
        </w:sdtContent>
      </w:sdt>
      <w:customXmlDelRangeEnd w:id="77"/>
      <w:del w:id="78" w:author="Paulson, Christine [DNR]" w:date="2023-06-03T18:41:00Z">
        <w:r w:rsidR="007F200E" w:rsidDel="00656307">
          <w:rPr>
            <w:rFonts w:ascii="Times New Roman" w:eastAsia="Times New Roman" w:hAnsi="Times New Roman" w:cs="Times New Roman"/>
            <w:i/>
            <w:color w:val="000000"/>
            <w:sz w:val="21"/>
            <w:szCs w:val="21"/>
          </w:rPr>
          <w:delText>“Anaerobic lagoon,</w:delText>
        </w:r>
        <w:r w:rsidR="007F200E" w:rsidDel="00656307">
          <w:rPr>
            <w:rFonts w:ascii="Times New Roman" w:eastAsia="Times New Roman" w:hAnsi="Times New Roman" w:cs="Times New Roman"/>
            <w:color w:val="000000"/>
            <w:sz w:val="21"/>
            <w:szCs w:val="21"/>
          </w:rPr>
          <w:delText>” for purposes of air quality rules contained in 567—Chapters 20 through 35, means an impoundment, the primary function of which is to store and stabilize organic wastes. The impoundment is designed to receive wastes on a regular basis and the design waste loading rates are such that the predominant biological activity in the impoundment will be anaerobic. An anaerobic lagoon does not include:</w:delText>
        </w:r>
      </w:del>
    </w:p>
    <w:p w14:paraId="00000014" w14:textId="3182C613" w:rsidR="00AF1867" w:rsidDel="00656307" w:rsidRDefault="007F200E">
      <w:pPr>
        <w:widowControl w:val="0"/>
        <w:spacing w:after="0"/>
        <w:ind w:firstLine="340"/>
        <w:jc w:val="both"/>
        <w:rPr>
          <w:del w:id="79" w:author="Paulson, Christine [DNR]" w:date="2023-06-03T18:41:00Z"/>
          <w:rFonts w:ascii="Times" w:eastAsia="Times" w:hAnsi="Times" w:cs="Times"/>
          <w:sz w:val="24"/>
          <w:szCs w:val="24"/>
        </w:rPr>
      </w:pPr>
      <w:del w:id="80" w:author="Paulson, Christine [DNR]" w:date="2023-06-03T18:41:00Z">
        <w:r w:rsidDel="00656307">
          <w:rPr>
            <w:rFonts w:ascii="Times New Roman" w:eastAsia="Times New Roman" w:hAnsi="Times New Roman" w:cs="Times New Roman"/>
            <w:i/>
            <w:color w:val="000000"/>
            <w:sz w:val="21"/>
            <w:szCs w:val="21"/>
          </w:rPr>
          <w:delText>a.</w:delText>
        </w:r>
        <w:r w:rsidDel="00656307">
          <w:rPr>
            <w:rFonts w:ascii="Times New Roman" w:eastAsia="Times New Roman" w:hAnsi="Times New Roman" w:cs="Times New Roman"/>
            <w:color w:val="000000"/>
            <w:sz w:val="21"/>
            <w:szCs w:val="21"/>
          </w:rPr>
          <w:delText xml:space="preserve"> A runoff control basin which collects and stores only precipitation induced runoff from an open feedlot feeding operation; or</w:delText>
        </w:r>
      </w:del>
    </w:p>
    <w:p w14:paraId="00000015" w14:textId="653D771B" w:rsidR="00AF1867" w:rsidDel="00656307" w:rsidRDefault="007F200E">
      <w:pPr>
        <w:widowControl w:val="0"/>
        <w:spacing w:after="0"/>
        <w:ind w:firstLine="340"/>
        <w:jc w:val="both"/>
        <w:rPr>
          <w:del w:id="81" w:author="Paulson, Christine [DNR]" w:date="2023-06-03T18:41:00Z"/>
          <w:rFonts w:ascii="Times" w:eastAsia="Times" w:hAnsi="Times" w:cs="Times"/>
          <w:sz w:val="24"/>
          <w:szCs w:val="24"/>
        </w:rPr>
      </w:pPr>
      <w:del w:id="82" w:author="Paulson, Christine [DNR]" w:date="2023-06-03T18:41:00Z">
        <w:r w:rsidDel="00656307">
          <w:rPr>
            <w:rFonts w:ascii="Times New Roman" w:eastAsia="Times New Roman" w:hAnsi="Times New Roman" w:cs="Times New Roman"/>
            <w:i/>
            <w:color w:val="000000"/>
            <w:sz w:val="21"/>
            <w:szCs w:val="21"/>
          </w:rPr>
          <w:delText>b.</w:delText>
        </w:r>
        <w:r w:rsidDel="00656307">
          <w:rPr>
            <w:rFonts w:ascii="Times New Roman" w:eastAsia="Times New Roman" w:hAnsi="Times New Roman" w:cs="Times New Roman"/>
            <w:color w:val="000000"/>
            <w:sz w:val="21"/>
            <w:szCs w:val="21"/>
          </w:rPr>
          <w:delText xml:space="preserve"> A waste slurry storage basin which receives waste discharges from confinement feeding operations and which is designed for complete removal of accumulated wastes from the basin at least semiannually; or</w:delText>
        </w:r>
      </w:del>
    </w:p>
    <w:p w14:paraId="00000016" w14:textId="1B473C41" w:rsidR="00AF1867" w:rsidRDefault="007F200E">
      <w:pPr>
        <w:widowControl w:val="0"/>
        <w:spacing w:after="0"/>
        <w:ind w:firstLine="340"/>
        <w:jc w:val="both"/>
        <w:rPr>
          <w:rFonts w:ascii="Times" w:eastAsia="Times" w:hAnsi="Times" w:cs="Times"/>
          <w:sz w:val="24"/>
          <w:szCs w:val="24"/>
        </w:rPr>
      </w:pPr>
      <w:del w:id="83" w:author="Paulson, Christine [DNR]" w:date="2023-06-03T18:41:00Z">
        <w:r w:rsidDel="00656307">
          <w:rPr>
            <w:rFonts w:ascii="Times New Roman" w:eastAsia="Times New Roman" w:hAnsi="Times New Roman" w:cs="Times New Roman"/>
            <w:i/>
            <w:color w:val="000000"/>
            <w:sz w:val="21"/>
            <w:szCs w:val="21"/>
          </w:rPr>
          <w:lastRenderedPageBreak/>
          <w:delText>c.</w:delText>
        </w:r>
        <w:r w:rsidDel="00656307">
          <w:rPr>
            <w:rFonts w:ascii="Times New Roman" w:eastAsia="Times New Roman" w:hAnsi="Times New Roman" w:cs="Times New Roman"/>
            <w:color w:val="000000"/>
            <w:sz w:val="21"/>
            <w:szCs w:val="21"/>
          </w:rPr>
          <w:delText xml:space="preserve"> Any anaerobic treatment system which includes collection and treatment facilities for all off-gases.</w:delText>
        </w:r>
      </w:del>
    </w:p>
    <w:sdt>
      <w:sdtPr>
        <w:tag w:val="goog_rdk_9"/>
        <w:id w:val="-104580257"/>
      </w:sdtPr>
      <w:sdtEndPr/>
      <w:sdtContent>
        <w:p w14:paraId="00000017" w14:textId="6FB7BCF4" w:rsidR="00AF1867" w:rsidRDefault="00B52E9E">
          <w:pPr>
            <w:widowControl w:val="0"/>
            <w:spacing w:after="0"/>
            <w:ind w:firstLine="340"/>
            <w:jc w:val="both"/>
            <w:rPr>
              <w:del w:id="84" w:author="Peter Zayudis" w:date="2023-04-05T19:09:00Z"/>
              <w:rFonts w:ascii="Times" w:eastAsia="Times" w:hAnsi="Times" w:cs="Times"/>
              <w:sz w:val="24"/>
              <w:szCs w:val="24"/>
            </w:rPr>
          </w:pPr>
          <w:sdt>
            <w:sdtPr>
              <w:tag w:val="goog_rdk_7"/>
              <w:id w:val="-1922401964"/>
            </w:sdtPr>
            <w:sdtEndPr/>
            <w:sdtContent>
              <w:commentRangeStart w:id="85"/>
              <w:sdt>
                <w:sdtPr>
                  <w:tag w:val="goog_rdk_8"/>
                  <w:id w:val="-1584071476"/>
                </w:sdtPr>
                <w:sdtEndPr/>
                <w:sdtContent/>
              </w:sdt>
              <w:del w:id="86" w:author="Peter Zayudis" w:date="2023-04-05T19:09:00Z">
                <w:r w:rsidR="007F200E">
                  <w:rPr>
                    <w:rFonts w:ascii="Times New Roman" w:eastAsia="Times New Roman" w:hAnsi="Times New Roman" w:cs="Times New Roman"/>
                    <w:i/>
                    <w:color w:val="000000"/>
                    <w:sz w:val="21"/>
                    <w:szCs w:val="21"/>
                  </w:rPr>
                  <w:delText>“ASME</w:delText>
                </w:r>
                <w:r w:rsidR="007F200E">
                  <w:rPr>
                    <w:rFonts w:ascii="Times New Roman" w:eastAsia="Times New Roman" w:hAnsi="Times New Roman" w:cs="Times New Roman"/>
                    <w:color w:val="000000"/>
                    <w:sz w:val="21"/>
                    <w:szCs w:val="21"/>
                  </w:rPr>
                  <w:delText>” means the American Society of Mechanical Engineers.</w:delText>
                </w:r>
              </w:del>
            </w:sdtContent>
          </w:sdt>
        </w:p>
      </w:sdtContent>
    </w:sdt>
    <w:sdt>
      <w:sdtPr>
        <w:tag w:val="goog_rdk_11"/>
        <w:id w:val="1726643543"/>
      </w:sdtPr>
      <w:sdtEndPr/>
      <w:sdtContent>
        <w:p w14:paraId="00000018" w14:textId="77777777" w:rsidR="00AF1867" w:rsidRDefault="00B52E9E">
          <w:pPr>
            <w:widowControl w:val="0"/>
            <w:spacing w:after="0"/>
            <w:ind w:firstLine="340"/>
            <w:jc w:val="both"/>
            <w:rPr>
              <w:del w:id="87" w:author="Peter Zayudis" w:date="2023-04-05T19:09:00Z"/>
              <w:rFonts w:ascii="Times" w:eastAsia="Times" w:hAnsi="Times" w:cs="Times"/>
              <w:sz w:val="24"/>
              <w:szCs w:val="24"/>
            </w:rPr>
          </w:pPr>
          <w:sdt>
            <w:sdtPr>
              <w:tag w:val="goog_rdk_10"/>
              <w:id w:val="-182596255"/>
            </w:sdtPr>
            <w:sdtEndPr/>
            <w:sdtContent>
              <w:del w:id="88" w:author="Peter Zayudis" w:date="2023-04-05T19:09:00Z">
                <w:r w:rsidR="007F200E">
                  <w:rPr>
                    <w:rFonts w:ascii="Times New Roman" w:eastAsia="Times New Roman" w:hAnsi="Times New Roman" w:cs="Times New Roman"/>
                    <w:i/>
                    <w:color w:val="000000"/>
                    <w:sz w:val="21"/>
                    <w:szCs w:val="21"/>
                  </w:rPr>
                  <w:delText>“ASTM</w:delText>
                </w:r>
                <w:r w:rsidR="007F200E">
                  <w:rPr>
                    <w:rFonts w:ascii="Times New Roman" w:eastAsia="Times New Roman" w:hAnsi="Times New Roman" w:cs="Times New Roman"/>
                    <w:color w:val="000000"/>
                    <w:sz w:val="21"/>
                    <w:szCs w:val="21"/>
                  </w:rPr>
                  <w:delText>” means the American Society for Testing and Materials.</w:delText>
                </w:r>
              </w:del>
            </w:sdtContent>
          </w:sdt>
          <w:commentRangeEnd w:id="85"/>
          <w:r w:rsidR="006C5B3C">
            <w:rPr>
              <w:rStyle w:val="CommentReference"/>
            </w:rPr>
            <w:commentReference w:id="85"/>
          </w:r>
        </w:p>
      </w:sdtContent>
    </w:sdt>
    <w:p w14:paraId="00000019" w14:textId="75306D64" w:rsidR="00AF1867" w:rsidRDefault="00B52E9E">
      <w:pPr>
        <w:widowControl w:val="0"/>
        <w:spacing w:after="0"/>
        <w:ind w:firstLine="340"/>
        <w:jc w:val="both"/>
        <w:rPr>
          <w:rFonts w:ascii="Times" w:eastAsia="Times" w:hAnsi="Times" w:cs="Times"/>
          <w:sz w:val="24"/>
          <w:szCs w:val="24"/>
        </w:rPr>
      </w:pPr>
      <w:sdt>
        <w:sdtPr>
          <w:tag w:val="goog_rdk_12"/>
          <w:id w:val="-580606761"/>
        </w:sdtPr>
        <w:sdtEndPr/>
        <w:sdtContent/>
      </w:sdt>
      <w:customXmlDelRangeStart w:id="89" w:author="Paulson, Christine [DNR]" w:date="2023-05-23T15:05:00Z"/>
      <w:sdt>
        <w:sdtPr>
          <w:tag w:val="goog_rdk_13"/>
          <w:id w:val="914739118"/>
        </w:sdtPr>
        <w:sdtEndPr/>
        <w:sdtContent>
          <w:customXmlDelRangeEnd w:id="89"/>
          <w:customXmlDelRangeStart w:id="90" w:author="Paulson, Christine [DNR]" w:date="2023-05-23T15:05:00Z"/>
        </w:sdtContent>
      </w:sdt>
      <w:customXmlDelRangeEnd w:id="90"/>
      <w:del w:id="91" w:author="Paulson, Christine [DNR]" w:date="2023-05-23T15:05:00Z">
        <w:r w:rsidR="007F200E" w:rsidDel="000E39EE">
          <w:rPr>
            <w:rFonts w:ascii="Times New Roman" w:eastAsia="Times New Roman" w:hAnsi="Times New Roman" w:cs="Times New Roman"/>
            <w:i/>
            <w:color w:val="000000"/>
            <w:sz w:val="21"/>
            <w:szCs w:val="21"/>
          </w:rPr>
          <w:delText>“</w:delText>
        </w:r>
        <w:commentRangeStart w:id="92"/>
        <w:r w:rsidR="007F200E" w:rsidDel="000E39EE">
          <w:rPr>
            <w:rFonts w:ascii="Times New Roman" w:eastAsia="Times New Roman" w:hAnsi="Times New Roman" w:cs="Times New Roman"/>
            <w:i/>
            <w:color w:val="000000"/>
            <w:sz w:val="21"/>
            <w:szCs w:val="21"/>
          </w:rPr>
          <w:delText>Auxiliary fuel firing equipment</w:delText>
        </w:r>
      </w:del>
      <w:commentRangeEnd w:id="92"/>
      <w:r w:rsidR="00A66EFF">
        <w:rPr>
          <w:rStyle w:val="CommentReference"/>
        </w:rPr>
        <w:commentReference w:id="92"/>
      </w:r>
      <w:del w:id="93" w:author="Paulson, Christine [DNR]" w:date="2023-05-23T15:05:00Z">
        <w:r w:rsidR="007F200E" w:rsidDel="000E39EE">
          <w:rPr>
            <w:rFonts w:ascii="Times New Roman" w:eastAsia="Times New Roman" w:hAnsi="Times New Roman" w:cs="Times New Roman"/>
            <w:color w:val="000000"/>
            <w:sz w:val="21"/>
            <w:szCs w:val="21"/>
          </w:rPr>
          <w:delText>” means equipment to supply additional heat, by the combustion of an auxiliary fuel, for the purpose of attaining temperatures sufficient to dry and ignite the waste material, to maintain ignition thereof, and to promote complete combustion of combustible gases, solids and vapors.</w:delText>
        </w:r>
      </w:del>
    </w:p>
    <w:p w14:paraId="0000001A" w14:textId="45BADCA5" w:rsidR="00AF1867" w:rsidRDefault="00B52E9E">
      <w:pPr>
        <w:widowControl w:val="0"/>
        <w:spacing w:after="0"/>
        <w:ind w:firstLine="340"/>
        <w:jc w:val="both"/>
        <w:rPr>
          <w:rFonts w:ascii="Times" w:eastAsia="Times" w:hAnsi="Times" w:cs="Times"/>
          <w:sz w:val="24"/>
          <w:szCs w:val="24"/>
        </w:rPr>
      </w:pPr>
      <w:sdt>
        <w:sdtPr>
          <w:tag w:val="goog_rdk_14"/>
          <w:id w:val="1906099937"/>
        </w:sdtPr>
        <w:sdtEndPr/>
        <w:sdtContent>
          <w:commentRangeStart w:id="94"/>
        </w:sdtContent>
      </w:sdt>
      <w:del w:id="95" w:author="Paulson, Christine [DNR]" w:date="2023-06-29T10:10:00Z">
        <w:r w:rsidR="007F200E" w:rsidDel="00AD4277">
          <w:rPr>
            <w:rFonts w:ascii="Times New Roman" w:eastAsia="Times New Roman" w:hAnsi="Times New Roman" w:cs="Times New Roman"/>
            <w:i/>
            <w:color w:val="000000"/>
            <w:sz w:val="21"/>
            <w:szCs w:val="21"/>
          </w:rPr>
          <w:delText>“Backyard burning</w:delText>
        </w:r>
        <w:r w:rsidR="007F200E" w:rsidDel="00AD4277">
          <w:rPr>
            <w:rFonts w:ascii="Times New Roman" w:eastAsia="Times New Roman" w:hAnsi="Times New Roman" w:cs="Times New Roman"/>
            <w:color w:val="000000"/>
            <w:sz w:val="21"/>
            <w:szCs w:val="21"/>
          </w:rPr>
          <w:delText>” means the disposal of residential waste by open burning on the premises of the property where such waste is generated.</w:delText>
        </w:r>
        <w:commentRangeEnd w:id="94"/>
        <w:r w:rsidR="00A66EFF" w:rsidDel="00AD4277">
          <w:rPr>
            <w:rStyle w:val="CommentReference"/>
          </w:rPr>
          <w:commentReference w:id="94"/>
        </w:r>
      </w:del>
    </w:p>
    <w:p w14:paraId="0000001B" w14:textId="040F24AF" w:rsidR="00AF1867" w:rsidRDefault="00B52E9E">
      <w:pPr>
        <w:widowControl w:val="0"/>
        <w:tabs>
          <w:tab w:val="left" w:pos="40"/>
        </w:tabs>
        <w:spacing w:after="0"/>
        <w:ind w:firstLine="340"/>
        <w:jc w:val="both"/>
        <w:rPr>
          <w:rFonts w:ascii="Times" w:eastAsia="Times" w:hAnsi="Times" w:cs="Times"/>
          <w:sz w:val="24"/>
          <w:szCs w:val="24"/>
        </w:rPr>
      </w:pPr>
      <w:customXmlDelRangeStart w:id="96" w:author="Paulson, Christine [DNR]" w:date="2023-06-29T10:08:00Z"/>
      <w:sdt>
        <w:sdtPr>
          <w:tag w:val="goog_rdk_15"/>
          <w:id w:val="-29261969"/>
        </w:sdtPr>
        <w:sdtEndPr/>
        <w:sdtContent>
          <w:customXmlDelRangeEnd w:id="96"/>
          <w:customXmlDelRangeStart w:id="97" w:author="Paulson, Christine [DNR]" w:date="2023-06-29T10:08:00Z"/>
        </w:sdtContent>
      </w:sdt>
      <w:customXmlDelRangeEnd w:id="97"/>
      <w:del w:id="98" w:author="Paulson, Christine [DNR]" w:date="2023-06-29T10:08:00Z">
        <w:r w:rsidR="007F200E" w:rsidDel="00AD4277">
          <w:rPr>
            <w:rFonts w:ascii="Times New Roman" w:eastAsia="Times New Roman" w:hAnsi="Times New Roman" w:cs="Times New Roman"/>
            <w:i/>
            <w:color w:val="000000"/>
            <w:sz w:val="21"/>
            <w:szCs w:val="21"/>
          </w:rPr>
          <w:delText>“Biodiesel fuel</w:delText>
        </w:r>
        <w:r w:rsidR="007F200E" w:rsidDel="00AD4277">
          <w:rPr>
            <w:rFonts w:ascii="Times New Roman" w:eastAsia="Times New Roman" w:hAnsi="Times New Roman" w:cs="Times New Roman"/>
            <w:color w:val="000000"/>
            <w:sz w:val="21"/>
            <w:szCs w:val="21"/>
          </w:rPr>
          <w:delText>” means a renewable, biodegradable, mono alkyl ester combustible liquid fuel derived from agricultural plant oils or animal fat such as, but not limited to, soybean oil. For purposes of this definition, “biodiesel fuel” must also meet the specifications of American Society for Testing and Material Specifications (ASTM) D 6751-02, “Standard Specification for Biodiesel Fuel (B100) Blend Stock for Distillate Fuels,” and be registered with the U.S. Environmental Protection Agency as a fuel and a fuel additive under Section 211(b) of the Clean Air Act, 42 U.S.C. Sections 7401, et seq.</w:delText>
        </w:r>
        <w:r w:rsidR="007F200E" w:rsidDel="00AD4277">
          <w:rPr>
            <w:rFonts w:ascii="Times New Roman" w:eastAsia="Times New Roman" w:hAnsi="Times New Roman" w:cs="Times New Roman"/>
            <w:color w:val="000000"/>
            <w:sz w:val="21"/>
            <w:szCs w:val="21"/>
          </w:rPr>
          <w:tab/>
          <w:delText>as amended through November 15, 1990</w:delText>
        </w:r>
      </w:del>
    </w:p>
    <w:sdt>
      <w:sdtPr>
        <w:tag w:val="goog_rdk_19"/>
        <w:id w:val="562604378"/>
      </w:sdtPr>
      <w:sdtEndPr/>
      <w:sdtContent>
        <w:p w14:paraId="0000001C" w14:textId="77777777" w:rsidR="00AF1867" w:rsidRDefault="00B52E9E">
          <w:pPr>
            <w:widowControl w:val="0"/>
            <w:spacing w:after="0"/>
            <w:ind w:firstLine="340"/>
            <w:jc w:val="both"/>
            <w:rPr>
              <w:del w:id="99" w:author="Peter Zayudis" w:date="2023-04-05T19:15:00Z"/>
              <w:rFonts w:ascii="Times" w:eastAsia="Times" w:hAnsi="Times" w:cs="Times"/>
              <w:sz w:val="24"/>
              <w:szCs w:val="24"/>
            </w:rPr>
          </w:pPr>
          <w:sdt>
            <w:sdtPr>
              <w:tag w:val="goog_rdk_17"/>
              <w:id w:val="1695962868"/>
            </w:sdtPr>
            <w:sdtEndPr/>
            <w:sdtContent>
              <w:commentRangeStart w:id="100"/>
              <w:del w:id="101" w:author="Peter Zayudis" w:date="2023-04-05T19:15:00Z">
                <w:r w:rsidR="007F200E">
                  <w:rPr>
                    <w:rFonts w:ascii="Times New Roman" w:eastAsia="Times New Roman" w:hAnsi="Times New Roman" w:cs="Times New Roman"/>
                    <w:i/>
                    <w:color w:val="000000"/>
                    <w:sz w:val="21"/>
                    <w:szCs w:val="21"/>
                  </w:rPr>
                  <w:delText>“Btu</w:delText>
                </w:r>
                <w:r w:rsidR="007F200E">
                  <w:rPr>
                    <w:rFonts w:ascii="Times New Roman" w:eastAsia="Times New Roman" w:hAnsi="Times New Roman" w:cs="Times New Roman"/>
                    <w:color w:val="000000"/>
                    <w:sz w:val="21"/>
                    <w:szCs w:val="21"/>
                  </w:rPr>
                  <w:delText>” </w:delText>
                </w:r>
              </w:del>
              <w:commentRangeEnd w:id="100"/>
              <w:r w:rsidR="00AD4277">
                <w:rPr>
                  <w:rStyle w:val="CommentReference"/>
                </w:rPr>
                <w:commentReference w:id="100"/>
              </w:r>
              <w:del w:id="102" w:author="Peter Zayudis" w:date="2023-04-05T19:15:00Z">
                <w:r w:rsidR="007F200E">
                  <w:rPr>
                    <w:rFonts w:ascii="Times New Roman" w:eastAsia="Times New Roman" w:hAnsi="Times New Roman" w:cs="Times New Roman"/>
                    <w:color w:val="000000"/>
                    <w:sz w:val="21"/>
                    <w:szCs w:val="21"/>
                  </w:rPr>
                  <w:delText xml:space="preserve">means British thermal unit, the quantity of heat required to raise the temperature of one pound of water from 59°F to </w:delText>
                </w:r>
              </w:del>
              <w:sdt>
                <w:sdtPr>
                  <w:tag w:val="goog_rdk_18"/>
                  <w:id w:val="997840998"/>
                </w:sdtPr>
                <w:sdtEndPr/>
                <w:sdtContent/>
              </w:sdt>
              <w:del w:id="103" w:author="Peter Zayudis" w:date="2023-04-05T19:15:00Z">
                <w:r w:rsidR="007F200E">
                  <w:rPr>
                    <w:rFonts w:ascii="Times New Roman" w:eastAsia="Times New Roman" w:hAnsi="Times New Roman" w:cs="Times New Roman"/>
                    <w:color w:val="000000"/>
                    <w:sz w:val="21"/>
                    <w:szCs w:val="21"/>
                  </w:rPr>
                  <w:delText>60°F.</w:delText>
                </w:r>
              </w:del>
            </w:sdtContent>
          </w:sdt>
        </w:p>
      </w:sdtContent>
    </w:sdt>
    <w:sdt>
      <w:sdtPr>
        <w:tag w:val="goog_rdk_22"/>
        <w:id w:val="1586342798"/>
      </w:sdtPr>
      <w:sdtEndPr/>
      <w:sdtContent>
        <w:p w14:paraId="0000001D" w14:textId="77777777" w:rsidR="00AF1867" w:rsidRDefault="00B52E9E">
          <w:pPr>
            <w:widowControl w:val="0"/>
            <w:spacing w:after="0"/>
            <w:ind w:firstLine="340"/>
            <w:jc w:val="both"/>
            <w:rPr>
              <w:del w:id="104" w:author="Peter Zayudis" w:date="2023-04-05T19:15:00Z"/>
              <w:rFonts w:ascii="Times" w:eastAsia="Times" w:hAnsi="Times" w:cs="Times"/>
              <w:sz w:val="24"/>
              <w:szCs w:val="24"/>
            </w:rPr>
          </w:pPr>
          <w:sdt>
            <w:sdtPr>
              <w:tag w:val="goog_rdk_20"/>
              <w:id w:val="-576984336"/>
            </w:sdtPr>
            <w:sdtEndPr/>
            <w:sdtContent>
              <w:commentRangeStart w:id="105"/>
              <w:del w:id="106" w:author="Peter Zayudis" w:date="2023-04-05T19:15:00Z">
                <w:r w:rsidR="007F200E">
                  <w:rPr>
                    <w:rFonts w:ascii="Times New Roman" w:eastAsia="Times New Roman" w:hAnsi="Times New Roman" w:cs="Times New Roman"/>
                    <w:i/>
                    <w:color w:val="000000"/>
                    <w:sz w:val="21"/>
                    <w:szCs w:val="21"/>
                  </w:rPr>
                  <w:delText>“Carbonaceous fuel</w:delText>
                </w:r>
                <w:r w:rsidR="007F200E">
                  <w:rPr>
                    <w:rFonts w:ascii="Times New Roman" w:eastAsia="Times New Roman" w:hAnsi="Times New Roman" w:cs="Times New Roman"/>
                    <w:color w:val="000000"/>
                    <w:sz w:val="21"/>
                    <w:szCs w:val="21"/>
                  </w:rPr>
                  <w:delText>”</w:delText>
                </w:r>
              </w:del>
              <w:commentRangeEnd w:id="105"/>
              <w:r w:rsidR="00AD4277">
                <w:rPr>
                  <w:rStyle w:val="CommentReference"/>
                </w:rPr>
                <w:commentReference w:id="105"/>
              </w:r>
              <w:del w:id="107" w:author="Peter Zayudis" w:date="2023-04-05T19:15:00Z">
                <w:r w:rsidR="007F200E">
                  <w:rPr>
                    <w:rFonts w:ascii="Times New Roman" w:eastAsia="Times New Roman" w:hAnsi="Times New Roman" w:cs="Times New Roman"/>
                    <w:color w:val="000000"/>
                    <w:sz w:val="21"/>
                    <w:szCs w:val="21"/>
                  </w:rPr>
                  <w:delText xml:space="preserve"> means any form of combustible matter (whether solid, liquid, vapor or gas) consisting primarily of carbon-containing compounds in either fixed or volatile form, and which is burned primarily for its heat </w:delText>
                </w:r>
              </w:del>
              <w:sdt>
                <w:sdtPr>
                  <w:tag w:val="goog_rdk_21"/>
                  <w:id w:val="1173070959"/>
                </w:sdtPr>
                <w:sdtEndPr/>
                <w:sdtContent/>
              </w:sdt>
              <w:del w:id="108" w:author="Peter Zayudis" w:date="2023-04-05T19:15:00Z">
                <w:r w:rsidR="007F200E">
                  <w:rPr>
                    <w:rFonts w:ascii="Times New Roman" w:eastAsia="Times New Roman" w:hAnsi="Times New Roman" w:cs="Times New Roman"/>
                    <w:color w:val="000000"/>
                    <w:sz w:val="21"/>
                    <w:szCs w:val="21"/>
                  </w:rPr>
                  <w:delText>content.</w:delText>
                </w:r>
              </w:del>
            </w:sdtContent>
          </w:sdt>
        </w:p>
      </w:sdtContent>
    </w:sdt>
    <w:p w14:paraId="0000001E" w14:textId="4FE7BD5B" w:rsidR="00AF1867" w:rsidRDefault="00B52E9E">
      <w:pPr>
        <w:widowControl w:val="0"/>
        <w:spacing w:after="0"/>
        <w:ind w:firstLine="340"/>
        <w:jc w:val="both"/>
        <w:rPr>
          <w:rFonts w:ascii="Times" w:eastAsia="Times" w:hAnsi="Times" w:cs="Times"/>
          <w:sz w:val="24"/>
          <w:szCs w:val="24"/>
        </w:rPr>
      </w:pPr>
      <w:customXmlDelRangeStart w:id="109" w:author="Paulson, Christine [DNR]" w:date="2023-06-29T10:12:00Z"/>
      <w:sdt>
        <w:sdtPr>
          <w:tag w:val="goog_rdk_23"/>
          <w:id w:val="-811007824"/>
        </w:sdtPr>
        <w:sdtEndPr/>
        <w:sdtContent>
          <w:customXmlDelRangeEnd w:id="109"/>
          <w:customXmlDelRangeStart w:id="110" w:author="Paulson, Christine [DNR]" w:date="2023-06-29T10:12:00Z"/>
        </w:sdtContent>
      </w:sdt>
      <w:customXmlDelRangeEnd w:id="110"/>
      <w:del w:id="111" w:author="Paulson, Christine [DNR]" w:date="2023-06-29T10:12:00Z">
        <w:r w:rsidR="007F200E" w:rsidDel="00AD4277">
          <w:rPr>
            <w:rFonts w:ascii="Times New Roman" w:eastAsia="Times New Roman" w:hAnsi="Times New Roman" w:cs="Times New Roman"/>
            <w:i/>
            <w:color w:val="000000"/>
            <w:sz w:val="21"/>
            <w:szCs w:val="21"/>
          </w:rPr>
          <w:delText>“Chimney or stack</w:delText>
        </w:r>
        <w:r w:rsidR="007F200E" w:rsidDel="00AD4277">
          <w:rPr>
            <w:rFonts w:ascii="Times New Roman" w:eastAsia="Times New Roman" w:hAnsi="Times New Roman" w:cs="Times New Roman"/>
            <w:color w:val="000000"/>
            <w:sz w:val="21"/>
            <w:szCs w:val="21"/>
          </w:rPr>
          <w:delText>” means any flue, conduit or duct permitting the discharge or passage of air contaminants into the open air, or constructed or arranged for this purpose.</w:delText>
        </w:r>
      </w:del>
    </w:p>
    <w:sdt>
      <w:sdtPr>
        <w:tag w:val="goog_rdk_27"/>
        <w:id w:val="-1263519301"/>
      </w:sdtPr>
      <w:sdtEndPr/>
      <w:sdtContent>
        <w:p w14:paraId="0000001F" w14:textId="77777777" w:rsidR="00AF1867" w:rsidRDefault="00B52E9E">
          <w:pPr>
            <w:widowControl w:val="0"/>
            <w:spacing w:after="0"/>
            <w:ind w:firstLine="340"/>
            <w:jc w:val="both"/>
            <w:rPr>
              <w:del w:id="112" w:author="Peter Zayudis" w:date="2023-04-06T13:17:00Z"/>
              <w:rFonts w:ascii="Times" w:eastAsia="Times" w:hAnsi="Times" w:cs="Times"/>
              <w:sz w:val="24"/>
              <w:szCs w:val="24"/>
            </w:rPr>
          </w:pPr>
          <w:sdt>
            <w:sdtPr>
              <w:tag w:val="goog_rdk_25"/>
              <w:id w:val="-359968372"/>
            </w:sdtPr>
            <w:sdtEndPr/>
            <w:sdtContent>
              <w:commentRangeStart w:id="113"/>
              <w:del w:id="114" w:author="Peter Zayudis" w:date="2023-04-06T13:17:00Z">
                <w:r w:rsidR="007F200E">
                  <w:rPr>
                    <w:rFonts w:ascii="Times New Roman" w:eastAsia="Times New Roman" w:hAnsi="Times New Roman" w:cs="Times New Roman"/>
                    <w:i/>
                    <w:color w:val="000000"/>
                    <w:sz w:val="21"/>
                    <w:szCs w:val="21"/>
                  </w:rPr>
                  <w:delText>“COH/1,000 linear feet</w:delText>
                </w:r>
                <w:r w:rsidR="007F200E">
                  <w:rPr>
                    <w:rFonts w:ascii="Times New Roman" w:eastAsia="Times New Roman" w:hAnsi="Times New Roman" w:cs="Times New Roman"/>
                    <w:color w:val="000000"/>
                    <w:sz w:val="21"/>
                    <w:szCs w:val="21"/>
                  </w:rPr>
                  <w:delText>” </w:delText>
                </w:r>
              </w:del>
              <w:commentRangeEnd w:id="113"/>
              <w:r w:rsidR="00AD4277">
                <w:rPr>
                  <w:rStyle w:val="CommentReference"/>
                </w:rPr>
                <w:commentReference w:id="113"/>
              </w:r>
              <w:del w:id="115" w:author="Peter Zayudis" w:date="2023-04-06T13:17:00Z">
                <w:r w:rsidR="007F200E">
                  <w:rPr>
                    <w:rFonts w:ascii="Times New Roman" w:eastAsia="Times New Roman" w:hAnsi="Times New Roman" w:cs="Times New Roman"/>
                    <w:color w:val="000000"/>
                    <w:sz w:val="21"/>
                    <w:szCs w:val="21"/>
                  </w:rPr>
                  <w:delText xml:space="preserve">means coefficient of haze per 1,000 linear feet, which is a measure of the optical density of a filtered deposit of particulate matter as </w:delText>
                </w:r>
              </w:del>
              <w:sdt>
                <w:sdtPr>
                  <w:tag w:val="goog_rdk_26"/>
                  <w:id w:val="274224562"/>
                </w:sdtPr>
                <w:sdtEndPr/>
                <w:sdtContent/>
              </w:sdt>
              <w:del w:id="116" w:author="Peter Zayudis" w:date="2023-04-06T13:17:00Z">
                <w:r w:rsidR="007F200E">
                  <w:rPr>
                    <w:rFonts w:ascii="Times New Roman" w:eastAsia="Times New Roman" w:hAnsi="Times New Roman" w:cs="Times New Roman"/>
                    <w:color w:val="000000"/>
                    <w:sz w:val="21"/>
                    <w:szCs w:val="21"/>
                  </w:rPr>
                  <w:delText>given in ASTM Standard D-1704-61, and indicated by the following formula:</w:delText>
                </w:r>
              </w:del>
            </w:sdtContent>
          </w:sdt>
        </w:p>
      </w:sdtContent>
    </w:sdt>
    <w:sdt>
      <w:sdtPr>
        <w:tag w:val="goog_rdk_29"/>
        <w:id w:val="1393156350"/>
      </w:sdtPr>
      <w:sdtEndPr/>
      <w:sdtContent>
        <w:p w14:paraId="00000020" w14:textId="77777777" w:rsidR="00AF1867" w:rsidRDefault="00B52E9E">
          <w:pPr>
            <w:widowControl w:val="0"/>
            <w:spacing w:after="0" w:line="240" w:lineRule="auto"/>
            <w:rPr>
              <w:del w:id="117" w:author="Peter Zayudis" w:date="2023-04-06T13:17:00Z"/>
              <w:rFonts w:ascii="Times" w:eastAsia="Times" w:hAnsi="Times" w:cs="Times"/>
              <w:sz w:val="18"/>
              <w:szCs w:val="18"/>
            </w:rPr>
          </w:pPr>
          <w:sdt>
            <w:sdtPr>
              <w:tag w:val="goog_rdk_28"/>
              <w:id w:val="83267615"/>
            </w:sdtPr>
            <w:sdtEndPr/>
            <w:sdtContent/>
          </w:sdt>
        </w:p>
      </w:sdtContent>
    </w:sdt>
    <w:tbl>
      <w:tblPr>
        <w:tblStyle w:val="a"/>
        <w:tblW w:w="7200" w:type="dxa"/>
        <w:tblInd w:w="80" w:type="dxa"/>
        <w:tblLayout w:type="fixed"/>
        <w:tblLook w:val="0000" w:firstRow="0" w:lastRow="0" w:firstColumn="0" w:lastColumn="0" w:noHBand="0" w:noVBand="0"/>
      </w:tblPr>
      <w:tblGrid>
        <w:gridCol w:w="576"/>
        <w:gridCol w:w="1296"/>
        <w:gridCol w:w="288"/>
        <w:gridCol w:w="2592"/>
        <w:gridCol w:w="432"/>
        <w:gridCol w:w="1440"/>
        <w:gridCol w:w="576"/>
      </w:tblGrid>
      <w:sdt>
        <w:sdtPr>
          <w:tag w:val="goog_rdk_30"/>
          <w:id w:val="-24723479"/>
        </w:sdtPr>
        <w:sdtEndPr/>
        <w:sdtContent>
          <w:tr w:rsidR="00AF1867" w14:paraId="4A000EC6" w14:textId="77777777">
            <w:trPr>
              <w:del w:id="118" w:author="Peter Zayudis" w:date="2023-04-06T13:17:00Z"/>
            </w:trPr>
            <w:tc>
              <w:tcPr>
                <w:tcW w:w="576" w:type="dxa"/>
                <w:tcBorders>
                  <w:top w:val="nil"/>
                  <w:left w:val="nil"/>
                  <w:bottom w:val="nil"/>
                  <w:right w:val="nil"/>
                </w:tcBorders>
                <w:tcMar>
                  <w:top w:w="80" w:type="dxa"/>
                  <w:left w:w="80" w:type="dxa"/>
                  <w:bottom w:w="80" w:type="dxa"/>
                  <w:right w:w="80" w:type="dxa"/>
                </w:tcMar>
              </w:tcPr>
              <w:sdt>
                <w:sdtPr>
                  <w:tag w:val="goog_rdk_32"/>
                  <w:id w:val="-1887408242"/>
                </w:sdtPr>
                <w:sdtEndPr/>
                <w:sdtContent>
                  <w:p w14:paraId="00000021" w14:textId="77777777" w:rsidR="00AF1867" w:rsidRDefault="00B52E9E">
                    <w:pPr>
                      <w:widowControl w:val="0"/>
                      <w:spacing w:after="0"/>
                      <w:ind w:left="80" w:right="80"/>
                      <w:rPr>
                        <w:del w:id="119" w:author="Peter Zayudis" w:date="2023-04-06T13:17:00Z"/>
                        <w:rFonts w:ascii="Times" w:eastAsia="Times" w:hAnsi="Times" w:cs="Times"/>
                        <w:sz w:val="18"/>
                        <w:szCs w:val="18"/>
                      </w:rPr>
                    </w:pPr>
                    <w:sdt>
                      <w:sdtPr>
                        <w:tag w:val="goog_rdk_31"/>
                        <w:id w:val="-680281536"/>
                      </w:sdtPr>
                      <w:sdtEndPr/>
                      <w:sdtContent>
                        <w:del w:id="120"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296" w:type="dxa"/>
                <w:tcBorders>
                  <w:top w:val="nil"/>
                  <w:left w:val="nil"/>
                  <w:bottom w:val="nil"/>
                  <w:right w:val="nil"/>
                </w:tcBorders>
                <w:tcMar>
                  <w:top w:w="80" w:type="dxa"/>
                  <w:left w:w="80" w:type="dxa"/>
                  <w:bottom w:w="80" w:type="dxa"/>
                  <w:right w:w="80" w:type="dxa"/>
                </w:tcMar>
              </w:tcPr>
              <w:sdt>
                <w:sdtPr>
                  <w:tag w:val="goog_rdk_34"/>
                  <w:id w:val="-821503863"/>
                </w:sdtPr>
                <w:sdtEndPr/>
                <w:sdtContent>
                  <w:p w14:paraId="00000022" w14:textId="77777777" w:rsidR="00AF1867" w:rsidRDefault="00B52E9E">
                    <w:pPr>
                      <w:widowControl w:val="0"/>
                      <w:spacing w:after="0"/>
                      <w:ind w:left="80" w:right="80"/>
                      <w:rPr>
                        <w:del w:id="121" w:author="Peter Zayudis" w:date="2023-04-06T13:17:00Z"/>
                        <w:rFonts w:ascii="Times" w:eastAsia="Times" w:hAnsi="Times" w:cs="Times"/>
                        <w:sz w:val="18"/>
                        <w:szCs w:val="18"/>
                      </w:rPr>
                    </w:pPr>
                    <w:sdt>
                      <w:sdtPr>
                        <w:tag w:val="goog_rdk_33"/>
                        <w:id w:val="-452865816"/>
                      </w:sdtPr>
                      <w:sdtEndPr/>
                      <w:sdtContent>
                        <w:del w:id="122"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288" w:type="dxa"/>
                <w:tcBorders>
                  <w:top w:val="nil"/>
                  <w:left w:val="nil"/>
                  <w:bottom w:val="nil"/>
                  <w:right w:val="nil"/>
                </w:tcBorders>
                <w:tcMar>
                  <w:top w:w="80" w:type="dxa"/>
                  <w:left w:w="80" w:type="dxa"/>
                  <w:bottom w:w="80" w:type="dxa"/>
                  <w:right w:w="80" w:type="dxa"/>
                </w:tcMar>
              </w:tcPr>
              <w:sdt>
                <w:sdtPr>
                  <w:tag w:val="goog_rdk_36"/>
                  <w:id w:val="-1272319676"/>
                </w:sdtPr>
                <w:sdtEndPr/>
                <w:sdtContent>
                  <w:p w14:paraId="00000023" w14:textId="77777777" w:rsidR="00AF1867" w:rsidRDefault="00B52E9E">
                    <w:pPr>
                      <w:widowControl w:val="0"/>
                      <w:spacing w:after="0"/>
                      <w:ind w:left="80" w:right="80"/>
                      <w:rPr>
                        <w:del w:id="123" w:author="Peter Zayudis" w:date="2023-04-06T13:17:00Z"/>
                        <w:rFonts w:ascii="Times" w:eastAsia="Times" w:hAnsi="Times" w:cs="Times"/>
                        <w:sz w:val="18"/>
                        <w:szCs w:val="18"/>
                      </w:rPr>
                    </w:pPr>
                    <w:sdt>
                      <w:sdtPr>
                        <w:tag w:val="goog_rdk_35"/>
                        <w:id w:val="1457830271"/>
                      </w:sdtPr>
                      <w:sdtEndPr/>
                      <w:sdtContent>
                        <w:del w:id="124"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2592" w:type="dxa"/>
                <w:tcBorders>
                  <w:top w:val="nil"/>
                  <w:left w:val="nil"/>
                  <w:bottom w:val="nil"/>
                  <w:right w:val="nil"/>
                </w:tcBorders>
                <w:tcMar>
                  <w:top w:w="80" w:type="dxa"/>
                  <w:left w:w="80" w:type="dxa"/>
                  <w:bottom w:w="80" w:type="dxa"/>
                  <w:right w:w="80" w:type="dxa"/>
                </w:tcMar>
              </w:tcPr>
              <w:sdt>
                <w:sdtPr>
                  <w:tag w:val="goog_rdk_38"/>
                  <w:id w:val="-959029675"/>
                </w:sdtPr>
                <w:sdtEndPr/>
                <w:sdtContent>
                  <w:p w14:paraId="00000024" w14:textId="77777777" w:rsidR="00AF1867" w:rsidRDefault="00B52E9E">
                    <w:pPr>
                      <w:widowControl w:val="0"/>
                      <w:spacing w:after="0"/>
                      <w:ind w:left="80" w:right="80"/>
                      <w:rPr>
                        <w:del w:id="125" w:author="Peter Zayudis" w:date="2023-04-06T13:17:00Z"/>
                        <w:rFonts w:ascii="Times" w:eastAsia="Times" w:hAnsi="Times" w:cs="Times"/>
                        <w:sz w:val="18"/>
                        <w:szCs w:val="18"/>
                      </w:rPr>
                    </w:pPr>
                    <w:sdt>
                      <w:sdtPr>
                        <w:tag w:val="goog_rdk_37"/>
                        <w:id w:val="871342429"/>
                      </w:sdtPr>
                      <w:sdtEndPr/>
                      <w:sdtContent>
                        <w:del w:id="126"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432" w:type="dxa"/>
                <w:tcBorders>
                  <w:top w:val="nil"/>
                  <w:left w:val="nil"/>
                  <w:bottom w:val="nil"/>
                  <w:right w:val="nil"/>
                </w:tcBorders>
                <w:tcMar>
                  <w:top w:w="80" w:type="dxa"/>
                  <w:left w:w="80" w:type="dxa"/>
                  <w:bottom w:w="80" w:type="dxa"/>
                  <w:right w:w="80" w:type="dxa"/>
                </w:tcMar>
              </w:tcPr>
              <w:sdt>
                <w:sdtPr>
                  <w:tag w:val="goog_rdk_40"/>
                  <w:id w:val="819239000"/>
                </w:sdtPr>
                <w:sdtEndPr/>
                <w:sdtContent>
                  <w:p w14:paraId="00000025" w14:textId="77777777" w:rsidR="00AF1867" w:rsidRDefault="00B52E9E">
                    <w:pPr>
                      <w:widowControl w:val="0"/>
                      <w:spacing w:after="0"/>
                      <w:ind w:left="80" w:right="80"/>
                      <w:rPr>
                        <w:del w:id="127" w:author="Peter Zayudis" w:date="2023-04-06T13:17:00Z"/>
                        <w:rFonts w:ascii="Times" w:eastAsia="Times" w:hAnsi="Times" w:cs="Times"/>
                        <w:sz w:val="18"/>
                        <w:szCs w:val="18"/>
                      </w:rPr>
                    </w:pPr>
                    <w:sdt>
                      <w:sdtPr>
                        <w:tag w:val="goog_rdk_39"/>
                        <w:id w:val="1268112563"/>
                      </w:sdtPr>
                      <w:sdtEndPr/>
                      <w:sdtContent>
                        <w:del w:id="128"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440" w:type="dxa"/>
                <w:tcBorders>
                  <w:top w:val="nil"/>
                  <w:left w:val="nil"/>
                  <w:bottom w:val="nil"/>
                  <w:right w:val="nil"/>
                </w:tcBorders>
                <w:tcMar>
                  <w:top w:w="80" w:type="dxa"/>
                  <w:left w:w="80" w:type="dxa"/>
                  <w:bottom w:w="80" w:type="dxa"/>
                  <w:right w:w="80" w:type="dxa"/>
                </w:tcMar>
              </w:tcPr>
              <w:sdt>
                <w:sdtPr>
                  <w:tag w:val="goog_rdk_42"/>
                  <w:id w:val="-1602484110"/>
                </w:sdtPr>
                <w:sdtEndPr/>
                <w:sdtContent>
                  <w:p w14:paraId="00000026" w14:textId="77777777" w:rsidR="00AF1867" w:rsidRDefault="00B52E9E">
                    <w:pPr>
                      <w:widowControl w:val="0"/>
                      <w:spacing w:after="0"/>
                      <w:ind w:left="80" w:right="80"/>
                      <w:rPr>
                        <w:del w:id="129" w:author="Peter Zayudis" w:date="2023-04-06T13:17:00Z"/>
                        <w:rFonts w:ascii="Times" w:eastAsia="Times" w:hAnsi="Times" w:cs="Times"/>
                        <w:sz w:val="18"/>
                        <w:szCs w:val="18"/>
                      </w:rPr>
                    </w:pPr>
                    <w:sdt>
                      <w:sdtPr>
                        <w:tag w:val="goog_rdk_41"/>
                        <w:id w:val="-963585983"/>
                      </w:sdtPr>
                      <w:sdtEndPr/>
                      <w:sdtContent>
                        <w:del w:id="130"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4"/>
                  <w:id w:val="-531040523"/>
                </w:sdtPr>
                <w:sdtEndPr/>
                <w:sdtContent>
                  <w:p w14:paraId="00000027" w14:textId="77777777" w:rsidR="00AF1867" w:rsidRDefault="00B52E9E">
                    <w:pPr>
                      <w:widowControl w:val="0"/>
                      <w:spacing w:after="0"/>
                      <w:ind w:left="80" w:right="80"/>
                      <w:rPr>
                        <w:del w:id="131" w:author="Peter Zayudis" w:date="2023-04-06T13:17:00Z"/>
                        <w:rFonts w:ascii="Times" w:eastAsia="Times" w:hAnsi="Times" w:cs="Times"/>
                        <w:sz w:val="18"/>
                        <w:szCs w:val="18"/>
                      </w:rPr>
                    </w:pPr>
                    <w:sdt>
                      <w:sdtPr>
                        <w:tag w:val="goog_rdk_43"/>
                        <w:id w:val="984589739"/>
                      </w:sdtPr>
                      <w:sdtEndPr/>
                      <w:sdtContent>
                        <w:del w:id="132" w:author="Peter Zayudis" w:date="2023-04-06T13:17:00Z">
                          <w:r w:rsidR="007F200E">
                            <w:rPr>
                              <w:rFonts w:ascii="Times New Roman" w:eastAsia="Times New Roman" w:hAnsi="Times New Roman" w:cs="Times New Roman"/>
                              <w:color w:val="000000"/>
                              <w:sz w:val="18"/>
                              <w:szCs w:val="18"/>
                            </w:rPr>
                            <w:delText> </w:delText>
                          </w:r>
                        </w:del>
                      </w:sdtContent>
                    </w:sdt>
                  </w:p>
                </w:sdtContent>
              </w:sdt>
            </w:tc>
          </w:tr>
        </w:sdtContent>
      </w:sdt>
      <w:sdt>
        <w:sdtPr>
          <w:tag w:val="goog_rdk_45"/>
          <w:id w:val="1978793235"/>
        </w:sdtPr>
        <w:sdtEndPr/>
        <w:sdtContent>
          <w:tr w:rsidR="00AF1867" w14:paraId="51F83AEA" w14:textId="77777777">
            <w:trPr>
              <w:del w:id="133" w:author="Peter Zayudis" w:date="2023-04-06T13:17:00Z"/>
            </w:trPr>
            <w:tc>
              <w:tcPr>
                <w:tcW w:w="576" w:type="dxa"/>
                <w:tcBorders>
                  <w:top w:val="nil"/>
                  <w:left w:val="nil"/>
                  <w:bottom w:val="nil"/>
                  <w:right w:val="nil"/>
                </w:tcBorders>
                <w:tcMar>
                  <w:top w:w="80" w:type="dxa"/>
                  <w:left w:w="80" w:type="dxa"/>
                  <w:bottom w:w="80" w:type="dxa"/>
                  <w:right w:w="80" w:type="dxa"/>
                </w:tcMar>
              </w:tcPr>
              <w:sdt>
                <w:sdtPr>
                  <w:tag w:val="goog_rdk_47"/>
                  <w:id w:val="-589311578"/>
                </w:sdtPr>
                <w:sdtEndPr/>
                <w:sdtContent>
                  <w:p w14:paraId="00000028" w14:textId="77777777" w:rsidR="00AF1867" w:rsidRDefault="00B52E9E">
                    <w:pPr>
                      <w:widowControl w:val="0"/>
                      <w:spacing w:after="0"/>
                      <w:ind w:left="80" w:right="80"/>
                      <w:rPr>
                        <w:del w:id="134" w:author="Peter Zayudis" w:date="2023-04-06T13:17:00Z"/>
                        <w:rFonts w:ascii="Times" w:eastAsia="Times" w:hAnsi="Times" w:cs="Times"/>
                        <w:sz w:val="18"/>
                        <w:szCs w:val="18"/>
                      </w:rPr>
                    </w:pPr>
                    <w:sdt>
                      <w:sdtPr>
                        <w:tag w:val="goog_rdk_46"/>
                        <w:id w:val="-1261827304"/>
                      </w:sdtPr>
                      <w:sdtEndPr/>
                      <w:sdtContent>
                        <w:del w:id="135"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296" w:type="dxa"/>
                <w:tcBorders>
                  <w:top w:val="nil"/>
                  <w:left w:val="nil"/>
                  <w:bottom w:val="nil"/>
                  <w:right w:val="nil"/>
                </w:tcBorders>
                <w:tcMar>
                  <w:top w:w="80" w:type="dxa"/>
                  <w:left w:w="80" w:type="dxa"/>
                  <w:bottom w:w="80" w:type="dxa"/>
                  <w:right w:w="80" w:type="dxa"/>
                </w:tcMar>
              </w:tcPr>
              <w:sdt>
                <w:sdtPr>
                  <w:tag w:val="goog_rdk_49"/>
                  <w:id w:val="-976455616"/>
                </w:sdtPr>
                <w:sdtEndPr/>
                <w:sdtContent>
                  <w:p w14:paraId="00000029" w14:textId="77777777" w:rsidR="00AF1867" w:rsidRDefault="00B52E9E">
                    <w:pPr>
                      <w:widowControl w:val="0"/>
                      <w:spacing w:after="0"/>
                      <w:ind w:left="80" w:right="80"/>
                      <w:jc w:val="center"/>
                      <w:rPr>
                        <w:del w:id="136" w:author="Peter Zayudis" w:date="2023-04-06T13:17:00Z"/>
                        <w:rFonts w:ascii="Times" w:eastAsia="Times" w:hAnsi="Times" w:cs="Times"/>
                        <w:sz w:val="18"/>
                        <w:szCs w:val="18"/>
                      </w:rPr>
                    </w:pPr>
                    <w:sdt>
                      <w:sdtPr>
                        <w:tag w:val="goog_rdk_48"/>
                        <w:id w:val="946670119"/>
                      </w:sdtPr>
                      <w:sdtEndPr/>
                      <w:sdtContent>
                        <w:del w:id="137" w:author="Peter Zayudis" w:date="2023-04-06T13:17:00Z">
                          <w:r w:rsidR="007F200E">
                            <w:rPr>
                              <w:rFonts w:ascii="Times New Roman" w:eastAsia="Times New Roman" w:hAnsi="Times New Roman" w:cs="Times New Roman"/>
                              <w:color w:val="000000"/>
                              <w:sz w:val="18"/>
                              <w:szCs w:val="18"/>
                            </w:rPr>
                            <w:delText>COH/1,000</w:delText>
                          </w:r>
                        </w:del>
                      </w:sdtContent>
                    </w:sdt>
                  </w:p>
                </w:sdtContent>
              </w:sdt>
            </w:tc>
            <w:tc>
              <w:tcPr>
                <w:tcW w:w="288" w:type="dxa"/>
                <w:tcBorders>
                  <w:top w:val="nil"/>
                  <w:left w:val="nil"/>
                  <w:bottom w:val="nil"/>
                  <w:right w:val="nil"/>
                </w:tcBorders>
                <w:tcMar>
                  <w:top w:w="80" w:type="dxa"/>
                  <w:left w:w="80" w:type="dxa"/>
                  <w:bottom w:w="80" w:type="dxa"/>
                  <w:right w:w="80" w:type="dxa"/>
                </w:tcMar>
              </w:tcPr>
              <w:sdt>
                <w:sdtPr>
                  <w:tag w:val="goog_rdk_51"/>
                  <w:id w:val="75939884"/>
                </w:sdtPr>
                <w:sdtEndPr/>
                <w:sdtContent>
                  <w:p w14:paraId="0000002A" w14:textId="77777777" w:rsidR="00AF1867" w:rsidRDefault="00B52E9E">
                    <w:pPr>
                      <w:widowControl w:val="0"/>
                      <w:spacing w:after="0"/>
                      <w:ind w:left="80" w:right="80"/>
                      <w:rPr>
                        <w:del w:id="138" w:author="Peter Zayudis" w:date="2023-04-06T13:17:00Z"/>
                        <w:rFonts w:ascii="Times" w:eastAsia="Times" w:hAnsi="Times" w:cs="Times"/>
                        <w:sz w:val="18"/>
                        <w:szCs w:val="18"/>
                      </w:rPr>
                    </w:pPr>
                    <w:sdt>
                      <w:sdtPr>
                        <w:tag w:val="goog_rdk_50"/>
                        <w:id w:val="-1713567191"/>
                      </w:sdtPr>
                      <w:sdtEndPr/>
                      <w:sdtContent>
                        <w:del w:id="139"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2592" w:type="dxa"/>
                <w:tcBorders>
                  <w:top w:val="nil"/>
                  <w:left w:val="nil"/>
                  <w:bottom w:val="nil"/>
                  <w:right w:val="nil"/>
                </w:tcBorders>
                <w:tcMar>
                  <w:top w:w="80" w:type="dxa"/>
                  <w:left w:w="80" w:type="dxa"/>
                  <w:bottom w:w="80" w:type="dxa"/>
                  <w:right w:w="80" w:type="dxa"/>
                </w:tcMar>
              </w:tcPr>
              <w:sdt>
                <w:sdtPr>
                  <w:tag w:val="goog_rdk_53"/>
                  <w:id w:val="1223094294"/>
                </w:sdtPr>
                <w:sdtEndPr/>
                <w:sdtContent>
                  <w:p w14:paraId="0000002B" w14:textId="77777777" w:rsidR="00AF1867" w:rsidRDefault="00B52E9E">
                    <w:pPr>
                      <w:widowControl w:val="0"/>
                      <w:spacing w:after="0"/>
                      <w:ind w:left="80" w:right="80"/>
                      <w:jc w:val="center"/>
                      <w:rPr>
                        <w:del w:id="140" w:author="Peter Zayudis" w:date="2023-04-06T13:17:00Z"/>
                        <w:rFonts w:ascii="Times" w:eastAsia="Times" w:hAnsi="Times" w:cs="Times"/>
                        <w:sz w:val="18"/>
                        <w:szCs w:val="18"/>
                      </w:rPr>
                    </w:pPr>
                    <w:sdt>
                      <w:sdtPr>
                        <w:tag w:val="goog_rdk_52"/>
                        <w:id w:val="-836381076"/>
                      </w:sdtPr>
                      <w:sdtEndPr/>
                      <w:sdtContent>
                        <w:del w:id="141" w:author="Peter Zayudis" w:date="2023-04-06T13:17:00Z">
                          <w:r w:rsidR="007F200E">
                            <w:rPr>
                              <w:rFonts w:ascii="Times New Roman" w:eastAsia="Times New Roman" w:hAnsi="Times New Roman" w:cs="Times New Roman"/>
                              <w:color w:val="000000"/>
                              <w:sz w:val="18"/>
                              <w:szCs w:val="18"/>
                            </w:rPr>
                            <w:delText>(Area tape, ft</w:delText>
                          </w:r>
                          <w:r w:rsidR="007F200E">
                            <w:rPr>
                              <w:rFonts w:ascii="Times New Roman" w:eastAsia="Times New Roman" w:hAnsi="Times New Roman" w:cs="Times New Roman"/>
                              <w:color w:val="000000"/>
                              <w:sz w:val="14"/>
                              <w:szCs w:val="14"/>
                            </w:rPr>
                            <w:delText>2</w:delText>
                          </w:r>
                          <w:r w:rsidR="007F200E">
                            <w:rPr>
                              <w:rFonts w:ascii="Times New Roman" w:eastAsia="Times New Roman" w:hAnsi="Times New Roman" w:cs="Times New Roman"/>
                              <w:color w:val="000000"/>
                              <w:sz w:val="18"/>
                              <w:szCs w:val="18"/>
                            </w:rPr>
                            <w:delText>)(100,000)</w:delText>
                          </w:r>
                        </w:del>
                      </w:sdtContent>
                    </w:sdt>
                  </w:p>
                </w:sdtContent>
              </w:sdt>
            </w:tc>
            <w:tc>
              <w:tcPr>
                <w:tcW w:w="432" w:type="dxa"/>
                <w:tcBorders>
                  <w:top w:val="nil"/>
                  <w:left w:val="nil"/>
                  <w:bottom w:val="nil"/>
                  <w:right w:val="nil"/>
                </w:tcBorders>
                <w:tcMar>
                  <w:top w:w="80" w:type="dxa"/>
                  <w:left w:w="80" w:type="dxa"/>
                  <w:bottom w:w="80" w:type="dxa"/>
                  <w:right w:w="80" w:type="dxa"/>
                </w:tcMar>
              </w:tcPr>
              <w:sdt>
                <w:sdtPr>
                  <w:tag w:val="goog_rdk_55"/>
                  <w:id w:val="-1673337345"/>
                </w:sdtPr>
                <w:sdtEndPr/>
                <w:sdtContent>
                  <w:p w14:paraId="0000002C" w14:textId="77777777" w:rsidR="00AF1867" w:rsidRDefault="00B52E9E">
                    <w:pPr>
                      <w:widowControl w:val="0"/>
                      <w:spacing w:after="0"/>
                      <w:ind w:left="80" w:right="80"/>
                      <w:rPr>
                        <w:del w:id="142" w:author="Peter Zayudis" w:date="2023-04-06T13:17:00Z"/>
                        <w:rFonts w:ascii="Times" w:eastAsia="Times" w:hAnsi="Times" w:cs="Times"/>
                        <w:sz w:val="18"/>
                        <w:szCs w:val="18"/>
                      </w:rPr>
                    </w:pPr>
                    <w:sdt>
                      <w:sdtPr>
                        <w:tag w:val="goog_rdk_54"/>
                        <w:id w:val="-267321390"/>
                      </w:sdtPr>
                      <w:sdtEndPr/>
                      <w:sdtContent>
                        <w:del w:id="143"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440" w:type="dxa"/>
                <w:tcBorders>
                  <w:top w:val="nil"/>
                  <w:left w:val="nil"/>
                  <w:bottom w:val="nil"/>
                  <w:right w:val="nil"/>
                </w:tcBorders>
                <w:tcMar>
                  <w:top w:w="80" w:type="dxa"/>
                  <w:left w:w="80" w:type="dxa"/>
                  <w:bottom w:w="80" w:type="dxa"/>
                  <w:right w:w="80" w:type="dxa"/>
                </w:tcMar>
              </w:tcPr>
              <w:sdt>
                <w:sdtPr>
                  <w:tag w:val="goog_rdk_57"/>
                  <w:id w:val="550510460"/>
                </w:sdtPr>
                <w:sdtEndPr/>
                <w:sdtContent>
                  <w:p w14:paraId="0000002D" w14:textId="77777777" w:rsidR="00AF1867" w:rsidRDefault="00B52E9E">
                    <w:pPr>
                      <w:widowControl w:val="0"/>
                      <w:spacing w:after="0"/>
                      <w:ind w:left="80" w:right="80"/>
                      <w:jc w:val="center"/>
                      <w:rPr>
                        <w:del w:id="144" w:author="Peter Zayudis" w:date="2023-04-06T13:17:00Z"/>
                        <w:rFonts w:ascii="Times" w:eastAsia="Times" w:hAnsi="Times" w:cs="Times"/>
                        <w:sz w:val="18"/>
                        <w:szCs w:val="18"/>
                      </w:rPr>
                    </w:pPr>
                    <w:sdt>
                      <w:sdtPr>
                        <w:tag w:val="goog_rdk_56"/>
                        <w:id w:val="-770777893"/>
                      </w:sdtPr>
                      <w:sdtEndPr/>
                      <w:sdtContent>
                        <w:del w:id="145" w:author="Peter Zayudis" w:date="2023-04-06T13:17:00Z">
                          <w:r w:rsidR="007F200E">
                            <w:rPr>
                              <w:rFonts w:ascii="Times New Roman" w:eastAsia="Times New Roman" w:hAnsi="Times New Roman" w:cs="Times New Roman"/>
                              <w:color w:val="000000"/>
                              <w:sz w:val="18"/>
                              <w:szCs w:val="18"/>
                            </w:rPr>
                            <w:delText>100</w:delText>
                          </w:r>
                        </w:del>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9"/>
                  <w:id w:val="426392359"/>
                </w:sdtPr>
                <w:sdtEndPr/>
                <w:sdtContent>
                  <w:p w14:paraId="0000002E" w14:textId="77777777" w:rsidR="00AF1867" w:rsidRDefault="00B52E9E">
                    <w:pPr>
                      <w:widowControl w:val="0"/>
                      <w:spacing w:after="0"/>
                      <w:ind w:left="80" w:right="80"/>
                      <w:rPr>
                        <w:del w:id="146" w:author="Peter Zayudis" w:date="2023-04-06T13:17:00Z"/>
                        <w:rFonts w:ascii="Times" w:eastAsia="Times" w:hAnsi="Times" w:cs="Times"/>
                        <w:sz w:val="18"/>
                        <w:szCs w:val="18"/>
                      </w:rPr>
                    </w:pPr>
                    <w:sdt>
                      <w:sdtPr>
                        <w:tag w:val="goog_rdk_58"/>
                        <w:id w:val="466095034"/>
                      </w:sdtPr>
                      <w:sdtEndPr/>
                      <w:sdtContent>
                        <w:del w:id="147" w:author="Peter Zayudis" w:date="2023-04-06T13:17:00Z">
                          <w:r w:rsidR="007F200E">
                            <w:rPr>
                              <w:rFonts w:ascii="Times New Roman" w:eastAsia="Times New Roman" w:hAnsi="Times New Roman" w:cs="Times New Roman"/>
                              <w:color w:val="000000"/>
                              <w:sz w:val="18"/>
                              <w:szCs w:val="18"/>
                            </w:rPr>
                            <w:delText> </w:delText>
                          </w:r>
                        </w:del>
                      </w:sdtContent>
                    </w:sdt>
                  </w:p>
                </w:sdtContent>
              </w:sdt>
            </w:tc>
          </w:tr>
        </w:sdtContent>
      </w:sdt>
      <w:sdt>
        <w:sdtPr>
          <w:tag w:val="goog_rdk_60"/>
          <w:id w:val="-708106673"/>
        </w:sdtPr>
        <w:sdtEndPr/>
        <w:sdtContent>
          <w:tr w:rsidR="00AF1867" w14:paraId="335BFC2C" w14:textId="77777777">
            <w:trPr>
              <w:del w:id="148" w:author="Peter Zayudis" w:date="2023-04-06T13:17:00Z"/>
            </w:trPr>
            <w:tc>
              <w:tcPr>
                <w:tcW w:w="576" w:type="dxa"/>
                <w:tcBorders>
                  <w:top w:val="nil"/>
                  <w:left w:val="nil"/>
                  <w:bottom w:val="nil"/>
                  <w:right w:val="nil"/>
                </w:tcBorders>
                <w:tcMar>
                  <w:top w:w="80" w:type="dxa"/>
                  <w:left w:w="80" w:type="dxa"/>
                  <w:bottom w:w="80" w:type="dxa"/>
                  <w:right w:w="80" w:type="dxa"/>
                </w:tcMar>
              </w:tcPr>
              <w:sdt>
                <w:sdtPr>
                  <w:tag w:val="goog_rdk_62"/>
                  <w:id w:val="-1772998735"/>
                </w:sdtPr>
                <w:sdtEndPr/>
                <w:sdtContent>
                  <w:p w14:paraId="0000002F" w14:textId="77777777" w:rsidR="00AF1867" w:rsidRDefault="00B52E9E">
                    <w:pPr>
                      <w:widowControl w:val="0"/>
                      <w:spacing w:after="0"/>
                      <w:ind w:left="80" w:right="80"/>
                      <w:rPr>
                        <w:del w:id="149" w:author="Peter Zayudis" w:date="2023-04-06T13:17:00Z"/>
                        <w:rFonts w:ascii="Times" w:eastAsia="Times" w:hAnsi="Times" w:cs="Times"/>
                        <w:sz w:val="18"/>
                        <w:szCs w:val="18"/>
                      </w:rPr>
                    </w:pPr>
                    <w:sdt>
                      <w:sdtPr>
                        <w:tag w:val="goog_rdk_61"/>
                        <w:id w:val="595828416"/>
                      </w:sdtPr>
                      <w:sdtEndPr/>
                      <w:sdtContent>
                        <w:del w:id="150"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296" w:type="dxa"/>
                <w:tcBorders>
                  <w:top w:val="nil"/>
                  <w:left w:val="nil"/>
                  <w:bottom w:val="nil"/>
                  <w:right w:val="nil"/>
                </w:tcBorders>
                <w:tcMar>
                  <w:top w:w="80" w:type="dxa"/>
                  <w:left w:w="80" w:type="dxa"/>
                  <w:bottom w:w="80" w:type="dxa"/>
                  <w:right w:w="80" w:type="dxa"/>
                </w:tcMar>
              </w:tcPr>
              <w:sdt>
                <w:sdtPr>
                  <w:tag w:val="goog_rdk_64"/>
                  <w:id w:val="-1562328557"/>
                </w:sdtPr>
                <w:sdtEndPr/>
                <w:sdtContent>
                  <w:p w14:paraId="00000030" w14:textId="77777777" w:rsidR="00AF1867" w:rsidRDefault="00B52E9E">
                    <w:pPr>
                      <w:widowControl w:val="0"/>
                      <w:spacing w:after="0"/>
                      <w:ind w:left="80" w:right="80"/>
                      <w:jc w:val="center"/>
                      <w:rPr>
                        <w:del w:id="151" w:author="Peter Zayudis" w:date="2023-04-06T13:17:00Z"/>
                        <w:rFonts w:ascii="Times" w:eastAsia="Times" w:hAnsi="Times" w:cs="Times"/>
                        <w:sz w:val="18"/>
                        <w:szCs w:val="18"/>
                      </w:rPr>
                    </w:pPr>
                    <w:sdt>
                      <w:sdtPr>
                        <w:tag w:val="goog_rdk_63"/>
                        <w:id w:val="-386791054"/>
                      </w:sdtPr>
                      <w:sdtEndPr/>
                      <w:sdtContent>
                        <w:del w:id="152" w:author="Peter Zayudis" w:date="2023-04-06T13:17:00Z">
                          <w:r w:rsidR="007F200E">
                            <w:rPr>
                              <w:rFonts w:ascii="Times New Roman" w:eastAsia="Times New Roman" w:hAnsi="Times New Roman" w:cs="Times New Roman"/>
                              <w:color w:val="000000"/>
                              <w:sz w:val="18"/>
                              <w:szCs w:val="18"/>
                            </w:rPr>
                            <w:delText>linear feet</w:delText>
                          </w:r>
                        </w:del>
                      </w:sdtContent>
                    </w:sdt>
                  </w:p>
                </w:sdtContent>
              </w:sdt>
            </w:tc>
            <w:tc>
              <w:tcPr>
                <w:tcW w:w="288" w:type="dxa"/>
                <w:tcBorders>
                  <w:top w:val="nil"/>
                  <w:left w:val="nil"/>
                  <w:bottom w:val="nil"/>
                  <w:right w:val="nil"/>
                </w:tcBorders>
                <w:tcMar>
                  <w:top w:w="80" w:type="dxa"/>
                  <w:left w:w="80" w:type="dxa"/>
                  <w:bottom w:w="80" w:type="dxa"/>
                  <w:right w:w="80" w:type="dxa"/>
                </w:tcMar>
              </w:tcPr>
              <w:sdt>
                <w:sdtPr>
                  <w:tag w:val="goog_rdk_66"/>
                  <w:id w:val="-1860494978"/>
                </w:sdtPr>
                <w:sdtEndPr/>
                <w:sdtContent>
                  <w:p w14:paraId="00000031" w14:textId="77777777" w:rsidR="00AF1867" w:rsidRDefault="00B52E9E">
                    <w:pPr>
                      <w:widowControl w:val="0"/>
                      <w:spacing w:after="0"/>
                      <w:ind w:left="80" w:right="80"/>
                      <w:rPr>
                        <w:del w:id="153" w:author="Peter Zayudis" w:date="2023-04-06T13:17:00Z"/>
                        <w:rFonts w:ascii="Times" w:eastAsia="Times" w:hAnsi="Times" w:cs="Times"/>
                        <w:sz w:val="18"/>
                        <w:szCs w:val="18"/>
                      </w:rPr>
                    </w:pPr>
                    <w:sdt>
                      <w:sdtPr>
                        <w:tag w:val="goog_rdk_65"/>
                        <w:id w:val="-978920987"/>
                      </w:sdtPr>
                      <w:sdtEndPr/>
                      <w:sdtContent>
                        <w:del w:id="154" w:author="Peter Zayudis" w:date="2023-04-06T13:17:00Z">
                          <w:r w:rsidR="007F200E">
                            <w:rPr>
                              <w:rFonts w:ascii="Times New Roman" w:eastAsia="Times New Roman" w:hAnsi="Times New Roman" w:cs="Times New Roman"/>
                              <w:color w:val="000000"/>
                              <w:sz w:val="18"/>
                              <w:szCs w:val="18"/>
                            </w:rPr>
                            <w:delText>=</w:delText>
                          </w:r>
                        </w:del>
                      </w:sdtContent>
                    </w:sdt>
                  </w:p>
                </w:sdtContent>
              </w:sdt>
            </w:tc>
            <w:tc>
              <w:tcPr>
                <w:tcW w:w="2592" w:type="dxa"/>
                <w:tcBorders>
                  <w:top w:val="nil"/>
                  <w:left w:val="nil"/>
                  <w:bottom w:val="nil"/>
                  <w:right w:val="nil"/>
                </w:tcBorders>
                <w:tcMar>
                  <w:top w:w="80" w:type="dxa"/>
                  <w:left w:w="80" w:type="dxa"/>
                  <w:bottom w:w="80" w:type="dxa"/>
                  <w:right w:w="80" w:type="dxa"/>
                </w:tcMar>
              </w:tcPr>
              <w:sdt>
                <w:sdtPr>
                  <w:tag w:val="goog_rdk_68"/>
                  <w:id w:val="-1813325149"/>
                </w:sdtPr>
                <w:sdtEndPr/>
                <w:sdtContent>
                  <w:p w14:paraId="00000032" w14:textId="77777777" w:rsidR="00AF1867" w:rsidRDefault="00B52E9E">
                    <w:pPr>
                      <w:widowControl w:val="0"/>
                      <w:tabs>
                        <w:tab w:val="left" w:pos="4320"/>
                      </w:tabs>
                      <w:spacing w:after="0"/>
                      <w:ind w:left="80" w:right="80"/>
                      <w:rPr>
                        <w:del w:id="155" w:author="Peter Zayudis" w:date="2023-04-06T13:17:00Z"/>
                        <w:rFonts w:ascii="Times" w:eastAsia="Times" w:hAnsi="Times" w:cs="Times"/>
                        <w:sz w:val="18"/>
                        <w:szCs w:val="18"/>
                      </w:rPr>
                    </w:pPr>
                    <w:sdt>
                      <w:sdtPr>
                        <w:tag w:val="goog_rdk_67"/>
                        <w:id w:val="1302348597"/>
                      </w:sdtPr>
                      <w:sdtEndPr/>
                      <w:sdtContent>
                        <w:del w:id="156" w:author="Peter Zayudis" w:date="2023-04-06T13:17:00Z">
                          <w:r w:rsidR="007F200E">
                            <w:rPr>
                              <w:rFonts w:ascii="Times New Roman" w:eastAsia="Times New Roman" w:hAnsi="Times New Roman" w:cs="Times New Roman"/>
                              <w:color w:val="000000"/>
                              <w:sz w:val="18"/>
                              <w:szCs w:val="18"/>
                            </w:rPr>
                            <w:tab/>
                          </w:r>
                        </w:del>
                      </w:sdtContent>
                    </w:sdt>
                  </w:p>
                </w:sdtContent>
              </w:sdt>
            </w:tc>
            <w:tc>
              <w:tcPr>
                <w:tcW w:w="432" w:type="dxa"/>
                <w:tcBorders>
                  <w:top w:val="nil"/>
                  <w:left w:val="nil"/>
                  <w:bottom w:val="nil"/>
                  <w:right w:val="nil"/>
                </w:tcBorders>
                <w:tcMar>
                  <w:top w:w="80" w:type="dxa"/>
                  <w:left w:w="80" w:type="dxa"/>
                  <w:bottom w:w="80" w:type="dxa"/>
                  <w:right w:w="80" w:type="dxa"/>
                </w:tcMar>
              </w:tcPr>
              <w:sdt>
                <w:sdtPr>
                  <w:tag w:val="goog_rdk_70"/>
                  <w:id w:val="-368369206"/>
                </w:sdtPr>
                <w:sdtEndPr/>
                <w:sdtContent>
                  <w:p w14:paraId="00000033" w14:textId="77777777" w:rsidR="00AF1867" w:rsidRDefault="00B52E9E">
                    <w:pPr>
                      <w:widowControl w:val="0"/>
                      <w:spacing w:after="0"/>
                      <w:ind w:left="80" w:right="80"/>
                      <w:jc w:val="center"/>
                      <w:rPr>
                        <w:del w:id="157" w:author="Peter Zayudis" w:date="2023-04-06T13:17:00Z"/>
                        <w:rFonts w:ascii="Times" w:eastAsia="Times" w:hAnsi="Times" w:cs="Times"/>
                        <w:sz w:val="18"/>
                        <w:szCs w:val="18"/>
                      </w:rPr>
                    </w:pPr>
                    <w:sdt>
                      <w:sdtPr>
                        <w:tag w:val="goog_rdk_69"/>
                        <w:id w:val="58907785"/>
                      </w:sdtPr>
                      <w:sdtEndPr/>
                      <w:sdtContent>
                        <w:del w:id="158" w:author="Peter Zayudis" w:date="2023-04-06T13:17:00Z">
                          <w:r w:rsidR="007F200E">
                            <w:rPr>
                              <w:rFonts w:ascii="Times New Roman" w:eastAsia="Times New Roman" w:hAnsi="Times New Roman" w:cs="Times New Roman"/>
                              <w:color w:val="000000"/>
                              <w:sz w:val="18"/>
                              <w:szCs w:val="18"/>
                            </w:rPr>
                            <w:delText>log</w:delText>
                          </w:r>
                        </w:del>
                      </w:sdtContent>
                    </w:sdt>
                  </w:p>
                </w:sdtContent>
              </w:sdt>
            </w:tc>
            <w:tc>
              <w:tcPr>
                <w:tcW w:w="1440" w:type="dxa"/>
                <w:tcBorders>
                  <w:top w:val="nil"/>
                  <w:left w:val="nil"/>
                  <w:bottom w:val="nil"/>
                  <w:right w:val="nil"/>
                </w:tcBorders>
                <w:tcMar>
                  <w:top w:w="80" w:type="dxa"/>
                  <w:left w:w="80" w:type="dxa"/>
                  <w:bottom w:w="80" w:type="dxa"/>
                  <w:right w:w="80" w:type="dxa"/>
                </w:tcMar>
              </w:tcPr>
              <w:sdt>
                <w:sdtPr>
                  <w:tag w:val="goog_rdk_72"/>
                  <w:id w:val="-569123107"/>
                </w:sdtPr>
                <w:sdtEndPr/>
                <w:sdtContent>
                  <w:p w14:paraId="00000034" w14:textId="77777777" w:rsidR="00AF1867" w:rsidRDefault="00B52E9E">
                    <w:pPr>
                      <w:widowControl w:val="0"/>
                      <w:tabs>
                        <w:tab w:val="left" w:pos="4320"/>
                      </w:tabs>
                      <w:spacing w:after="0"/>
                      <w:ind w:left="80" w:right="80"/>
                      <w:rPr>
                        <w:del w:id="159" w:author="Peter Zayudis" w:date="2023-04-06T13:17:00Z"/>
                        <w:rFonts w:ascii="Times" w:eastAsia="Times" w:hAnsi="Times" w:cs="Times"/>
                        <w:sz w:val="18"/>
                        <w:szCs w:val="18"/>
                      </w:rPr>
                    </w:pPr>
                    <w:sdt>
                      <w:sdtPr>
                        <w:tag w:val="goog_rdk_71"/>
                        <w:id w:val="-1656135322"/>
                      </w:sdtPr>
                      <w:sdtEndPr/>
                      <w:sdtContent>
                        <w:del w:id="160" w:author="Peter Zayudis" w:date="2023-04-06T13:17:00Z">
                          <w:r w:rsidR="007F200E">
                            <w:rPr>
                              <w:rFonts w:ascii="Times New Roman" w:eastAsia="Times New Roman" w:hAnsi="Times New Roman" w:cs="Times New Roman"/>
                              <w:color w:val="000000"/>
                              <w:sz w:val="18"/>
                              <w:szCs w:val="18"/>
                            </w:rPr>
                            <w:tab/>
                          </w:r>
                        </w:del>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74"/>
                  <w:id w:val="1567693083"/>
                </w:sdtPr>
                <w:sdtEndPr/>
                <w:sdtContent>
                  <w:p w14:paraId="00000035" w14:textId="77777777" w:rsidR="00AF1867" w:rsidRDefault="00B52E9E">
                    <w:pPr>
                      <w:widowControl w:val="0"/>
                      <w:spacing w:after="0"/>
                      <w:ind w:left="80" w:right="80"/>
                      <w:rPr>
                        <w:del w:id="161" w:author="Peter Zayudis" w:date="2023-04-06T13:17:00Z"/>
                        <w:rFonts w:ascii="Times" w:eastAsia="Times" w:hAnsi="Times" w:cs="Times"/>
                        <w:sz w:val="18"/>
                        <w:szCs w:val="18"/>
                      </w:rPr>
                    </w:pPr>
                    <w:sdt>
                      <w:sdtPr>
                        <w:tag w:val="goog_rdk_73"/>
                        <w:id w:val="887234970"/>
                      </w:sdtPr>
                      <w:sdtEndPr/>
                      <w:sdtContent>
                        <w:del w:id="162" w:author="Peter Zayudis" w:date="2023-04-06T13:17:00Z">
                          <w:r w:rsidR="007F200E">
                            <w:rPr>
                              <w:rFonts w:ascii="Times New Roman" w:eastAsia="Times New Roman" w:hAnsi="Times New Roman" w:cs="Times New Roman"/>
                              <w:color w:val="000000"/>
                              <w:sz w:val="18"/>
                              <w:szCs w:val="18"/>
                            </w:rPr>
                            <w:delText> </w:delText>
                          </w:r>
                        </w:del>
                      </w:sdtContent>
                    </w:sdt>
                  </w:p>
                </w:sdtContent>
              </w:sdt>
            </w:tc>
          </w:tr>
        </w:sdtContent>
      </w:sdt>
      <w:sdt>
        <w:sdtPr>
          <w:tag w:val="goog_rdk_75"/>
          <w:id w:val="1012034228"/>
        </w:sdtPr>
        <w:sdtEndPr/>
        <w:sdtContent>
          <w:tr w:rsidR="00AF1867" w14:paraId="6266D5EA" w14:textId="77777777">
            <w:trPr>
              <w:del w:id="163" w:author="Peter Zayudis" w:date="2023-04-06T13:17:00Z"/>
            </w:trPr>
            <w:tc>
              <w:tcPr>
                <w:tcW w:w="576" w:type="dxa"/>
                <w:tcBorders>
                  <w:top w:val="nil"/>
                  <w:left w:val="nil"/>
                  <w:bottom w:val="nil"/>
                  <w:right w:val="nil"/>
                </w:tcBorders>
                <w:tcMar>
                  <w:top w:w="80" w:type="dxa"/>
                  <w:left w:w="80" w:type="dxa"/>
                  <w:bottom w:w="80" w:type="dxa"/>
                  <w:right w:w="80" w:type="dxa"/>
                </w:tcMar>
              </w:tcPr>
              <w:sdt>
                <w:sdtPr>
                  <w:tag w:val="goog_rdk_77"/>
                  <w:id w:val="1101079434"/>
                </w:sdtPr>
                <w:sdtEndPr/>
                <w:sdtContent>
                  <w:p w14:paraId="00000036" w14:textId="77777777" w:rsidR="00AF1867" w:rsidRDefault="00B52E9E">
                    <w:pPr>
                      <w:widowControl w:val="0"/>
                      <w:spacing w:after="0"/>
                      <w:ind w:left="80" w:right="80"/>
                      <w:rPr>
                        <w:del w:id="164" w:author="Peter Zayudis" w:date="2023-04-06T13:17:00Z"/>
                        <w:rFonts w:ascii="Times" w:eastAsia="Times" w:hAnsi="Times" w:cs="Times"/>
                        <w:sz w:val="18"/>
                        <w:szCs w:val="18"/>
                      </w:rPr>
                    </w:pPr>
                    <w:sdt>
                      <w:sdtPr>
                        <w:tag w:val="goog_rdk_76"/>
                        <w:id w:val="-109980626"/>
                      </w:sdtPr>
                      <w:sdtEndPr/>
                      <w:sdtContent>
                        <w:del w:id="165"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296" w:type="dxa"/>
                <w:tcBorders>
                  <w:top w:val="nil"/>
                  <w:left w:val="nil"/>
                  <w:bottom w:val="nil"/>
                  <w:right w:val="nil"/>
                </w:tcBorders>
                <w:tcMar>
                  <w:top w:w="80" w:type="dxa"/>
                  <w:left w:w="80" w:type="dxa"/>
                  <w:bottom w:w="80" w:type="dxa"/>
                  <w:right w:w="80" w:type="dxa"/>
                </w:tcMar>
              </w:tcPr>
              <w:sdt>
                <w:sdtPr>
                  <w:tag w:val="goog_rdk_79"/>
                  <w:id w:val="44804866"/>
                </w:sdtPr>
                <w:sdtEndPr/>
                <w:sdtContent>
                  <w:p w14:paraId="00000037" w14:textId="77777777" w:rsidR="00AF1867" w:rsidRDefault="00B52E9E">
                    <w:pPr>
                      <w:widowControl w:val="0"/>
                      <w:spacing w:after="0"/>
                      <w:ind w:left="80" w:right="80"/>
                      <w:rPr>
                        <w:del w:id="166" w:author="Peter Zayudis" w:date="2023-04-06T13:17:00Z"/>
                        <w:rFonts w:ascii="Times" w:eastAsia="Times" w:hAnsi="Times" w:cs="Times"/>
                        <w:sz w:val="18"/>
                        <w:szCs w:val="18"/>
                      </w:rPr>
                    </w:pPr>
                    <w:sdt>
                      <w:sdtPr>
                        <w:tag w:val="goog_rdk_78"/>
                        <w:id w:val="-1515445297"/>
                      </w:sdtPr>
                      <w:sdtEndPr/>
                      <w:sdtContent>
                        <w:del w:id="167"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288" w:type="dxa"/>
                <w:tcBorders>
                  <w:top w:val="nil"/>
                  <w:left w:val="nil"/>
                  <w:bottom w:val="nil"/>
                  <w:right w:val="nil"/>
                </w:tcBorders>
                <w:tcMar>
                  <w:top w:w="80" w:type="dxa"/>
                  <w:left w:w="80" w:type="dxa"/>
                  <w:bottom w:w="80" w:type="dxa"/>
                  <w:right w:w="80" w:type="dxa"/>
                </w:tcMar>
              </w:tcPr>
              <w:sdt>
                <w:sdtPr>
                  <w:tag w:val="goog_rdk_81"/>
                  <w:id w:val="1673073439"/>
                </w:sdtPr>
                <w:sdtEndPr/>
                <w:sdtContent>
                  <w:p w14:paraId="00000038" w14:textId="77777777" w:rsidR="00AF1867" w:rsidRDefault="00B52E9E">
                    <w:pPr>
                      <w:widowControl w:val="0"/>
                      <w:spacing w:after="0"/>
                      <w:ind w:left="80" w:right="80"/>
                      <w:rPr>
                        <w:del w:id="168" w:author="Peter Zayudis" w:date="2023-04-06T13:17:00Z"/>
                        <w:rFonts w:ascii="Times" w:eastAsia="Times" w:hAnsi="Times" w:cs="Times"/>
                        <w:sz w:val="18"/>
                        <w:szCs w:val="18"/>
                      </w:rPr>
                    </w:pPr>
                    <w:sdt>
                      <w:sdtPr>
                        <w:tag w:val="goog_rdk_80"/>
                        <w:id w:val="-871918237"/>
                      </w:sdtPr>
                      <w:sdtEndPr/>
                      <w:sdtContent>
                        <w:del w:id="169"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2592" w:type="dxa"/>
                <w:tcBorders>
                  <w:top w:val="nil"/>
                  <w:left w:val="nil"/>
                  <w:bottom w:val="nil"/>
                  <w:right w:val="nil"/>
                </w:tcBorders>
                <w:tcMar>
                  <w:top w:w="80" w:type="dxa"/>
                  <w:left w:w="80" w:type="dxa"/>
                  <w:bottom w:w="80" w:type="dxa"/>
                  <w:right w:w="80" w:type="dxa"/>
                </w:tcMar>
              </w:tcPr>
              <w:sdt>
                <w:sdtPr>
                  <w:tag w:val="goog_rdk_83"/>
                  <w:id w:val="-1100107567"/>
                </w:sdtPr>
                <w:sdtEndPr/>
                <w:sdtContent>
                  <w:p w14:paraId="00000039" w14:textId="77777777" w:rsidR="00AF1867" w:rsidRDefault="00B52E9E">
                    <w:pPr>
                      <w:widowControl w:val="0"/>
                      <w:spacing w:after="0"/>
                      <w:ind w:left="80" w:right="80"/>
                      <w:jc w:val="center"/>
                      <w:rPr>
                        <w:del w:id="170" w:author="Peter Zayudis" w:date="2023-04-06T13:17:00Z"/>
                        <w:rFonts w:ascii="Times" w:eastAsia="Times" w:hAnsi="Times" w:cs="Times"/>
                        <w:sz w:val="18"/>
                        <w:szCs w:val="18"/>
                      </w:rPr>
                    </w:pPr>
                    <w:sdt>
                      <w:sdtPr>
                        <w:tag w:val="goog_rdk_82"/>
                        <w:id w:val="-497967002"/>
                      </w:sdtPr>
                      <w:sdtEndPr/>
                      <w:sdtContent>
                        <w:del w:id="171" w:author="Peter Zayudis" w:date="2023-04-06T13:17:00Z">
                          <w:r w:rsidR="007F200E">
                            <w:rPr>
                              <w:rFonts w:ascii="Times New Roman" w:eastAsia="Times New Roman" w:hAnsi="Times New Roman" w:cs="Times New Roman"/>
                              <w:color w:val="000000"/>
                              <w:sz w:val="18"/>
                              <w:szCs w:val="18"/>
                            </w:rPr>
                            <w:delText>(Volume of air sample, ft</w:delText>
                          </w:r>
                          <w:r w:rsidR="007F200E">
                            <w:rPr>
                              <w:rFonts w:ascii="Times New Roman" w:eastAsia="Times New Roman" w:hAnsi="Times New Roman" w:cs="Times New Roman"/>
                              <w:color w:val="000000"/>
                              <w:sz w:val="14"/>
                              <w:szCs w:val="14"/>
                            </w:rPr>
                            <w:delText>3</w:delText>
                          </w:r>
                          <w:r w:rsidR="007F200E">
                            <w:rPr>
                              <w:rFonts w:ascii="Times New Roman" w:eastAsia="Times New Roman" w:hAnsi="Times New Roman" w:cs="Times New Roman"/>
                              <w:color w:val="000000"/>
                              <w:sz w:val="18"/>
                              <w:szCs w:val="18"/>
                            </w:rPr>
                            <w:delText>)</w:delText>
                          </w:r>
                        </w:del>
                      </w:sdtContent>
                    </w:sdt>
                  </w:p>
                </w:sdtContent>
              </w:sdt>
            </w:tc>
            <w:tc>
              <w:tcPr>
                <w:tcW w:w="432" w:type="dxa"/>
                <w:tcBorders>
                  <w:top w:val="nil"/>
                  <w:left w:val="nil"/>
                  <w:bottom w:val="nil"/>
                  <w:right w:val="nil"/>
                </w:tcBorders>
                <w:tcMar>
                  <w:top w:w="80" w:type="dxa"/>
                  <w:left w:w="80" w:type="dxa"/>
                  <w:bottom w:w="80" w:type="dxa"/>
                  <w:right w:w="80" w:type="dxa"/>
                </w:tcMar>
              </w:tcPr>
              <w:sdt>
                <w:sdtPr>
                  <w:tag w:val="goog_rdk_85"/>
                  <w:id w:val="556673189"/>
                </w:sdtPr>
                <w:sdtEndPr/>
                <w:sdtContent>
                  <w:p w14:paraId="0000003A" w14:textId="77777777" w:rsidR="00AF1867" w:rsidRDefault="00B52E9E">
                    <w:pPr>
                      <w:widowControl w:val="0"/>
                      <w:spacing w:after="0"/>
                      <w:ind w:left="80" w:right="80"/>
                      <w:rPr>
                        <w:del w:id="172" w:author="Peter Zayudis" w:date="2023-04-06T13:17:00Z"/>
                        <w:rFonts w:ascii="Times" w:eastAsia="Times" w:hAnsi="Times" w:cs="Times"/>
                        <w:sz w:val="18"/>
                        <w:szCs w:val="18"/>
                      </w:rPr>
                    </w:pPr>
                    <w:sdt>
                      <w:sdtPr>
                        <w:tag w:val="goog_rdk_84"/>
                        <w:id w:val="-1809390893"/>
                      </w:sdtPr>
                      <w:sdtEndPr/>
                      <w:sdtContent>
                        <w:del w:id="173" w:author="Peter Zayudis" w:date="2023-04-06T13:17:00Z">
                          <w:r w:rsidR="007F200E">
                            <w:rPr>
                              <w:rFonts w:ascii="Times New Roman" w:eastAsia="Times New Roman" w:hAnsi="Times New Roman" w:cs="Times New Roman"/>
                              <w:color w:val="000000"/>
                              <w:sz w:val="18"/>
                              <w:szCs w:val="18"/>
                            </w:rPr>
                            <w:delText> </w:delText>
                          </w:r>
                        </w:del>
                      </w:sdtContent>
                    </w:sdt>
                  </w:p>
                </w:sdtContent>
              </w:sdt>
            </w:tc>
            <w:tc>
              <w:tcPr>
                <w:tcW w:w="1440" w:type="dxa"/>
                <w:tcBorders>
                  <w:top w:val="nil"/>
                  <w:left w:val="nil"/>
                  <w:bottom w:val="nil"/>
                  <w:right w:val="nil"/>
                </w:tcBorders>
                <w:tcMar>
                  <w:top w:w="80" w:type="dxa"/>
                  <w:left w:w="80" w:type="dxa"/>
                  <w:bottom w:w="80" w:type="dxa"/>
                  <w:right w:w="80" w:type="dxa"/>
                </w:tcMar>
              </w:tcPr>
              <w:sdt>
                <w:sdtPr>
                  <w:tag w:val="goog_rdk_87"/>
                  <w:id w:val="553502543"/>
                </w:sdtPr>
                <w:sdtEndPr/>
                <w:sdtContent>
                  <w:p w14:paraId="0000003B" w14:textId="77777777" w:rsidR="00AF1867" w:rsidRDefault="00B52E9E">
                    <w:pPr>
                      <w:widowControl w:val="0"/>
                      <w:spacing w:after="0"/>
                      <w:ind w:left="80" w:right="80"/>
                      <w:jc w:val="center"/>
                      <w:rPr>
                        <w:del w:id="174" w:author="Peter Zayudis" w:date="2023-04-06T13:17:00Z"/>
                        <w:rFonts w:ascii="Times" w:eastAsia="Times" w:hAnsi="Times" w:cs="Times"/>
                        <w:sz w:val="18"/>
                        <w:szCs w:val="18"/>
                      </w:rPr>
                    </w:pPr>
                    <w:sdt>
                      <w:sdtPr>
                        <w:tag w:val="goog_rdk_86"/>
                        <w:id w:val="-1576039958"/>
                      </w:sdtPr>
                      <w:sdtEndPr/>
                      <w:sdtContent>
                        <w:del w:id="175" w:author="Peter Zayudis" w:date="2023-04-06T13:17:00Z">
                          <w:r w:rsidR="007F200E">
                            <w:rPr>
                              <w:rFonts w:ascii="Times New Roman" w:eastAsia="Times New Roman" w:hAnsi="Times New Roman" w:cs="Times New Roman"/>
                              <w:color w:val="000000"/>
                              <w:sz w:val="18"/>
                              <w:szCs w:val="18"/>
                            </w:rPr>
                            <w:delText>% transmission</w:delText>
                          </w:r>
                        </w:del>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89"/>
                  <w:id w:val="461779591"/>
                </w:sdtPr>
                <w:sdtEndPr/>
                <w:sdtContent>
                  <w:p w14:paraId="0000003C" w14:textId="77777777" w:rsidR="00AF1867" w:rsidRDefault="00B52E9E">
                    <w:pPr>
                      <w:widowControl w:val="0"/>
                      <w:spacing w:after="0"/>
                      <w:ind w:left="80" w:right="80"/>
                      <w:rPr>
                        <w:del w:id="176" w:author="Peter Zayudis" w:date="2023-04-06T13:17:00Z"/>
                        <w:rFonts w:ascii="Times" w:eastAsia="Times" w:hAnsi="Times" w:cs="Times"/>
                        <w:sz w:val="18"/>
                        <w:szCs w:val="18"/>
                      </w:rPr>
                    </w:pPr>
                    <w:sdt>
                      <w:sdtPr>
                        <w:tag w:val="goog_rdk_88"/>
                        <w:id w:val="-1726297945"/>
                      </w:sdtPr>
                      <w:sdtEndPr/>
                      <w:sdtContent>
                        <w:del w:id="177" w:author="Peter Zayudis" w:date="2023-04-06T13:17:00Z">
                          <w:r w:rsidR="007F200E">
                            <w:rPr>
                              <w:rFonts w:ascii="Times New Roman" w:eastAsia="Times New Roman" w:hAnsi="Times New Roman" w:cs="Times New Roman"/>
                              <w:color w:val="000000"/>
                              <w:sz w:val="18"/>
                              <w:szCs w:val="18"/>
                            </w:rPr>
                            <w:delText> </w:delText>
                          </w:r>
                        </w:del>
                      </w:sdtContent>
                    </w:sdt>
                  </w:p>
                </w:sdtContent>
              </w:sdt>
            </w:tc>
          </w:tr>
        </w:sdtContent>
      </w:sdt>
    </w:tbl>
    <w:p w14:paraId="0000003D" w14:textId="0C7D6406" w:rsidR="00AF1867" w:rsidDel="00AD4277" w:rsidRDefault="00B52E9E" w:rsidP="00AD4277">
      <w:pPr>
        <w:widowControl w:val="0"/>
        <w:spacing w:after="0"/>
        <w:ind w:firstLine="340"/>
        <w:jc w:val="both"/>
        <w:rPr>
          <w:del w:id="178" w:author="Paulson, Christine [DNR]" w:date="2023-06-29T10:14:00Z"/>
          <w:rFonts w:ascii="Times" w:eastAsia="Times" w:hAnsi="Times" w:cs="Times"/>
          <w:sz w:val="18"/>
          <w:szCs w:val="18"/>
        </w:rPr>
      </w:pPr>
      <w:customXmlDelRangeStart w:id="179" w:author="Paulson, Christine [DNR]" w:date="2023-06-29T10:14:00Z"/>
      <w:sdt>
        <w:sdtPr>
          <w:tag w:val="goog_rdk_90"/>
          <w:id w:val="-799602990"/>
        </w:sdtPr>
        <w:sdtEndPr/>
        <w:sdtContent>
          <w:customXmlDelRangeEnd w:id="179"/>
          <w:customXmlDelRangeStart w:id="180" w:author="Paulson, Christine [DNR]" w:date="2023-06-29T10:14:00Z"/>
        </w:sdtContent>
      </w:sdt>
      <w:customXmlDelRangeEnd w:id="180"/>
      <w:del w:id="181" w:author="Paulson, Christine [DNR]" w:date="2023-06-29T10:14:00Z">
        <w:r w:rsidR="007F200E" w:rsidDel="00AD4277">
          <w:rPr>
            <w:rFonts w:ascii="Times New Roman" w:eastAsia="Times New Roman" w:hAnsi="Times New Roman" w:cs="Times New Roman"/>
            <w:i/>
            <w:color w:val="000000"/>
            <w:sz w:val="21"/>
            <w:szCs w:val="21"/>
          </w:rPr>
          <w:delText>“Combustion for indirect heating</w:delText>
        </w:r>
        <w:r w:rsidR="007F200E" w:rsidDel="00AD4277">
          <w:rPr>
            <w:rFonts w:ascii="Times New Roman" w:eastAsia="Times New Roman" w:hAnsi="Times New Roman" w:cs="Times New Roman"/>
            <w:color w:val="000000"/>
            <w:sz w:val="21"/>
            <w:szCs w:val="21"/>
          </w:rPr>
          <w:delText>” means the combustion of fuel to produce usable heat that is to be transferred through a heat-conducting materials barrier or by a heat storage medium to a material to be heated so that the material being heated is not contacted by, and adds no substance to, the products of combustion.</w:delText>
        </w:r>
      </w:del>
    </w:p>
    <w:p w14:paraId="0000003E" w14:textId="72EE625D" w:rsidR="00AF1867" w:rsidRDefault="007F200E" w:rsidP="00AD4277">
      <w:pPr>
        <w:widowControl w:val="0"/>
        <w:spacing w:after="0"/>
        <w:ind w:firstLine="340"/>
        <w:jc w:val="both"/>
        <w:rPr>
          <w:rFonts w:ascii="Times" w:eastAsia="Times" w:hAnsi="Times" w:cs="Times"/>
          <w:sz w:val="18"/>
          <w:szCs w:val="18"/>
        </w:rPr>
      </w:pPr>
      <w:del w:id="182" w:author="Paulson, Christine [DNR]" w:date="2023-06-29T10:14:00Z">
        <w:r w:rsidDel="00AD4277">
          <w:rPr>
            <w:rFonts w:ascii="Times New Roman" w:eastAsia="Times New Roman" w:hAnsi="Times New Roman" w:cs="Times New Roman"/>
            <w:i/>
            <w:color w:val="000000"/>
            <w:sz w:val="21"/>
            <w:szCs w:val="21"/>
          </w:rPr>
          <w:delText>“Control equipment</w:delText>
        </w:r>
        <w:r w:rsidDel="00AD4277">
          <w:rPr>
            <w:rFonts w:ascii="Times New Roman" w:eastAsia="Times New Roman" w:hAnsi="Times New Roman" w:cs="Times New Roman"/>
            <w:color w:val="000000"/>
            <w:sz w:val="21"/>
            <w:szCs w:val="21"/>
          </w:rPr>
          <w:delText>” means any equipment that has the function to prevent the formation of or the emission to the atmosphere of air contaminants from any fuel burning, incinerator or process equipment.</w:delText>
        </w:r>
      </w:del>
    </w:p>
    <w:p w14:paraId="0000003F" w14:textId="6422C4E7" w:rsidR="00AF1867" w:rsidDel="00AD4277" w:rsidRDefault="007F200E">
      <w:pPr>
        <w:widowControl w:val="0"/>
        <w:spacing w:after="0"/>
        <w:ind w:firstLine="340"/>
        <w:jc w:val="both"/>
        <w:rPr>
          <w:del w:id="183" w:author="Paulson, Christine [DNR]" w:date="2023-06-29T10:15:00Z"/>
          <w:rFonts w:ascii="Times" w:eastAsia="Times" w:hAnsi="Times" w:cs="Times"/>
          <w:sz w:val="18"/>
          <w:szCs w:val="18"/>
        </w:rPr>
      </w:pPr>
      <w:bookmarkStart w:id="184" w:name="_Hlk135746909"/>
      <w:del w:id="185" w:author="Paulson, Christine [DNR]" w:date="2023-06-29T10:15:00Z">
        <w:r w:rsidDel="00AD4277">
          <w:rPr>
            <w:rFonts w:ascii="Times New Roman" w:eastAsia="Times New Roman" w:hAnsi="Times New Roman" w:cs="Times New Roman"/>
            <w:i/>
            <w:color w:val="000000"/>
            <w:sz w:val="21"/>
            <w:szCs w:val="21"/>
          </w:rPr>
          <w:delText>“</w:delText>
        </w:r>
      </w:del>
      <w:customXmlDelRangeStart w:id="186" w:author="Paulson, Christine [DNR]" w:date="2023-06-29T10:15:00Z"/>
      <w:sdt>
        <w:sdtPr>
          <w:tag w:val="goog_rdk_91"/>
          <w:id w:val="88583720"/>
        </w:sdtPr>
        <w:sdtEndPr/>
        <w:sdtContent>
          <w:customXmlDelRangeEnd w:id="186"/>
          <w:del w:id="187" w:author="Paulson, Christine [DNR]" w:date="2023-06-29T10:15:00Z">
            <w:r w:rsidDel="00AD4277">
              <w:rPr>
                <w:rFonts w:ascii="Times New Roman" w:eastAsia="Times New Roman" w:hAnsi="Times New Roman" w:cs="Times New Roman"/>
                <w:i/>
                <w:color w:val="000000"/>
                <w:sz w:val="21"/>
                <w:szCs w:val="21"/>
              </w:rPr>
              <w:delText>Country grain elevator</w:delText>
            </w:r>
            <w:r w:rsidDel="00AD4277">
              <w:rPr>
                <w:rFonts w:ascii="Times New Roman" w:eastAsia="Times New Roman" w:hAnsi="Times New Roman" w:cs="Times New Roman"/>
                <w:color w:val="000000"/>
                <w:sz w:val="21"/>
                <w:szCs w:val="21"/>
              </w:rPr>
              <w:delText xml:space="preserve">” shall have the same definition as “country grain elevator” set forth in </w:delText>
            </w:r>
            <w:r w:rsidR="006C5B3C" w:rsidDel="00AD4277">
              <w:fldChar w:fldCharType="begin"/>
            </w:r>
            <w:r w:rsidR="006C5B3C" w:rsidDel="00AD4277">
              <w:delInstrText xml:space="preserve"> HYPERLINK "https://www.legis.iowa.gov/docs/iac/rule/567.22.10.pdf" </w:delInstrText>
            </w:r>
            <w:r w:rsidR="006C5B3C" w:rsidDel="00AD4277">
              <w:fldChar w:fldCharType="separate"/>
            </w:r>
            <w:r w:rsidDel="00AD4277">
              <w:rPr>
                <w:rFonts w:ascii="Times New Roman" w:eastAsia="Times New Roman" w:hAnsi="Times New Roman" w:cs="Times New Roman"/>
                <w:color w:val="000000"/>
                <w:sz w:val="21"/>
                <w:szCs w:val="21"/>
              </w:rPr>
              <w:delText>567—subrule 22.10(</w:delText>
            </w:r>
            <w:r w:rsidR="006C5B3C" w:rsidDel="00AD4277">
              <w:rPr>
                <w:rFonts w:ascii="Times New Roman" w:eastAsia="Times New Roman" w:hAnsi="Times New Roman" w:cs="Times New Roman"/>
                <w:color w:val="000000"/>
                <w:sz w:val="21"/>
                <w:szCs w:val="21"/>
              </w:rPr>
              <w:fldChar w:fldCharType="end"/>
            </w:r>
          </w:del>
          <w:customXmlDelRangeStart w:id="188" w:author="Paulson, Christine [DNR]" w:date="2023-06-29T10:15:00Z"/>
          <w:sdt>
            <w:sdtPr>
              <w:tag w:val="goog_rdk_92"/>
              <w:id w:val="657270989"/>
            </w:sdtPr>
            <w:sdtEndPr/>
            <w:sdtContent>
              <w:customXmlDelRangeEnd w:id="188"/>
              <w:customXmlDelRangeStart w:id="189" w:author="Paulson, Christine [DNR]" w:date="2023-06-29T10:15:00Z"/>
            </w:sdtContent>
          </w:sdt>
          <w:customXmlDelRangeEnd w:id="189"/>
          <w:del w:id="190" w:author="Paulson, Christine [DNR]" w:date="2023-06-29T10:15:00Z">
            <w:r w:rsidR="006C5B3C" w:rsidDel="00AD4277">
              <w:fldChar w:fldCharType="begin"/>
            </w:r>
            <w:r w:rsidR="006C5B3C" w:rsidDel="00AD4277">
              <w:delInstrText xml:space="preserve"> HYPERLINK "https://www.legis.iowa.gov/docs/iac/rule/567.22.10.pdf" </w:delInstrText>
            </w:r>
            <w:r w:rsidR="006C5B3C" w:rsidDel="00AD4277">
              <w:fldChar w:fldCharType="separate"/>
            </w:r>
            <w:r w:rsidDel="00AD4277">
              <w:rPr>
                <w:rFonts w:ascii="Times New Roman" w:eastAsia="Times New Roman" w:hAnsi="Times New Roman" w:cs="Times New Roman"/>
                <w:color w:val="000000"/>
                <w:sz w:val="21"/>
                <w:szCs w:val="21"/>
              </w:rPr>
              <w:delText>1</w:delText>
            </w:r>
            <w:r w:rsidR="006C5B3C" w:rsidDel="00AD4277">
              <w:rPr>
                <w:rFonts w:ascii="Times New Roman" w:eastAsia="Times New Roman" w:hAnsi="Times New Roman" w:cs="Times New Roman"/>
                <w:color w:val="000000"/>
                <w:sz w:val="21"/>
                <w:szCs w:val="21"/>
              </w:rPr>
              <w:fldChar w:fldCharType="end"/>
            </w:r>
            <w:r w:rsidR="006C5B3C" w:rsidDel="00AD4277">
              <w:fldChar w:fldCharType="begin"/>
            </w:r>
            <w:r w:rsidR="006C5B3C" w:rsidDel="00AD4277">
              <w:delInstrText xml:space="preserve"> HYPERLINK "https://www.legis.iowa.gov/docs/iac/rule/567.22.10.pdf" </w:delInstrText>
            </w:r>
            <w:r w:rsidR="006C5B3C" w:rsidDel="00AD4277">
              <w:fldChar w:fldCharType="separate"/>
            </w:r>
            <w:r w:rsidDel="00AD4277">
              <w:rPr>
                <w:rFonts w:ascii="Times New Roman" w:eastAsia="Times New Roman" w:hAnsi="Times New Roman" w:cs="Times New Roman"/>
                <w:color w:val="000000"/>
                <w:sz w:val="21"/>
                <w:szCs w:val="21"/>
              </w:rPr>
              <w:delText>)</w:delText>
            </w:r>
            <w:r w:rsidR="006C5B3C" w:rsidDel="00AD4277">
              <w:rPr>
                <w:rFonts w:ascii="Times New Roman" w:eastAsia="Times New Roman" w:hAnsi="Times New Roman" w:cs="Times New Roman"/>
                <w:color w:val="000000"/>
                <w:sz w:val="21"/>
                <w:szCs w:val="21"/>
              </w:rPr>
              <w:fldChar w:fldCharType="end"/>
            </w:r>
            <w:r w:rsidDel="00AD4277">
              <w:rPr>
                <w:rFonts w:ascii="Times New Roman" w:eastAsia="Times New Roman" w:hAnsi="Times New Roman" w:cs="Times New Roman"/>
                <w:color w:val="000000"/>
                <w:sz w:val="21"/>
                <w:szCs w:val="21"/>
              </w:rPr>
              <w:delText>.</w:delText>
            </w:r>
          </w:del>
          <w:customXmlDelRangeStart w:id="191" w:author="Paulson, Christine [DNR]" w:date="2023-06-29T10:15:00Z"/>
        </w:sdtContent>
      </w:sdt>
      <w:customXmlDelRangeEnd w:id="191"/>
    </w:p>
    <w:bookmarkEnd w:id="184" w:displacedByCustomXml="next"/>
    <w:sdt>
      <w:sdtPr>
        <w:tag w:val="goog_rdk_96"/>
        <w:id w:val="-1334214400"/>
      </w:sdtPr>
      <w:sdtEndPr/>
      <w:sdtContent>
        <w:p w14:paraId="00000040" w14:textId="77777777" w:rsidR="00AF1867" w:rsidRDefault="00B52E9E">
          <w:pPr>
            <w:widowControl w:val="0"/>
            <w:spacing w:after="0"/>
            <w:ind w:firstLine="340"/>
            <w:jc w:val="both"/>
            <w:rPr>
              <w:del w:id="192" w:author="Peter Zayudis" w:date="2023-04-05T19:33:00Z"/>
              <w:rFonts w:ascii="Times" w:eastAsia="Times" w:hAnsi="Times" w:cs="Times"/>
              <w:sz w:val="18"/>
              <w:szCs w:val="18"/>
            </w:rPr>
          </w:pPr>
          <w:sdt>
            <w:sdtPr>
              <w:tag w:val="goog_rdk_94"/>
              <w:id w:val="-89088446"/>
            </w:sdtPr>
            <w:sdtEndPr/>
            <w:sdtContent>
              <w:commentRangeStart w:id="193"/>
              <w:del w:id="194" w:author="Peter Zayudis" w:date="2023-04-05T19:33:00Z">
                <w:r w:rsidR="007F200E">
                  <w:rPr>
                    <w:rFonts w:ascii="Times New Roman" w:eastAsia="Times New Roman" w:hAnsi="Times New Roman" w:cs="Times New Roman"/>
                    <w:i/>
                    <w:color w:val="000000"/>
                    <w:sz w:val="21"/>
                    <w:szCs w:val="21"/>
                  </w:rPr>
                  <w:delText>“Criteria</w:delText>
                </w:r>
                <w:r w:rsidR="007F200E">
                  <w:rPr>
                    <w:rFonts w:ascii="Times New Roman" w:eastAsia="Times New Roman" w:hAnsi="Times New Roman" w:cs="Times New Roman"/>
                    <w:color w:val="000000"/>
                    <w:sz w:val="21"/>
                    <w:szCs w:val="21"/>
                  </w:rPr>
                  <w:delText>” </w:delText>
                </w:r>
              </w:del>
              <w:commentRangeEnd w:id="193"/>
              <w:r w:rsidR="00AD4277">
                <w:rPr>
                  <w:rStyle w:val="CommentReference"/>
                </w:rPr>
                <w:commentReference w:id="193"/>
              </w:r>
              <w:del w:id="195" w:author="Peter Zayudis" w:date="2023-04-05T19:33:00Z">
                <w:r w:rsidR="007F200E">
                  <w:rPr>
                    <w:rFonts w:ascii="Times New Roman" w:eastAsia="Times New Roman" w:hAnsi="Times New Roman" w:cs="Times New Roman"/>
                    <w:color w:val="000000"/>
                    <w:sz w:val="21"/>
                    <w:szCs w:val="21"/>
                  </w:rPr>
                  <w:delText xml:space="preserve">means information used as guidelines for decisions when establishing air quality goals, air quality standards and the various air quality levels, and which in no case is to be confused or used interchangeably with air quality goals or </w:delText>
                </w:r>
              </w:del>
              <w:sdt>
                <w:sdtPr>
                  <w:tag w:val="goog_rdk_95"/>
                  <w:id w:val="-2017368782"/>
                </w:sdtPr>
                <w:sdtEndPr/>
                <w:sdtContent/>
              </w:sdt>
              <w:del w:id="196" w:author="Peter Zayudis" w:date="2023-04-05T19:33:00Z">
                <w:r w:rsidR="007F200E">
                  <w:rPr>
                    <w:rFonts w:ascii="Times New Roman" w:eastAsia="Times New Roman" w:hAnsi="Times New Roman" w:cs="Times New Roman"/>
                    <w:color w:val="000000"/>
                    <w:sz w:val="21"/>
                    <w:szCs w:val="21"/>
                  </w:rPr>
                  <w:delText>standards.</w:delText>
                </w:r>
              </w:del>
            </w:sdtContent>
          </w:sdt>
        </w:p>
      </w:sdtContent>
    </w:sdt>
    <w:p w14:paraId="00000041" w14:textId="51210E89" w:rsidR="00AF1867" w:rsidDel="00971F9A" w:rsidRDefault="00B52E9E" w:rsidP="00971F9A">
      <w:pPr>
        <w:widowControl w:val="0"/>
        <w:spacing w:after="0"/>
        <w:ind w:firstLine="340"/>
        <w:jc w:val="both"/>
        <w:rPr>
          <w:del w:id="197" w:author="Paulson, Christine [DNR]" w:date="2023-06-29T10:18:00Z"/>
          <w:rFonts w:ascii="Times" w:eastAsia="Times" w:hAnsi="Times" w:cs="Times"/>
          <w:sz w:val="18"/>
          <w:szCs w:val="18"/>
        </w:rPr>
      </w:pPr>
      <w:customXmlDelRangeStart w:id="198" w:author="Paulson, Christine [DNR]" w:date="2023-06-29T10:18:00Z"/>
      <w:sdt>
        <w:sdtPr>
          <w:tag w:val="goog_rdk_97"/>
          <w:id w:val="1162194158"/>
        </w:sdtPr>
        <w:sdtEndPr/>
        <w:sdtContent>
          <w:customXmlDelRangeEnd w:id="198"/>
          <w:customXmlDelRangeStart w:id="199" w:author="Paulson, Christine [DNR]" w:date="2023-06-29T10:18:00Z"/>
        </w:sdtContent>
      </w:sdt>
      <w:customXmlDelRangeEnd w:id="199"/>
      <w:del w:id="200" w:author="Paulson, Christine [DNR]" w:date="2023-06-29T10:18:00Z">
        <w:r w:rsidR="007F200E" w:rsidDel="00971F9A">
          <w:rPr>
            <w:rFonts w:ascii="Times New Roman" w:eastAsia="Times New Roman" w:hAnsi="Times New Roman" w:cs="Times New Roman"/>
            <w:i/>
            <w:color w:val="000000"/>
            <w:sz w:val="21"/>
            <w:szCs w:val="21"/>
          </w:rPr>
          <w:delText>“Diesel fuel</w:delText>
        </w:r>
        <w:r w:rsidR="007F200E" w:rsidDel="00971F9A">
          <w:rPr>
            <w:rFonts w:ascii="Times New Roman" w:eastAsia="Times New Roman" w:hAnsi="Times New Roman" w:cs="Times New Roman"/>
            <w:color w:val="000000"/>
            <w:sz w:val="21"/>
            <w:szCs w:val="21"/>
          </w:rPr>
          <w:delText>” means a low sulfur fuel oil that complies with the specifications for grade 1-D or 2-</w:delText>
        </w:r>
        <w:r w:rsidR="007F200E" w:rsidDel="00971F9A">
          <w:rPr>
            <w:rFonts w:ascii="Times New Roman" w:eastAsia="Times New Roman" w:hAnsi="Times New Roman" w:cs="Times New Roman"/>
            <w:color w:val="000000"/>
            <w:sz w:val="21"/>
            <w:szCs w:val="21"/>
          </w:rPr>
          <w:lastRenderedPageBreak/>
          <w:delText>D, as defined by the American Society of Testing and Materials (ASTM) D 975-02, “Standard Specification for Diesel Fuel Oils,” grade 1-GT or 2-GT, as defined by ASTM D 2880-00, “Standard Specification for Gas Turbine Fuel Oils,” or grade 1 or 2, as defined by ASTM D 396-02, “Standard Specification for Fuel Oils.”</w:delText>
        </w:r>
      </w:del>
    </w:p>
    <w:p w14:paraId="00000042" w14:textId="1607A005" w:rsidR="00AF1867" w:rsidDel="00971F9A" w:rsidRDefault="007F200E">
      <w:pPr>
        <w:widowControl w:val="0"/>
        <w:tabs>
          <w:tab w:val="left" w:pos="340"/>
          <w:tab w:val="left" w:pos="680"/>
        </w:tabs>
        <w:spacing w:after="0"/>
        <w:jc w:val="both"/>
        <w:rPr>
          <w:del w:id="201" w:author="Paulson, Christine [DNR]" w:date="2023-06-29T10:18:00Z"/>
          <w:rFonts w:ascii="Times" w:eastAsia="Times" w:hAnsi="Times" w:cs="Times"/>
          <w:sz w:val="18"/>
          <w:szCs w:val="18"/>
        </w:rPr>
      </w:pPr>
      <w:del w:id="202" w:author="Paulson, Christine [DNR]" w:date="2023-06-29T10:18:00Z">
        <w:r w:rsidDel="00971F9A">
          <w:rPr>
            <w:rFonts w:ascii="Times New Roman" w:eastAsia="Times New Roman" w:hAnsi="Times New Roman" w:cs="Times New Roman"/>
            <w:color w:val="000000"/>
            <w:sz w:val="21"/>
            <w:szCs w:val="21"/>
          </w:rPr>
          <w:tab/>
          <w:delText>1.</w:delText>
        </w:r>
        <w:r w:rsidDel="00971F9A">
          <w:rPr>
            <w:rFonts w:ascii="Times New Roman" w:eastAsia="Times New Roman" w:hAnsi="Times New Roman" w:cs="Times New Roman"/>
            <w:color w:val="000000"/>
            <w:sz w:val="21"/>
            <w:szCs w:val="21"/>
          </w:rPr>
          <w:tab/>
          <w:delText>For purposes of the air quality rules contained in Title II, and unless otherwise specified, diesel fuel may contain a blend of up to 2.0 percent biodiesel fuel, by volume, as “biodiesel fuel” is defined in this rule.</w:delText>
        </w:r>
      </w:del>
    </w:p>
    <w:p w14:paraId="00000043" w14:textId="5605D2E4" w:rsidR="00AF1867" w:rsidDel="00971F9A" w:rsidRDefault="007F200E">
      <w:pPr>
        <w:widowControl w:val="0"/>
        <w:tabs>
          <w:tab w:val="left" w:pos="340"/>
          <w:tab w:val="left" w:pos="680"/>
        </w:tabs>
        <w:spacing w:after="0"/>
        <w:jc w:val="both"/>
        <w:rPr>
          <w:del w:id="203" w:author="Paulson, Christine [DNR]" w:date="2023-06-29T10:18:00Z"/>
          <w:rFonts w:ascii="Times" w:eastAsia="Times" w:hAnsi="Times" w:cs="Times"/>
          <w:sz w:val="18"/>
          <w:szCs w:val="18"/>
        </w:rPr>
      </w:pPr>
      <w:del w:id="204" w:author="Paulson, Christine [DNR]" w:date="2023-06-29T10:18:00Z">
        <w:r w:rsidDel="00971F9A">
          <w:rPr>
            <w:rFonts w:ascii="Times New Roman" w:eastAsia="Times New Roman" w:hAnsi="Times New Roman" w:cs="Times New Roman"/>
            <w:color w:val="000000"/>
            <w:sz w:val="21"/>
            <w:szCs w:val="21"/>
          </w:rPr>
          <w:tab/>
          <w:delText>2.</w:delText>
        </w:r>
        <w:r w:rsidDel="00971F9A">
          <w:rPr>
            <w:rFonts w:ascii="Times New Roman" w:eastAsia="Times New Roman" w:hAnsi="Times New Roman" w:cs="Times New Roman"/>
            <w:color w:val="000000"/>
            <w:sz w:val="21"/>
            <w:szCs w:val="21"/>
          </w:rPr>
          <w:tab/>
          <w:delText>The department shall consider air pollutant emissions calculations for the biodiesel fuel blends specified in numbered paragraph “1” to be equivalent to the air pollutant emissions calculations for unblended diesel fuel.</w:delText>
        </w:r>
      </w:del>
    </w:p>
    <w:p w14:paraId="00000044" w14:textId="641E3A92" w:rsidR="00AF1867" w:rsidRDefault="007F200E">
      <w:pPr>
        <w:widowControl w:val="0"/>
        <w:tabs>
          <w:tab w:val="left" w:pos="340"/>
          <w:tab w:val="left" w:pos="680"/>
        </w:tabs>
        <w:spacing w:after="0"/>
        <w:jc w:val="both"/>
        <w:rPr>
          <w:rFonts w:ascii="Times" w:eastAsia="Times" w:hAnsi="Times" w:cs="Times"/>
          <w:sz w:val="18"/>
          <w:szCs w:val="18"/>
        </w:rPr>
      </w:pPr>
      <w:del w:id="205" w:author="Paulson, Christine [DNR]" w:date="2023-06-29T10:18:00Z">
        <w:r w:rsidDel="00971F9A">
          <w:rPr>
            <w:rFonts w:ascii="Times New Roman" w:eastAsia="Times New Roman" w:hAnsi="Times New Roman" w:cs="Times New Roman"/>
            <w:color w:val="000000"/>
            <w:sz w:val="21"/>
            <w:szCs w:val="21"/>
          </w:rPr>
          <w:tab/>
          <w:delText>3.</w:delText>
        </w:r>
        <w:r w:rsidDel="00971F9A">
          <w:rPr>
            <w:rFonts w:ascii="Times New Roman" w:eastAsia="Times New Roman" w:hAnsi="Times New Roman" w:cs="Times New Roman"/>
            <w:color w:val="000000"/>
            <w:sz w:val="21"/>
            <w:szCs w:val="21"/>
          </w:rPr>
          <w:tab/>
          <w:delText xml:space="preserve">Construction permits or operating permits issued under </w:delText>
        </w:r>
        <w:r w:rsidR="006C5B3C" w:rsidDel="00971F9A">
          <w:fldChar w:fldCharType="begin"/>
        </w:r>
        <w:r w:rsidR="006C5B3C" w:rsidDel="00971F9A">
          <w:delInstrText xml:space="preserve"> HYPERLINK "https://www.legis.iowa.gov/docs/iac/chapter/567.22.pdf" \h </w:delInstrText>
        </w:r>
        <w:r w:rsidR="006C5B3C" w:rsidDel="00971F9A">
          <w:fldChar w:fldCharType="separate"/>
        </w:r>
        <w:r w:rsidDel="00971F9A">
          <w:rPr>
            <w:rFonts w:ascii="Times New Roman" w:eastAsia="Times New Roman" w:hAnsi="Times New Roman" w:cs="Times New Roman"/>
            <w:color w:val="000000"/>
            <w:sz w:val="21"/>
            <w:szCs w:val="21"/>
          </w:rPr>
          <w:delText>567—Chapter 22</w:delText>
        </w:r>
        <w:r w:rsidR="006C5B3C" w:rsidDel="00971F9A">
          <w:rPr>
            <w:rFonts w:ascii="Times New Roman" w:eastAsia="Times New Roman" w:hAnsi="Times New Roman" w:cs="Times New Roman"/>
            <w:color w:val="000000"/>
            <w:sz w:val="21"/>
            <w:szCs w:val="21"/>
          </w:rPr>
          <w:fldChar w:fldCharType="end"/>
        </w:r>
        <w:r w:rsidDel="00971F9A">
          <w:rPr>
            <w:rFonts w:ascii="Times New Roman" w:eastAsia="Times New Roman" w:hAnsi="Times New Roman" w:cs="Times New Roman"/>
            <w:color w:val="000000"/>
            <w:sz w:val="21"/>
            <w:szCs w:val="21"/>
          </w:rPr>
          <w:delText xml:space="preserve"> which restrict equipment fuel use to diesel fuel shall be considered by the department to include the biodiesel fuel blends specified in numbered paragraph “1,” unless otherwise specified in </w:delText>
        </w:r>
        <w:r w:rsidR="006C5B3C" w:rsidDel="00971F9A">
          <w:fldChar w:fldCharType="begin"/>
        </w:r>
        <w:r w:rsidR="006C5B3C" w:rsidDel="00971F9A">
          <w:delInstrText xml:space="preserve"> HYPERLINK "https://www.legis.iowa.gov/docs/iac/chapter/567.22.pdf" \h </w:delInstrText>
        </w:r>
        <w:r w:rsidR="006C5B3C" w:rsidDel="00971F9A">
          <w:fldChar w:fldCharType="separate"/>
        </w:r>
        <w:r w:rsidDel="00971F9A">
          <w:rPr>
            <w:rFonts w:ascii="Times New Roman" w:eastAsia="Times New Roman" w:hAnsi="Times New Roman" w:cs="Times New Roman"/>
            <w:color w:val="000000"/>
            <w:sz w:val="21"/>
            <w:szCs w:val="21"/>
          </w:rPr>
          <w:delText>567—Chapter 22</w:delText>
        </w:r>
        <w:r w:rsidR="006C5B3C" w:rsidDel="00971F9A">
          <w:rPr>
            <w:rFonts w:ascii="Times New Roman" w:eastAsia="Times New Roman" w:hAnsi="Times New Roman" w:cs="Times New Roman"/>
            <w:color w:val="000000"/>
            <w:sz w:val="21"/>
            <w:szCs w:val="21"/>
          </w:rPr>
          <w:fldChar w:fldCharType="end"/>
        </w:r>
        <w:r w:rsidDel="00971F9A">
          <w:rPr>
            <w:rFonts w:ascii="Times New Roman" w:eastAsia="Times New Roman" w:hAnsi="Times New Roman" w:cs="Times New Roman"/>
            <w:color w:val="000000"/>
            <w:sz w:val="21"/>
            <w:szCs w:val="21"/>
          </w:rPr>
          <w:delText xml:space="preserve"> or in a permit issued under </w:delText>
        </w:r>
        <w:r w:rsidR="006C5B3C" w:rsidDel="00971F9A">
          <w:fldChar w:fldCharType="begin"/>
        </w:r>
        <w:r w:rsidR="006C5B3C" w:rsidDel="00971F9A">
          <w:delInstrText xml:space="preserve"> HYPERLINK "https://www.legis.iowa.gov/docs/iac/chapter/567.22.pdf" \h </w:delInstrText>
        </w:r>
        <w:r w:rsidR="006C5B3C" w:rsidDel="00971F9A">
          <w:fldChar w:fldCharType="separate"/>
        </w:r>
        <w:r w:rsidDel="00971F9A">
          <w:rPr>
            <w:rFonts w:ascii="Times New Roman" w:eastAsia="Times New Roman" w:hAnsi="Times New Roman" w:cs="Times New Roman"/>
            <w:color w:val="000000"/>
            <w:sz w:val="21"/>
            <w:szCs w:val="21"/>
          </w:rPr>
          <w:delText>567—Chapter 22</w:delText>
        </w:r>
        <w:r w:rsidR="006C5B3C" w:rsidDel="00971F9A">
          <w:rPr>
            <w:rFonts w:ascii="Times New Roman" w:eastAsia="Times New Roman" w:hAnsi="Times New Roman" w:cs="Times New Roman"/>
            <w:color w:val="000000"/>
            <w:sz w:val="21"/>
            <w:szCs w:val="21"/>
          </w:rPr>
          <w:fldChar w:fldCharType="end"/>
        </w:r>
        <w:r w:rsidDel="00971F9A">
          <w:rPr>
            <w:rFonts w:ascii="Times New Roman" w:eastAsia="Times New Roman" w:hAnsi="Times New Roman" w:cs="Times New Roman"/>
            <w:color w:val="000000"/>
            <w:sz w:val="21"/>
            <w:szCs w:val="21"/>
          </w:rPr>
          <w:delText>.</w:delText>
        </w:r>
      </w:del>
    </w:p>
    <w:p w14:paraId="00000045" w14:textId="687D5884" w:rsidR="00AF1867" w:rsidRDefault="007F200E">
      <w:pPr>
        <w:widowControl w:val="0"/>
        <w:spacing w:after="0"/>
        <w:ind w:firstLine="340"/>
        <w:jc w:val="both"/>
        <w:rPr>
          <w:rFonts w:ascii="Times" w:eastAsia="Times" w:hAnsi="Times" w:cs="Times"/>
          <w:sz w:val="18"/>
          <w:szCs w:val="18"/>
        </w:rPr>
      </w:pPr>
      <w:commentRangeStart w:id="206"/>
      <w:del w:id="207" w:author="Paulson, Christine [DNR]" w:date="2023-04-26T14:23:00Z">
        <w:r w:rsidDel="0063391B">
          <w:rPr>
            <w:rFonts w:ascii="Times New Roman" w:eastAsia="Times New Roman" w:hAnsi="Times New Roman" w:cs="Times New Roman"/>
            <w:i/>
            <w:color w:val="000000"/>
            <w:sz w:val="21"/>
            <w:szCs w:val="21"/>
          </w:rPr>
          <w:delText>“Director</w:delText>
        </w:r>
        <w:r w:rsidDel="0063391B">
          <w:rPr>
            <w:rFonts w:ascii="Times New Roman" w:eastAsia="Times New Roman" w:hAnsi="Times New Roman" w:cs="Times New Roman"/>
            <w:color w:val="000000"/>
            <w:sz w:val="21"/>
            <w:szCs w:val="21"/>
          </w:rPr>
          <w:delText>” </w:delText>
        </w:r>
      </w:del>
      <w:commentRangeEnd w:id="206"/>
      <w:r w:rsidR="00971F9A">
        <w:rPr>
          <w:rStyle w:val="CommentReference"/>
        </w:rPr>
        <w:commentReference w:id="206"/>
      </w:r>
      <w:del w:id="208" w:author="Paulson, Christine [DNR]" w:date="2023-04-26T14:23:00Z">
        <w:r w:rsidDel="0063391B">
          <w:rPr>
            <w:rFonts w:ascii="Times New Roman" w:eastAsia="Times New Roman" w:hAnsi="Times New Roman" w:cs="Times New Roman"/>
            <w:color w:val="000000"/>
            <w:sz w:val="21"/>
            <w:szCs w:val="21"/>
          </w:rPr>
          <w:delText>means the director of the department of natural resources or the director’s designee.</w:delText>
        </w:r>
      </w:del>
    </w:p>
    <w:p w14:paraId="00000046" w14:textId="014641D5" w:rsidR="00AF1867" w:rsidDel="00971F9A" w:rsidRDefault="007F200E">
      <w:pPr>
        <w:widowControl w:val="0"/>
        <w:spacing w:after="0"/>
        <w:ind w:firstLine="340"/>
        <w:jc w:val="both"/>
        <w:rPr>
          <w:del w:id="209" w:author="Paulson, Christine [DNR]" w:date="2023-06-29T10:18:00Z"/>
          <w:rFonts w:ascii="Times" w:eastAsia="Times" w:hAnsi="Times" w:cs="Times"/>
          <w:sz w:val="18"/>
          <w:szCs w:val="18"/>
        </w:rPr>
      </w:pPr>
      <w:del w:id="210" w:author="Paulson, Christine [DNR]" w:date="2023-06-29T10:18:00Z">
        <w:r w:rsidDel="00971F9A">
          <w:rPr>
            <w:rFonts w:ascii="Times New Roman" w:eastAsia="Times New Roman" w:hAnsi="Times New Roman" w:cs="Times New Roman"/>
            <w:i/>
            <w:color w:val="000000"/>
            <w:sz w:val="21"/>
            <w:szCs w:val="21"/>
          </w:rPr>
          <w:delText>“Electric furnace</w:delText>
        </w:r>
        <w:r w:rsidDel="00971F9A">
          <w:rPr>
            <w:rFonts w:ascii="Times New Roman" w:eastAsia="Times New Roman" w:hAnsi="Times New Roman" w:cs="Times New Roman"/>
            <w:color w:val="000000"/>
            <w:sz w:val="21"/>
            <w:szCs w:val="21"/>
          </w:rPr>
          <w:delText>” means a furnace in which the melting and refining of metals are accomplished by means of electrical energy.</w:delText>
        </w:r>
      </w:del>
    </w:p>
    <w:p w14:paraId="00000047" w14:textId="38CCC532" w:rsidR="00AF1867" w:rsidRDefault="007F200E">
      <w:pPr>
        <w:widowControl w:val="0"/>
        <w:spacing w:after="0"/>
        <w:ind w:firstLine="340"/>
        <w:jc w:val="both"/>
        <w:rPr>
          <w:rFonts w:ascii="Times" w:eastAsia="Times" w:hAnsi="Times" w:cs="Times"/>
          <w:sz w:val="18"/>
          <w:szCs w:val="18"/>
        </w:rPr>
      </w:pPr>
      <w:del w:id="211" w:author="Paulson, Christine [DNR]" w:date="2023-06-29T10:18:00Z">
        <w:r w:rsidDel="00971F9A">
          <w:rPr>
            <w:rFonts w:ascii="Times New Roman" w:eastAsia="Times New Roman" w:hAnsi="Times New Roman" w:cs="Times New Roman"/>
            <w:i/>
            <w:color w:val="000000"/>
            <w:sz w:val="21"/>
            <w:szCs w:val="21"/>
          </w:rPr>
          <w:delText>“Electronic format,” “electronic submittal,</w:delText>
        </w:r>
        <w:r w:rsidDel="00971F9A">
          <w:rPr>
            <w:rFonts w:ascii="Times New Roman" w:eastAsia="Times New Roman" w:hAnsi="Times New Roman" w:cs="Times New Roman"/>
            <w:color w:val="000000"/>
            <w:sz w:val="21"/>
            <w:szCs w:val="21"/>
          </w:rPr>
          <w:delText xml:space="preserve">” and </w:delText>
        </w:r>
        <w:r w:rsidDel="00971F9A">
          <w:rPr>
            <w:rFonts w:ascii="Times New Roman" w:eastAsia="Times New Roman" w:hAnsi="Times New Roman" w:cs="Times New Roman"/>
            <w:i/>
            <w:color w:val="000000"/>
            <w:sz w:val="21"/>
            <w:szCs w:val="21"/>
          </w:rPr>
          <w:delText>“electronic submittal format,</w:delText>
        </w:r>
        <w:r w:rsidDel="00971F9A">
          <w:rPr>
            <w:rFonts w:ascii="Times New Roman" w:eastAsia="Times New Roman" w:hAnsi="Times New Roman" w:cs="Times New Roman"/>
            <w:color w:val="000000"/>
            <w:sz w:val="21"/>
            <w:szCs w:val="21"/>
          </w:rPr>
          <w:delText>” for purposes of the rules in 567—Chapters 20 through 35, mean a software, Internet-based, or other electronic means specified by the department for submitting air quality information or fees to the department related to, but not limited to, applications, certifications, determination requests, emissions inventories, forms, notifications, payments, permit applications and registrations. References to these information submittal methods in 567—Chapters 20 through 35 may, as specified by the department, include electronic submittal as stated in the applicable administrative rules.</w:delText>
        </w:r>
      </w:del>
    </w:p>
    <w:p w14:paraId="00000048" w14:textId="4FDC0402" w:rsidR="00AF1867" w:rsidDel="000132EE" w:rsidRDefault="00B52E9E" w:rsidP="000132EE">
      <w:pPr>
        <w:widowControl w:val="0"/>
        <w:spacing w:after="0"/>
        <w:ind w:firstLine="340"/>
        <w:jc w:val="both"/>
        <w:rPr>
          <w:del w:id="212" w:author="Paulson, Christine [DNR]" w:date="2023-06-29T10:19:00Z"/>
          <w:rFonts w:ascii="Times" w:eastAsia="Times" w:hAnsi="Times" w:cs="Times"/>
          <w:sz w:val="18"/>
          <w:szCs w:val="18"/>
        </w:rPr>
      </w:pPr>
      <w:customXmlDelRangeStart w:id="213" w:author="Paulson, Christine [DNR]" w:date="2023-06-29T10:19:00Z"/>
      <w:sdt>
        <w:sdtPr>
          <w:tag w:val="goog_rdk_98"/>
          <w:id w:val="1881822823"/>
        </w:sdtPr>
        <w:sdtEndPr/>
        <w:sdtContent>
          <w:customXmlDelRangeEnd w:id="213"/>
          <w:customXmlDelRangeStart w:id="214" w:author="Paulson, Christine [DNR]" w:date="2023-06-29T10:19:00Z"/>
        </w:sdtContent>
      </w:sdt>
      <w:customXmlDelRangeEnd w:id="214"/>
      <w:del w:id="215" w:author="Paulson, Christine [DNR]" w:date="2023-06-29T10:19:00Z">
        <w:r w:rsidR="007F200E" w:rsidDel="000132EE">
          <w:rPr>
            <w:rFonts w:ascii="Times New Roman" w:eastAsia="Times New Roman" w:hAnsi="Times New Roman" w:cs="Times New Roman"/>
            <w:i/>
            <w:color w:val="000000"/>
            <w:sz w:val="21"/>
            <w:szCs w:val="21"/>
          </w:rPr>
          <w:delText>“Emergency generator</w:delText>
        </w:r>
        <w:r w:rsidR="007F200E" w:rsidDel="000132EE">
          <w:rPr>
            <w:rFonts w:ascii="Times New Roman" w:eastAsia="Times New Roman" w:hAnsi="Times New Roman" w:cs="Times New Roman"/>
            <w:color w:val="000000"/>
            <w:sz w:val="21"/>
            <w:szCs w:val="21"/>
          </w:rPr>
          <w:delText>” means any generator of which the sole function is to provide emergency backup power during an interruption of electrical power from the electric utility. An emergency generator does not include:</w:delText>
        </w:r>
      </w:del>
    </w:p>
    <w:p w14:paraId="00000049" w14:textId="02C1AD06" w:rsidR="00AF1867" w:rsidDel="000132EE" w:rsidRDefault="007F200E">
      <w:pPr>
        <w:widowControl w:val="0"/>
        <w:tabs>
          <w:tab w:val="left" w:pos="340"/>
          <w:tab w:val="left" w:pos="680"/>
        </w:tabs>
        <w:spacing w:after="0"/>
        <w:jc w:val="both"/>
        <w:rPr>
          <w:del w:id="216" w:author="Paulson, Christine [DNR]" w:date="2023-06-29T10:19:00Z"/>
          <w:rFonts w:ascii="Times" w:eastAsia="Times" w:hAnsi="Times" w:cs="Times"/>
          <w:sz w:val="18"/>
          <w:szCs w:val="18"/>
        </w:rPr>
      </w:pPr>
      <w:del w:id="217" w:author="Paulson, Christine [DNR]" w:date="2023-06-29T10:19:00Z">
        <w:r w:rsidDel="000132EE">
          <w:rPr>
            <w:rFonts w:ascii="Times New Roman" w:eastAsia="Times New Roman" w:hAnsi="Times New Roman" w:cs="Times New Roman"/>
            <w:color w:val="000000"/>
            <w:sz w:val="21"/>
            <w:szCs w:val="21"/>
          </w:rPr>
          <w:tab/>
          <w:delText>1.</w:delText>
        </w:r>
        <w:r w:rsidDel="000132EE">
          <w:rPr>
            <w:rFonts w:ascii="Times New Roman" w:eastAsia="Times New Roman" w:hAnsi="Times New Roman" w:cs="Times New Roman"/>
            <w:color w:val="000000"/>
            <w:sz w:val="21"/>
            <w:szCs w:val="21"/>
          </w:rPr>
          <w:tab/>
          <w:delText>Peaking units at electric utilities; or</w:delText>
        </w:r>
      </w:del>
    </w:p>
    <w:p w14:paraId="0000004A" w14:textId="2B40839B" w:rsidR="00AF1867" w:rsidDel="000132EE" w:rsidRDefault="007F200E">
      <w:pPr>
        <w:widowControl w:val="0"/>
        <w:tabs>
          <w:tab w:val="left" w:pos="340"/>
          <w:tab w:val="left" w:pos="680"/>
        </w:tabs>
        <w:spacing w:after="0"/>
        <w:jc w:val="both"/>
        <w:rPr>
          <w:del w:id="218" w:author="Paulson, Christine [DNR]" w:date="2023-06-29T10:19:00Z"/>
          <w:rFonts w:ascii="Times" w:eastAsia="Times" w:hAnsi="Times" w:cs="Times"/>
          <w:sz w:val="18"/>
          <w:szCs w:val="18"/>
        </w:rPr>
      </w:pPr>
      <w:del w:id="219" w:author="Paulson, Christine [DNR]" w:date="2023-06-29T10:19:00Z">
        <w:r w:rsidDel="000132EE">
          <w:rPr>
            <w:rFonts w:ascii="Times New Roman" w:eastAsia="Times New Roman" w:hAnsi="Times New Roman" w:cs="Times New Roman"/>
            <w:color w:val="000000"/>
            <w:sz w:val="21"/>
            <w:szCs w:val="21"/>
          </w:rPr>
          <w:tab/>
          <w:delText>2.</w:delText>
        </w:r>
        <w:r w:rsidDel="000132EE">
          <w:rPr>
            <w:rFonts w:ascii="Times New Roman" w:eastAsia="Times New Roman" w:hAnsi="Times New Roman" w:cs="Times New Roman"/>
            <w:color w:val="000000"/>
            <w:sz w:val="21"/>
            <w:szCs w:val="21"/>
          </w:rPr>
          <w:tab/>
          <w:delText>Generators at industrial facilities that typically operate at low rates, but are not confined to emergency purposes; or</w:delText>
        </w:r>
      </w:del>
    </w:p>
    <w:p w14:paraId="0000004B" w14:textId="325C818A" w:rsidR="00AF1867" w:rsidDel="000132EE" w:rsidRDefault="007F200E">
      <w:pPr>
        <w:widowControl w:val="0"/>
        <w:tabs>
          <w:tab w:val="left" w:pos="340"/>
          <w:tab w:val="left" w:pos="680"/>
        </w:tabs>
        <w:spacing w:after="0"/>
        <w:jc w:val="both"/>
        <w:rPr>
          <w:del w:id="220" w:author="Paulson, Christine [DNR]" w:date="2023-06-29T10:19:00Z"/>
          <w:rFonts w:ascii="Times" w:eastAsia="Times" w:hAnsi="Times" w:cs="Times"/>
          <w:sz w:val="18"/>
          <w:szCs w:val="18"/>
        </w:rPr>
      </w:pPr>
      <w:del w:id="221" w:author="Paulson, Christine [DNR]" w:date="2023-06-29T10:19:00Z">
        <w:r w:rsidDel="000132EE">
          <w:rPr>
            <w:rFonts w:ascii="Times New Roman" w:eastAsia="Times New Roman" w:hAnsi="Times New Roman" w:cs="Times New Roman"/>
            <w:color w:val="000000"/>
            <w:sz w:val="21"/>
            <w:szCs w:val="21"/>
          </w:rPr>
          <w:tab/>
          <w:delText>3.</w:delText>
        </w:r>
        <w:r w:rsidDel="000132EE">
          <w:rPr>
            <w:rFonts w:ascii="Times New Roman" w:eastAsia="Times New Roman" w:hAnsi="Times New Roman" w:cs="Times New Roman"/>
            <w:color w:val="000000"/>
            <w:sz w:val="21"/>
            <w:szCs w:val="21"/>
          </w:rPr>
          <w:tab/>
          <w:delText>Any standby generators that are used during time periods when power is available from the electric utility.</w:delText>
        </w:r>
      </w:del>
    </w:p>
    <w:p w14:paraId="0000004C" w14:textId="0193E0CF" w:rsidR="00AF1867" w:rsidDel="000132EE" w:rsidRDefault="007F200E">
      <w:pPr>
        <w:widowControl w:val="0"/>
        <w:spacing w:after="0"/>
        <w:jc w:val="both"/>
        <w:rPr>
          <w:del w:id="222" w:author="Paulson, Christine [DNR]" w:date="2023-06-29T10:19:00Z"/>
          <w:rFonts w:ascii="Times" w:eastAsia="Times" w:hAnsi="Times" w:cs="Times"/>
          <w:sz w:val="18"/>
          <w:szCs w:val="18"/>
        </w:rPr>
      </w:pPr>
      <w:del w:id="223" w:author="Paulson, Christine [DNR]" w:date="2023-06-29T10:19:00Z">
        <w:r w:rsidDel="000132EE">
          <w:rPr>
            <w:rFonts w:ascii="Times New Roman" w:eastAsia="Times New Roman" w:hAnsi="Times New Roman" w:cs="Times New Roman"/>
            <w:color w:val="000000"/>
            <w:sz w:val="21"/>
            <w:szCs w:val="21"/>
          </w:rPr>
          <w:delText>An emergency is an unforeseeable condition that is beyond the control of the owner or operator.</w:delText>
        </w:r>
      </w:del>
    </w:p>
    <w:p w14:paraId="0000004D" w14:textId="5EBD11EF" w:rsidR="00AF1867" w:rsidDel="000132EE" w:rsidRDefault="007F200E">
      <w:pPr>
        <w:widowControl w:val="0"/>
        <w:spacing w:after="0"/>
        <w:ind w:firstLine="340"/>
        <w:jc w:val="both"/>
        <w:rPr>
          <w:del w:id="224" w:author="Paulson, Christine [DNR]" w:date="2023-06-29T10:19:00Z"/>
          <w:rFonts w:ascii="Times" w:eastAsia="Times" w:hAnsi="Times" w:cs="Times"/>
          <w:sz w:val="18"/>
          <w:szCs w:val="18"/>
        </w:rPr>
      </w:pPr>
      <w:del w:id="225" w:author="Paulson, Christine [DNR]" w:date="2023-06-29T10:19:00Z">
        <w:r w:rsidDel="000132EE">
          <w:rPr>
            <w:rFonts w:ascii="Times New Roman" w:eastAsia="Times New Roman" w:hAnsi="Times New Roman" w:cs="Times New Roman"/>
            <w:i/>
            <w:color w:val="000000"/>
            <w:sz w:val="21"/>
            <w:szCs w:val="21"/>
          </w:rPr>
          <w:delText>“Emission limitation</w:delText>
        </w:r>
        <w:r w:rsidDel="000132EE">
          <w:rPr>
            <w:rFonts w:ascii="Times New Roman" w:eastAsia="Times New Roman" w:hAnsi="Times New Roman" w:cs="Times New Roman"/>
            <w:color w:val="000000"/>
            <w:sz w:val="21"/>
            <w:szCs w:val="21"/>
          </w:rPr>
          <w:delText xml:space="preserve">” and </w:delText>
        </w:r>
        <w:r w:rsidDel="000132EE">
          <w:rPr>
            <w:rFonts w:ascii="Times New Roman" w:eastAsia="Times New Roman" w:hAnsi="Times New Roman" w:cs="Times New Roman"/>
            <w:i/>
            <w:color w:val="000000"/>
            <w:sz w:val="21"/>
            <w:szCs w:val="21"/>
          </w:rPr>
          <w:delText>“emission standard”</w:delText>
        </w:r>
        <w:r w:rsidDel="000132EE">
          <w:rPr>
            <w:rFonts w:ascii="Times New Roman" w:eastAsia="Times New Roman" w:hAnsi="Times New Roman" w:cs="Times New Roman"/>
            <w:color w:val="000000"/>
            <w:sz w:val="21"/>
            <w:szCs w:val="21"/>
          </w:rPr>
          <w:delText xml:space="preserve"> mean a requirement established by a state, local government, or the administrator which limits the quantity, rate or concentration of emissions of air pollutants on a continuous basis, including any requirements which limit the level of opacity, prescribe equipment, set fuel specifications or prescribe operation or maintenance procedures for a source to ensure continuous emission reduction.</w:delText>
        </w:r>
      </w:del>
    </w:p>
    <w:p w14:paraId="0000004E" w14:textId="34ACEC0F" w:rsidR="00AF1867" w:rsidDel="000132EE" w:rsidRDefault="007F200E">
      <w:pPr>
        <w:widowControl w:val="0"/>
        <w:spacing w:after="0"/>
        <w:ind w:firstLine="340"/>
        <w:jc w:val="both"/>
        <w:rPr>
          <w:del w:id="226" w:author="Paulson, Christine [DNR]" w:date="2023-06-29T10:19:00Z"/>
          <w:rFonts w:ascii="Times" w:eastAsia="Times" w:hAnsi="Times" w:cs="Times"/>
          <w:sz w:val="18"/>
          <w:szCs w:val="18"/>
        </w:rPr>
      </w:pPr>
      <w:del w:id="227" w:author="Paulson, Christine [DNR]" w:date="2023-06-29T10:19:00Z">
        <w:r w:rsidDel="000132EE">
          <w:rPr>
            <w:rFonts w:ascii="Times New Roman" w:eastAsia="Times New Roman" w:hAnsi="Times New Roman" w:cs="Times New Roman"/>
            <w:i/>
            <w:color w:val="000000"/>
            <w:sz w:val="21"/>
            <w:szCs w:val="21"/>
          </w:rPr>
          <w:delText>“EPA conditional method</w:delText>
        </w:r>
        <w:r w:rsidDel="000132EE">
          <w:rPr>
            <w:rFonts w:ascii="Times New Roman" w:eastAsia="Times New Roman" w:hAnsi="Times New Roman" w:cs="Times New Roman"/>
            <w:color w:val="000000"/>
            <w:sz w:val="21"/>
            <w:szCs w:val="21"/>
          </w:rPr>
          <w:delText>” means any method of sampling and analyzing for air pollutants that has been validated by the administrator but that has not been published as an EPA reference method.</w:delText>
        </w:r>
      </w:del>
    </w:p>
    <w:p w14:paraId="0000004F" w14:textId="0204A9AD" w:rsidR="00AF1867" w:rsidDel="000132EE" w:rsidRDefault="00B52E9E">
      <w:pPr>
        <w:widowControl w:val="0"/>
        <w:spacing w:after="0"/>
        <w:ind w:firstLine="340"/>
        <w:jc w:val="both"/>
        <w:rPr>
          <w:del w:id="228" w:author="Paulson, Christine [DNR]" w:date="2023-06-29T10:19:00Z"/>
          <w:rFonts w:ascii="Times" w:eastAsia="Times" w:hAnsi="Times" w:cs="Times"/>
          <w:sz w:val="18"/>
          <w:szCs w:val="18"/>
        </w:rPr>
      </w:pPr>
      <w:customXmlDelRangeStart w:id="229" w:author="Paulson, Christine [DNR]" w:date="2023-06-29T10:19:00Z"/>
      <w:sdt>
        <w:sdtPr>
          <w:tag w:val="goog_rdk_99"/>
          <w:id w:val="1074403809"/>
        </w:sdtPr>
        <w:sdtEndPr/>
        <w:sdtContent>
          <w:customXmlDelRangeEnd w:id="229"/>
          <w:customXmlDelRangeStart w:id="230" w:author="Paulson, Christine [DNR]" w:date="2023-06-29T10:19:00Z"/>
        </w:sdtContent>
      </w:sdt>
      <w:customXmlDelRangeEnd w:id="230"/>
      <w:del w:id="231" w:author="Paulson, Christine [DNR]" w:date="2023-06-29T10:19:00Z">
        <w:r w:rsidR="007F200E" w:rsidDel="000132EE">
          <w:rPr>
            <w:rFonts w:ascii="Times New Roman" w:eastAsia="Times New Roman" w:hAnsi="Times New Roman" w:cs="Times New Roman"/>
            <w:i/>
            <w:color w:val="000000"/>
            <w:sz w:val="21"/>
            <w:szCs w:val="21"/>
          </w:rPr>
          <w:delText>“EPA reference method</w:delText>
        </w:r>
        <w:r w:rsidR="007F200E" w:rsidDel="000132EE">
          <w:rPr>
            <w:rFonts w:ascii="Times New Roman" w:eastAsia="Times New Roman" w:hAnsi="Times New Roman" w:cs="Times New Roman"/>
            <w:color w:val="000000"/>
            <w:sz w:val="21"/>
            <w:szCs w:val="21"/>
          </w:rPr>
          <w:delText>” means the following methods used for performance tests and continuous monitoring systems:</w:delText>
        </w:r>
      </w:del>
    </w:p>
    <w:p w14:paraId="00000050" w14:textId="3DA2BB14" w:rsidR="00AF1867" w:rsidDel="000132EE" w:rsidRDefault="007F200E">
      <w:pPr>
        <w:widowControl w:val="0"/>
        <w:tabs>
          <w:tab w:val="left" w:pos="340"/>
          <w:tab w:val="left" w:pos="680"/>
        </w:tabs>
        <w:spacing w:after="0"/>
        <w:jc w:val="both"/>
        <w:rPr>
          <w:del w:id="232" w:author="Paulson, Christine [DNR]" w:date="2023-06-29T10:19:00Z"/>
          <w:rFonts w:ascii="Times" w:eastAsia="Times" w:hAnsi="Times" w:cs="Times"/>
          <w:sz w:val="18"/>
          <w:szCs w:val="18"/>
        </w:rPr>
      </w:pPr>
      <w:del w:id="233" w:author="Paulson, Christine [DNR]" w:date="2023-06-29T10:19:00Z">
        <w:r w:rsidDel="000132EE">
          <w:rPr>
            <w:rFonts w:ascii="Times New Roman" w:eastAsia="Times New Roman" w:hAnsi="Times New Roman" w:cs="Times New Roman"/>
            <w:color w:val="000000"/>
            <w:sz w:val="21"/>
            <w:szCs w:val="21"/>
          </w:rPr>
          <w:tab/>
          <w:delText>1.</w:delText>
        </w:r>
        <w:r w:rsidDel="000132EE">
          <w:rPr>
            <w:rFonts w:ascii="Times New Roman" w:eastAsia="Times New Roman" w:hAnsi="Times New Roman" w:cs="Times New Roman"/>
            <w:color w:val="000000"/>
            <w:sz w:val="21"/>
            <w:szCs w:val="21"/>
          </w:rPr>
          <w:tab/>
          <w:delText>Performance test (stack test). A stack test shall be conducted according to EPA reference methods specified in 40 CFR 51, Appendix M (as amended or corrected through October 7, 2020); 40 CFR 60, Appendix A (as amended or corrected through February 16, 2021); 40 CFR 61, Appendix B (as amended or corrected through October 7, 2020); and 40 CFR 63, Appendix A (as amended or corrected through December 2, 2020).</w:delText>
        </w:r>
      </w:del>
    </w:p>
    <w:p w14:paraId="00000051" w14:textId="59C532B2" w:rsidR="00AF1867" w:rsidRDefault="007F200E">
      <w:pPr>
        <w:widowControl w:val="0"/>
        <w:tabs>
          <w:tab w:val="left" w:pos="340"/>
          <w:tab w:val="left" w:pos="680"/>
        </w:tabs>
        <w:spacing w:after="0"/>
        <w:jc w:val="both"/>
        <w:rPr>
          <w:rFonts w:ascii="Times" w:eastAsia="Times" w:hAnsi="Times" w:cs="Times"/>
          <w:sz w:val="18"/>
          <w:szCs w:val="18"/>
        </w:rPr>
      </w:pPr>
      <w:del w:id="234" w:author="Paulson, Christine [DNR]" w:date="2023-06-29T10:19:00Z">
        <w:r w:rsidDel="000132EE">
          <w:rPr>
            <w:rFonts w:ascii="Times New Roman" w:eastAsia="Times New Roman" w:hAnsi="Times New Roman" w:cs="Times New Roman"/>
            <w:color w:val="000000"/>
            <w:sz w:val="21"/>
            <w:szCs w:val="21"/>
          </w:rPr>
          <w:tab/>
          <w:delText>2.</w:delText>
        </w:r>
        <w:r w:rsidDel="000132EE">
          <w:rPr>
            <w:rFonts w:ascii="Times New Roman" w:eastAsia="Times New Roman" w:hAnsi="Times New Roman" w:cs="Times New Roman"/>
            <w:color w:val="000000"/>
            <w:sz w:val="21"/>
            <w:szCs w:val="21"/>
          </w:rPr>
          <w:tab/>
          <w:delText xml:space="preserve">Continuous monitoring systems. Minimum performance specifications and quality assurance procedures for performance evaluations of continuous monitoring systems are as specified in 40 CFR </w:delText>
        </w:r>
        <w:r w:rsidDel="000132EE">
          <w:rPr>
            <w:rFonts w:ascii="Times New Roman" w:eastAsia="Times New Roman" w:hAnsi="Times New Roman" w:cs="Times New Roman"/>
            <w:color w:val="000000"/>
            <w:sz w:val="21"/>
            <w:szCs w:val="21"/>
          </w:rPr>
          <w:lastRenderedPageBreak/>
          <w:delText>60, Appendix B (as amended or corrected through October 7, 2020); 40 CFR 60, Appendix F (as amended or corrected through October 7, 2020); 40 CFR 75, Appendix A (as amended or corrected through August 30, 2016); 40 CFR 75, Appendix B (as amended or corrected through August 30, 2016); and 40 CFR 75, Appendix F (as amended or corrected through August 30, 2016).</w:delText>
        </w:r>
      </w:del>
    </w:p>
    <w:p w14:paraId="00000052" w14:textId="2D001D34" w:rsidR="00AF1867" w:rsidRDefault="007F200E">
      <w:pPr>
        <w:widowControl w:val="0"/>
        <w:spacing w:after="0"/>
        <w:ind w:firstLine="340"/>
        <w:jc w:val="both"/>
        <w:rPr>
          <w:rFonts w:ascii="Times" w:eastAsia="Times" w:hAnsi="Times" w:cs="Times"/>
          <w:sz w:val="18"/>
          <w:szCs w:val="18"/>
        </w:rPr>
      </w:pPr>
      <w:commentRangeStart w:id="235"/>
      <w:del w:id="236" w:author="Paulson, Christine [DNR]" w:date="2023-06-29T12:03:00Z">
        <w:r w:rsidDel="00CB66D1">
          <w:rPr>
            <w:rFonts w:ascii="Times New Roman" w:eastAsia="Times New Roman" w:hAnsi="Times New Roman" w:cs="Times New Roman"/>
            <w:i/>
            <w:color w:val="000000"/>
            <w:sz w:val="21"/>
            <w:szCs w:val="21"/>
          </w:rPr>
          <w:delText>“Equipment</w:delText>
        </w:r>
        <w:r w:rsidDel="00CB66D1">
          <w:rPr>
            <w:rFonts w:ascii="Times New Roman" w:eastAsia="Times New Roman" w:hAnsi="Times New Roman" w:cs="Times New Roman"/>
            <w:color w:val="000000"/>
            <w:sz w:val="21"/>
            <w:szCs w:val="21"/>
          </w:rPr>
          <w:delText xml:space="preserve">” means equipment capable of emitting air contaminants to produce air pollution </w:delText>
        </w:r>
      </w:del>
      <w:commentRangeEnd w:id="235"/>
      <w:r w:rsidR="00CB66D1">
        <w:rPr>
          <w:rStyle w:val="CommentReference"/>
        </w:rPr>
        <w:commentReference w:id="235"/>
      </w:r>
      <w:sdt>
        <w:sdtPr>
          <w:tag w:val="goog_rdk_100"/>
          <w:id w:val="510032910"/>
        </w:sdtPr>
        <w:sdtEndPr/>
        <w:sdtContent>
          <w:sdt>
            <w:sdtPr>
              <w:tag w:val="goog_rdk_101"/>
              <w:id w:val="306905841"/>
            </w:sdtPr>
            <w:sdtEndPr/>
            <w:sdtContent/>
          </w:sdt>
          <w:del w:id="237" w:author="Peter Zayudis" w:date="2023-04-21T21:11:00Z">
            <w:r>
              <w:rPr>
                <w:rFonts w:ascii="Times New Roman" w:eastAsia="Times New Roman" w:hAnsi="Times New Roman" w:cs="Times New Roman"/>
                <w:color w:val="000000"/>
                <w:sz w:val="21"/>
                <w:szCs w:val="21"/>
              </w:rPr>
              <w:delText>such as fuel burning, combustion or process devices or apparatus including but not limited to fuel-burning equipment, refuse burning equipment used for the burning of fuel or other combustible material from which the products of combustion are emitted; and including but not limited to apparatus, equipment or process devices which generate heat and may emit products of combustion, and manufacturing, chemical, metallurgical or mechanical apparatus or process devices which may emit smoke, particulate matter or other air contaminants.</w:delText>
            </w:r>
          </w:del>
        </w:sdtContent>
      </w:sdt>
    </w:p>
    <w:p w14:paraId="00000054" w14:textId="6DD50E9B" w:rsidR="00AF1867" w:rsidDel="00154018" w:rsidRDefault="00154018">
      <w:pPr>
        <w:widowControl w:val="0"/>
        <w:spacing w:after="0"/>
        <w:ind w:firstLine="340"/>
        <w:jc w:val="both"/>
        <w:rPr>
          <w:del w:id="238" w:author="Paulson, Christine [DNR]" w:date="2023-06-29T13:35:00Z"/>
          <w:rFonts w:ascii="Times" w:eastAsia="Times" w:hAnsi="Times" w:cs="Times"/>
          <w:sz w:val="18"/>
          <w:szCs w:val="18"/>
        </w:rPr>
      </w:pPr>
      <w:bookmarkStart w:id="239" w:name="_Hlk138935350"/>
      <w:ins w:id="240" w:author="Paulson, Christine [DNR]" w:date="2023-06-29T13:35:00Z">
        <w:r w:rsidDel="00154018">
          <w:rPr>
            <w:rFonts w:ascii="Times New Roman" w:eastAsia="Times New Roman" w:hAnsi="Times New Roman" w:cs="Times New Roman"/>
            <w:i/>
            <w:color w:val="000000"/>
            <w:sz w:val="21"/>
            <w:szCs w:val="21"/>
          </w:rPr>
          <w:t xml:space="preserve"> </w:t>
        </w:r>
      </w:ins>
      <w:commentRangeStart w:id="241"/>
      <w:del w:id="242" w:author="Paulson, Christine [DNR]" w:date="2023-06-29T13:35:00Z">
        <w:r w:rsidR="007F200E" w:rsidDel="00154018">
          <w:rPr>
            <w:rFonts w:ascii="Times New Roman" w:eastAsia="Times New Roman" w:hAnsi="Times New Roman" w:cs="Times New Roman"/>
            <w:i/>
            <w:color w:val="000000"/>
            <w:sz w:val="21"/>
            <w:szCs w:val="21"/>
          </w:rPr>
          <w:delText>“Excess emission</w:delText>
        </w:r>
        <w:r w:rsidR="007F200E" w:rsidDel="00154018">
          <w:rPr>
            <w:rFonts w:ascii="Times New Roman" w:eastAsia="Times New Roman" w:hAnsi="Times New Roman" w:cs="Times New Roman"/>
            <w:color w:val="000000"/>
            <w:sz w:val="21"/>
            <w:szCs w:val="21"/>
          </w:rPr>
          <w:delText xml:space="preserve">” means any emission which exceeds any applicable emission standard prescribed in </w:delText>
        </w:r>
        <w:r w:rsidR="006C5B3C" w:rsidDel="00154018">
          <w:fldChar w:fldCharType="begin"/>
        </w:r>
        <w:r w:rsidR="006C5B3C" w:rsidDel="00154018">
          <w:delInstrText xml:space="preserve"> HYPERLINK "https://www.legis.iowa.gov/docs/iac/chapter/567.23.pdf" \h </w:delInstrText>
        </w:r>
        <w:r w:rsidR="006C5B3C" w:rsidDel="00154018">
          <w:fldChar w:fldCharType="separate"/>
        </w:r>
        <w:r w:rsidR="007F200E" w:rsidDel="00154018">
          <w:rPr>
            <w:rFonts w:ascii="Times New Roman" w:eastAsia="Times New Roman" w:hAnsi="Times New Roman" w:cs="Times New Roman"/>
            <w:color w:val="000000"/>
            <w:sz w:val="21"/>
            <w:szCs w:val="21"/>
          </w:rPr>
          <w:delText>567—Chapter 23</w:delText>
        </w:r>
        <w:r w:rsidR="006C5B3C" w:rsidDel="00154018">
          <w:rPr>
            <w:rFonts w:ascii="Times New Roman" w:eastAsia="Times New Roman" w:hAnsi="Times New Roman" w:cs="Times New Roman"/>
            <w:color w:val="000000"/>
            <w:sz w:val="21"/>
            <w:szCs w:val="21"/>
          </w:rPr>
          <w:fldChar w:fldCharType="end"/>
        </w:r>
        <w:r w:rsidR="007F200E" w:rsidDel="00154018">
          <w:rPr>
            <w:rFonts w:ascii="Times New Roman" w:eastAsia="Times New Roman" w:hAnsi="Times New Roman" w:cs="Times New Roman"/>
            <w:color w:val="000000"/>
            <w:sz w:val="21"/>
            <w:szCs w:val="21"/>
          </w:rPr>
          <w:delText xml:space="preserve"> or rule </w:delText>
        </w:r>
        <w:r w:rsidR="006C5B3C" w:rsidDel="00154018">
          <w:fldChar w:fldCharType="begin"/>
        </w:r>
        <w:r w:rsidR="006C5B3C" w:rsidDel="00154018">
          <w:delInstrText xml:space="preserve"> HYPERLINK "https://www.legis.iowa.gov/docs/iac/rule/567.22.4.pdf" \h </w:delInstrText>
        </w:r>
        <w:r w:rsidR="006C5B3C" w:rsidDel="00154018">
          <w:fldChar w:fldCharType="separate"/>
        </w:r>
        <w:r w:rsidR="007F200E" w:rsidDel="00154018">
          <w:rPr>
            <w:rFonts w:ascii="Times New Roman" w:eastAsia="Times New Roman" w:hAnsi="Times New Roman" w:cs="Times New Roman"/>
            <w:color w:val="000000"/>
            <w:sz w:val="21"/>
            <w:szCs w:val="21"/>
          </w:rPr>
          <w:delText>567—22.4</w:delText>
        </w:r>
        <w:r w:rsidR="006C5B3C" w:rsidDel="00154018">
          <w:rPr>
            <w:rFonts w:ascii="Times New Roman" w:eastAsia="Times New Roman" w:hAnsi="Times New Roman" w:cs="Times New Roman"/>
            <w:color w:val="000000"/>
            <w:sz w:val="21"/>
            <w:szCs w:val="21"/>
          </w:rPr>
          <w:fldChar w:fldCharType="end"/>
        </w:r>
        <w:r w:rsidR="007F200E" w:rsidDel="00154018">
          <w:rPr>
            <w:rFonts w:ascii="Times New Roman" w:eastAsia="Times New Roman" w:hAnsi="Times New Roman" w:cs="Times New Roman"/>
            <w:color w:val="000000"/>
            <w:sz w:val="21"/>
            <w:szCs w:val="21"/>
          </w:rPr>
          <w:delText xml:space="preserve">(455B), </w:delText>
        </w:r>
        <w:r w:rsidR="006C5B3C" w:rsidDel="00154018">
          <w:fldChar w:fldCharType="begin"/>
        </w:r>
        <w:r w:rsidR="006C5B3C" w:rsidDel="00154018">
          <w:delInstrText xml:space="preserve"> HYPERLINK "https://www.legis.iowa.gov/docs/iac/rule/567.22.5.pdf" \h </w:delInstrText>
        </w:r>
        <w:r w:rsidR="006C5B3C" w:rsidDel="00154018">
          <w:fldChar w:fldCharType="separate"/>
        </w:r>
        <w:r w:rsidR="007F200E" w:rsidDel="00154018">
          <w:rPr>
            <w:rFonts w:ascii="Times New Roman" w:eastAsia="Times New Roman" w:hAnsi="Times New Roman" w:cs="Times New Roman"/>
            <w:color w:val="000000"/>
            <w:sz w:val="21"/>
            <w:szCs w:val="21"/>
          </w:rPr>
          <w:delText>567—22.5</w:delText>
        </w:r>
        <w:r w:rsidR="006C5B3C" w:rsidDel="00154018">
          <w:rPr>
            <w:rFonts w:ascii="Times New Roman" w:eastAsia="Times New Roman" w:hAnsi="Times New Roman" w:cs="Times New Roman"/>
            <w:color w:val="000000"/>
            <w:sz w:val="21"/>
            <w:szCs w:val="21"/>
          </w:rPr>
          <w:fldChar w:fldCharType="end"/>
        </w:r>
        <w:r w:rsidR="007F200E" w:rsidDel="00154018">
          <w:rPr>
            <w:rFonts w:ascii="Times New Roman" w:eastAsia="Times New Roman" w:hAnsi="Times New Roman" w:cs="Times New Roman"/>
            <w:color w:val="000000"/>
            <w:sz w:val="21"/>
            <w:szCs w:val="21"/>
          </w:rPr>
          <w:delText xml:space="preserve">(455B), </w:delText>
        </w:r>
        <w:r w:rsidR="006C5B3C" w:rsidDel="00154018">
          <w:fldChar w:fldCharType="begin"/>
        </w:r>
        <w:r w:rsidR="006C5B3C" w:rsidDel="00154018">
          <w:delInstrText xml:space="preserve"> HYPERLINK "https://www.legis.iowa.gov/docs/iac/rule/567.31.3.pdf" \h </w:delInstrText>
        </w:r>
        <w:r w:rsidR="006C5B3C" w:rsidDel="00154018">
          <w:fldChar w:fldCharType="separate"/>
        </w:r>
        <w:r w:rsidR="007F200E" w:rsidDel="00154018">
          <w:rPr>
            <w:rFonts w:ascii="Times New Roman" w:eastAsia="Times New Roman" w:hAnsi="Times New Roman" w:cs="Times New Roman"/>
            <w:color w:val="000000"/>
            <w:sz w:val="21"/>
            <w:szCs w:val="21"/>
          </w:rPr>
          <w:delText>567—31.3</w:delText>
        </w:r>
        <w:r w:rsidR="006C5B3C" w:rsidDel="00154018">
          <w:rPr>
            <w:rFonts w:ascii="Times New Roman" w:eastAsia="Times New Roman" w:hAnsi="Times New Roman" w:cs="Times New Roman"/>
            <w:color w:val="000000"/>
            <w:sz w:val="21"/>
            <w:szCs w:val="21"/>
          </w:rPr>
          <w:fldChar w:fldCharType="end"/>
        </w:r>
        <w:r w:rsidR="007F200E" w:rsidDel="00154018">
          <w:rPr>
            <w:rFonts w:ascii="Times New Roman" w:eastAsia="Times New Roman" w:hAnsi="Times New Roman" w:cs="Times New Roman"/>
            <w:color w:val="000000"/>
            <w:sz w:val="21"/>
            <w:szCs w:val="21"/>
          </w:rPr>
          <w:delText xml:space="preserve">(455B), or </w:delText>
        </w:r>
        <w:r w:rsidR="006C5B3C" w:rsidDel="00154018">
          <w:fldChar w:fldCharType="begin"/>
        </w:r>
        <w:r w:rsidR="006C5B3C" w:rsidDel="00154018">
          <w:delInstrText xml:space="preserve"> HYPERLINK "https://www.legis.iowa.gov/docs/iac/rule/567.33.3.pdf" \h </w:delInstrText>
        </w:r>
        <w:r w:rsidR="006C5B3C" w:rsidDel="00154018">
          <w:fldChar w:fldCharType="separate"/>
        </w:r>
        <w:r w:rsidR="007F200E" w:rsidDel="00154018">
          <w:rPr>
            <w:rFonts w:ascii="Times New Roman" w:eastAsia="Times New Roman" w:hAnsi="Times New Roman" w:cs="Times New Roman"/>
            <w:color w:val="000000"/>
            <w:sz w:val="21"/>
            <w:szCs w:val="21"/>
          </w:rPr>
          <w:delText>567—33.3</w:delText>
        </w:r>
        <w:r w:rsidR="006C5B3C" w:rsidDel="00154018">
          <w:rPr>
            <w:rFonts w:ascii="Times New Roman" w:eastAsia="Times New Roman" w:hAnsi="Times New Roman" w:cs="Times New Roman"/>
            <w:color w:val="000000"/>
            <w:sz w:val="21"/>
            <w:szCs w:val="21"/>
          </w:rPr>
          <w:fldChar w:fldCharType="end"/>
        </w:r>
        <w:r w:rsidR="007F200E" w:rsidDel="00154018">
          <w:rPr>
            <w:rFonts w:ascii="Times New Roman" w:eastAsia="Times New Roman" w:hAnsi="Times New Roman" w:cs="Times New Roman"/>
            <w:color w:val="000000"/>
            <w:sz w:val="21"/>
            <w:szCs w:val="21"/>
          </w:rPr>
          <w:delText xml:space="preserve">(455B) or any emission limit specified in a permit or </w:delText>
        </w:r>
      </w:del>
      <w:customXmlDelRangeStart w:id="243" w:author="Paulson, Christine [DNR]" w:date="2023-06-29T13:35:00Z"/>
      <w:sdt>
        <w:sdtPr>
          <w:tag w:val="goog_rdk_102"/>
          <w:id w:val="-1688208338"/>
        </w:sdtPr>
        <w:sdtEndPr/>
        <w:sdtContent>
          <w:customXmlDelRangeEnd w:id="243"/>
          <w:customXmlDelRangeStart w:id="244" w:author="Paulson, Christine [DNR]" w:date="2023-06-29T13:35:00Z"/>
        </w:sdtContent>
      </w:sdt>
      <w:customXmlDelRangeEnd w:id="244"/>
      <w:del w:id="245" w:author="Paulson, Christine [DNR]" w:date="2023-06-29T13:35:00Z">
        <w:r w:rsidR="007F200E" w:rsidDel="00154018">
          <w:rPr>
            <w:rFonts w:ascii="Times New Roman" w:eastAsia="Times New Roman" w:hAnsi="Times New Roman" w:cs="Times New Roman"/>
            <w:color w:val="000000"/>
            <w:sz w:val="21"/>
            <w:szCs w:val="21"/>
          </w:rPr>
          <w:delText>order.</w:delText>
        </w:r>
        <w:commentRangeEnd w:id="241"/>
        <w:r w:rsidR="00EC4972" w:rsidDel="00154018">
          <w:rPr>
            <w:rStyle w:val="CommentReference"/>
          </w:rPr>
          <w:commentReference w:id="241"/>
        </w:r>
      </w:del>
    </w:p>
    <w:bookmarkEnd w:id="239"/>
    <w:p w14:paraId="00000055" w14:textId="0BC57316" w:rsidR="00AF1867" w:rsidRDefault="007F200E">
      <w:pPr>
        <w:widowControl w:val="0"/>
        <w:spacing w:after="0"/>
        <w:ind w:firstLine="340"/>
        <w:jc w:val="both"/>
        <w:rPr>
          <w:rFonts w:ascii="Times" w:eastAsia="Times" w:hAnsi="Times" w:cs="Times"/>
          <w:sz w:val="18"/>
          <w:szCs w:val="18"/>
        </w:rPr>
      </w:pPr>
      <w:commentRangeStart w:id="246"/>
      <w:del w:id="247" w:author="Paulson, Christine [DNR]" w:date="2023-06-29T13:12:00Z">
        <w:r w:rsidDel="00817A31">
          <w:rPr>
            <w:rFonts w:ascii="Times New Roman" w:eastAsia="Times New Roman" w:hAnsi="Times New Roman" w:cs="Times New Roman"/>
            <w:i/>
            <w:color w:val="000000"/>
            <w:sz w:val="21"/>
            <w:szCs w:val="21"/>
          </w:rPr>
          <w:delText>“</w:delText>
        </w:r>
      </w:del>
      <w:customXmlDelRangeStart w:id="248" w:author="Paulson, Christine [DNR]" w:date="2023-06-29T13:11:00Z"/>
      <w:sdt>
        <w:sdtPr>
          <w:tag w:val="goog_rdk_103"/>
          <w:id w:val="698973230"/>
        </w:sdtPr>
        <w:sdtEndPr/>
        <w:sdtContent>
          <w:customXmlDelRangeEnd w:id="248"/>
          <w:customXmlDelRangeStart w:id="249" w:author="Paulson, Christine [DNR]" w:date="2023-06-29T13:11:00Z"/>
        </w:sdtContent>
      </w:sdt>
      <w:customXmlDelRangeEnd w:id="249"/>
      <w:del w:id="250" w:author="Paulson, Christine [DNR]" w:date="2023-06-29T13:12:00Z">
        <w:r w:rsidDel="00817A31">
          <w:rPr>
            <w:rFonts w:ascii="Times New Roman" w:eastAsia="Times New Roman" w:hAnsi="Times New Roman" w:cs="Times New Roman"/>
            <w:i/>
            <w:color w:val="000000"/>
            <w:sz w:val="21"/>
            <w:szCs w:val="21"/>
          </w:rPr>
          <w:delText>Existing equipment</w:delText>
        </w:r>
        <w:r w:rsidDel="00817A31">
          <w:rPr>
            <w:rFonts w:ascii="Times New Roman" w:eastAsia="Times New Roman" w:hAnsi="Times New Roman" w:cs="Times New Roman"/>
            <w:color w:val="000000"/>
            <w:sz w:val="21"/>
            <w:szCs w:val="21"/>
          </w:rPr>
          <w:delText>”</w:delText>
        </w:r>
        <w:commentRangeEnd w:id="246"/>
        <w:r w:rsidR="00817A31" w:rsidDel="00817A31">
          <w:rPr>
            <w:rStyle w:val="CommentReference"/>
          </w:rPr>
          <w:commentReference w:id="246"/>
        </w:r>
        <w:r w:rsidDel="00817A31">
          <w:rPr>
            <w:rFonts w:ascii="Times New Roman" w:eastAsia="Times New Roman" w:hAnsi="Times New Roman" w:cs="Times New Roman"/>
            <w:color w:val="000000"/>
            <w:sz w:val="21"/>
            <w:szCs w:val="21"/>
          </w:rPr>
          <w:delText> means equipment, machines, devices or installations that are in operation prior to September 23, 1970.</w:delText>
        </w:r>
      </w:del>
    </w:p>
    <w:p w14:paraId="00000056" w14:textId="66EE9DC2" w:rsidR="00AF1867" w:rsidDel="00A4788F" w:rsidRDefault="00B52E9E" w:rsidP="00A4788F">
      <w:pPr>
        <w:widowControl w:val="0"/>
        <w:spacing w:after="0"/>
        <w:ind w:firstLine="340"/>
        <w:jc w:val="both"/>
        <w:rPr>
          <w:del w:id="251" w:author="Paulson, Christine [DNR]" w:date="2023-06-29T13:12:00Z"/>
          <w:rFonts w:ascii="Times" w:eastAsia="Times" w:hAnsi="Times" w:cs="Times"/>
          <w:sz w:val="18"/>
          <w:szCs w:val="18"/>
        </w:rPr>
      </w:pPr>
      <w:customXmlDelRangeStart w:id="252" w:author="Paulson, Christine [DNR]" w:date="2023-06-29T13:12:00Z"/>
      <w:sdt>
        <w:sdtPr>
          <w:tag w:val="goog_rdk_104"/>
          <w:id w:val="-441615513"/>
        </w:sdtPr>
        <w:sdtEndPr/>
        <w:sdtContent>
          <w:customXmlDelRangeEnd w:id="252"/>
          <w:customXmlDelRangeStart w:id="253" w:author="Paulson, Christine [DNR]" w:date="2023-06-29T13:12:00Z"/>
        </w:sdtContent>
      </w:sdt>
      <w:customXmlDelRangeEnd w:id="253"/>
      <w:del w:id="254" w:author="Paulson, Christine [DNR]" w:date="2023-06-29T13:12:00Z">
        <w:r w:rsidR="007F200E" w:rsidDel="00A4788F">
          <w:rPr>
            <w:rFonts w:ascii="Times New Roman" w:eastAsia="Times New Roman" w:hAnsi="Times New Roman" w:cs="Times New Roman"/>
            <w:i/>
            <w:color w:val="000000"/>
            <w:sz w:val="21"/>
            <w:szCs w:val="21"/>
          </w:rPr>
          <w:delText>“Foundry cupola</w:delText>
        </w:r>
        <w:r w:rsidR="007F200E" w:rsidDel="00A4788F">
          <w:rPr>
            <w:rFonts w:ascii="Times New Roman" w:eastAsia="Times New Roman" w:hAnsi="Times New Roman" w:cs="Times New Roman"/>
            <w:color w:val="000000"/>
            <w:sz w:val="21"/>
            <w:szCs w:val="21"/>
          </w:rPr>
          <w:delText>” means a stack-type furnace used for melting of metals consisting of, but not limited to, the furnace proper, tuyeres, fans or blowers, tapping spout, charging equipment, gas cleaning devices and other auxiliaries.</w:delText>
        </w:r>
      </w:del>
    </w:p>
    <w:p w14:paraId="00000057" w14:textId="54556B4A" w:rsidR="00AF1867" w:rsidRDefault="007F200E" w:rsidP="00A4788F">
      <w:pPr>
        <w:widowControl w:val="0"/>
        <w:spacing w:after="0"/>
        <w:ind w:firstLine="340"/>
        <w:jc w:val="both"/>
        <w:rPr>
          <w:rFonts w:ascii="Times" w:eastAsia="Times" w:hAnsi="Times" w:cs="Times"/>
          <w:sz w:val="18"/>
          <w:szCs w:val="18"/>
        </w:rPr>
      </w:pPr>
      <w:del w:id="255" w:author="Paulson, Christine [DNR]" w:date="2023-06-29T13:12:00Z">
        <w:r w:rsidDel="00A4788F">
          <w:rPr>
            <w:rFonts w:ascii="Times New Roman" w:eastAsia="Times New Roman" w:hAnsi="Times New Roman" w:cs="Times New Roman"/>
            <w:i/>
            <w:color w:val="000000"/>
            <w:sz w:val="21"/>
            <w:szCs w:val="21"/>
          </w:rPr>
          <w:delText>“Fugitive dust</w:delText>
        </w:r>
        <w:r w:rsidDel="00A4788F">
          <w:rPr>
            <w:rFonts w:ascii="Times New Roman" w:eastAsia="Times New Roman" w:hAnsi="Times New Roman" w:cs="Times New Roman"/>
            <w:color w:val="000000"/>
            <w:sz w:val="21"/>
            <w:szCs w:val="21"/>
          </w:rPr>
          <w:delText>” means any airborne solid particulate matter emitted from any source other than a flue or stack.</w:delText>
        </w:r>
      </w:del>
    </w:p>
    <w:p w14:paraId="00000058" w14:textId="4AA5D2B1" w:rsidR="00AF1867" w:rsidRDefault="007F200E">
      <w:pPr>
        <w:widowControl w:val="0"/>
        <w:spacing w:after="0"/>
        <w:ind w:firstLine="340"/>
        <w:jc w:val="both"/>
        <w:rPr>
          <w:rFonts w:ascii="Times" w:eastAsia="Times" w:hAnsi="Times" w:cs="Times"/>
          <w:sz w:val="18"/>
          <w:szCs w:val="18"/>
        </w:rPr>
      </w:pPr>
      <w:commentRangeStart w:id="256"/>
      <w:del w:id="257" w:author="Paulson, Christine [DNR]" w:date="2023-06-29T13:13:00Z">
        <w:r w:rsidDel="0089295F">
          <w:rPr>
            <w:rFonts w:ascii="Times New Roman" w:eastAsia="Times New Roman" w:hAnsi="Times New Roman" w:cs="Times New Roman"/>
            <w:i/>
            <w:color w:val="000000"/>
            <w:sz w:val="21"/>
            <w:szCs w:val="21"/>
          </w:rPr>
          <w:delText>“Garbage</w:delText>
        </w:r>
        <w:r w:rsidDel="0089295F">
          <w:rPr>
            <w:rFonts w:ascii="Times New Roman" w:eastAsia="Times New Roman" w:hAnsi="Times New Roman" w:cs="Times New Roman"/>
            <w:color w:val="000000"/>
            <w:sz w:val="21"/>
            <w:szCs w:val="21"/>
          </w:rPr>
          <w:delText>”</w:delText>
        </w:r>
        <w:commentRangeEnd w:id="256"/>
        <w:r w:rsidR="00A4788F" w:rsidDel="0089295F">
          <w:rPr>
            <w:rStyle w:val="CommentReference"/>
          </w:rPr>
          <w:commentReference w:id="256"/>
        </w:r>
        <w:r w:rsidDel="0089295F">
          <w:rPr>
            <w:rFonts w:ascii="Times New Roman" w:eastAsia="Times New Roman" w:hAnsi="Times New Roman" w:cs="Times New Roman"/>
            <w:color w:val="000000"/>
            <w:sz w:val="21"/>
            <w:szCs w:val="21"/>
          </w:rPr>
          <w:delText> means all solid and semisolid putrescible and nonputrescible animal and vegetable wastes resulting from the handling, preparing, cooking, storing and serving of food or of material intended for use as food, but excluding recognized industrial by-</w:delText>
        </w:r>
      </w:del>
      <w:customXmlDelRangeStart w:id="258" w:author="Paulson, Christine [DNR]" w:date="2023-06-29T13:13:00Z"/>
      <w:sdt>
        <w:sdtPr>
          <w:tag w:val="goog_rdk_105"/>
          <w:id w:val="1470475817"/>
        </w:sdtPr>
        <w:sdtEndPr/>
        <w:sdtContent>
          <w:customXmlDelRangeEnd w:id="258"/>
          <w:customXmlDelRangeStart w:id="259" w:author="Paulson, Christine [DNR]" w:date="2023-06-29T13:13:00Z"/>
        </w:sdtContent>
      </w:sdt>
      <w:customXmlDelRangeEnd w:id="259"/>
      <w:del w:id="260" w:author="Paulson, Christine [DNR]" w:date="2023-06-29T13:13:00Z">
        <w:r w:rsidDel="0089295F">
          <w:rPr>
            <w:rFonts w:ascii="Times New Roman" w:eastAsia="Times New Roman" w:hAnsi="Times New Roman" w:cs="Times New Roman"/>
            <w:color w:val="000000"/>
            <w:sz w:val="21"/>
            <w:szCs w:val="21"/>
          </w:rPr>
          <w:delText>products.</w:delText>
        </w:r>
      </w:del>
    </w:p>
    <w:sdt>
      <w:sdtPr>
        <w:tag w:val="goog_rdk_109"/>
        <w:id w:val="-103040288"/>
      </w:sdtPr>
      <w:sdtEndPr/>
      <w:sdtContent>
        <w:p w14:paraId="00000059" w14:textId="1B3FE8A1" w:rsidR="00AF1867" w:rsidRDefault="00B52E9E">
          <w:pPr>
            <w:widowControl w:val="0"/>
            <w:spacing w:after="0"/>
            <w:ind w:firstLine="340"/>
            <w:jc w:val="both"/>
            <w:rPr>
              <w:del w:id="261" w:author="Peter Zayudis" w:date="2023-04-05T19:39:00Z"/>
              <w:rFonts w:ascii="Times" w:eastAsia="Times" w:hAnsi="Times" w:cs="Times"/>
              <w:sz w:val="18"/>
              <w:szCs w:val="18"/>
            </w:rPr>
          </w:pPr>
          <w:customXmlDelRangeStart w:id="262" w:author="Paulson, Christine [DNR]" w:date="2023-06-29T13:14:00Z"/>
          <w:sdt>
            <w:sdtPr>
              <w:tag w:val="goog_rdk_107"/>
              <w:id w:val="1646470762"/>
            </w:sdtPr>
            <w:sdtEndPr/>
            <w:sdtContent>
              <w:customXmlDelRangeEnd w:id="262"/>
              <w:commentRangeStart w:id="263"/>
              <w:del w:id="264" w:author="Peter Zayudis" w:date="2023-04-05T19:39:00Z">
                <w:r w:rsidR="007F200E">
                  <w:rPr>
                    <w:rFonts w:ascii="Times New Roman" w:eastAsia="Times New Roman" w:hAnsi="Times New Roman" w:cs="Times New Roman"/>
                    <w:i/>
                    <w:color w:val="000000"/>
                    <w:sz w:val="21"/>
                    <w:szCs w:val="21"/>
                  </w:rPr>
                  <w:delText>“Gas cleaning device</w:delText>
                </w:r>
                <w:r w:rsidR="007F200E">
                  <w:rPr>
                    <w:rFonts w:ascii="Times New Roman" w:eastAsia="Times New Roman" w:hAnsi="Times New Roman" w:cs="Times New Roman"/>
                    <w:color w:val="000000"/>
                    <w:sz w:val="21"/>
                    <w:szCs w:val="21"/>
                  </w:rPr>
                  <w:delText>” </w:delText>
                </w:r>
              </w:del>
              <w:commentRangeEnd w:id="263"/>
              <w:r w:rsidR="0089295F">
                <w:rPr>
                  <w:rStyle w:val="CommentReference"/>
                </w:rPr>
                <w:commentReference w:id="263"/>
              </w:r>
              <w:del w:id="266" w:author="Peter Zayudis" w:date="2023-04-05T19:39:00Z">
                <w:r w:rsidR="007F200E">
                  <w:rPr>
                    <w:rFonts w:ascii="Times New Roman" w:eastAsia="Times New Roman" w:hAnsi="Times New Roman" w:cs="Times New Roman"/>
                    <w:color w:val="000000"/>
                    <w:sz w:val="21"/>
                    <w:szCs w:val="21"/>
                  </w:rPr>
                  <w:delText xml:space="preserve">means a facility designed to remove air contaminants from gases exhausted from equipment as defined </w:delText>
                </w:r>
              </w:del>
              <w:sdt>
                <w:sdtPr>
                  <w:tag w:val="goog_rdk_108"/>
                  <w:id w:val="366719398"/>
                </w:sdtPr>
                <w:sdtEndPr/>
                <w:sdtContent/>
              </w:sdt>
              <w:del w:id="267" w:author="Peter Zayudis" w:date="2023-04-05T19:39:00Z">
                <w:r w:rsidR="007F200E">
                  <w:rPr>
                    <w:rFonts w:ascii="Times New Roman" w:eastAsia="Times New Roman" w:hAnsi="Times New Roman" w:cs="Times New Roman"/>
                    <w:color w:val="000000"/>
                    <w:sz w:val="21"/>
                    <w:szCs w:val="21"/>
                  </w:rPr>
                  <w:delText>herein.</w:delText>
                </w:r>
              </w:del>
              <w:customXmlDelRangeStart w:id="268" w:author="Paulson, Christine [DNR]" w:date="2023-06-29T13:14:00Z"/>
            </w:sdtContent>
          </w:sdt>
          <w:customXmlDelRangeEnd w:id="268"/>
        </w:p>
      </w:sdtContent>
    </w:sdt>
    <w:p w14:paraId="0000005A" w14:textId="4908880F" w:rsidR="00AF1867" w:rsidRDefault="00B52E9E">
      <w:pPr>
        <w:widowControl w:val="0"/>
        <w:spacing w:after="0"/>
        <w:ind w:firstLine="340"/>
        <w:jc w:val="both"/>
        <w:rPr>
          <w:rFonts w:ascii="Times" w:eastAsia="Times" w:hAnsi="Times" w:cs="Times"/>
          <w:sz w:val="18"/>
          <w:szCs w:val="18"/>
        </w:rPr>
      </w:pPr>
      <w:customXmlDelRangeStart w:id="269" w:author="Paulson, Christine [DNR]" w:date="2023-06-29T13:15:00Z"/>
      <w:sdt>
        <w:sdtPr>
          <w:tag w:val="goog_rdk_110"/>
          <w:id w:val="826102856"/>
        </w:sdtPr>
        <w:sdtEndPr/>
        <w:sdtContent>
          <w:customXmlDelRangeEnd w:id="269"/>
          <w:commentRangeStart w:id="270"/>
          <w:del w:id="271" w:author="Peter Zayudis" w:date="2023-04-05T19:38:00Z">
            <w:r w:rsidR="007F200E">
              <w:rPr>
                <w:rFonts w:ascii="Times New Roman" w:eastAsia="Times New Roman" w:hAnsi="Times New Roman" w:cs="Times New Roman"/>
                <w:i/>
                <w:color w:val="000000"/>
                <w:sz w:val="21"/>
                <w:szCs w:val="21"/>
              </w:rPr>
              <w:delText>Goal</w:delText>
            </w:r>
            <w:r w:rsidR="007F200E">
              <w:rPr>
                <w:rFonts w:ascii="Times New Roman" w:eastAsia="Times New Roman" w:hAnsi="Times New Roman" w:cs="Times New Roman"/>
                <w:color w:val="000000"/>
                <w:sz w:val="21"/>
                <w:szCs w:val="21"/>
              </w:rPr>
              <w:delText>” </w:delText>
            </w:r>
          </w:del>
          <w:commentRangeEnd w:id="270"/>
          <w:r w:rsidR="00DA3E84">
            <w:rPr>
              <w:rStyle w:val="CommentReference"/>
            </w:rPr>
            <w:commentReference w:id="270"/>
          </w:r>
          <w:del w:id="272" w:author="Peter Zayudis" w:date="2023-04-05T19:38:00Z">
            <w:r w:rsidR="007F200E">
              <w:rPr>
                <w:rFonts w:ascii="Times New Roman" w:eastAsia="Times New Roman" w:hAnsi="Times New Roman" w:cs="Times New Roman"/>
                <w:color w:val="000000"/>
                <w:sz w:val="21"/>
                <w:szCs w:val="21"/>
              </w:rPr>
              <w:delText>means a level of air quality which is expected to be obtained.</w:delText>
            </w:r>
          </w:del>
          <w:customXmlDelRangeStart w:id="273" w:author="Paulson, Christine [DNR]" w:date="2023-06-29T13:15:00Z"/>
        </w:sdtContent>
      </w:sdt>
      <w:customXmlDelRangeEnd w:id="273"/>
    </w:p>
    <w:p w14:paraId="0000005B" w14:textId="3AB889F6" w:rsidR="00AF1867" w:rsidDel="006B35B7" w:rsidRDefault="007F200E">
      <w:pPr>
        <w:widowControl w:val="0"/>
        <w:spacing w:after="0"/>
        <w:ind w:firstLine="340"/>
        <w:jc w:val="both"/>
        <w:rPr>
          <w:del w:id="274" w:author="Paulson, Christine [DNR]" w:date="2023-06-29T13:17:00Z"/>
          <w:rFonts w:ascii="Times" w:eastAsia="Times" w:hAnsi="Times" w:cs="Times"/>
          <w:sz w:val="18"/>
          <w:szCs w:val="18"/>
        </w:rPr>
      </w:pPr>
      <w:del w:id="275" w:author="Paulson, Christine [DNR]" w:date="2023-06-29T13:17:00Z">
        <w:r w:rsidDel="006B35B7">
          <w:rPr>
            <w:rFonts w:ascii="Times New Roman" w:eastAsia="Times New Roman" w:hAnsi="Times New Roman" w:cs="Times New Roman"/>
            <w:i/>
            <w:color w:val="000000"/>
            <w:sz w:val="21"/>
            <w:szCs w:val="21"/>
          </w:rPr>
          <w:delText>“</w:delText>
        </w:r>
      </w:del>
      <w:customXmlDelRangeStart w:id="276" w:author="Paulson, Christine [DNR]" w:date="2023-06-29T13:17:00Z"/>
      <w:sdt>
        <w:sdtPr>
          <w:tag w:val="goog_rdk_112"/>
          <w:id w:val="-1664232170"/>
        </w:sdtPr>
        <w:sdtEndPr/>
        <w:sdtContent>
          <w:customXmlDelRangeEnd w:id="276"/>
          <w:customXmlDelRangeStart w:id="277" w:author="Paulson, Christine [DNR]" w:date="2023-06-29T13:17:00Z"/>
        </w:sdtContent>
      </w:sdt>
      <w:customXmlDelRangeEnd w:id="277"/>
      <w:del w:id="278" w:author="Paulson, Christine [DNR]" w:date="2023-06-29T13:17:00Z">
        <w:r w:rsidDel="006B35B7">
          <w:rPr>
            <w:rFonts w:ascii="Times New Roman" w:eastAsia="Times New Roman" w:hAnsi="Times New Roman" w:cs="Times New Roman"/>
            <w:i/>
            <w:color w:val="000000"/>
            <w:sz w:val="21"/>
            <w:szCs w:val="21"/>
          </w:rPr>
          <w:delText>Grain processing</w:delText>
        </w:r>
        <w:r w:rsidDel="006B35B7">
          <w:rPr>
            <w:rFonts w:ascii="Times New Roman" w:eastAsia="Times New Roman" w:hAnsi="Times New Roman" w:cs="Times New Roman"/>
            <w:color w:val="000000"/>
            <w:sz w:val="21"/>
            <w:szCs w:val="21"/>
          </w:rPr>
          <w:delText xml:space="preserve">” means the equipment, or the combination of different types of equipment, used in the processing of grain to produce a product primarily for wholesale or retail sale for human or animal consumption, including the processing of grain for production of biofuels, except for “feed mill equipment,” as “feed mill equipment” is defined in rule </w:delText>
        </w:r>
        <w:r w:rsidR="006C5B3C" w:rsidDel="006B35B7">
          <w:fldChar w:fldCharType="begin"/>
        </w:r>
        <w:r w:rsidR="006C5B3C" w:rsidDel="006B35B7">
          <w:delInstrText xml:space="preserve"> HYPERLINK "https://www.legis.iowa.gov/docs/iac/rule/567.22.10.pdf" \h </w:delInstrText>
        </w:r>
        <w:r w:rsidR="006C5B3C" w:rsidDel="006B35B7">
          <w:fldChar w:fldCharType="separate"/>
        </w:r>
        <w:r w:rsidDel="006B35B7">
          <w:rPr>
            <w:rFonts w:ascii="Times New Roman" w:eastAsia="Times New Roman" w:hAnsi="Times New Roman" w:cs="Times New Roman"/>
            <w:color w:val="000000"/>
            <w:sz w:val="21"/>
            <w:szCs w:val="21"/>
          </w:rPr>
          <w:delText>567—22.10</w:delText>
        </w:r>
        <w:r w:rsidR="006C5B3C" w:rsidDel="006B35B7">
          <w:rPr>
            <w:rFonts w:ascii="Times New Roman" w:eastAsia="Times New Roman" w:hAnsi="Times New Roman" w:cs="Times New Roman"/>
            <w:color w:val="000000"/>
            <w:sz w:val="21"/>
            <w:szCs w:val="21"/>
          </w:rPr>
          <w:fldChar w:fldCharType="end"/>
        </w:r>
        <w:r w:rsidDel="006B35B7">
          <w:rPr>
            <w:rFonts w:ascii="Times New Roman" w:eastAsia="Times New Roman" w:hAnsi="Times New Roman" w:cs="Times New Roman"/>
            <w:color w:val="000000"/>
            <w:sz w:val="21"/>
            <w:szCs w:val="21"/>
          </w:rPr>
          <w:delText>(455B).</w:delText>
        </w:r>
      </w:del>
    </w:p>
    <w:p w14:paraId="0000005C" w14:textId="1ECCAEC6" w:rsidR="00AF1867" w:rsidDel="006B35B7" w:rsidRDefault="007F200E">
      <w:pPr>
        <w:widowControl w:val="0"/>
        <w:spacing w:after="0"/>
        <w:ind w:firstLine="340"/>
        <w:jc w:val="both"/>
        <w:rPr>
          <w:del w:id="279" w:author="Paulson, Christine [DNR]" w:date="2023-06-29T13:17:00Z"/>
          <w:rFonts w:ascii="Times" w:eastAsia="Times" w:hAnsi="Times" w:cs="Times"/>
          <w:sz w:val="18"/>
          <w:szCs w:val="18"/>
        </w:rPr>
      </w:pPr>
      <w:del w:id="280" w:author="Paulson, Christine [DNR]" w:date="2023-06-29T13:17:00Z">
        <w:r w:rsidDel="006B35B7">
          <w:rPr>
            <w:rFonts w:ascii="Times New Roman" w:eastAsia="Times New Roman" w:hAnsi="Times New Roman" w:cs="Times New Roman"/>
            <w:i/>
            <w:color w:val="000000"/>
            <w:sz w:val="21"/>
            <w:szCs w:val="21"/>
          </w:rPr>
          <w:delText>“Grain storage elevator</w:delText>
        </w:r>
        <w:r w:rsidDel="006B35B7">
          <w:rPr>
            <w:rFonts w:ascii="Times New Roman" w:eastAsia="Times New Roman" w:hAnsi="Times New Roman" w:cs="Times New Roman"/>
            <w:color w:val="000000"/>
            <w:sz w:val="21"/>
            <w:szCs w:val="21"/>
          </w:rPr>
          <w:delText>” means any plant or installation at which grain is unloaded, handled, cleaned, dried, stored, or loaded and that is located at any wheat flour mill, wet corn mill, dry corn mill (human consumption), rice mill, or soybean oil extraction plant which has a permanent grain storage capacity (grain storage capacity which is inside a building, bin, or silo) of more than 35,200 m</w:delText>
        </w:r>
        <w:r w:rsidDel="006B35B7">
          <w:rPr>
            <w:rFonts w:ascii="Times New Roman" w:eastAsia="Times New Roman" w:hAnsi="Times New Roman" w:cs="Times New Roman"/>
            <w:color w:val="000000"/>
            <w:sz w:val="16"/>
            <w:szCs w:val="16"/>
          </w:rPr>
          <w:delText>3</w:delText>
        </w:r>
        <w:r w:rsidDel="006B35B7">
          <w:rPr>
            <w:rFonts w:ascii="Times New Roman" w:eastAsia="Times New Roman" w:hAnsi="Times New Roman" w:cs="Times New Roman"/>
            <w:color w:val="000000"/>
            <w:sz w:val="21"/>
            <w:szCs w:val="21"/>
          </w:rPr>
          <w:delText xml:space="preserve"> (ca. 1 million U.S. bushels).</w:delText>
        </w:r>
      </w:del>
    </w:p>
    <w:p w14:paraId="0000005D" w14:textId="58775630" w:rsidR="00AF1867" w:rsidDel="006B35B7" w:rsidRDefault="007F200E">
      <w:pPr>
        <w:widowControl w:val="0"/>
        <w:spacing w:after="0"/>
        <w:ind w:firstLine="340"/>
        <w:jc w:val="both"/>
        <w:rPr>
          <w:del w:id="281" w:author="Paulson, Christine [DNR]" w:date="2023-06-29T13:17:00Z"/>
          <w:rFonts w:ascii="Times" w:eastAsia="Times" w:hAnsi="Times" w:cs="Times"/>
          <w:sz w:val="18"/>
          <w:szCs w:val="18"/>
        </w:rPr>
      </w:pPr>
      <w:del w:id="282" w:author="Paulson, Christine [DNR]" w:date="2023-06-29T13:17:00Z">
        <w:r w:rsidDel="006B35B7">
          <w:rPr>
            <w:rFonts w:ascii="Times New Roman" w:eastAsia="Times New Roman" w:hAnsi="Times New Roman" w:cs="Times New Roman"/>
            <w:i/>
            <w:color w:val="000000"/>
            <w:sz w:val="21"/>
            <w:szCs w:val="21"/>
          </w:rPr>
          <w:delText>“Greenhouse gas</w:delText>
        </w:r>
        <w:r w:rsidDel="006B35B7">
          <w:rPr>
            <w:rFonts w:ascii="Times New Roman" w:eastAsia="Times New Roman" w:hAnsi="Times New Roman" w:cs="Times New Roman"/>
            <w:color w:val="000000"/>
            <w:sz w:val="21"/>
            <w:szCs w:val="21"/>
          </w:rPr>
          <w:delText>” means carbon dioxide, methane, nitrous oxide, hydrofluorocarbons, perfluorocarbons, and sulfur hexafluoride.</w:delText>
        </w:r>
      </w:del>
    </w:p>
    <w:p w14:paraId="0000005E" w14:textId="2F936E15" w:rsidR="00AF1867" w:rsidDel="006B35B7" w:rsidRDefault="00B52E9E">
      <w:pPr>
        <w:widowControl w:val="0"/>
        <w:spacing w:after="0"/>
        <w:ind w:firstLine="340"/>
        <w:jc w:val="both"/>
        <w:rPr>
          <w:del w:id="283" w:author="Paulson, Christine [DNR]" w:date="2023-06-29T13:17:00Z"/>
          <w:rFonts w:ascii="Times" w:eastAsia="Times" w:hAnsi="Times" w:cs="Times"/>
          <w:sz w:val="18"/>
          <w:szCs w:val="18"/>
        </w:rPr>
      </w:pPr>
      <w:customXmlDelRangeStart w:id="284" w:author="Paulson, Christine [DNR]" w:date="2023-06-29T13:17:00Z"/>
      <w:sdt>
        <w:sdtPr>
          <w:tag w:val="goog_rdk_113"/>
          <w:id w:val="1198043079"/>
        </w:sdtPr>
        <w:sdtEndPr/>
        <w:sdtContent>
          <w:customXmlDelRangeEnd w:id="284"/>
          <w:customXmlDelRangeStart w:id="285" w:author="Paulson, Christine [DNR]" w:date="2023-06-29T13:17:00Z"/>
        </w:sdtContent>
      </w:sdt>
      <w:customXmlDelRangeEnd w:id="285"/>
      <w:del w:id="286" w:author="Paulson, Christine [DNR]" w:date="2023-06-29T13:17:00Z">
        <w:r w:rsidR="007F200E" w:rsidDel="006B35B7">
          <w:rPr>
            <w:rFonts w:ascii="Times New Roman" w:eastAsia="Times New Roman" w:hAnsi="Times New Roman" w:cs="Times New Roman"/>
            <w:i/>
            <w:color w:val="000000"/>
            <w:sz w:val="21"/>
            <w:szCs w:val="21"/>
          </w:rPr>
          <w:delText>“Heating value</w:delText>
        </w:r>
        <w:r w:rsidR="007F200E" w:rsidDel="006B35B7">
          <w:rPr>
            <w:rFonts w:ascii="Times New Roman" w:eastAsia="Times New Roman" w:hAnsi="Times New Roman" w:cs="Times New Roman"/>
            <w:color w:val="000000"/>
            <w:sz w:val="21"/>
            <w:szCs w:val="21"/>
          </w:rPr>
          <w:delText>” means the heat released by combustion of one pound of waste or fuel measured in Btu on an as received basis. For solid fuels, the heating value shall be determined by use of ASTM Standard D2015-66.</w:delText>
        </w:r>
      </w:del>
    </w:p>
    <w:p w14:paraId="0000005F" w14:textId="51E500A3" w:rsidR="00AF1867" w:rsidDel="006B35B7" w:rsidRDefault="00B52E9E">
      <w:pPr>
        <w:widowControl w:val="0"/>
        <w:spacing w:after="0"/>
        <w:ind w:firstLine="340"/>
        <w:jc w:val="both"/>
        <w:rPr>
          <w:del w:id="287" w:author="Paulson, Christine [DNR]" w:date="2023-06-29T13:17:00Z"/>
          <w:rFonts w:ascii="Times" w:eastAsia="Times" w:hAnsi="Times" w:cs="Times"/>
          <w:sz w:val="18"/>
          <w:szCs w:val="18"/>
        </w:rPr>
      </w:pPr>
      <w:customXmlDelRangeStart w:id="288" w:author="Paulson, Christine [DNR]" w:date="2023-06-29T13:17:00Z"/>
      <w:sdt>
        <w:sdtPr>
          <w:tag w:val="goog_rdk_114"/>
          <w:id w:val="1314909504"/>
        </w:sdtPr>
        <w:sdtEndPr/>
        <w:sdtContent>
          <w:customXmlDelRangeEnd w:id="288"/>
          <w:customXmlDelRangeStart w:id="289" w:author="Paulson, Christine [DNR]" w:date="2023-06-29T13:17:00Z"/>
        </w:sdtContent>
      </w:sdt>
      <w:customXmlDelRangeEnd w:id="289"/>
      <w:del w:id="290" w:author="Paulson, Christine [DNR]" w:date="2023-06-29T13:17:00Z">
        <w:r w:rsidR="007F200E" w:rsidDel="006B35B7">
          <w:rPr>
            <w:rFonts w:ascii="Times New Roman" w:eastAsia="Times New Roman" w:hAnsi="Times New Roman" w:cs="Times New Roman"/>
            <w:i/>
            <w:color w:val="000000"/>
            <w:sz w:val="21"/>
            <w:szCs w:val="21"/>
          </w:rPr>
          <w:delText>“Incinerator</w:delText>
        </w:r>
        <w:r w:rsidR="007F200E" w:rsidDel="006B35B7">
          <w:rPr>
            <w:rFonts w:ascii="Times New Roman" w:eastAsia="Times New Roman" w:hAnsi="Times New Roman" w:cs="Times New Roman"/>
            <w:color w:val="000000"/>
            <w:sz w:val="21"/>
            <w:szCs w:val="21"/>
          </w:rPr>
          <w:delText>” means a combustion apparatus designed for high temperature operation in which solid, semisolid, liquid or gaseous combustible refuse is ignited and burned efficiently, and from which the solid residues contain little or no combustible material.</w:delText>
        </w:r>
      </w:del>
    </w:p>
    <w:p w14:paraId="00000060" w14:textId="5DF6BE48" w:rsidR="00AF1867" w:rsidDel="006B35B7" w:rsidRDefault="007F200E">
      <w:pPr>
        <w:widowControl w:val="0"/>
        <w:spacing w:after="0"/>
        <w:ind w:firstLine="340"/>
        <w:jc w:val="both"/>
        <w:rPr>
          <w:del w:id="291" w:author="Paulson, Christine [DNR]" w:date="2023-06-29T13:17:00Z"/>
          <w:rFonts w:ascii="Times" w:eastAsia="Times" w:hAnsi="Times" w:cs="Times"/>
          <w:sz w:val="18"/>
          <w:szCs w:val="18"/>
        </w:rPr>
      </w:pPr>
      <w:del w:id="292" w:author="Paulson, Christine [DNR]" w:date="2023-06-29T13:17:00Z">
        <w:r w:rsidDel="006B35B7">
          <w:rPr>
            <w:rFonts w:ascii="Times New Roman" w:eastAsia="Times New Roman" w:hAnsi="Times New Roman" w:cs="Times New Roman"/>
            <w:i/>
            <w:color w:val="000000"/>
            <w:sz w:val="21"/>
            <w:szCs w:val="21"/>
          </w:rPr>
          <w:delText>“Initiation of construction, installation or alteration</w:delText>
        </w:r>
        <w:r w:rsidDel="006B35B7">
          <w:rPr>
            <w:rFonts w:ascii="Times New Roman" w:eastAsia="Times New Roman" w:hAnsi="Times New Roman" w:cs="Times New Roman"/>
            <w:color w:val="000000"/>
            <w:sz w:val="21"/>
            <w:szCs w:val="21"/>
          </w:rPr>
          <w:delText>” means significant permanent modification of a site to install equipment, control equipment or permanent structures. Not included are activities incident to preliminary engineering, environmental studies, or acquisition of a site for a facility.</w:delText>
        </w:r>
      </w:del>
    </w:p>
    <w:bookmarkStart w:id="293" w:name="_Hlk136842344"/>
    <w:p w14:paraId="00000061" w14:textId="6CB3DBDD" w:rsidR="00AF1867" w:rsidRDefault="00B52E9E">
      <w:pPr>
        <w:widowControl w:val="0"/>
        <w:spacing w:after="0"/>
        <w:ind w:firstLine="340"/>
        <w:jc w:val="both"/>
        <w:rPr>
          <w:rFonts w:ascii="Times" w:eastAsia="Times" w:hAnsi="Times" w:cs="Times"/>
          <w:sz w:val="18"/>
          <w:szCs w:val="18"/>
        </w:rPr>
      </w:pPr>
      <w:customXmlDelRangeStart w:id="294" w:author="Paulson, Christine [DNR]" w:date="2023-06-29T13:18:00Z"/>
      <w:sdt>
        <w:sdtPr>
          <w:tag w:val="goog_rdk_115"/>
          <w:id w:val="1965700987"/>
        </w:sdtPr>
        <w:sdtEndPr/>
        <w:sdtContent>
          <w:customXmlDelRangeEnd w:id="294"/>
          <w:customXmlDelRangeStart w:id="295" w:author="Paulson, Christine [DNR]" w:date="2023-06-29T13:18:00Z"/>
        </w:sdtContent>
      </w:sdt>
      <w:customXmlDelRangeEnd w:id="295"/>
      <w:commentRangeStart w:id="296"/>
      <w:del w:id="297" w:author="Paulson, Christine [DNR]" w:date="2023-06-29T13:18:00Z">
        <w:r w:rsidR="007F200E" w:rsidDel="00AC16C0">
          <w:rPr>
            <w:rFonts w:ascii="Times New Roman" w:eastAsia="Times New Roman" w:hAnsi="Times New Roman" w:cs="Times New Roman"/>
            <w:i/>
            <w:color w:val="000000"/>
            <w:sz w:val="21"/>
            <w:szCs w:val="21"/>
          </w:rPr>
          <w:delText>“Landscape waste</w:delText>
        </w:r>
        <w:r w:rsidR="007F200E" w:rsidDel="00AC16C0">
          <w:rPr>
            <w:rFonts w:ascii="Times New Roman" w:eastAsia="Times New Roman" w:hAnsi="Times New Roman" w:cs="Times New Roman"/>
            <w:color w:val="000000"/>
            <w:sz w:val="21"/>
            <w:szCs w:val="21"/>
          </w:rPr>
          <w:delText>” </w:delText>
        </w:r>
        <w:commentRangeEnd w:id="296"/>
        <w:r w:rsidR="00AC16C0" w:rsidDel="00AC16C0">
          <w:rPr>
            <w:rStyle w:val="CommentReference"/>
          </w:rPr>
          <w:commentReference w:id="296"/>
        </w:r>
        <w:r w:rsidR="007F200E" w:rsidDel="00AC16C0">
          <w:rPr>
            <w:rFonts w:ascii="Times New Roman" w:eastAsia="Times New Roman" w:hAnsi="Times New Roman" w:cs="Times New Roman"/>
            <w:color w:val="000000"/>
            <w:sz w:val="21"/>
            <w:szCs w:val="21"/>
          </w:rPr>
          <w:delText xml:space="preserve">means any vegetable or plant wastes except garbage. The term includes trees, </w:delText>
        </w:r>
        <w:r w:rsidR="007F200E" w:rsidDel="00AC16C0">
          <w:rPr>
            <w:rFonts w:ascii="Times New Roman" w:eastAsia="Times New Roman" w:hAnsi="Times New Roman" w:cs="Times New Roman"/>
            <w:color w:val="000000"/>
            <w:sz w:val="21"/>
            <w:szCs w:val="21"/>
          </w:rPr>
          <w:lastRenderedPageBreak/>
          <w:delText>tree trimmings, branches, stumps, brush, weeds, leaves, grass, shrubbery and yard trimmings.</w:delText>
        </w:r>
      </w:del>
      <w:bookmarkEnd w:id="293"/>
    </w:p>
    <w:sdt>
      <w:sdtPr>
        <w:tag w:val="goog_rdk_119"/>
        <w:id w:val="-1084987727"/>
      </w:sdtPr>
      <w:sdtEndPr/>
      <w:sdtContent>
        <w:p w14:paraId="00000062" w14:textId="37283712" w:rsidR="00AF1867" w:rsidRDefault="00B52E9E">
          <w:pPr>
            <w:widowControl w:val="0"/>
            <w:spacing w:after="0"/>
            <w:ind w:firstLine="340"/>
            <w:jc w:val="both"/>
            <w:rPr>
              <w:del w:id="298" w:author="Peter Zayudis" w:date="2023-04-05T19:44:00Z"/>
              <w:rFonts w:ascii="Times" w:eastAsia="Times" w:hAnsi="Times" w:cs="Times"/>
              <w:sz w:val="18"/>
              <w:szCs w:val="18"/>
            </w:rPr>
          </w:pPr>
          <w:sdt>
            <w:sdtPr>
              <w:tag w:val="goog_rdk_117"/>
              <w:id w:val="-1364045061"/>
            </w:sdtPr>
            <w:sdtEndPr/>
            <w:sdtContent>
              <w:commentRangeStart w:id="299"/>
              <w:customXmlDelRangeStart w:id="300" w:author="Paulson, Christine [DNR]" w:date="2023-06-29T13:20:00Z"/>
              <w:sdt>
                <w:sdtPr>
                  <w:tag w:val="goog_rdk_118"/>
                  <w:id w:val="-699861064"/>
                </w:sdtPr>
                <w:sdtEndPr/>
                <w:sdtContent>
                  <w:customXmlDelRangeEnd w:id="300"/>
                  <w:customXmlDelRangeStart w:id="301" w:author="Paulson, Christine [DNR]" w:date="2023-06-29T13:20:00Z"/>
                </w:sdtContent>
              </w:sdt>
              <w:customXmlDelRangeEnd w:id="301"/>
              <w:del w:id="302" w:author="Peter Zayudis" w:date="2023-04-05T19:44:00Z">
                <w:r w:rsidR="007F200E">
                  <w:rPr>
                    <w:rFonts w:ascii="Times New Roman" w:eastAsia="Times New Roman" w:hAnsi="Times New Roman" w:cs="Times New Roman"/>
                    <w:i/>
                    <w:color w:val="000000"/>
                    <w:sz w:val="21"/>
                    <w:szCs w:val="21"/>
                  </w:rPr>
                  <w:delText>“Level</w:delText>
                </w:r>
                <w:r w:rsidR="007F200E">
                  <w:rPr>
                    <w:rFonts w:ascii="Times New Roman" w:eastAsia="Times New Roman" w:hAnsi="Times New Roman" w:cs="Times New Roman"/>
                    <w:color w:val="000000"/>
                    <w:sz w:val="21"/>
                    <w:szCs w:val="21"/>
                  </w:rPr>
                  <w:delText>”</w:delText>
                </w:r>
              </w:del>
              <w:commentRangeEnd w:id="299"/>
              <w:r w:rsidR="00541B05">
                <w:rPr>
                  <w:rStyle w:val="CommentReference"/>
                </w:rPr>
                <w:commentReference w:id="299"/>
              </w:r>
              <w:del w:id="303" w:author="Peter Zayudis" w:date="2023-04-05T19:44:00Z">
                <w:r w:rsidR="007F200E">
                  <w:rPr>
                    <w:rFonts w:ascii="Times New Roman" w:eastAsia="Times New Roman" w:hAnsi="Times New Roman" w:cs="Times New Roman"/>
                    <w:color w:val="000000"/>
                    <w:sz w:val="21"/>
                    <w:szCs w:val="21"/>
                  </w:rPr>
                  <w:delText> means a certain specified degree, quality or characteristic.</w:delText>
                </w:r>
              </w:del>
            </w:sdtContent>
          </w:sdt>
        </w:p>
      </w:sdtContent>
    </w:sdt>
    <w:commentRangeStart w:id="304"/>
    <w:p w14:paraId="00000063" w14:textId="4AB2B3C8" w:rsidR="00AF1867" w:rsidRDefault="00B52E9E">
      <w:pPr>
        <w:widowControl w:val="0"/>
        <w:spacing w:after="0"/>
        <w:ind w:firstLine="340"/>
        <w:jc w:val="both"/>
        <w:rPr>
          <w:rFonts w:ascii="Times" w:eastAsia="Times" w:hAnsi="Times" w:cs="Times"/>
          <w:sz w:val="18"/>
          <w:szCs w:val="18"/>
        </w:rPr>
      </w:pPr>
      <w:customXmlDelRangeStart w:id="305" w:author="Paulson, Christine [DNR]" w:date="2023-06-29T13:21:00Z"/>
      <w:sdt>
        <w:sdtPr>
          <w:tag w:val="goog_rdk_120"/>
          <w:id w:val="-127860351"/>
        </w:sdtPr>
        <w:sdtEndPr/>
        <w:sdtContent>
          <w:customXmlDelRangeEnd w:id="305"/>
          <w:customXmlDelRangeStart w:id="306" w:author="Paulson, Christine [DNR]" w:date="2023-06-29T13:21:00Z"/>
        </w:sdtContent>
      </w:sdt>
      <w:customXmlDelRangeEnd w:id="306"/>
      <w:del w:id="307" w:author="Paulson, Christine [DNR]" w:date="2023-06-29T13:21:00Z">
        <w:r w:rsidR="007F200E" w:rsidDel="00541B05">
          <w:rPr>
            <w:rFonts w:ascii="Times New Roman" w:eastAsia="Times New Roman" w:hAnsi="Times New Roman" w:cs="Times New Roman"/>
            <w:i/>
            <w:color w:val="000000"/>
            <w:sz w:val="21"/>
            <w:szCs w:val="21"/>
          </w:rPr>
          <w:delText>“Malfunction</w:delText>
        </w:r>
        <w:r w:rsidR="007F200E" w:rsidDel="00541B05">
          <w:rPr>
            <w:rFonts w:ascii="Times New Roman" w:eastAsia="Times New Roman" w:hAnsi="Times New Roman" w:cs="Times New Roman"/>
            <w:color w:val="000000"/>
            <w:sz w:val="21"/>
            <w:szCs w:val="21"/>
          </w:rPr>
          <w:delText>”</w:delText>
        </w:r>
      </w:del>
      <w:commentRangeEnd w:id="304"/>
      <w:r w:rsidR="00541B05">
        <w:rPr>
          <w:rStyle w:val="CommentReference"/>
        </w:rPr>
        <w:commentReference w:id="304"/>
      </w:r>
      <w:del w:id="308" w:author="Paulson, Christine [DNR]" w:date="2023-06-29T13:21:00Z">
        <w:r w:rsidR="007F200E" w:rsidDel="00541B05">
          <w:rPr>
            <w:rFonts w:ascii="Times New Roman" w:eastAsia="Times New Roman" w:hAnsi="Times New Roman" w:cs="Times New Roman"/>
            <w:color w:val="000000"/>
            <w:sz w:val="21"/>
            <w:szCs w:val="21"/>
          </w:rPr>
          <w:delText> means any sudden and unavoidable failure of control equipment or of a process to operate in a normal manner. Any failure that is caused entirely or in part by poor maintenance, careless operation, lack of an adequate maintenance program, or any other preventable upset condition or preventable equipment breakdown shall not be considered a malfunction.</w:delText>
        </w:r>
      </w:del>
    </w:p>
    <w:sdt>
      <w:sdtPr>
        <w:tag w:val="goog_rdk_124"/>
        <w:id w:val="-1703004856"/>
      </w:sdtPr>
      <w:sdtEndPr/>
      <w:sdtContent>
        <w:p w14:paraId="00000064" w14:textId="390D2DFD" w:rsidR="00AF1867" w:rsidRDefault="00B52E9E">
          <w:pPr>
            <w:widowControl w:val="0"/>
            <w:spacing w:after="0"/>
            <w:ind w:firstLine="340"/>
            <w:jc w:val="both"/>
            <w:rPr>
              <w:del w:id="309" w:author="Peter Zayudis" w:date="2023-04-05T19:45:00Z"/>
              <w:rFonts w:ascii="Times" w:eastAsia="Times" w:hAnsi="Times" w:cs="Times"/>
              <w:sz w:val="18"/>
              <w:szCs w:val="18"/>
            </w:rPr>
          </w:pPr>
          <w:sdt>
            <w:sdtPr>
              <w:tag w:val="goog_rdk_122"/>
              <w:id w:val="821470072"/>
            </w:sdtPr>
            <w:sdtEndPr/>
            <w:sdtContent>
              <w:commentRangeStart w:id="310"/>
              <w:customXmlDelRangeStart w:id="311" w:author="Paulson, Christine [DNR]" w:date="2023-06-29T13:30:00Z"/>
              <w:sdt>
                <w:sdtPr>
                  <w:tag w:val="goog_rdk_123"/>
                  <w:id w:val="-1504809887"/>
                </w:sdtPr>
                <w:sdtEndPr/>
                <w:sdtContent>
                  <w:customXmlDelRangeEnd w:id="311"/>
                  <w:customXmlDelRangeStart w:id="312" w:author="Paulson, Christine [DNR]" w:date="2023-06-29T13:30:00Z"/>
                </w:sdtContent>
              </w:sdt>
              <w:customXmlDelRangeEnd w:id="312"/>
              <w:del w:id="313" w:author="Peter Zayudis" w:date="2023-04-05T19:45:00Z">
                <w:r w:rsidR="007F200E">
                  <w:rPr>
                    <w:rFonts w:ascii="Times New Roman" w:eastAsia="Times New Roman" w:hAnsi="Times New Roman" w:cs="Times New Roman"/>
                    <w:i/>
                    <w:color w:val="000000"/>
                    <w:sz w:val="21"/>
                    <w:szCs w:val="21"/>
                  </w:rPr>
                  <w:delText>“Maximum achievable control technology (MACT)</w:delText>
                </w:r>
                <w:r w:rsidR="007F200E">
                  <w:rPr>
                    <w:rFonts w:ascii="Times New Roman" w:eastAsia="Times New Roman" w:hAnsi="Times New Roman" w:cs="Times New Roman"/>
                    <w:color w:val="000000"/>
                    <w:sz w:val="21"/>
                    <w:szCs w:val="21"/>
                  </w:rPr>
                  <w:delText>”</w:delText>
                </w:r>
              </w:del>
              <w:commentRangeEnd w:id="310"/>
              <w:r w:rsidR="00BD1640">
                <w:rPr>
                  <w:rStyle w:val="CommentReference"/>
                </w:rPr>
                <w:commentReference w:id="310"/>
              </w:r>
              <w:del w:id="314" w:author="Peter Zayudis" w:date="2023-04-05T19:45:00Z">
                <w:r w:rsidR="007F200E">
                  <w:rPr>
                    <w:rFonts w:ascii="Times New Roman" w:eastAsia="Times New Roman" w:hAnsi="Times New Roman" w:cs="Times New Roman"/>
                    <w:color w:val="000000"/>
                    <w:sz w:val="21"/>
                    <w:szCs w:val="21"/>
                  </w:rPr>
                  <w:delText> means the following regarding regulated hazardous air pollutant sources:</w:delText>
                </w:r>
              </w:del>
            </w:sdtContent>
          </w:sdt>
        </w:p>
      </w:sdtContent>
    </w:sdt>
    <w:sdt>
      <w:sdtPr>
        <w:tag w:val="goog_rdk_126"/>
        <w:id w:val="-1896044442"/>
      </w:sdtPr>
      <w:sdtEndPr/>
      <w:sdtContent>
        <w:p w14:paraId="00000065" w14:textId="77777777" w:rsidR="00AF1867" w:rsidRDefault="00B52E9E">
          <w:pPr>
            <w:widowControl w:val="0"/>
            <w:tabs>
              <w:tab w:val="left" w:pos="340"/>
              <w:tab w:val="left" w:pos="680"/>
            </w:tabs>
            <w:spacing w:after="0"/>
            <w:jc w:val="both"/>
            <w:rPr>
              <w:del w:id="315" w:author="Peter Zayudis" w:date="2023-04-05T19:45:00Z"/>
              <w:rFonts w:ascii="Times" w:eastAsia="Times" w:hAnsi="Times" w:cs="Times"/>
              <w:sz w:val="18"/>
              <w:szCs w:val="18"/>
            </w:rPr>
          </w:pPr>
          <w:sdt>
            <w:sdtPr>
              <w:tag w:val="goog_rdk_125"/>
              <w:id w:val="1760567954"/>
            </w:sdtPr>
            <w:sdtEndPr/>
            <w:sdtContent>
              <w:del w:id="316" w:author="Peter Zayudis" w:date="2023-04-05T19:45:00Z">
                <w:r w:rsidR="007F200E">
                  <w:rPr>
                    <w:rFonts w:ascii="Times New Roman" w:eastAsia="Times New Roman" w:hAnsi="Times New Roman" w:cs="Times New Roman"/>
                    <w:color w:val="000000"/>
                    <w:sz w:val="21"/>
                    <w:szCs w:val="21"/>
                  </w:rPr>
                  <w:tab/>
                  <w:delText>1.</w:delText>
                </w:r>
                <w:r w:rsidR="007F200E">
                  <w:rPr>
                    <w:rFonts w:ascii="Times New Roman" w:eastAsia="Times New Roman" w:hAnsi="Times New Roman" w:cs="Times New Roman"/>
                    <w:color w:val="000000"/>
                    <w:sz w:val="21"/>
                    <w:szCs w:val="21"/>
                  </w:rPr>
                  <w:tab/>
                  <w:delText>For existing sources, the emissions limitation reflecting the maximum degree of reduction in emissions that the administrator or the department, taking into consideration the cost of achieving such emission reduction, and any non-air quality health and environmental impacts and energy requirements, determines is achievable by sources in the category of stationary sources, that shall not be less stringent than the MACT floor.</w:delText>
                </w:r>
              </w:del>
            </w:sdtContent>
          </w:sdt>
        </w:p>
      </w:sdtContent>
    </w:sdt>
    <w:sdt>
      <w:sdtPr>
        <w:tag w:val="goog_rdk_128"/>
        <w:id w:val="-1113585602"/>
      </w:sdtPr>
      <w:sdtEndPr/>
      <w:sdtContent>
        <w:p w14:paraId="00000066" w14:textId="77777777" w:rsidR="00AF1867" w:rsidRDefault="00B52E9E">
          <w:pPr>
            <w:widowControl w:val="0"/>
            <w:tabs>
              <w:tab w:val="left" w:pos="340"/>
              <w:tab w:val="left" w:pos="680"/>
            </w:tabs>
            <w:spacing w:after="0"/>
            <w:jc w:val="both"/>
            <w:rPr>
              <w:del w:id="317" w:author="Peter Zayudis" w:date="2023-04-05T19:45:00Z"/>
              <w:rFonts w:ascii="Times" w:eastAsia="Times" w:hAnsi="Times" w:cs="Times"/>
              <w:sz w:val="18"/>
              <w:szCs w:val="18"/>
            </w:rPr>
          </w:pPr>
          <w:sdt>
            <w:sdtPr>
              <w:tag w:val="goog_rdk_127"/>
              <w:id w:val="-1217891600"/>
            </w:sdtPr>
            <w:sdtEndPr/>
            <w:sdtContent>
              <w:del w:id="318" w:author="Peter Zayudis" w:date="2023-04-05T19:45:00Z">
                <w:r w:rsidR="007F200E">
                  <w:rPr>
                    <w:rFonts w:ascii="Times New Roman" w:eastAsia="Times New Roman" w:hAnsi="Times New Roman" w:cs="Times New Roman"/>
                    <w:color w:val="000000"/>
                    <w:sz w:val="21"/>
                    <w:szCs w:val="21"/>
                  </w:rPr>
                  <w:tab/>
                  <w:delText>2.</w:delText>
                </w:r>
                <w:r w:rsidR="007F200E">
                  <w:rPr>
                    <w:rFonts w:ascii="Times New Roman" w:eastAsia="Times New Roman" w:hAnsi="Times New Roman" w:cs="Times New Roman"/>
                    <w:color w:val="000000"/>
                    <w:sz w:val="21"/>
                    <w:szCs w:val="21"/>
                  </w:rPr>
                  <w:tab/>
                  <w:delText>For new sources, the emission limitation which is not less stringent than the emission limitation achieved in practice by the best-controlled similar source and which reflects the maximum degree of reduction in emissions that the administrator or the department, taking into consideration the cost of achieving such emission reduction, and any non-air quality health and environmental impacts and energy requirements, determines is achievable by the affected source.</w:delText>
                </w:r>
              </w:del>
            </w:sdtContent>
          </w:sdt>
        </w:p>
      </w:sdtContent>
    </w:sdt>
    <w:sdt>
      <w:sdtPr>
        <w:tag w:val="goog_rdk_130"/>
        <w:id w:val="1435477605"/>
      </w:sdtPr>
      <w:sdtEndPr/>
      <w:sdtContent>
        <w:p w14:paraId="00000067" w14:textId="77777777" w:rsidR="00AF1867" w:rsidRDefault="00B52E9E">
          <w:pPr>
            <w:widowControl w:val="0"/>
            <w:spacing w:after="0"/>
            <w:ind w:firstLine="340"/>
            <w:jc w:val="both"/>
            <w:rPr>
              <w:del w:id="319" w:author="Peter Zayudis" w:date="2023-04-05T19:45:00Z"/>
              <w:rFonts w:ascii="Times" w:eastAsia="Times" w:hAnsi="Times" w:cs="Times"/>
              <w:sz w:val="18"/>
              <w:szCs w:val="18"/>
            </w:rPr>
          </w:pPr>
          <w:sdt>
            <w:sdtPr>
              <w:tag w:val="goog_rdk_129"/>
              <w:id w:val="-1933192713"/>
            </w:sdtPr>
            <w:sdtEndPr/>
            <w:sdtContent>
              <w:commentRangeStart w:id="320"/>
              <w:del w:id="321" w:author="Peter Zayudis" w:date="2023-04-05T19:45:00Z">
                <w:r w:rsidR="007F200E">
                  <w:rPr>
                    <w:rFonts w:ascii="Times New Roman" w:eastAsia="Times New Roman" w:hAnsi="Times New Roman" w:cs="Times New Roman"/>
                    <w:i/>
                    <w:color w:val="000000"/>
                    <w:sz w:val="21"/>
                    <w:szCs w:val="21"/>
                  </w:rPr>
                  <w:delText>“Maximum achievable control technology (MACT) floor</w:delText>
                </w:r>
                <w:r w:rsidR="007F200E">
                  <w:rPr>
                    <w:rFonts w:ascii="Times New Roman" w:eastAsia="Times New Roman" w:hAnsi="Times New Roman" w:cs="Times New Roman"/>
                    <w:color w:val="000000"/>
                    <w:sz w:val="21"/>
                    <w:szCs w:val="21"/>
                  </w:rPr>
                  <w:delText>” means the following:</w:delText>
                </w:r>
              </w:del>
            </w:sdtContent>
          </w:sdt>
          <w:commentRangeEnd w:id="320"/>
          <w:r w:rsidR="00271F0B">
            <w:rPr>
              <w:rStyle w:val="CommentReference"/>
            </w:rPr>
            <w:commentReference w:id="320"/>
          </w:r>
        </w:p>
      </w:sdtContent>
    </w:sdt>
    <w:sdt>
      <w:sdtPr>
        <w:tag w:val="goog_rdk_132"/>
        <w:id w:val="-1115592679"/>
      </w:sdtPr>
      <w:sdtEndPr/>
      <w:sdtContent>
        <w:p w14:paraId="00000068" w14:textId="77777777" w:rsidR="00AF1867" w:rsidRDefault="00B52E9E">
          <w:pPr>
            <w:widowControl w:val="0"/>
            <w:tabs>
              <w:tab w:val="left" w:pos="340"/>
              <w:tab w:val="left" w:pos="680"/>
            </w:tabs>
            <w:spacing w:after="0"/>
            <w:jc w:val="both"/>
            <w:rPr>
              <w:del w:id="322" w:author="Peter Zayudis" w:date="2023-04-05T19:45:00Z"/>
              <w:rFonts w:ascii="Times" w:eastAsia="Times" w:hAnsi="Times" w:cs="Times"/>
              <w:sz w:val="18"/>
              <w:szCs w:val="18"/>
            </w:rPr>
          </w:pPr>
          <w:sdt>
            <w:sdtPr>
              <w:tag w:val="goog_rdk_131"/>
              <w:id w:val="-776176297"/>
            </w:sdtPr>
            <w:sdtEndPr/>
            <w:sdtContent>
              <w:del w:id="323" w:author="Peter Zayudis" w:date="2023-04-05T19:45:00Z">
                <w:r w:rsidR="007F200E">
                  <w:rPr>
                    <w:rFonts w:ascii="Times New Roman" w:eastAsia="Times New Roman" w:hAnsi="Times New Roman" w:cs="Times New Roman"/>
                    <w:color w:val="000000"/>
                    <w:sz w:val="21"/>
                    <w:szCs w:val="21"/>
                  </w:rPr>
                  <w:tab/>
                  <w:delText>1.</w:delText>
                </w:r>
                <w:r w:rsidR="007F200E">
                  <w:rPr>
                    <w:rFonts w:ascii="Times New Roman" w:eastAsia="Times New Roman" w:hAnsi="Times New Roman" w:cs="Times New Roman"/>
                    <w:color w:val="000000"/>
                    <w:sz w:val="21"/>
                    <w:szCs w:val="21"/>
                  </w:rPr>
                  <w:tab/>
                  <w:delText>For existing sources, the average emission limitation achieved by the best 12 percent of the existing sources in the United States (for which the administrator or the department has or could reasonably obtain emissions information), excluding those sources that have, within 18 months before the emission standard is proposed or within 30 months before such standard is promulgated, whichever is later, first achieved a level of emission rate or emission reduction which complies, or would comply if the source is not subject to such standard, with the lowest achievable emission rate applicable to the source category and prevailing at the time, for categories and subcategories of stationary sources with 30 or more sources in the category or subcategory, or the average emission limitation achieved by the best-performing five sources in the United States (for which the administrator or the department has or could reasonably obtain emissions information), for a category or subcategory of stationary sources with fewer than 30 sources in the category or subcategory.</w:delText>
                </w:r>
              </w:del>
            </w:sdtContent>
          </w:sdt>
        </w:p>
      </w:sdtContent>
    </w:sdt>
    <w:sdt>
      <w:sdtPr>
        <w:tag w:val="goog_rdk_135"/>
        <w:id w:val="-1291594873"/>
      </w:sdtPr>
      <w:sdtEndPr/>
      <w:sdtContent>
        <w:p w14:paraId="00000069" w14:textId="77777777" w:rsidR="00AF1867" w:rsidRDefault="00B52E9E">
          <w:pPr>
            <w:widowControl w:val="0"/>
            <w:tabs>
              <w:tab w:val="left" w:pos="340"/>
              <w:tab w:val="left" w:pos="680"/>
            </w:tabs>
            <w:spacing w:after="0"/>
            <w:jc w:val="both"/>
            <w:rPr>
              <w:del w:id="324" w:author="Peter Zayudis" w:date="2023-04-05T19:45:00Z"/>
              <w:rFonts w:ascii="Times" w:eastAsia="Times" w:hAnsi="Times" w:cs="Times"/>
              <w:sz w:val="18"/>
              <w:szCs w:val="18"/>
            </w:rPr>
          </w:pPr>
          <w:sdt>
            <w:sdtPr>
              <w:tag w:val="goog_rdk_133"/>
              <w:id w:val="1853376420"/>
            </w:sdtPr>
            <w:sdtEndPr/>
            <w:sdtContent>
              <w:del w:id="325" w:author="Peter Zayudis" w:date="2023-04-05T19:45:00Z">
                <w:r w:rsidR="007F200E">
                  <w:rPr>
                    <w:rFonts w:ascii="Times New Roman" w:eastAsia="Times New Roman" w:hAnsi="Times New Roman" w:cs="Times New Roman"/>
                    <w:color w:val="000000"/>
                    <w:sz w:val="21"/>
                    <w:szCs w:val="21"/>
                  </w:rPr>
                  <w:tab/>
                  <w:delText>2.</w:delText>
                </w:r>
                <w:r w:rsidR="007F200E">
                  <w:rPr>
                    <w:rFonts w:ascii="Times New Roman" w:eastAsia="Times New Roman" w:hAnsi="Times New Roman" w:cs="Times New Roman"/>
                    <w:color w:val="000000"/>
                    <w:sz w:val="21"/>
                    <w:szCs w:val="21"/>
                  </w:rPr>
                  <w:tab/>
                  <w:delText xml:space="preserve">For new sources, the emission limitation achieved in practice by the best-controlled similar </w:delText>
                </w:r>
              </w:del>
              <w:sdt>
                <w:sdtPr>
                  <w:tag w:val="goog_rdk_134"/>
                  <w:id w:val="-843549271"/>
                </w:sdtPr>
                <w:sdtEndPr/>
                <w:sdtContent/>
              </w:sdt>
              <w:del w:id="326" w:author="Peter Zayudis" w:date="2023-04-05T19:45:00Z">
                <w:r w:rsidR="007F200E">
                  <w:rPr>
                    <w:rFonts w:ascii="Times New Roman" w:eastAsia="Times New Roman" w:hAnsi="Times New Roman" w:cs="Times New Roman"/>
                    <w:color w:val="000000"/>
                    <w:sz w:val="21"/>
                    <w:szCs w:val="21"/>
                  </w:rPr>
                  <w:delText>source.</w:delText>
                </w:r>
              </w:del>
            </w:sdtContent>
          </w:sdt>
        </w:p>
      </w:sdtContent>
    </w:sdt>
    <w:commentRangeStart w:id="327"/>
    <w:p w14:paraId="0000006A" w14:textId="2DF9A62F" w:rsidR="00AF1867" w:rsidRDefault="00B52E9E">
      <w:pPr>
        <w:widowControl w:val="0"/>
        <w:spacing w:after="0"/>
        <w:ind w:firstLine="340"/>
        <w:jc w:val="both"/>
        <w:rPr>
          <w:rFonts w:ascii="Times" w:eastAsia="Times" w:hAnsi="Times" w:cs="Times"/>
          <w:sz w:val="18"/>
          <w:szCs w:val="18"/>
        </w:rPr>
      </w:pPr>
      <w:customXmlDelRangeStart w:id="328" w:author="Paulson, Christine [DNR]" w:date="2023-06-29T13:33:00Z"/>
      <w:sdt>
        <w:sdtPr>
          <w:tag w:val="goog_rdk_136"/>
          <w:id w:val="843671839"/>
        </w:sdtPr>
        <w:sdtEndPr/>
        <w:sdtContent>
          <w:customXmlDelRangeEnd w:id="328"/>
          <w:customXmlDelRangeStart w:id="329" w:author="Paulson, Christine [DNR]" w:date="2023-06-29T13:33:00Z"/>
        </w:sdtContent>
      </w:sdt>
      <w:customXmlDelRangeEnd w:id="329"/>
      <w:del w:id="330" w:author="Paulson, Christine [DNR]" w:date="2023-06-29T13:33:00Z">
        <w:r w:rsidR="007F200E" w:rsidDel="004509A6">
          <w:rPr>
            <w:rFonts w:ascii="Times New Roman" w:eastAsia="Times New Roman" w:hAnsi="Times New Roman" w:cs="Times New Roman"/>
            <w:i/>
            <w:color w:val="000000"/>
            <w:sz w:val="21"/>
            <w:szCs w:val="21"/>
          </w:rPr>
          <w:delText>“New equipment</w:delText>
        </w:r>
        <w:r w:rsidR="007F200E" w:rsidDel="004509A6">
          <w:rPr>
            <w:rFonts w:ascii="Times New Roman" w:eastAsia="Times New Roman" w:hAnsi="Times New Roman" w:cs="Times New Roman"/>
            <w:color w:val="000000"/>
            <w:sz w:val="21"/>
            <w:szCs w:val="21"/>
          </w:rPr>
          <w:delText>”</w:delText>
        </w:r>
      </w:del>
      <w:commentRangeEnd w:id="327"/>
      <w:r w:rsidR="004509A6">
        <w:rPr>
          <w:rStyle w:val="CommentReference"/>
        </w:rPr>
        <w:commentReference w:id="327"/>
      </w:r>
      <w:del w:id="331" w:author="Paulson, Christine [DNR]" w:date="2023-06-29T13:33:00Z">
        <w:r w:rsidR="007F200E" w:rsidDel="004509A6">
          <w:rPr>
            <w:rFonts w:ascii="Times New Roman" w:eastAsia="Times New Roman" w:hAnsi="Times New Roman" w:cs="Times New Roman"/>
            <w:color w:val="000000"/>
            <w:sz w:val="21"/>
            <w:szCs w:val="21"/>
          </w:rPr>
          <w:delText xml:space="preserve"> means except for any equipment or modified equipment to which </w:delText>
        </w:r>
        <w:r w:rsidR="006C5B3C" w:rsidDel="004509A6">
          <w:fldChar w:fldCharType="begin"/>
        </w:r>
        <w:r w:rsidR="006C5B3C" w:rsidDel="004509A6">
          <w:delInstrText xml:space="preserve"> HYPERLINK "https://www.legis.iowa.gov/docs/iac/rule/567.23.1.pdf" \h </w:delInstrText>
        </w:r>
        <w:r w:rsidR="006C5B3C" w:rsidDel="004509A6">
          <w:fldChar w:fldCharType="separate"/>
        </w:r>
        <w:r w:rsidR="007F200E" w:rsidDel="004509A6">
          <w:rPr>
            <w:rFonts w:ascii="Times New Roman" w:eastAsia="Times New Roman" w:hAnsi="Times New Roman" w:cs="Times New Roman"/>
            <w:color w:val="000000"/>
            <w:sz w:val="21"/>
            <w:szCs w:val="21"/>
          </w:rPr>
          <w:delText>567—subrule 23.1(2)</w:delText>
        </w:r>
        <w:r w:rsidR="006C5B3C" w:rsidDel="004509A6">
          <w:rPr>
            <w:rFonts w:ascii="Times New Roman" w:eastAsia="Times New Roman" w:hAnsi="Times New Roman" w:cs="Times New Roman"/>
            <w:color w:val="000000"/>
            <w:sz w:val="21"/>
            <w:szCs w:val="21"/>
          </w:rPr>
          <w:fldChar w:fldCharType="end"/>
        </w:r>
        <w:r w:rsidR="007F200E" w:rsidDel="004509A6">
          <w:rPr>
            <w:rFonts w:ascii="Times New Roman" w:eastAsia="Times New Roman" w:hAnsi="Times New Roman" w:cs="Times New Roman"/>
            <w:color w:val="000000"/>
            <w:sz w:val="21"/>
            <w:szCs w:val="21"/>
          </w:rPr>
          <w:delText xml:space="preserve"> applies, any equipment or control equipment not under construction or for which components have not been purchased on or before September 23, 1970, and any equipment which is altered or modified after such date, which may cause the emission of air contaminants or eliminate, reduce or control the emission of air contaminants.</w:delText>
        </w:r>
      </w:del>
    </w:p>
    <w:p w14:paraId="0000006B" w14:textId="314C8983" w:rsidR="00AF1867" w:rsidDel="00C77A76" w:rsidRDefault="00B52E9E" w:rsidP="00C77A76">
      <w:pPr>
        <w:widowControl w:val="0"/>
        <w:spacing w:after="0"/>
        <w:ind w:firstLine="340"/>
        <w:jc w:val="both"/>
        <w:rPr>
          <w:del w:id="332" w:author="Paulson, Christine [DNR]" w:date="2023-06-29T13:36:00Z"/>
          <w:rFonts w:ascii="Times" w:eastAsia="Times" w:hAnsi="Times" w:cs="Times"/>
          <w:sz w:val="18"/>
          <w:szCs w:val="18"/>
        </w:rPr>
      </w:pPr>
      <w:customXmlDelRangeStart w:id="333" w:author="Paulson, Christine [DNR]" w:date="2023-06-29T13:36:00Z"/>
      <w:sdt>
        <w:sdtPr>
          <w:tag w:val="goog_rdk_137"/>
          <w:id w:val="-249587499"/>
        </w:sdtPr>
        <w:sdtEndPr/>
        <w:sdtContent>
          <w:customXmlDelRangeEnd w:id="333"/>
          <w:customXmlDelRangeStart w:id="334" w:author="Paulson, Christine [DNR]" w:date="2023-06-29T13:36:00Z"/>
        </w:sdtContent>
      </w:sdt>
      <w:customXmlDelRangeEnd w:id="334"/>
      <w:del w:id="335" w:author="Paulson, Christine [DNR]" w:date="2023-06-29T13:36:00Z">
        <w:r w:rsidR="007F200E" w:rsidDel="00C77A76">
          <w:rPr>
            <w:rFonts w:ascii="Times New Roman" w:eastAsia="Times New Roman" w:hAnsi="Times New Roman" w:cs="Times New Roman"/>
            <w:i/>
            <w:color w:val="000000"/>
            <w:sz w:val="21"/>
            <w:szCs w:val="21"/>
          </w:rPr>
          <w:delText>“Number 1 fuel oil</w:delText>
        </w:r>
        <w:r w:rsidR="007F200E" w:rsidDel="00C77A76">
          <w:rPr>
            <w:rFonts w:ascii="Times New Roman" w:eastAsia="Times New Roman" w:hAnsi="Times New Roman" w:cs="Times New Roman"/>
            <w:color w:val="000000"/>
            <w:sz w:val="21"/>
            <w:szCs w:val="21"/>
          </w:rPr>
          <w:delText xml:space="preserve">” and </w:delText>
        </w:r>
        <w:r w:rsidR="007F200E" w:rsidDel="00C77A76">
          <w:rPr>
            <w:rFonts w:ascii="Times New Roman" w:eastAsia="Times New Roman" w:hAnsi="Times New Roman" w:cs="Times New Roman"/>
            <w:i/>
            <w:color w:val="000000"/>
            <w:sz w:val="21"/>
            <w:szCs w:val="21"/>
          </w:rPr>
          <w:delText>“number 2 fuel oil,”</w:delText>
        </w:r>
        <w:r w:rsidR="007F200E" w:rsidDel="00C77A76">
          <w:rPr>
            <w:rFonts w:ascii="Times New Roman" w:eastAsia="Times New Roman" w:hAnsi="Times New Roman" w:cs="Times New Roman"/>
            <w:color w:val="000000"/>
            <w:sz w:val="21"/>
            <w:szCs w:val="21"/>
          </w:rPr>
          <w:delText xml:space="preserve"> also known as “distillate oil,” mean fuel oil that complies with the specifications for fuel oil number 1 or fuel oil number 2, as defined by the American Society of Testing and Materials (ASTM) D 396-02, “Standard Specification for Fuel Oils.”</w:delText>
        </w:r>
      </w:del>
    </w:p>
    <w:p w14:paraId="0000006C" w14:textId="7DAB0206" w:rsidR="00AF1867" w:rsidDel="00C77A76" w:rsidRDefault="007F200E" w:rsidP="00C77A76">
      <w:pPr>
        <w:widowControl w:val="0"/>
        <w:spacing w:after="0"/>
        <w:ind w:firstLine="340"/>
        <w:jc w:val="both"/>
        <w:rPr>
          <w:del w:id="336" w:author="Paulson, Christine [DNR]" w:date="2023-06-29T13:36:00Z"/>
          <w:rFonts w:ascii="Times" w:eastAsia="Times" w:hAnsi="Times" w:cs="Times"/>
          <w:sz w:val="18"/>
          <w:szCs w:val="18"/>
        </w:rPr>
      </w:pPr>
      <w:del w:id="337" w:author="Paulson, Christine [DNR]" w:date="2023-06-29T13:36:00Z">
        <w:r w:rsidDel="00C77A76">
          <w:rPr>
            <w:rFonts w:ascii="Times New Roman" w:eastAsia="Times New Roman" w:hAnsi="Times New Roman" w:cs="Times New Roman"/>
            <w:color w:val="000000"/>
            <w:sz w:val="21"/>
            <w:szCs w:val="21"/>
          </w:rPr>
          <w:tab/>
          <w:delText>1.</w:delText>
        </w:r>
        <w:r w:rsidDel="00C77A76">
          <w:rPr>
            <w:rFonts w:ascii="Times New Roman" w:eastAsia="Times New Roman" w:hAnsi="Times New Roman" w:cs="Times New Roman"/>
            <w:color w:val="000000"/>
            <w:sz w:val="21"/>
            <w:szCs w:val="21"/>
          </w:rPr>
          <w:tab/>
          <w:delText>For purposes of the air quality rules contained in Title II, and unless otherwise specified, number 1 fuel oil or number 2 fuel oil may contain a blend of up to 2.0 percent biodiesel fuel, by volume, as “biodiesel fuel” is defined in this rule.</w:delText>
        </w:r>
      </w:del>
    </w:p>
    <w:p w14:paraId="0000006D" w14:textId="0AC53AA3" w:rsidR="00AF1867" w:rsidDel="00C77A76" w:rsidRDefault="007F200E" w:rsidP="00C77A76">
      <w:pPr>
        <w:widowControl w:val="0"/>
        <w:spacing w:after="0"/>
        <w:ind w:firstLine="340"/>
        <w:jc w:val="both"/>
        <w:rPr>
          <w:del w:id="338" w:author="Paulson, Christine [DNR]" w:date="2023-06-29T13:36:00Z"/>
          <w:rFonts w:ascii="Times" w:eastAsia="Times" w:hAnsi="Times" w:cs="Times"/>
          <w:sz w:val="18"/>
          <w:szCs w:val="18"/>
        </w:rPr>
      </w:pPr>
      <w:del w:id="339" w:author="Paulson, Christine [DNR]" w:date="2023-06-29T13:36:00Z">
        <w:r w:rsidDel="00C77A76">
          <w:rPr>
            <w:rFonts w:ascii="Times New Roman" w:eastAsia="Times New Roman" w:hAnsi="Times New Roman" w:cs="Times New Roman"/>
            <w:color w:val="000000"/>
            <w:sz w:val="21"/>
            <w:szCs w:val="21"/>
          </w:rPr>
          <w:tab/>
          <w:delText>2.</w:delText>
        </w:r>
        <w:r w:rsidDel="00C77A76">
          <w:rPr>
            <w:rFonts w:ascii="Times New Roman" w:eastAsia="Times New Roman" w:hAnsi="Times New Roman" w:cs="Times New Roman"/>
            <w:color w:val="000000"/>
            <w:sz w:val="21"/>
            <w:szCs w:val="21"/>
          </w:rPr>
          <w:tab/>
          <w:delText>The department shall consider air pollutant emissions calculations for the biodiesel fuel blends specified in numbered paragraph “1” to be equivalent to the air pollutant emissions calculations for unblended number 1 fuel oil or unblended number 2 fuel oil.</w:delText>
        </w:r>
      </w:del>
    </w:p>
    <w:p w14:paraId="0000006E" w14:textId="5B3B3C1D" w:rsidR="00AF1867" w:rsidRDefault="007F200E" w:rsidP="00C77A76">
      <w:pPr>
        <w:widowControl w:val="0"/>
        <w:spacing w:after="0"/>
        <w:ind w:firstLine="340"/>
        <w:jc w:val="both"/>
        <w:rPr>
          <w:rFonts w:ascii="Times" w:eastAsia="Times" w:hAnsi="Times" w:cs="Times"/>
          <w:sz w:val="18"/>
          <w:szCs w:val="18"/>
        </w:rPr>
      </w:pPr>
      <w:del w:id="340" w:author="Paulson, Christine [DNR]" w:date="2023-06-29T13:36:00Z">
        <w:r w:rsidDel="00C77A76">
          <w:rPr>
            <w:rFonts w:ascii="Times New Roman" w:eastAsia="Times New Roman" w:hAnsi="Times New Roman" w:cs="Times New Roman"/>
            <w:color w:val="000000"/>
            <w:sz w:val="21"/>
            <w:szCs w:val="21"/>
          </w:rPr>
          <w:tab/>
          <w:delText>3.</w:delText>
        </w:r>
        <w:r w:rsidDel="00C77A76">
          <w:rPr>
            <w:rFonts w:ascii="Times New Roman" w:eastAsia="Times New Roman" w:hAnsi="Times New Roman" w:cs="Times New Roman"/>
            <w:color w:val="000000"/>
            <w:sz w:val="21"/>
            <w:szCs w:val="21"/>
          </w:rPr>
          <w:tab/>
          <w:delText xml:space="preserve">Construction permits or operating permits issued under </w:delText>
        </w:r>
        <w:r w:rsidR="006C5B3C" w:rsidDel="00C77A76">
          <w:fldChar w:fldCharType="begin"/>
        </w:r>
        <w:r w:rsidR="006C5B3C" w:rsidDel="00C77A76">
          <w:delInstrText xml:space="preserve"> HYPERLINK "https://www.legis.iowa.gov/docs/iac/chapter/567.22.pdf" \h </w:delInstrText>
        </w:r>
        <w:r w:rsidR="006C5B3C" w:rsidDel="00C77A76">
          <w:fldChar w:fldCharType="separate"/>
        </w:r>
        <w:r w:rsidDel="00C77A76">
          <w:rPr>
            <w:rFonts w:ascii="Times New Roman" w:eastAsia="Times New Roman" w:hAnsi="Times New Roman" w:cs="Times New Roman"/>
            <w:color w:val="000000"/>
            <w:sz w:val="21"/>
            <w:szCs w:val="21"/>
          </w:rPr>
          <w:delText>567—Chapter 22</w:delText>
        </w:r>
        <w:r w:rsidR="006C5B3C" w:rsidDel="00C77A76">
          <w:rPr>
            <w:rFonts w:ascii="Times New Roman" w:eastAsia="Times New Roman" w:hAnsi="Times New Roman" w:cs="Times New Roman"/>
            <w:color w:val="000000"/>
            <w:sz w:val="21"/>
            <w:szCs w:val="21"/>
          </w:rPr>
          <w:fldChar w:fldCharType="end"/>
        </w:r>
        <w:r w:rsidDel="00C77A76">
          <w:rPr>
            <w:rFonts w:ascii="Times New Roman" w:eastAsia="Times New Roman" w:hAnsi="Times New Roman" w:cs="Times New Roman"/>
            <w:color w:val="000000"/>
            <w:sz w:val="21"/>
            <w:szCs w:val="21"/>
          </w:rPr>
          <w:delText xml:space="preserve"> which restrict equipment fuel use to number 1 fuel oil or number 2 fuel oil shall be considered by the department to include the biodiesel fuel blends specified in numbered paragraph “1,” unless otherwise </w:delText>
        </w:r>
        <w:r w:rsidDel="00C77A76">
          <w:rPr>
            <w:rFonts w:ascii="Times New Roman" w:eastAsia="Times New Roman" w:hAnsi="Times New Roman" w:cs="Times New Roman"/>
            <w:color w:val="000000"/>
            <w:sz w:val="21"/>
            <w:szCs w:val="21"/>
          </w:rPr>
          <w:lastRenderedPageBreak/>
          <w:delText xml:space="preserve">specified in </w:delText>
        </w:r>
        <w:r w:rsidR="006C5B3C" w:rsidDel="00C77A76">
          <w:fldChar w:fldCharType="begin"/>
        </w:r>
        <w:r w:rsidR="006C5B3C" w:rsidDel="00C77A76">
          <w:delInstrText xml:space="preserve"> HYPERLINK "https://www.legis.iowa.gov/docs/iac/chapter/567.22.pdf" \h </w:delInstrText>
        </w:r>
        <w:r w:rsidR="006C5B3C" w:rsidDel="00C77A76">
          <w:fldChar w:fldCharType="separate"/>
        </w:r>
        <w:r w:rsidDel="00C77A76">
          <w:rPr>
            <w:rFonts w:ascii="Times New Roman" w:eastAsia="Times New Roman" w:hAnsi="Times New Roman" w:cs="Times New Roman"/>
            <w:color w:val="000000"/>
            <w:sz w:val="21"/>
            <w:szCs w:val="21"/>
          </w:rPr>
          <w:delText>567—Chapter 22</w:delText>
        </w:r>
        <w:r w:rsidR="006C5B3C" w:rsidDel="00C77A76">
          <w:rPr>
            <w:rFonts w:ascii="Times New Roman" w:eastAsia="Times New Roman" w:hAnsi="Times New Roman" w:cs="Times New Roman"/>
            <w:color w:val="000000"/>
            <w:sz w:val="21"/>
            <w:szCs w:val="21"/>
          </w:rPr>
          <w:fldChar w:fldCharType="end"/>
        </w:r>
        <w:r w:rsidDel="00C77A76">
          <w:rPr>
            <w:rFonts w:ascii="Times New Roman" w:eastAsia="Times New Roman" w:hAnsi="Times New Roman" w:cs="Times New Roman"/>
            <w:color w:val="000000"/>
            <w:sz w:val="21"/>
            <w:szCs w:val="21"/>
          </w:rPr>
          <w:delText xml:space="preserve"> or in a permit issued under </w:delText>
        </w:r>
        <w:r w:rsidR="006C5B3C" w:rsidDel="00C77A76">
          <w:fldChar w:fldCharType="begin"/>
        </w:r>
        <w:r w:rsidR="006C5B3C" w:rsidDel="00C77A76">
          <w:delInstrText xml:space="preserve"> HYPERLINK "https://www.legis.iowa.gov/docs/iac/chapter/567.22.pdf" \h </w:delInstrText>
        </w:r>
        <w:r w:rsidR="006C5B3C" w:rsidDel="00C77A76">
          <w:fldChar w:fldCharType="separate"/>
        </w:r>
        <w:r w:rsidDel="00C77A76">
          <w:rPr>
            <w:rFonts w:ascii="Times New Roman" w:eastAsia="Times New Roman" w:hAnsi="Times New Roman" w:cs="Times New Roman"/>
            <w:color w:val="000000"/>
            <w:sz w:val="21"/>
            <w:szCs w:val="21"/>
          </w:rPr>
          <w:delText>567—Chapter 22</w:delText>
        </w:r>
        <w:r w:rsidR="006C5B3C" w:rsidDel="00C77A76">
          <w:rPr>
            <w:rFonts w:ascii="Times New Roman" w:eastAsia="Times New Roman" w:hAnsi="Times New Roman" w:cs="Times New Roman"/>
            <w:color w:val="000000"/>
            <w:sz w:val="21"/>
            <w:szCs w:val="21"/>
          </w:rPr>
          <w:fldChar w:fldCharType="end"/>
        </w:r>
        <w:r w:rsidDel="00C77A76">
          <w:rPr>
            <w:rFonts w:ascii="Times New Roman" w:eastAsia="Times New Roman" w:hAnsi="Times New Roman" w:cs="Times New Roman"/>
            <w:color w:val="000000"/>
            <w:sz w:val="21"/>
            <w:szCs w:val="21"/>
          </w:rPr>
          <w:delText>.</w:delText>
        </w:r>
      </w:del>
    </w:p>
    <w:p w14:paraId="00000073" w14:textId="3DAA5CFF" w:rsidR="00AF1867" w:rsidRDefault="00B52E9E" w:rsidP="000925FE">
      <w:pPr>
        <w:widowControl w:val="0"/>
        <w:spacing w:after="0"/>
        <w:ind w:firstLine="340"/>
        <w:jc w:val="both"/>
        <w:rPr>
          <w:rFonts w:ascii="Times" w:eastAsia="Times" w:hAnsi="Times" w:cs="Times"/>
          <w:sz w:val="18"/>
          <w:szCs w:val="18"/>
        </w:rPr>
      </w:pPr>
      <w:customXmlDelRangeStart w:id="341" w:author="Paulson, Christine [DNR]" w:date="2023-06-29T13:49:00Z"/>
      <w:sdt>
        <w:sdtPr>
          <w:tag w:val="goog_rdk_148"/>
          <w:id w:val="-2016521523"/>
        </w:sdtPr>
        <w:sdtEndPr/>
        <w:sdtContent>
          <w:customXmlDelRangeEnd w:id="341"/>
          <w:customXmlDelRangeStart w:id="342" w:author="Paulson, Christine [DNR]" w:date="2023-06-29T13:49:00Z"/>
        </w:sdtContent>
      </w:sdt>
      <w:customXmlDelRangeEnd w:id="342"/>
      <w:del w:id="343" w:author="Paulson, Christine [DNR]" w:date="2023-06-29T13:49:00Z">
        <w:r w:rsidR="007F200E" w:rsidDel="002E3037">
          <w:rPr>
            <w:rFonts w:ascii="Times New Roman" w:eastAsia="Times New Roman" w:hAnsi="Times New Roman" w:cs="Times New Roman"/>
            <w:i/>
            <w:color w:val="000000"/>
            <w:sz w:val="21"/>
            <w:szCs w:val="21"/>
          </w:rPr>
          <w:delText>One-hour period</w:delText>
        </w:r>
        <w:r w:rsidR="007F200E" w:rsidDel="002E3037">
          <w:rPr>
            <w:rFonts w:ascii="Times New Roman" w:eastAsia="Times New Roman" w:hAnsi="Times New Roman" w:cs="Times New Roman"/>
            <w:color w:val="000000"/>
            <w:sz w:val="21"/>
            <w:szCs w:val="21"/>
          </w:rPr>
          <w:delText>” means any 60-minute period commencing on the hour.</w:delText>
        </w:r>
      </w:del>
    </w:p>
    <w:p w14:paraId="00000074" w14:textId="340DA093" w:rsidR="00AF1867" w:rsidRDefault="007F200E">
      <w:pPr>
        <w:widowControl w:val="0"/>
        <w:spacing w:after="0"/>
        <w:ind w:firstLine="340"/>
        <w:jc w:val="both"/>
        <w:rPr>
          <w:rFonts w:ascii="Times" w:eastAsia="Times" w:hAnsi="Times" w:cs="Times"/>
          <w:sz w:val="18"/>
          <w:szCs w:val="18"/>
        </w:rPr>
      </w:pPr>
      <w:commentRangeStart w:id="344"/>
      <w:del w:id="345" w:author="Paulson, Christine [DNR]" w:date="2023-06-29T13:50:00Z">
        <w:r w:rsidDel="002E3037">
          <w:rPr>
            <w:rFonts w:ascii="Times New Roman" w:eastAsia="Times New Roman" w:hAnsi="Times New Roman" w:cs="Times New Roman"/>
            <w:i/>
            <w:color w:val="000000"/>
            <w:sz w:val="21"/>
            <w:szCs w:val="21"/>
          </w:rPr>
          <w:delText>“Opacity</w:delText>
        </w:r>
        <w:r w:rsidDel="002E3037">
          <w:rPr>
            <w:rFonts w:ascii="Times New Roman" w:eastAsia="Times New Roman" w:hAnsi="Times New Roman" w:cs="Times New Roman"/>
            <w:color w:val="000000"/>
            <w:sz w:val="21"/>
            <w:szCs w:val="21"/>
          </w:rPr>
          <w:delText xml:space="preserve">” means the degree to which emissions reduce the transmission of light and obscure the view of an object in the background </w:delText>
        </w:r>
      </w:del>
      <w:customXmlDelRangeStart w:id="346" w:author="Paulson, Christine [DNR]" w:date="2023-06-29T13:50:00Z"/>
      <w:sdt>
        <w:sdtPr>
          <w:tag w:val="goog_rdk_149"/>
          <w:id w:val="-572193659"/>
        </w:sdtPr>
        <w:sdtEndPr/>
        <w:sdtContent>
          <w:customXmlDelRangeEnd w:id="346"/>
          <w:customXmlDelRangeStart w:id="347" w:author="Paulson, Christine [DNR]" w:date="2023-06-29T13:50:00Z"/>
        </w:sdtContent>
      </w:sdt>
      <w:customXmlDelRangeEnd w:id="347"/>
      <w:del w:id="348" w:author="Paulson, Christine [DNR]" w:date="2023-06-29T13:50:00Z">
        <w:r w:rsidDel="002E3037">
          <w:rPr>
            <w:rFonts w:ascii="Times New Roman" w:eastAsia="Times New Roman" w:hAnsi="Times New Roman" w:cs="Times New Roman"/>
            <w:color w:val="000000"/>
            <w:sz w:val="21"/>
            <w:szCs w:val="21"/>
          </w:rPr>
          <w:delText xml:space="preserve">(See </w:delText>
        </w:r>
        <w:r w:rsidR="006C5B3C" w:rsidDel="002E3037">
          <w:fldChar w:fldCharType="begin"/>
        </w:r>
        <w:r w:rsidR="006C5B3C" w:rsidDel="002E3037">
          <w:delInstrText xml:space="preserve"> HYPERLINK "https://www.legis.iowa.gov/docs/iac/chapter/567.29.pdf" \h </w:delInstrText>
        </w:r>
        <w:r w:rsidR="006C5B3C" w:rsidDel="002E3037">
          <w:fldChar w:fldCharType="separate"/>
        </w:r>
        <w:r w:rsidDel="002E3037">
          <w:rPr>
            <w:rFonts w:ascii="Times New Roman" w:eastAsia="Times New Roman" w:hAnsi="Times New Roman" w:cs="Times New Roman"/>
            <w:color w:val="000000"/>
            <w:sz w:val="21"/>
            <w:szCs w:val="21"/>
          </w:rPr>
          <w:delText>567—Chapter 29</w:delText>
        </w:r>
        <w:r w:rsidR="006C5B3C" w:rsidDel="002E3037">
          <w:rPr>
            <w:rFonts w:ascii="Times New Roman" w:eastAsia="Times New Roman" w:hAnsi="Times New Roman" w:cs="Times New Roman"/>
            <w:color w:val="000000"/>
            <w:sz w:val="21"/>
            <w:szCs w:val="21"/>
          </w:rPr>
          <w:fldChar w:fldCharType="end"/>
        </w:r>
        <w:r w:rsidDel="002E3037">
          <w:rPr>
            <w:rFonts w:ascii="Times New Roman" w:eastAsia="Times New Roman" w:hAnsi="Times New Roman" w:cs="Times New Roman"/>
            <w:color w:val="000000"/>
            <w:sz w:val="21"/>
            <w:szCs w:val="21"/>
          </w:rPr>
          <w:delText>).</w:delText>
        </w:r>
        <w:commentRangeEnd w:id="344"/>
        <w:r w:rsidR="002E3037" w:rsidDel="002E3037">
          <w:rPr>
            <w:rStyle w:val="CommentReference"/>
          </w:rPr>
          <w:commentReference w:id="344"/>
        </w:r>
      </w:del>
    </w:p>
    <w:p w14:paraId="00000075" w14:textId="23B59203" w:rsidR="00AF1867" w:rsidRDefault="007F200E">
      <w:pPr>
        <w:widowControl w:val="0"/>
        <w:spacing w:after="0"/>
        <w:ind w:firstLine="340"/>
        <w:jc w:val="both"/>
        <w:rPr>
          <w:rFonts w:ascii="Times" w:eastAsia="Times" w:hAnsi="Times" w:cs="Times"/>
          <w:sz w:val="18"/>
          <w:szCs w:val="18"/>
        </w:rPr>
      </w:pPr>
      <w:bookmarkStart w:id="349" w:name="_Hlk136842411"/>
      <w:commentRangeStart w:id="350"/>
      <w:del w:id="351" w:author="Paulson, Christine [DNR]" w:date="2023-06-29T13:52:00Z">
        <w:r w:rsidDel="002E3037">
          <w:rPr>
            <w:rFonts w:ascii="Times New Roman" w:eastAsia="Times New Roman" w:hAnsi="Times New Roman" w:cs="Times New Roman"/>
            <w:i/>
            <w:color w:val="000000"/>
            <w:sz w:val="21"/>
            <w:szCs w:val="21"/>
          </w:rPr>
          <w:delText>“Open burning</w:delText>
        </w:r>
        <w:r w:rsidDel="002E3037">
          <w:rPr>
            <w:rFonts w:ascii="Times New Roman" w:eastAsia="Times New Roman" w:hAnsi="Times New Roman" w:cs="Times New Roman"/>
            <w:color w:val="000000"/>
            <w:sz w:val="21"/>
            <w:szCs w:val="21"/>
          </w:rPr>
          <w:delText xml:space="preserve">” means any burning of combustible materials where the products of combustion are emitted into the open air without passing through a chimney or </w:delText>
        </w:r>
      </w:del>
      <w:customXmlDelRangeStart w:id="352" w:author="Paulson, Christine [DNR]" w:date="2023-06-29T13:52:00Z"/>
      <w:sdt>
        <w:sdtPr>
          <w:tag w:val="goog_rdk_150"/>
          <w:id w:val="550351996"/>
        </w:sdtPr>
        <w:sdtEndPr/>
        <w:sdtContent>
          <w:customXmlDelRangeEnd w:id="352"/>
          <w:customXmlDelRangeStart w:id="353" w:author="Paulson, Christine [DNR]" w:date="2023-06-29T13:52:00Z"/>
        </w:sdtContent>
      </w:sdt>
      <w:customXmlDelRangeEnd w:id="353"/>
      <w:del w:id="354" w:author="Paulson, Christine [DNR]" w:date="2023-06-29T13:52:00Z">
        <w:r w:rsidDel="002E3037">
          <w:rPr>
            <w:rFonts w:ascii="Times New Roman" w:eastAsia="Times New Roman" w:hAnsi="Times New Roman" w:cs="Times New Roman"/>
            <w:color w:val="000000"/>
            <w:sz w:val="21"/>
            <w:szCs w:val="21"/>
          </w:rPr>
          <w:delText>stack</w:delText>
        </w:r>
      </w:del>
      <w:commentRangeEnd w:id="350"/>
      <w:r w:rsidR="002E3037">
        <w:rPr>
          <w:rStyle w:val="CommentReference"/>
        </w:rPr>
        <w:commentReference w:id="350"/>
      </w:r>
    </w:p>
    <w:bookmarkEnd w:id="349"/>
    <w:p w14:paraId="00000076" w14:textId="7ED2C4E2" w:rsidR="00AF1867" w:rsidRDefault="007F200E">
      <w:pPr>
        <w:widowControl w:val="0"/>
        <w:spacing w:after="0"/>
        <w:ind w:firstLine="340"/>
        <w:jc w:val="both"/>
        <w:rPr>
          <w:rFonts w:ascii="Times" w:eastAsia="Times" w:hAnsi="Times" w:cs="Times"/>
          <w:sz w:val="18"/>
          <w:szCs w:val="18"/>
        </w:rPr>
      </w:pPr>
      <w:del w:id="355" w:author="Paulson, Christine [DNR]" w:date="2023-06-29T13:52:00Z">
        <w:r w:rsidDel="00A759A9">
          <w:rPr>
            <w:rFonts w:ascii="Times New Roman" w:eastAsia="Times New Roman" w:hAnsi="Times New Roman" w:cs="Times New Roman"/>
            <w:i/>
            <w:color w:val="000000"/>
            <w:sz w:val="21"/>
            <w:szCs w:val="21"/>
          </w:rPr>
          <w:delText>“Particulate matter</w:delText>
        </w:r>
        <w:r w:rsidDel="00A759A9">
          <w:rPr>
            <w:rFonts w:ascii="Times New Roman" w:eastAsia="Times New Roman" w:hAnsi="Times New Roman" w:cs="Times New Roman"/>
            <w:color w:val="000000"/>
            <w:sz w:val="21"/>
            <w:szCs w:val="21"/>
          </w:rPr>
          <w:delText>” (except for the purposes of new source performance standards as defined in 40 CFR 60) means any material, except uncombined water, that exists in a finely divided form as a liquid or solid at standard conditions and includes gaseous emissions that condense to liquid or solid form as measured by EPA-approved reference methods.</w:delText>
        </w:r>
      </w:del>
    </w:p>
    <w:sdt>
      <w:sdtPr>
        <w:tag w:val="goog_rdk_153"/>
        <w:id w:val="-1376537384"/>
      </w:sdtPr>
      <w:sdtEndPr/>
      <w:sdtContent>
        <w:p w14:paraId="00000077" w14:textId="5325BBC7" w:rsidR="00AF1867" w:rsidRDefault="007F200E">
          <w:pPr>
            <w:widowControl w:val="0"/>
            <w:spacing w:after="0"/>
            <w:ind w:firstLine="340"/>
            <w:jc w:val="both"/>
            <w:rPr>
              <w:del w:id="356" w:author="Peter Zayudis" w:date="2023-04-11T19:21:00Z"/>
              <w:rFonts w:ascii="Times" w:eastAsia="Times" w:hAnsi="Times" w:cs="Times"/>
              <w:sz w:val="18"/>
              <w:szCs w:val="18"/>
            </w:rPr>
          </w:pPr>
          <w:del w:id="357" w:author="Paulson, Christine [DNR]" w:date="2023-05-23T14:48:00Z">
            <w:r w:rsidDel="00160AE3">
              <w:rPr>
                <w:rFonts w:ascii="Times New Roman" w:eastAsia="Times New Roman" w:hAnsi="Times New Roman" w:cs="Times New Roman"/>
                <w:i/>
                <w:color w:val="000000"/>
                <w:sz w:val="21"/>
                <w:szCs w:val="21"/>
              </w:rPr>
              <w:delText>“</w:delText>
            </w:r>
          </w:del>
          <w:customXmlDelRangeStart w:id="358" w:author="Paulson, Christine [DNR]" w:date="2023-06-29T13:53:00Z"/>
          <w:sdt>
            <w:sdtPr>
              <w:tag w:val="goog_rdk_151"/>
              <w:id w:val="-845175309"/>
            </w:sdtPr>
            <w:sdtEndPr/>
            <w:sdtContent>
              <w:customXmlDelRangeEnd w:id="358"/>
              <w:commentRangeStart w:id="359"/>
              <w:del w:id="360" w:author="Peter Zayudis" w:date="2023-04-11T19:21:00Z">
                <w:r>
                  <w:rPr>
                    <w:rFonts w:ascii="Times New Roman" w:eastAsia="Times New Roman" w:hAnsi="Times New Roman" w:cs="Times New Roman"/>
                    <w:i/>
                    <w:color w:val="000000"/>
                    <w:sz w:val="21"/>
                    <w:szCs w:val="21"/>
                  </w:rPr>
                  <w:delText>Parts per million (PPM)</w:delText>
                </w:r>
                <w:r>
                  <w:rPr>
                    <w:rFonts w:ascii="Times New Roman" w:eastAsia="Times New Roman" w:hAnsi="Times New Roman" w:cs="Times New Roman"/>
                    <w:color w:val="000000"/>
                    <w:sz w:val="21"/>
                    <w:szCs w:val="21"/>
                  </w:rPr>
                  <w:delText xml:space="preserve">” means a term which expresses the volumetric concentration of one material in one million unit volumes of a carrier </w:delText>
                </w:r>
              </w:del>
              <w:customXmlDelRangeStart w:id="361" w:author="Paulson, Christine [DNR]" w:date="2023-06-29T13:53:00Z"/>
              <w:sdt>
                <w:sdtPr>
                  <w:tag w:val="goog_rdk_152"/>
                  <w:id w:val="-135956650"/>
                </w:sdtPr>
                <w:sdtEndPr/>
                <w:sdtContent>
                  <w:customXmlDelRangeEnd w:id="361"/>
                  <w:customXmlDelRangeStart w:id="362" w:author="Paulson, Christine [DNR]" w:date="2023-06-29T13:53:00Z"/>
                </w:sdtContent>
              </w:sdt>
              <w:customXmlDelRangeEnd w:id="362"/>
              <w:del w:id="363" w:author="Peter Zayudis" w:date="2023-04-11T19:21:00Z">
                <w:r>
                  <w:rPr>
                    <w:rFonts w:ascii="Times New Roman" w:eastAsia="Times New Roman" w:hAnsi="Times New Roman" w:cs="Times New Roman"/>
                    <w:color w:val="000000"/>
                    <w:sz w:val="21"/>
                    <w:szCs w:val="21"/>
                  </w:rPr>
                  <w:delText>material</w:delText>
                </w:r>
              </w:del>
              <w:commentRangeEnd w:id="359"/>
              <w:r w:rsidR="00A759A9">
                <w:rPr>
                  <w:rStyle w:val="CommentReference"/>
                </w:rPr>
                <w:commentReference w:id="359"/>
              </w:r>
              <w:del w:id="364" w:author="Peter Zayudis" w:date="2023-04-11T19:21:00Z">
                <w:r>
                  <w:rPr>
                    <w:rFonts w:ascii="Times New Roman" w:eastAsia="Times New Roman" w:hAnsi="Times New Roman" w:cs="Times New Roman"/>
                    <w:color w:val="000000"/>
                    <w:sz w:val="21"/>
                    <w:szCs w:val="21"/>
                  </w:rPr>
                  <w:delText>.</w:delText>
                </w:r>
              </w:del>
              <w:customXmlDelRangeStart w:id="365" w:author="Paulson, Christine [DNR]" w:date="2023-06-29T13:53:00Z"/>
            </w:sdtContent>
          </w:sdt>
          <w:customXmlDelRangeEnd w:id="365"/>
        </w:p>
      </w:sdtContent>
    </w:sdt>
    <w:sdt>
      <w:sdtPr>
        <w:tag w:val="goog_rdk_156"/>
        <w:id w:val="1393384954"/>
      </w:sdtPr>
      <w:sdtEndPr/>
      <w:sdtContent>
        <w:p w14:paraId="00000078" w14:textId="1F4A6581" w:rsidR="00AF1867" w:rsidRDefault="00B52E9E">
          <w:pPr>
            <w:widowControl w:val="0"/>
            <w:spacing w:after="0"/>
            <w:ind w:firstLine="340"/>
            <w:jc w:val="both"/>
            <w:rPr>
              <w:rFonts w:ascii="Times" w:eastAsia="Times" w:hAnsi="Times" w:cs="Times"/>
              <w:sz w:val="18"/>
              <w:szCs w:val="18"/>
            </w:rPr>
          </w:pPr>
          <w:sdt>
            <w:sdtPr>
              <w:tag w:val="goog_rdk_154"/>
              <w:id w:val="541951557"/>
            </w:sdtPr>
            <w:sdtEndPr/>
            <w:sdtContent>
              <w:customXmlDelRangeStart w:id="366" w:author="Paulson, Christine [DNR]" w:date="2023-06-29T13:56:00Z"/>
              <w:sdt>
                <w:sdtPr>
                  <w:tag w:val="goog_rdk_155"/>
                  <w:id w:val="757341142"/>
                </w:sdtPr>
                <w:sdtEndPr/>
                <w:sdtContent>
                  <w:customXmlDelRangeEnd w:id="366"/>
                  <w:del w:id="367" w:author="Paulson, Christine [DNR]" w:date="2023-06-29T13:56:00Z">
                    <w:r w:rsidR="00160AE3" w:rsidDel="00A759A9">
                      <w:rPr>
                        <w:rFonts w:ascii="Times New Roman" w:eastAsia="Times New Roman" w:hAnsi="Times New Roman" w:cs="Times New Roman"/>
                        <w:i/>
                        <w:color w:val="000000"/>
                        <w:sz w:val="21"/>
                        <w:szCs w:val="21"/>
                      </w:rPr>
                      <w:delText>“</w:delText>
                    </w:r>
                  </w:del>
                  <w:customXmlDelRangeStart w:id="368" w:author="Paulson, Christine [DNR]" w:date="2023-06-29T13:56:00Z"/>
                </w:sdtContent>
              </w:sdt>
              <w:customXmlDelRangeEnd w:id="368"/>
              <w:del w:id="369" w:author="Paulson, Christine [DNR]" w:date="2023-06-29T13:56:00Z">
                <w:r w:rsidR="007F200E" w:rsidDel="00A759A9">
                  <w:rPr>
                    <w:rFonts w:ascii="Times New Roman" w:eastAsia="Times New Roman" w:hAnsi="Times New Roman" w:cs="Times New Roman"/>
                    <w:i/>
                    <w:color w:val="000000"/>
                    <w:sz w:val="21"/>
                    <w:szCs w:val="21"/>
                  </w:rPr>
                  <w:delText>Plan documents</w:delText>
                </w:r>
                <w:r w:rsidR="007F200E" w:rsidDel="00A759A9">
                  <w:rPr>
                    <w:rFonts w:ascii="Times New Roman" w:eastAsia="Times New Roman" w:hAnsi="Times New Roman" w:cs="Times New Roman"/>
                    <w:color w:val="000000"/>
                    <w:sz w:val="21"/>
                    <w:szCs w:val="21"/>
                  </w:rPr>
                  <w:delText>” means the reports, proposals, preliminary plans, survey and basis of design data, general and detail construction plans, profiles, specifications and all other information pertaining to equipment.</w:delText>
                </w:r>
              </w:del>
            </w:sdtContent>
          </w:sdt>
        </w:p>
      </w:sdtContent>
    </w:sdt>
    <w:p w14:paraId="00000079" w14:textId="77D0A755" w:rsidR="00AF1867" w:rsidDel="00E13788" w:rsidRDefault="00E13788">
      <w:pPr>
        <w:widowControl w:val="0"/>
        <w:spacing w:after="0"/>
        <w:ind w:firstLine="340"/>
        <w:jc w:val="both"/>
        <w:rPr>
          <w:del w:id="370" w:author="Paulson, Christine [DNR]" w:date="2023-06-29T14:04:00Z"/>
          <w:rFonts w:ascii="Times" w:eastAsia="Times" w:hAnsi="Times" w:cs="Times"/>
          <w:sz w:val="18"/>
          <w:szCs w:val="18"/>
        </w:rPr>
      </w:pPr>
      <w:bookmarkStart w:id="371" w:name="_Hlk135745718"/>
      <w:ins w:id="372" w:author="Paulson, Christine [DNR]" w:date="2023-06-29T14:04:00Z">
        <w:r w:rsidDel="00E13788">
          <w:rPr>
            <w:rFonts w:ascii="Times New Roman" w:eastAsia="Times New Roman" w:hAnsi="Times New Roman" w:cs="Times New Roman"/>
            <w:i/>
            <w:color w:val="000000"/>
            <w:sz w:val="21"/>
            <w:szCs w:val="21"/>
          </w:rPr>
          <w:t xml:space="preserve"> </w:t>
        </w:r>
      </w:ins>
      <w:del w:id="373" w:author="Paulson, Christine [DNR]" w:date="2023-06-29T14:04:00Z">
        <w:r w:rsidR="007F200E" w:rsidDel="00E13788">
          <w:rPr>
            <w:rFonts w:ascii="Times New Roman" w:eastAsia="Times New Roman" w:hAnsi="Times New Roman" w:cs="Times New Roman"/>
            <w:i/>
            <w:color w:val="000000"/>
            <w:sz w:val="21"/>
            <w:szCs w:val="21"/>
          </w:rPr>
          <w:delText>“</w:delText>
        </w:r>
        <w:bookmarkEnd w:id="371"/>
      </w:del>
      <w:customXmlDelRangeStart w:id="374" w:author="Paulson, Christine [DNR]" w:date="2023-06-29T14:04:00Z"/>
      <w:sdt>
        <w:sdtPr>
          <w:tag w:val="goog_rdk_157"/>
          <w:id w:val="678392066"/>
        </w:sdtPr>
        <w:sdtEndPr/>
        <w:sdtContent>
          <w:customXmlDelRangeEnd w:id="374"/>
          <w:customXmlDelRangeStart w:id="375" w:author="Paulson, Christine [DNR]" w:date="2023-06-29T14:04:00Z"/>
        </w:sdtContent>
      </w:sdt>
      <w:customXmlDelRangeEnd w:id="375"/>
      <w:del w:id="376" w:author="Paulson, Christine [DNR]" w:date="2023-06-29T14:04:00Z">
        <w:r w:rsidR="007F200E" w:rsidDel="00E13788">
          <w:rPr>
            <w:rFonts w:ascii="Times New Roman" w:eastAsia="Times New Roman" w:hAnsi="Times New Roman" w:cs="Times New Roman"/>
            <w:i/>
            <w:color w:val="000000"/>
            <w:sz w:val="21"/>
            <w:szCs w:val="21"/>
          </w:rPr>
          <w:delText>PM</w:delText>
        </w:r>
        <w:r w:rsidR="007F200E" w:rsidDel="00E13788">
          <w:rPr>
            <w:rFonts w:ascii="Times New Roman" w:eastAsia="Times New Roman" w:hAnsi="Times New Roman" w:cs="Times New Roman"/>
            <w:i/>
            <w:color w:val="000000"/>
            <w:sz w:val="16"/>
            <w:szCs w:val="16"/>
          </w:rPr>
          <w:delText>10</w:delText>
        </w:r>
        <w:r w:rsidR="007F200E" w:rsidDel="00E13788">
          <w:rPr>
            <w:rFonts w:ascii="Times New Roman" w:eastAsia="Times New Roman" w:hAnsi="Times New Roman" w:cs="Times New Roman"/>
            <w:color w:val="000000"/>
            <w:sz w:val="21"/>
            <w:szCs w:val="21"/>
          </w:rPr>
          <w:delText>” means particulate matter with an aerodynamic diameter less than or equal to a nominal 10 micrometers as measured by an EPA-approved reference method.</w:delText>
        </w:r>
      </w:del>
    </w:p>
    <w:p w14:paraId="0000007A" w14:textId="0BA8C2B1" w:rsidR="00AF1867" w:rsidDel="00E13788" w:rsidRDefault="007F200E">
      <w:pPr>
        <w:widowControl w:val="0"/>
        <w:spacing w:after="0"/>
        <w:ind w:firstLine="340"/>
        <w:jc w:val="both"/>
        <w:rPr>
          <w:del w:id="377" w:author="Paulson, Christine [DNR]" w:date="2023-06-29T14:04:00Z"/>
          <w:rFonts w:ascii="Times" w:eastAsia="Times" w:hAnsi="Times" w:cs="Times"/>
          <w:sz w:val="18"/>
          <w:szCs w:val="18"/>
        </w:rPr>
      </w:pPr>
      <w:del w:id="378" w:author="Paulson, Christine [DNR]" w:date="2023-06-29T14:04:00Z">
        <w:r w:rsidDel="00E13788">
          <w:rPr>
            <w:rFonts w:ascii="Times New Roman" w:eastAsia="Times New Roman" w:hAnsi="Times New Roman" w:cs="Times New Roman"/>
            <w:i/>
            <w:color w:val="000000"/>
            <w:sz w:val="21"/>
            <w:szCs w:val="21"/>
          </w:rPr>
          <w:delText>“PM</w:delText>
        </w:r>
        <w:r w:rsidDel="00E13788">
          <w:rPr>
            <w:rFonts w:ascii="Times New Roman" w:eastAsia="Times New Roman" w:hAnsi="Times New Roman" w:cs="Times New Roman"/>
            <w:i/>
            <w:color w:val="000000"/>
            <w:sz w:val="16"/>
            <w:szCs w:val="16"/>
          </w:rPr>
          <w:delText>2.5</w:delText>
        </w:r>
        <w:r w:rsidDel="00E13788">
          <w:rPr>
            <w:rFonts w:ascii="Times New Roman" w:eastAsia="Times New Roman" w:hAnsi="Times New Roman" w:cs="Times New Roman"/>
            <w:color w:val="000000"/>
            <w:sz w:val="21"/>
            <w:szCs w:val="21"/>
          </w:rPr>
          <w:delText>” means particulate matter as defined in this rule with an aerodynamic diameter less than or equal to a nominal 2.5 micrometers as measured by an EPA-approved reference method.</w:delText>
        </w:r>
      </w:del>
    </w:p>
    <w:p w14:paraId="0000007B" w14:textId="20C65C03" w:rsidR="00AF1867" w:rsidDel="00E13788" w:rsidRDefault="00B52E9E">
      <w:pPr>
        <w:widowControl w:val="0"/>
        <w:spacing w:after="0"/>
        <w:ind w:firstLine="340"/>
        <w:jc w:val="both"/>
        <w:rPr>
          <w:del w:id="379" w:author="Paulson, Christine [DNR]" w:date="2023-06-29T14:04:00Z"/>
          <w:rFonts w:ascii="Times" w:eastAsia="Times" w:hAnsi="Times" w:cs="Times"/>
          <w:sz w:val="18"/>
          <w:szCs w:val="18"/>
        </w:rPr>
      </w:pPr>
      <w:customXmlDelRangeStart w:id="380" w:author="Paulson, Christine [DNR]" w:date="2023-06-29T14:04:00Z"/>
      <w:sdt>
        <w:sdtPr>
          <w:tag w:val="goog_rdk_158"/>
          <w:id w:val="-46455119"/>
        </w:sdtPr>
        <w:sdtEndPr/>
        <w:sdtContent>
          <w:customXmlDelRangeEnd w:id="380"/>
          <w:customXmlDelRangeStart w:id="381" w:author="Paulson, Christine [DNR]" w:date="2023-06-29T14:04:00Z"/>
        </w:sdtContent>
      </w:sdt>
      <w:customXmlDelRangeEnd w:id="381"/>
      <w:del w:id="382" w:author="Paulson, Christine [DNR]" w:date="2023-06-29T14:04:00Z">
        <w:r w:rsidR="007F200E" w:rsidDel="00E13788">
          <w:rPr>
            <w:rFonts w:ascii="Times New Roman" w:eastAsia="Times New Roman" w:hAnsi="Times New Roman" w:cs="Times New Roman"/>
            <w:i/>
            <w:color w:val="000000"/>
            <w:sz w:val="21"/>
            <w:szCs w:val="21"/>
          </w:rPr>
          <w:delText>“Potential to emit</w:delText>
        </w:r>
        <w:r w:rsidR="007F200E" w:rsidDel="00E13788">
          <w:rPr>
            <w:rFonts w:ascii="Times New Roman" w:eastAsia="Times New Roman" w:hAnsi="Times New Roman" w:cs="Times New Roman"/>
            <w:color w:val="000000"/>
            <w:sz w:val="21"/>
            <w:szCs w:val="21"/>
          </w:rPr>
          <w:delText>” 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enforceable by the administrator. This term does not alter or affect the use of this term for any other purposes under the Act, or the term “capacity factor” as used in Title IV of the Act or the regulations relating to acid rain.</w:delText>
        </w:r>
      </w:del>
    </w:p>
    <w:p w14:paraId="0000007C" w14:textId="51B3B713" w:rsidR="00AF1867" w:rsidDel="00E13788" w:rsidRDefault="007F200E">
      <w:pPr>
        <w:widowControl w:val="0"/>
        <w:spacing w:after="0"/>
        <w:ind w:firstLine="340"/>
        <w:jc w:val="both"/>
        <w:rPr>
          <w:del w:id="383" w:author="Paulson, Christine [DNR]" w:date="2023-06-29T14:04:00Z"/>
          <w:rFonts w:ascii="Times" w:eastAsia="Times" w:hAnsi="Times" w:cs="Times"/>
          <w:sz w:val="18"/>
          <w:szCs w:val="18"/>
        </w:rPr>
      </w:pPr>
      <w:del w:id="384" w:author="Paulson, Christine [DNR]" w:date="2023-06-29T14:04:00Z">
        <w:r w:rsidDel="00E13788">
          <w:rPr>
            <w:rFonts w:ascii="Times New Roman" w:eastAsia="Times New Roman" w:hAnsi="Times New Roman" w:cs="Times New Roman"/>
            <w:color w:val="000000"/>
            <w:sz w:val="21"/>
            <w:szCs w:val="21"/>
          </w:rPr>
          <w:delText xml:space="preserve">For the purpose of determining potential to emit for country grain elevators, the provisions set forth in </w:delText>
        </w:r>
        <w:r w:rsidR="006C5B3C" w:rsidDel="00E13788">
          <w:fldChar w:fldCharType="begin"/>
        </w:r>
        <w:r w:rsidR="006C5B3C" w:rsidDel="00E13788">
          <w:delInstrText xml:space="preserve"> HYPERLINK "https://www.legis.iowa.gov/docs/iac/rule/567.22.10.pdf" \h </w:delInstrText>
        </w:r>
        <w:r w:rsidR="006C5B3C" w:rsidDel="00E13788">
          <w:fldChar w:fldCharType="separate"/>
        </w:r>
        <w:r w:rsidDel="00E13788">
          <w:rPr>
            <w:rFonts w:ascii="Times New Roman" w:eastAsia="Times New Roman" w:hAnsi="Times New Roman" w:cs="Times New Roman"/>
            <w:color w:val="000000"/>
            <w:sz w:val="21"/>
            <w:szCs w:val="21"/>
          </w:rPr>
          <w:delText>567—subrule 22.10(2)</w:delText>
        </w:r>
        <w:r w:rsidR="006C5B3C" w:rsidDel="00E13788">
          <w:rPr>
            <w:rFonts w:ascii="Times New Roman" w:eastAsia="Times New Roman" w:hAnsi="Times New Roman" w:cs="Times New Roman"/>
            <w:color w:val="000000"/>
            <w:sz w:val="21"/>
            <w:szCs w:val="21"/>
          </w:rPr>
          <w:fldChar w:fldCharType="end"/>
        </w:r>
        <w:r w:rsidDel="00E13788">
          <w:rPr>
            <w:rFonts w:ascii="Times New Roman" w:eastAsia="Times New Roman" w:hAnsi="Times New Roman" w:cs="Times New Roman"/>
            <w:color w:val="000000"/>
            <w:sz w:val="21"/>
            <w:szCs w:val="21"/>
          </w:rPr>
          <w:delText xml:space="preserve"> shall apply.</w:delText>
        </w:r>
      </w:del>
    </w:p>
    <w:p w14:paraId="0000007D" w14:textId="20E36AAE" w:rsidR="00AF1867" w:rsidDel="00E13788" w:rsidRDefault="007F200E">
      <w:pPr>
        <w:widowControl w:val="0"/>
        <w:spacing w:after="0"/>
        <w:ind w:firstLine="340"/>
        <w:jc w:val="both"/>
        <w:rPr>
          <w:del w:id="385" w:author="Paulson, Christine [DNR]" w:date="2023-06-29T14:04:00Z"/>
          <w:rFonts w:ascii="Times" w:eastAsia="Times" w:hAnsi="Times" w:cs="Times"/>
          <w:sz w:val="18"/>
          <w:szCs w:val="18"/>
        </w:rPr>
      </w:pPr>
      <w:del w:id="386" w:author="Paulson, Christine [DNR]" w:date="2023-06-29T14:04:00Z">
        <w:r w:rsidDel="00E13788">
          <w:rPr>
            <w:rFonts w:ascii="Times New Roman" w:eastAsia="Times New Roman" w:hAnsi="Times New Roman" w:cs="Times New Roman"/>
            <w:color w:val="000000"/>
            <w:sz w:val="21"/>
            <w:szCs w:val="21"/>
          </w:rPr>
          <w:delText>For purposes of calculating potential to emit for emergency generators, “maximum capacity” means one of the following:</w:delText>
        </w:r>
      </w:del>
    </w:p>
    <w:p w14:paraId="0000007E" w14:textId="29A6AAE4" w:rsidR="00AF1867" w:rsidDel="00E13788" w:rsidRDefault="007F200E">
      <w:pPr>
        <w:widowControl w:val="0"/>
        <w:tabs>
          <w:tab w:val="left" w:pos="340"/>
          <w:tab w:val="left" w:pos="680"/>
        </w:tabs>
        <w:spacing w:after="0"/>
        <w:jc w:val="both"/>
        <w:rPr>
          <w:del w:id="387" w:author="Paulson, Christine [DNR]" w:date="2023-06-29T14:04:00Z"/>
          <w:rFonts w:ascii="Times" w:eastAsia="Times" w:hAnsi="Times" w:cs="Times"/>
          <w:sz w:val="18"/>
          <w:szCs w:val="18"/>
        </w:rPr>
      </w:pPr>
      <w:del w:id="388" w:author="Paulson, Christine [DNR]" w:date="2023-06-29T14:04:00Z">
        <w:r w:rsidDel="00E13788">
          <w:rPr>
            <w:rFonts w:ascii="Times New Roman" w:eastAsia="Times New Roman" w:hAnsi="Times New Roman" w:cs="Times New Roman"/>
            <w:color w:val="000000"/>
            <w:sz w:val="21"/>
            <w:szCs w:val="21"/>
          </w:rPr>
          <w:tab/>
          <w:delText>1.</w:delText>
        </w:r>
        <w:r w:rsidDel="00E13788">
          <w:rPr>
            <w:rFonts w:ascii="Times New Roman" w:eastAsia="Times New Roman" w:hAnsi="Times New Roman" w:cs="Times New Roman"/>
            <w:color w:val="000000"/>
            <w:sz w:val="21"/>
            <w:szCs w:val="21"/>
          </w:rPr>
          <w:tab/>
          <w:delText>500 hours of operation annually, if the generator has actually been operated less than 500 hours per year for the past five years;</w:delText>
        </w:r>
      </w:del>
    </w:p>
    <w:p w14:paraId="0000007F" w14:textId="09225777" w:rsidR="00AF1867" w:rsidDel="00E13788" w:rsidRDefault="007F200E">
      <w:pPr>
        <w:widowControl w:val="0"/>
        <w:tabs>
          <w:tab w:val="left" w:pos="340"/>
          <w:tab w:val="left" w:pos="680"/>
        </w:tabs>
        <w:spacing w:after="0"/>
        <w:jc w:val="both"/>
        <w:rPr>
          <w:del w:id="389" w:author="Paulson, Christine [DNR]" w:date="2023-06-29T14:04:00Z"/>
          <w:rFonts w:ascii="Times" w:eastAsia="Times" w:hAnsi="Times" w:cs="Times"/>
          <w:sz w:val="18"/>
          <w:szCs w:val="18"/>
        </w:rPr>
      </w:pPr>
      <w:del w:id="390" w:author="Paulson, Christine [DNR]" w:date="2023-06-29T14:04:00Z">
        <w:r w:rsidDel="00E13788">
          <w:rPr>
            <w:rFonts w:ascii="Times New Roman" w:eastAsia="Times New Roman" w:hAnsi="Times New Roman" w:cs="Times New Roman"/>
            <w:color w:val="000000"/>
            <w:sz w:val="21"/>
            <w:szCs w:val="21"/>
          </w:rPr>
          <w:tab/>
          <w:delText>2.</w:delText>
        </w:r>
        <w:r w:rsidDel="00E13788">
          <w:rPr>
            <w:rFonts w:ascii="Times New Roman" w:eastAsia="Times New Roman" w:hAnsi="Times New Roman" w:cs="Times New Roman"/>
            <w:color w:val="000000"/>
            <w:sz w:val="21"/>
            <w:szCs w:val="21"/>
          </w:rPr>
          <w:tab/>
          <w:delText>8,760 hours of operation annually, if the generator has actually been operated more than 500 hours in one of the past five years; or</w:delText>
        </w:r>
      </w:del>
    </w:p>
    <w:p w14:paraId="00000080" w14:textId="60E7C2AB" w:rsidR="00AF1867" w:rsidDel="00E13788" w:rsidRDefault="007F200E">
      <w:pPr>
        <w:widowControl w:val="0"/>
        <w:tabs>
          <w:tab w:val="left" w:pos="340"/>
          <w:tab w:val="left" w:pos="680"/>
        </w:tabs>
        <w:spacing w:after="0"/>
        <w:jc w:val="both"/>
        <w:rPr>
          <w:del w:id="391" w:author="Paulson, Christine [DNR]" w:date="2023-06-29T14:04:00Z"/>
          <w:rFonts w:ascii="Times" w:eastAsia="Times" w:hAnsi="Times" w:cs="Times"/>
          <w:sz w:val="18"/>
          <w:szCs w:val="18"/>
        </w:rPr>
      </w:pPr>
      <w:del w:id="392" w:author="Paulson, Christine [DNR]" w:date="2023-06-29T14:04:00Z">
        <w:r w:rsidDel="00E13788">
          <w:rPr>
            <w:rFonts w:ascii="Times New Roman" w:eastAsia="Times New Roman" w:hAnsi="Times New Roman" w:cs="Times New Roman"/>
            <w:color w:val="000000"/>
            <w:sz w:val="21"/>
            <w:szCs w:val="21"/>
          </w:rPr>
          <w:tab/>
          <w:delText>3.</w:delText>
        </w:r>
        <w:r w:rsidDel="00E13788">
          <w:rPr>
            <w:rFonts w:ascii="Times New Roman" w:eastAsia="Times New Roman" w:hAnsi="Times New Roman" w:cs="Times New Roman"/>
            <w:color w:val="000000"/>
            <w:sz w:val="21"/>
            <w:szCs w:val="21"/>
          </w:rPr>
          <w:tab/>
          <w:delText>The number of hours specified in a state or federally enforceable limit.</w:delText>
        </w:r>
      </w:del>
    </w:p>
    <w:p w14:paraId="00000081" w14:textId="30FD791F" w:rsidR="00AF1867" w:rsidDel="00E13788" w:rsidRDefault="007F200E">
      <w:pPr>
        <w:widowControl w:val="0"/>
        <w:spacing w:after="0"/>
        <w:jc w:val="both"/>
        <w:rPr>
          <w:del w:id="393" w:author="Paulson, Christine [DNR]" w:date="2023-06-29T14:04:00Z"/>
          <w:rFonts w:ascii="Times" w:eastAsia="Times" w:hAnsi="Times" w:cs="Times"/>
          <w:sz w:val="18"/>
          <w:szCs w:val="18"/>
        </w:rPr>
      </w:pPr>
      <w:del w:id="394" w:author="Paulson, Christine [DNR]" w:date="2023-06-29T14:04:00Z">
        <w:r w:rsidDel="00E13788">
          <w:rPr>
            <w:rFonts w:ascii="Times New Roman" w:eastAsia="Times New Roman" w:hAnsi="Times New Roman" w:cs="Times New Roman"/>
            <w:color w:val="000000"/>
            <w:sz w:val="21"/>
            <w:szCs w:val="21"/>
          </w:rPr>
          <w:delText>If the source is subject to new source construction permit review, then potential to emit is defined as stated above or as established in a federally enforceable permit.</w:delText>
        </w:r>
      </w:del>
    </w:p>
    <w:customXmlDelRangeStart w:id="395" w:author="Paulson, Christine [DNR]" w:date="2023-06-29T14:04:00Z"/>
    <w:bookmarkStart w:id="396" w:name="_Hlk135746317" w:displacedByCustomXml="next"/>
    <w:sdt>
      <w:sdtPr>
        <w:tag w:val="goog_rdk_162"/>
        <w:id w:val="-1960328581"/>
      </w:sdtPr>
      <w:sdtEndPr/>
      <w:sdtContent>
        <w:customXmlDelRangeEnd w:id="395"/>
        <w:p w14:paraId="00000082" w14:textId="73069A3A" w:rsidR="00AF1867" w:rsidDel="00E13788" w:rsidRDefault="00B52E9E">
          <w:pPr>
            <w:widowControl w:val="0"/>
            <w:spacing w:after="0"/>
            <w:ind w:firstLine="340"/>
            <w:jc w:val="both"/>
            <w:rPr>
              <w:del w:id="397" w:author="Paulson, Christine [DNR]" w:date="2023-06-29T14:04:00Z"/>
              <w:rFonts w:ascii="Times" w:eastAsia="Times" w:hAnsi="Times" w:cs="Times"/>
              <w:sz w:val="18"/>
              <w:szCs w:val="18"/>
            </w:rPr>
          </w:pPr>
          <w:customXmlDelRangeStart w:id="398" w:author="Paulson, Christine [DNR]" w:date="2023-06-29T14:04:00Z"/>
          <w:sdt>
            <w:sdtPr>
              <w:tag w:val="goog_rdk_160"/>
              <w:id w:val="-262454769"/>
            </w:sdtPr>
            <w:sdtEndPr/>
            <w:sdtContent>
              <w:customXmlDelRangeEnd w:id="398"/>
              <w:customXmlDelRangeStart w:id="399" w:author="Paulson, Christine [DNR]" w:date="2023-06-29T14:04:00Z"/>
              <w:sdt>
                <w:sdtPr>
                  <w:tag w:val="goog_rdk_161"/>
                  <w:id w:val="695282877"/>
                </w:sdtPr>
                <w:sdtEndPr/>
                <w:sdtContent>
                  <w:customXmlDelRangeEnd w:id="399"/>
                  <w:customXmlDelRangeStart w:id="400" w:author="Paulson, Christine [DNR]" w:date="2023-06-29T14:04:00Z"/>
                </w:sdtContent>
              </w:sdt>
              <w:customXmlDelRangeEnd w:id="400"/>
              <w:del w:id="401" w:author="Paulson, Christine [DNR]" w:date="2023-06-29T14:04:00Z">
                <w:r w:rsidR="007F200E" w:rsidDel="00E13788">
                  <w:rPr>
                    <w:rFonts w:ascii="Times New Roman" w:eastAsia="Times New Roman" w:hAnsi="Times New Roman" w:cs="Times New Roman"/>
                    <w:i/>
                    <w:color w:val="000000"/>
                    <w:sz w:val="21"/>
                    <w:szCs w:val="21"/>
                  </w:rPr>
                  <w:delText>“Privileged communication</w:delText>
                </w:r>
                <w:r w:rsidR="007F200E" w:rsidDel="00E13788">
                  <w:rPr>
                    <w:rFonts w:ascii="Times New Roman" w:eastAsia="Times New Roman" w:hAnsi="Times New Roman" w:cs="Times New Roman"/>
                    <w:color w:val="000000"/>
                    <w:sz w:val="21"/>
                    <w:szCs w:val="21"/>
                  </w:rPr>
                  <w:delText>” means information other than air pollutant emissions data the release of which would tend to affect adversely the competitive position of the owner or operator of the equipment.</w:delText>
                </w:r>
              </w:del>
              <w:customXmlDelRangeStart w:id="402" w:author="Paulson, Christine [DNR]" w:date="2023-06-29T14:04:00Z"/>
            </w:sdtContent>
          </w:sdt>
          <w:customXmlDelRangeEnd w:id="402"/>
        </w:p>
        <w:customXmlDelRangeStart w:id="403" w:author="Paulson, Christine [DNR]" w:date="2023-06-29T14:04:00Z"/>
      </w:sdtContent>
    </w:sdt>
    <w:customXmlDelRangeEnd w:id="403"/>
    <w:bookmarkEnd w:id="396"/>
    <w:p w14:paraId="00000083" w14:textId="6CE390EB" w:rsidR="00AF1867" w:rsidDel="00E13788" w:rsidRDefault="00B52E9E">
      <w:pPr>
        <w:widowControl w:val="0"/>
        <w:spacing w:after="0"/>
        <w:ind w:firstLine="340"/>
        <w:jc w:val="both"/>
        <w:rPr>
          <w:del w:id="404" w:author="Paulson, Christine [DNR]" w:date="2023-06-29T14:04:00Z"/>
          <w:rFonts w:ascii="Times" w:eastAsia="Times" w:hAnsi="Times" w:cs="Times"/>
          <w:sz w:val="18"/>
          <w:szCs w:val="18"/>
        </w:rPr>
      </w:pPr>
      <w:customXmlDelRangeStart w:id="405" w:author="Paulson, Christine [DNR]" w:date="2023-06-29T14:04:00Z"/>
      <w:sdt>
        <w:sdtPr>
          <w:tag w:val="goog_rdk_163"/>
          <w:id w:val="1127120505"/>
        </w:sdtPr>
        <w:sdtEndPr/>
        <w:sdtContent>
          <w:customXmlDelRangeEnd w:id="405"/>
          <w:customXmlDelRangeStart w:id="406" w:author="Paulson, Christine [DNR]" w:date="2023-06-29T14:04:00Z"/>
        </w:sdtContent>
      </w:sdt>
      <w:customXmlDelRangeEnd w:id="406"/>
      <w:del w:id="407" w:author="Paulson, Christine [DNR]" w:date="2023-06-29T14:04:00Z">
        <w:r w:rsidR="007F200E" w:rsidDel="00E13788">
          <w:rPr>
            <w:rFonts w:ascii="Times New Roman" w:eastAsia="Times New Roman" w:hAnsi="Times New Roman" w:cs="Times New Roman"/>
            <w:i/>
            <w:color w:val="000000"/>
            <w:sz w:val="21"/>
            <w:szCs w:val="21"/>
          </w:rPr>
          <w:delText>“Process</w:delText>
        </w:r>
        <w:r w:rsidR="007F200E" w:rsidDel="00E13788">
          <w:rPr>
            <w:rFonts w:ascii="Times New Roman" w:eastAsia="Times New Roman" w:hAnsi="Times New Roman" w:cs="Times New Roman"/>
            <w:color w:val="000000"/>
            <w:sz w:val="21"/>
            <w:szCs w:val="21"/>
          </w:rPr>
          <w:delText>” means any action, operation or treatment, and all methods and forms of manufacturing or processing, that may emit smoke, particulate matter, gaseous matter or other air contaminant.</w:delText>
        </w:r>
      </w:del>
    </w:p>
    <w:p w14:paraId="00000084" w14:textId="412F18F5" w:rsidR="00AF1867" w:rsidDel="00E13788" w:rsidRDefault="00B52E9E">
      <w:pPr>
        <w:widowControl w:val="0"/>
        <w:spacing w:after="0"/>
        <w:ind w:firstLine="340"/>
        <w:jc w:val="both"/>
        <w:rPr>
          <w:del w:id="408" w:author="Paulson, Christine [DNR]" w:date="2023-06-29T14:04:00Z"/>
          <w:rFonts w:ascii="Times" w:eastAsia="Times" w:hAnsi="Times" w:cs="Times"/>
          <w:sz w:val="18"/>
          <w:szCs w:val="18"/>
        </w:rPr>
      </w:pPr>
      <w:customXmlDelRangeStart w:id="409" w:author="Paulson, Christine [DNR]" w:date="2023-06-29T14:04:00Z"/>
      <w:sdt>
        <w:sdtPr>
          <w:tag w:val="goog_rdk_164"/>
          <w:id w:val="-224765649"/>
        </w:sdtPr>
        <w:sdtEndPr/>
        <w:sdtContent>
          <w:customXmlDelRangeEnd w:id="409"/>
          <w:customXmlDelRangeStart w:id="410" w:author="Paulson, Christine [DNR]" w:date="2023-06-29T14:04:00Z"/>
        </w:sdtContent>
      </w:sdt>
      <w:customXmlDelRangeEnd w:id="410"/>
      <w:del w:id="411" w:author="Paulson, Christine [DNR]" w:date="2023-06-29T14:04:00Z">
        <w:r w:rsidR="007F200E" w:rsidDel="00E13788">
          <w:rPr>
            <w:rFonts w:ascii="Times New Roman" w:eastAsia="Times New Roman" w:hAnsi="Times New Roman" w:cs="Times New Roman"/>
            <w:i/>
            <w:color w:val="000000"/>
            <w:sz w:val="21"/>
            <w:szCs w:val="21"/>
          </w:rPr>
          <w:delText>“Process weight</w:delText>
        </w:r>
        <w:r w:rsidR="007F200E" w:rsidDel="00E13788">
          <w:rPr>
            <w:rFonts w:ascii="Times New Roman" w:eastAsia="Times New Roman" w:hAnsi="Times New Roman" w:cs="Times New Roman"/>
            <w:color w:val="000000"/>
            <w:sz w:val="21"/>
            <w:szCs w:val="21"/>
          </w:rPr>
          <w:delText>” means the total weight of all materials introduced into any source operation. Solid fuels charged will be considered as part of the process weight, but liquid and gaseous fuels and combustion air will not.</w:delText>
        </w:r>
      </w:del>
    </w:p>
    <w:p w14:paraId="00000085" w14:textId="5E3379B3" w:rsidR="00AF1867" w:rsidDel="00E13788" w:rsidRDefault="007F200E">
      <w:pPr>
        <w:widowControl w:val="0"/>
        <w:spacing w:after="0"/>
        <w:ind w:firstLine="340"/>
        <w:jc w:val="both"/>
        <w:rPr>
          <w:del w:id="412" w:author="Paulson, Christine [DNR]" w:date="2023-06-29T14:04:00Z"/>
          <w:rFonts w:ascii="Times" w:eastAsia="Times" w:hAnsi="Times" w:cs="Times"/>
          <w:sz w:val="18"/>
          <w:szCs w:val="18"/>
        </w:rPr>
      </w:pPr>
      <w:del w:id="413" w:author="Paulson, Christine [DNR]" w:date="2023-06-29T14:04:00Z">
        <w:r w:rsidDel="00E13788">
          <w:rPr>
            <w:rFonts w:ascii="Times New Roman" w:eastAsia="Times New Roman" w:hAnsi="Times New Roman" w:cs="Times New Roman"/>
            <w:i/>
            <w:color w:val="000000"/>
            <w:sz w:val="21"/>
            <w:szCs w:val="21"/>
          </w:rPr>
          <w:delText>“Process weight rate</w:delText>
        </w:r>
        <w:r w:rsidDel="00E13788">
          <w:rPr>
            <w:rFonts w:ascii="Times New Roman" w:eastAsia="Times New Roman" w:hAnsi="Times New Roman" w:cs="Times New Roman"/>
            <w:color w:val="000000"/>
            <w:sz w:val="21"/>
            <w:szCs w:val="21"/>
          </w:rPr>
          <w:delText xml:space="preserve">” means continuous or long-run steady-state source operations, the total process weight for the entire period of continuous operation or for a typical portion thereof, divided by the number of hours of such period or portion thereof; or for a cyclical or batch source operation, the </w:delText>
        </w:r>
        <w:r w:rsidDel="00E13788">
          <w:rPr>
            <w:rFonts w:ascii="Times New Roman" w:eastAsia="Times New Roman" w:hAnsi="Times New Roman" w:cs="Times New Roman"/>
            <w:color w:val="000000"/>
            <w:sz w:val="21"/>
            <w:szCs w:val="21"/>
          </w:rPr>
          <w:lastRenderedPageBreak/>
          <w:delText>total process weight for a period that covers a complete operation or an integral number of cycles, divided by the number of hours of actual process operation during such a period. Where the nature of any process or operation, or the design of any equipment is such as to permit more than one interpretation of this definition, the interpretation that results in the minimum value for allowable emission shall apply.</w:delText>
        </w:r>
      </w:del>
    </w:p>
    <w:p w14:paraId="00000086" w14:textId="6104597F" w:rsidR="00AF1867" w:rsidDel="007C757D" w:rsidRDefault="007F200E">
      <w:pPr>
        <w:widowControl w:val="0"/>
        <w:spacing w:after="0"/>
        <w:ind w:firstLine="340"/>
        <w:jc w:val="both"/>
        <w:rPr>
          <w:del w:id="414" w:author="Paulson, Christine [DNR]" w:date="2023-05-23T15:24:00Z"/>
          <w:rFonts w:ascii="Times" w:eastAsia="Times" w:hAnsi="Times" w:cs="Times"/>
          <w:sz w:val="18"/>
          <w:szCs w:val="18"/>
        </w:rPr>
      </w:pPr>
      <w:commentRangeStart w:id="415"/>
      <w:del w:id="416" w:author="Paulson, Christine [DNR]" w:date="2023-05-23T15:24:00Z">
        <w:r w:rsidDel="007C757D">
          <w:rPr>
            <w:rFonts w:ascii="Times New Roman" w:eastAsia="Times New Roman" w:hAnsi="Times New Roman" w:cs="Times New Roman"/>
            <w:i/>
            <w:color w:val="000000"/>
            <w:sz w:val="21"/>
            <w:szCs w:val="21"/>
          </w:rPr>
          <w:delText>“</w:delText>
        </w:r>
      </w:del>
      <w:customXmlDelRangeStart w:id="417" w:author="Paulson, Christine [DNR]" w:date="2023-05-23T15:24:00Z"/>
      <w:sdt>
        <w:sdtPr>
          <w:tag w:val="goog_rdk_165"/>
          <w:id w:val="1815524185"/>
        </w:sdtPr>
        <w:sdtEndPr/>
        <w:sdtContent>
          <w:customXmlDelRangeEnd w:id="417"/>
          <w:customXmlDelRangeStart w:id="418" w:author="Paulson, Christine [DNR]" w:date="2023-05-23T15:24:00Z"/>
        </w:sdtContent>
      </w:sdt>
      <w:customXmlDelRangeEnd w:id="418"/>
      <w:del w:id="419" w:author="Paulson, Christine [DNR]" w:date="2023-05-23T15:24:00Z">
        <w:r w:rsidDel="007C757D">
          <w:rPr>
            <w:rFonts w:ascii="Times New Roman" w:eastAsia="Times New Roman" w:hAnsi="Times New Roman" w:cs="Times New Roman"/>
            <w:i/>
            <w:color w:val="000000"/>
            <w:sz w:val="21"/>
            <w:szCs w:val="21"/>
          </w:rPr>
          <w:delText>Refuse</w:delText>
        </w:r>
        <w:r w:rsidDel="007C757D">
          <w:rPr>
            <w:rFonts w:ascii="Times New Roman" w:eastAsia="Times New Roman" w:hAnsi="Times New Roman" w:cs="Times New Roman"/>
            <w:color w:val="000000"/>
            <w:sz w:val="21"/>
            <w:szCs w:val="21"/>
          </w:rPr>
          <w:delText>” means garbage, rubbish and all other putrescible and nonputrescible wastes, except sewage and water-carried trade wastes.</w:delText>
        </w:r>
      </w:del>
    </w:p>
    <w:p w14:paraId="00000087" w14:textId="30C22620" w:rsidR="00AF1867" w:rsidDel="007C757D" w:rsidRDefault="00B52E9E">
      <w:pPr>
        <w:widowControl w:val="0"/>
        <w:spacing w:after="0"/>
        <w:ind w:firstLine="340"/>
        <w:jc w:val="both"/>
        <w:rPr>
          <w:del w:id="420" w:author="Paulson, Christine [DNR]" w:date="2023-05-23T15:24:00Z"/>
          <w:rFonts w:ascii="Times" w:eastAsia="Times" w:hAnsi="Times" w:cs="Times"/>
          <w:sz w:val="18"/>
          <w:szCs w:val="18"/>
        </w:rPr>
      </w:pPr>
      <w:customXmlDelRangeStart w:id="421" w:author="Paulson, Christine [DNR]" w:date="2023-05-23T15:24:00Z"/>
      <w:sdt>
        <w:sdtPr>
          <w:tag w:val="goog_rdk_166"/>
          <w:id w:val="442511688"/>
        </w:sdtPr>
        <w:sdtEndPr/>
        <w:sdtContent>
          <w:customXmlDelRangeEnd w:id="421"/>
          <w:customXmlDelRangeStart w:id="422" w:author="Paulson, Christine [DNR]" w:date="2023-05-23T15:24:00Z"/>
        </w:sdtContent>
      </w:sdt>
      <w:customXmlDelRangeEnd w:id="422"/>
      <w:del w:id="423" w:author="Paulson, Christine [DNR]" w:date="2023-05-23T15:24:00Z">
        <w:r w:rsidR="007F200E" w:rsidDel="007C757D">
          <w:rPr>
            <w:rFonts w:ascii="Times New Roman" w:eastAsia="Times New Roman" w:hAnsi="Times New Roman" w:cs="Times New Roman"/>
            <w:i/>
            <w:color w:val="000000"/>
            <w:sz w:val="21"/>
            <w:szCs w:val="21"/>
          </w:rPr>
          <w:delText>“Residential waste</w:delText>
        </w:r>
        <w:r w:rsidR="007F200E" w:rsidDel="007C757D">
          <w:rPr>
            <w:rFonts w:ascii="Times New Roman" w:eastAsia="Times New Roman" w:hAnsi="Times New Roman" w:cs="Times New Roman"/>
            <w:color w:val="000000"/>
            <w:sz w:val="21"/>
            <w:szCs w:val="21"/>
          </w:rPr>
          <w:delText>” means any refuse generated on the premises as a result of residential activities. The term includes landscape waste grown on the premises or deposited thereon by the elements, but excludes garbage, tires, trade wastes, and any locally recyclable goods or plastics.</w:delText>
        </w:r>
      </w:del>
    </w:p>
    <w:p w14:paraId="00000088" w14:textId="412A426F" w:rsidR="00AF1867" w:rsidRDefault="007F200E">
      <w:pPr>
        <w:widowControl w:val="0"/>
        <w:spacing w:after="0"/>
        <w:ind w:firstLine="340"/>
        <w:jc w:val="both"/>
        <w:rPr>
          <w:rFonts w:ascii="Times" w:eastAsia="Times" w:hAnsi="Times" w:cs="Times"/>
          <w:sz w:val="18"/>
          <w:szCs w:val="18"/>
        </w:rPr>
      </w:pPr>
      <w:del w:id="424" w:author="Paulson, Christine [DNR]" w:date="2023-05-23T15:24:00Z">
        <w:r w:rsidDel="007C757D">
          <w:rPr>
            <w:rFonts w:ascii="Times New Roman" w:eastAsia="Times New Roman" w:hAnsi="Times New Roman" w:cs="Times New Roman"/>
            <w:i/>
            <w:color w:val="000000"/>
            <w:sz w:val="21"/>
            <w:szCs w:val="21"/>
          </w:rPr>
          <w:delText>“Rubbish</w:delText>
        </w:r>
        <w:r w:rsidDel="007C757D">
          <w:rPr>
            <w:rFonts w:ascii="Times New Roman" w:eastAsia="Times New Roman" w:hAnsi="Times New Roman" w:cs="Times New Roman"/>
            <w:color w:val="000000"/>
            <w:sz w:val="21"/>
            <w:szCs w:val="21"/>
          </w:rPr>
          <w:delText>” means all waste materials of nonputrescible nature.</w:delText>
        </w:r>
      </w:del>
      <w:commentRangeEnd w:id="415"/>
      <w:r w:rsidR="00E13788">
        <w:rPr>
          <w:rStyle w:val="CommentReference"/>
        </w:rPr>
        <w:commentReference w:id="415"/>
      </w:r>
    </w:p>
    <w:p w14:paraId="0000008A" w14:textId="36530BE7" w:rsidR="00AF1867" w:rsidDel="00EB40DC" w:rsidRDefault="007F200E" w:rsidP="00EB40DC">
      <w:pPr>
        <w:widowControl w:val="0"/>
        <w:spacing w:after="0"/>
        <w:ind w:firstLine="340"/>
        <w:jc w:val="both"/>
        <w:rPr>
          <w:del w:id="425" w:author="Paulson, Christine [DNR]" w:date="2023-06-29T14:06:00Z"/>
          <w:rFonts w:ascii="Times" w:eastAsia="Times" w:hAnsi="Times" w:cs="Times"/>
          <w:sz w:val="18"/>
          <w:szCs w:val="18"/>
        </w:rPr>
      </w:pPr>
      <w:commentRangeStart w:id="426"/>
      <w:del w:id="427" w:author="Paulson, Christine [DNR]" w:date="2023-06-29T14:06:00Z">
        <w:r w:rsidDel="00EB40DC">
          <w:rPr>
            <w:rFonts w:ascii="Times New Roman" w:eastAsia="Times New Roman" w:hAnsi="Times New Roman" w:cs="Times New Roman"/>
            <w:i/>
            <w:color w:val="000000"/>
            <w:sz w:val="21"/>
            <w:szCs w:val="21"/>
          </w:rPr>
          <w:delText>Shutdown</w:delText>
        </w:r>
        <w:r w:rsidDel="00EB40DC">
          <w:rPr>
            <w:rFonts w:ascii="Times New Roman" w:eastAsia="Times New Roman" w:hAnsi="Times New Roman" w:cs="Times New Roman"/>
            <w:color w:val="000000"/>
            <w:sz w:val="21"/>
            <w:szCs w:val="21"/>
          </w:rPr>
          <w:delText>” </w:delText>
        </w:r>
      </w:del>
      <w:commentRangeEnd w:id="426"/>
      <w:r w:rsidR="00BB36B8">
        <w:rPr>
          <w:rStyle w:val="CommentReference"/>
        </w:rPr>
        <w:commentReference w:id="426"/>
      </w:r>
      <w:del w:id="428" w:author="Paulson, Christine [DNR]" w:date="2023-06-29T14:06:00Z">
        <w:r w:rsidDel="00EB40DC">
          <w:rPr>
            <w:rFonts w:ascii="Times New Roman" w:eastAsia="Times New Roman" w:hAnsi="Times New Roman" w:cs="Times New Roman"/>
            <w:color w:val="000000"/>
            <w:sz w:val="21"/>
            <w:szCs w:val="21"/>
          </w:rPr>
          <w:delText>means the cessation of operation of any control equipment or process equipment or process for any purpose.</w:delText>
        </w:r>
      </w:del>
    </w:p>
    <w:p w14:paraId="0000008B" w14:textId="59DE86F5" w:rsidR="00AF1867" w:rsidRDefault="007F200E" w:rsidP="00EB40DC">
      <w:pPr>
        <w:widowControl w:val="0"/>
        <w:spacing w:after="0"/>
        <w:ind w:firstLine="340"/>
        <w:jc w:val="both"/>
        <w:rPr>
          <w:rFonts w:ascii="Times" w:eastAsia="Times" w:hAnsi="Times" w:cs="Times"/>
          <w:sz w:val="18"/>
          <w:szCs w:val="18"/>
        </w:rPr>
      </w:pPr>
      <w:del w:id="429" w:author="Paulson, Christine [DNR]" w:date="2023-06-29T14:06:00Z">
        <w:r w:rsidDel="00EB40DC">
          <w:rPr>
            <w:rFonts w:ascii="Times New Roman" w:eastAsia="Times New Roman" w:hAnsi="Times New Roman" w:cs="Times New Roman"/>
            <w:i/>
            <w:color w:val="000000"/>
            <w:sz w:val="21"/>
            <w:szCs w:val="21"/>
          </w:rPr>
          <w:delText>“Six-minute period</w:delText>
        </w:r>
        <w:r w:rsidDel="00EB40DC">
          <w:rPr>
            <w:rFonts w:ascii="Times New Roman" w:eastAsia="Times New Roman" w:hAnsi="Times New Roman" w:cs="Times New Roman"/>
            <w:color w:val="000000"/>
            <w:sz w:val="21"/>
            <w:szCs w:val="21"/>
          </w:rPr>
          <w:delText>” means any one of the ten equal parts of a one-hour period.</w:delText>
        </w:r>
      </w:del>
    </w:p>
    <w:p w14:paraId="0000008C" w14:textId="1692A502" w:rsidR="00AF1867" w:rsidRDefault="007F200E">
      <w:pPr>
        <w:widowControl w:val="0"/>
        <w:spacing w:after="0"/>
        <w:ind w:firstLine="340"/>
        <w:jc w:val="both"/>
        <w:rPr>
          <w:rFonts w:ascii="Times" w:eastAsia="Times" w:hAnsi="Times" w:cs="Times"/>
          <w:sz w:val="18"/>
          <w:szCs w:val="18"/>
        </w:rPr>
      </w:pPr>
      <w:del w:id="430" w:author="Paulson, Christine [DNR]" w:date="2023-06-29T14:08:00Z">
        <w:r w:rsidDel="008520C2">
          <w:rPr>
            <w:rFonts w:ascii="Times New Roman" w:eastAsia="Times New Roman" w:hAnsi="Times New Roman" w:cs="Times New Roman"/>
            <w:i/>
            <w:color w:val="000000"/>
            <w:sz w:val="21"/>
            <w:szCs w:val="21"/>
          </w:rPr>
          <w:delText>“</w:delText>
        </w:r>
      </w:del>
      <w:customXmlDelRangeStart w:id="431" w:author="Paulson, Christine [DNR]" w:date="2023-06-29T14:08:00Z"/>
      <w:sdt>
        <w:sdtPr>
          <w:tag w:val="goog_rdk_172"/>
          <w:id w:val="547889119"/>
        </w:sdtPr>
        <w:sdtEndPr/>
        <w:sdtContent>
          <w:customXmlDelRangeEnd w:id="431"/>
          <w:customXmlDelRangeStart w:id="432" w:author="Paulson, Christine [DNR]" w:date="2023-06-29T14:08:00Z"/>
        </w:sdtContent>
      </w:sdt>
      <w:customXmlDelRangeEnd w:id="432"/>
      <w:del w:id="433" w:author="Paulson, Christine [DNR]" w:date="2023-06-29T14:08:00Z">
        <w:r w:rsidDel="008520C2">
          <w:rPr>
            <w:rFonts w:ascii="Times New Roman" w:eastAsia="Times New Roman" w:hAnsi="Times New Roman" w:cs="Times New Roman"/>
            <w:i/>
            <w:color w:val="000000"/>
            <w:sz w:val="21"/>
            <w:szCs w:val="21"/>
          </w:rPr>
          <w:delText>Smoke</w:delText>
        </w:r>
        <w:r w:rsidDel="008520C2">
          <w:rPr>
            <w:rFonts w:ascii="Times New Roman" w:eastAsia="Times New Roman" w:hAnsi="Times New Roman" w:cs="Times New Roman"/>
            <w:color w:val="000000"/>
            <w:sz w:val="21"/>
            <w:szCs w:val="21"/>
          </w:rPr>
          <w:delText>” means gas-borne particles resulting from incomplete combustion, consisting predominantly, but not exclusively, of carbon, and other combustible material, or ash, that form a visible plume in the air.</w:delText>
        </w:r>
      </w:del>
    </w:p>
    <w:sdt>
      <w:sdtPr>
        <w:tag w:val="goog_rdk_176"/>
        <w:id w:val="-916936429"/>
      </w:sdtPr>
      <w:sdtEndPr/>
      <w:sdtContent>
        <w:p w14:paraId="0000008D" w14:textId="5C81D599" w:rsidR="00AF1867" w:rsidRDefault="00B52E9E">
          <w:pPr>
            <w:widowControl w:val="0"/>
            <w:spacing w:after="0"/>
            <w:ind w:firstLine="340"/>
            <w:jc w:val="both"/>
            <w:rPr>
              <w:del w:id="434" w:author="Peter Zayudis" w:date="2023-04-11T19:46:00Z"/>
              <w:rFonts w:ascii="Times" w:eastAsia="Times" w:hAnsi="Times" w:cs="Times"/>
              <w:sz w:val="18"/>
              <w:szCs w:val="18"/>
            </w:rPr>
          </w:pPr>
          <w:customXmlDelRangeStart w:id="435" w:author="Paulson, Christine [DNR]" w:date="2023-06-29T14:08:00Z"/>
          <w:sdt>
            <w:sdtPr>
              <w:tag w:val="goog_rdk_174"/>
              <w:id w:val="806277319"/>
            </w:sdtPr>
            <w:sdtEndPr/>
            <w:sdtContent>
              <w:customXmlDelRangeEnd w:id="435"/>
              <w:customXmlDelRangeStart w:id="436" w:author="Paulson, Christine [DNR]" w:date="2023-06-29T14:08:00Z"/>
              <w:sdt>
                <w:sdtPr>
                  <w:tag w:val="goog_rdk_175"/>
                  <w:id w:val="1757856845"/>
                </w:sdtPr>
                <w:sdtEndPr/>
                <w:sdtContent>
                  <w:customXmlDelRangeEnd w:id="436"/>
                  <w:customXmlDelRangeStart w:id="437" w:author="Paulson, Christine [DNR]" w:date="2023-06-29T14:08:00Z"/>
                </w:sdtContent>
              </w:sdt>
              <w:customXmlDelRangeEnd w:id="437"/>
              <w:commentRangeStart w:id="438"/>
              <w:del w:id="439" w:author="Peter Zayudis" w:date="2023-04-11T19:46:00Z">
                <w:r w:rsidR="007F200E">
                  <w:rPr>
                    <w:rFonts w:ascii="Times New Roman" w:eastAsia="Times New Roman" w:hAnsi="Times New Roman" w:cs="Times New Roman"/>
                    <w:i/>
                    <w:color w:val="000000"/>
                    <w:sz w:val="21"/>
                    <w:szCs w:val="21"/>
                  </w:rPr>
                  <w:delText>“Smoke monitor</w:delText>
                </w:r>
                <w:r w:rsidR="007F200E">
                  <w:rPr>
                    <w:rFonts w:ascii="Times New Roman" w:eastAsia="Times New Roman" w:hAnsi="Times New Roman" w:cs="Times New Roman"/>
                    <w:color w:val="000000"/>
                    <w:sz w:val="21"/>
                    <w:szCs w:val="21"/>
                  </w:rPr>
                  <w:delText>” </w:delText>
                </w:r>
              </w:del>
              <w:commentRangeEnd w:id="438"/>
              <w:r w:rsidR="008520C2">
                <w:rPr>
                  <w:rStyle w:val="CommentReference"/>
                </w:rPr>
                <w:commentReference w:id="438"/>
              </w:r>
              <w:del w:id="440" w:author="Peter Zayudis" w:date="2023-04-11T19:46:00Z">
                <w:r w:rsidR="007F200E">
                  <w:rPr>
                    <w:rFonts w:ascii="Times New Roman" w:eastAsia="Times New Roman" w:hAnsi="Times New Roman" w:cs="Times New Roman"/>
                    <w:color w:val="000000"/>
                    <w:sz w:val="21"/>
                    <w:szCs w:val="21"/>
                  </w:rPr>
                  <w:delText>means a device using a light source and a light detector which can automatically measure and record the light-obscuring power of smoke at a specific location in the flue or stack of a source.</w:delText>
                </w:r>
              </w:del>
              <w:customXmlDelRangeStart w:id="441" w:author="Paulson, Christine [DNR]" w:date="2023-06-29T14:08:00Z"/>
            </w:sdtContent>
          </w:sdt>
          <w:customXmlDelRangeEnd w:id="441"/>
        </w:p>
      </w:sdtContent>
    </w:sdt>
    <w:p w14:paraId="0000008E" w14:textId="1CC1CF44" w:rsidR="00AF1867" w:rsidDel="008520C2" w:rsidRDefault="00B52E9E" w:rsidP="008520C2">
      <w:pPr>
        <w:widowControl w:val="0"/>
        <w:spacing w:after="0"/>
        <w:ind w:firstLine="340"/>
        <w:jc w:val="both"/>
        <w:rPr>
          <w:del w:id="442" w:author="Paulson, Christine [DNR]" w:date="2023-06-29T14:09:00Z"/>
          <w:rFonts w:ascii="Times" w:eastAsia="Times" w:hAnsi="Times" w:cs="Times"/>
          <w:sz w:val="18"/>
          <w:szCs w:val="18"/>
        </w:rPr>
      </w:pPr>
      <w:customXmlDelRangeStart w:id="443" w:author="Paulson, Christine [DNR]" w:date="2023-06-29T14:09:00Z"/>
      <w:sdt>
        <w:sdtPr>
          <w:tag w:val="goog_rdk_177"/>
          <w:id w:val="-1649658658"/>
        </w:sdtPr>
        <w:sdtEndPr/>
        <w:sdtContent>
          <w:customXmlDelRangeEnd w:id="443"/>
          <w:customXmlDelRangeStart w:id="444" w:author="Paulson, Christine [DNR]" w:date="2023-06-29T14:09:00Z"/>
        </w:sdtContent>
      </w:sdt>
      <w:customXmlDelRangeEnd w:id="444"/>
      <w:del w:id="445" w:author="Paulson, Christine [DNR]" w:date="2023-06-29T14:09:00Z">
        <w:r w:rsidR="007F200E" w:rsidDel="008520C2">
          <w:rPr>
            <w:rFonts w:ascii="Times New Roman" w:eastAsia="Times New Roman" w:hAnsi="Times New Roman" w:cs="Times New Roman"/>
            <w:i/>
            <w:color w:val="000000"/>
            <w:sz w:val="21"/>
            <w:szCs w:val="21"/>
          </w:rPr>
          <w:delText>“Source operation</w:delText>
        </w:r>
        <w:r w:rsidR="007F200E" w:rsidDel="008520C2">
          <w:rPr>
            <w:rFonts w:ascii="Times New Roman" w:eastAsia="Times New Roman" w:hAnsi="Times New Roman" w:cs="Times New Roman"/>
            <w:color w:val="000000"/>
            <w:sz w:val="21"/>
            <w:szCs w:val="21"/>
          </w:rPr>
          <w:delText>” means the last operation preceding the emission of an air contaminant, and which results in the separation of the air contaminant from the process materials or in the conversion of the process materials into air contaminants, but is not an air pollution control operation.</w:delText>
        </w:r>
      </w:del>
    </w:p>
    <w:p w14:paraId="0000008F" w14:textId="6E84CFFF" w:rsidR="00AF1867" w:rsidDel="008520C2" w:rsidRDefault="007F200E" w:rsidP="008520C2">
      <w:pPr>
        <w:widowControl w:val="0"/>
        <w:spacing w:after="0"/>
        <w:ind w:firstLine="340"/>
        <w:jc w:val="both"/>
        <w:rPr>
          <w:del w:id="446" w:author="Paulson, Christine [DNR]" w:date="2023-06-29T14:09:00Z"/>
          <w:rFonts w:ascii="Times" w:eastAsia="Times" w:hAnsi="Times" w:cs="Times"/>
          <w:sz w:val="18"/>
          <w:szCs w:val="18"/>
        </w:rPr>
      </w:pPr>
      <w:del w:id="447" w:author="Paulson, Christine [DNR]" w:date="2023-06-29T14:09:00Z">
        <w:r w:rsidDel="008520C2">
          <w:rPr>
            <w:rFonts w:ascii="Times New Roman" w:eastAsia="Times New Roman" w:hAnsi="Times New Roman" w:cs="Times New Roman"/>
            <w:i/>
            <w:color w:val="000000"/>
            <w:sz w:val="21"/>
            <w:szCs w:val="21"/>
          </w:rPr>
          <w:delText>“Standard conditions</w:delText>
        </w:r>
        <w:r w:rsidDel="008520C2">
          <w:rPr>
            <w:rFonts w:ascii="Times New Roman" w:eastAsia="Times New Roman" w:hAnsi="Times New Roman" w:cs="Times New Roman"/>
            <w:color w:val="000000"/>
            <w:sz w:val="21"/>
            <w:szCs w:val="21"/>
          </w:rPr>
          <w:delText>” means a temperature of 68°F and a pressure of 29.92 inches of mercury absolute.</w:delText>
        </w:r>
      </w:del>
    </w:p>
    <w:p w14:paraId="00000090" w14:textId="306D58FF" w:rsidR="00AF1867" w:rsidDel="008520C2" w:rsidRDefault="007F200E" w:rsidP="000F3C7F">
      <w:pPr>
        <w:widowControl w:val="0"/>
        <w:spacing w:after="0"/>
        <w:ind w:firstLine="340"/>
        <w:jc w:val="both"/>
        <w:rPr>
          <w:del w:id="448" w:author="Paulson, Christine [DNR]" w:date="2023-06-29T14:09:00Z"/>
          <w:rFonts w:ascii="Times" w:eastAsia="Times" w:hAnsi="Times" w:cs="Times"/>
          <w:sz w:val="18"/>
          <w:szCs w:val="18"/>
        </w:rPr>
      </w:pPr>
      <w:del w:id="449" w:author="Paulson, Christine [DNR]" w:date="2023-06-29T14:09:00Z">
        <w:r w:rsidDel="008520C2">
          <w:rPr>
            <w:rFonts w:ascii="Times New Roman" w:eastAsia="Times New Roman" w:hAnsi="Times New Roman" w:cs="Times New Roman"/>
            <w:i/>
            <w:color w:val="000000"/>
            <w:sz w:val="21"/>
            <w:szCs w:val="21"/>
          </w:rPr>
          <w:delText>“Standard cubic foot (SCF)</w:delText>
        </w:r>
        <w:r w:rsidDel="008520C2">
          <w:rPr>
            <w:rFonts w:ascii="Times New Roman" w:eastAsia="Times New Roman" w:hAnsi="Times New Roman" w:cs="Times New Roman"/>
            <w:color w:val="000000"/>
            <w:sz w:val="21"/>
            <w:szCs w:val="21"/>
          </w:rPr>
          <w:delText>” means the volume of one cubic foot of gas at standard conditions.</w:delText>
        </w:r>
      </w:del>
    </w:p>
    <w:p w14:paraId="00000091" w14:textId="4C67EA5F" w:rsidR="00AF1867" w:rsidDel="008520C2" w:rsidRDefault="007F200E" w:rsidP="00E00B60">
      <w:pPr>
        <w:widowControl w:val="0"/>
        <w:spacing w:after="0"/>
        <w:ind w:firstLine="340"/>
        <w:jc w:val="both"/>
        <w:rPr>
          <w:del w:id="450" w:author="Paulson, Christine [DNR]" w:date="2023-06-29T14:09:00Z"/>
          <w:rFonts w:ascii="Times" w:eastAsia="Times" w:hAnsi="Times" w:cs="Times"/>
          <w:sz w:val="18"/>
          <w:szCs w:val="18"/>
        </w:rPr>
      </w:pPr>
      <w:del w:id="451" w:author="Paulson, Christine [DNR]" w:date="2023-06-29T14:09:00Z">
        <w:r w:rsidDel="008520C2">
          <w:rPr>
            <w:rFonts w:ascii="Times New Roman" w:eastAsia="Times New Roman" w:hAnsi="Times New Roman" w:cs="Times New Roman"/>
            <w:i/>
            <w:color w:val="000000"/>
            <w:sz w:val="21"/>
            <w:szCs w:val="21"/>
          </w:rPr>
          <w:delText>“Standard metropolitan statistical area (SMSA)</w:delText>
        </w:r>
        <w:r w:rsidDel="008520C2">
          <w:rPr>
            <w:rFonts w:ascii="Times New Roman" w:eastAsia="Times New Roman" w:hAnsi="Times New Roman" w:cs="Times New Roman"/>
            <w:color w:val="000000"/>
            <w:sz w:val="21"/>
            <w:szCs w:val="21"/>
          </w:rPr>
          <w:delText>” means an area which has at least one city with a population of at least 50,000 and such surrounding areas as geographically defined by the U.S. Bureau of the Budget (Department of Commerce).</w:delText>
        </w:r>
      </w:del>
    </w:p>
    <w:p w14:paraId="00000092" w14:textId="061BC1A5" w:rsidR="00AF1867" w:rsidDel="008520C2" w:rsidRDefault="007F200E" w:rsidP="00E00B60">
      <w:pPr>
        <w:widowControl w:val="0"/>
        <w:spacing w:after="0"/>
        <w:ind w:firstLine="340"/>
        <w:jc w:val="both"/>
        <w:rPr>
          <w:del w:id="452" w:author="Paulson, Christine [DNR]" w:date="2023-06-29T14:09:00Z"/>
          <w:rFonts w:ascii="Times" w:eastAsia="Times" w:hAnsi="Times" w:cs="Times"/>
          <w:sz w:val="18"/>
          <w:szCs w:val="18"/>
        </w:rPr>
      </w:pPr>
      <w:commentRangeStart w:id="453"/>
      <w:del w:id="454" w:author="Paulson, Christine [DNR]" w:date="2023-06-29T14:09:00Z">
        <w:r w:rsidDel="008520C2">
          <w:rPr>
            <w:rFonts w:ascii="Times New Roman" w:eastAsia="Times New Roman" w:hAnsi="Times New Roman" w:cs="Times New Roman"/>
            <w:i/>
            <w:color w:val="000000"/>
            <w:sz w:val="21"/>
            <w:szCs w:val="21"/>
          </w:rPr>
          <w:delText>“Startup</w:delText>
        </w:r>
        <w:r w:rsidDel="008520C2">
          <w:rPr>
            <w:rFonts w:ascii="Times New Roman" w:eastAsia="Times New Roman" w:hAnsi="Times New Roman" w:cs="Times New Roman"/>
            <w:color w:val="000000"/>
            <w:sz w:val="21"/>
            <w:szCs w:val="21"/>
          </w:rPr>
          <w:delText>”</w:delText>
        </w:r>
      </w:del>
      <w:commentRangeEnd w:id="453"/>
      <w:r w:rsidR="008520C2">
        <w:rPr>
          <w:rStyle w:val="CommentReference"/>
        </w:rPr>
        <w:commentReference w:id="453"/>
      </w:r>
      <w:del w:id="455" w:author="Paulson, Christine [DNR]" w:date="2023-06-29T14:09:00Z">
        <w:r w:rsidDel="008520C2">
          <w:rPr>
            <w:rFonts w:ascii="Times New Roman" w:eastAsia="Times New Roman" w:hAnsi="Times New Roman" w:cs="Times New Roman"/>
            <w:color w:val="000000"/>
            <w:sz w:val="21"/>
            <w:szCs w:val="21"/>
          </w:rPr>
          <w:delText> means the setting into operation of any control equipment or process equipment or process for any purpose.</w:delText>
        </w:r>
      </w:del>
    </w:p>
    <w:p w14:paraId="00000093" w14:textId="5FC3E18B" w:rsidR="00AF1867" w:rsidRDefault="007F200E">
      <w:pPr>
        <w:widowControl w:val="0"/>
        <w:spacing w:after="0"/>
        <w:ind w:firstLine="340"/>
        <w:jc w:val="both"/>
        <w:rPr>
          <w:rFonts w:ascii="Times" w:eastAsia="Times" w:hAnsi="Times" w:cs="Times"/>
          <w:sz w:val="18"/>
          <w:szCs w:val="18"/>
        </w:rPr>
      </w:pPr>
      <w:del w:id="456" w:author="Paulson, Christine [DNR]" w:date="2023-06-29T14:09:00Z">
        <w:r w:rsidDel="008520C2">
          <w:rPr>
            <w:rFonts w:ascii="Times New Roman" w:eastAsia="Times New Roman" w:hAnsi="Times New Roman" w:cs="Times New Roman"/>
            <w:i/>
            <w:color w:val="000000"/>
            <w:sz w:val="21"/>
            <w:szCs w:val="21"/>
          </w:rPr>
          <w:delText>“Stationary source</w:delText>
        </w:r>
        <w:r w:rsidDel="008520C2">
          <w:rPr>
            <w:rFonts w:ascii="Times New Roman" w:eastAsia="Times New Roman" w:hAnsi="Times New Roman" w:cs="Times New Roman"/>
            <w:color w:val="000000"/>
            <w:sz w:val="21"/>
            <w:szCs w:val="21"/>
          </w:rPr>
          <w:delText>” means any building, structure, facility or installation which emits or may emit any air pollutant.</w:delText>
        </w:r>
      </w:del>
    </w:p>
    <w:sdt>
      <w:sdtPr>
        <w:tag w:val="goog_rdk_181"/>
        <w:id w:val="-1069572418"/>
      </w:sdtPr>
      <w:sdtEndPr/>
      <w:sdtContent>
        <w:p w14:paraId="00000094" w14:textId="77777777" w:rsidR="00AF1867" w:rsidRDefault="00B52E9E">
          <w:pPr>
            <w:widowControl w:val="0"/>
            <w:spacing w:after="0"/>
            <w:ind w:firstLine="340"/>
            <w:jc w:val="both"/>
            <w:rPr>
              <w:del w:id="457" w:author="Peter Zayudis" w:date="2023-04-11T20:00:00Z"/>
              <w:rFonts w:ascii="Times" w:eastAsia="Times" w:hAnsi="Times" w:cs="Times"/>
              <w:sz w:val="18"/>
              <w:szCs w:val="18"/>
            </w:rPr>
          </w:pPr>
          <w:sdt>
            <w:sdtPr>
              <w:tag w:val="goog_rdk_179"/>
              <w:id w:val="-48532732"/>
            </w:sdtPr>
            <w:sdtEndPr/>
            <w:sdtContent>
              <w:sdt>
                <w:sdtPr>
                  <w:tag w:val="goog_rdk_180"/>
                  <w:id w:val="-1069337795"/>
                </w:sdtPr>
                <w:sdtEndPr/>
                <w:sdtContent>
                  <w:commentRangeStart w:id="458"/>
                </w:sdtContent>
              </w:sdt>
              <w:del w:id="459" w:author="Peter Zayudis" w:date="2023-04-11T20:00:00Z">
                <w:r w:rsidR="007F200E">
                  <w:rPr>
                    <w:rFonts w:ascii="Times New Roman" w:eastAsia="Times New Roman" w:hAnsi="Times New Roman" w:cs="Times New Roman"/>
                    <w:i/>
                    <w:color w:val="000000"/>
                    <w:sz w:val="21"/>
                    <w:szCs w:val="21"/>
                  </w:rPr>
                  <w:delText>“Theoretical air</w:delText>
                </w:r>
                <w:r w:rsidR="007F200E">
                  <w:rPr>
                    <w:rFonts w:ascii="Times New Roman" w:eastAsia="Times New Roman" w:hAnsi="Times New Roman" w:cs="Times New Roman"/>
                    <w:color w:val="000000"/>
                    <w:sz w:val="21"/>
                    <w:szCs w:val="21"/>
                  </w:rPr>
                  <w:delText>” means the exact amount of air required to supply the required oxygen for complete combustion of a given quantity of a specific fuel or waste.</w:delText>
                </w:r>
              </w:del>
            </w:sdtContent>
          </w:sdt>
          <w:commentRangeEnd w:id="458"/>
          <w:r w:rsidR="00F758FA">
            <w:rPr>
              <w:rStyle w:val="CommentReference"/>
            </w:rPr>
            <w:commentReference w:id="458"/>
          </w:r>
        </w:p>
      </w:sdtContent>
    </w:sdt>
    <w:p w14:paraId="00000095" w14:textId="78C16806" w:rsidR="00AF1867" w:rsidRDefault="007F200E">
      <w:pPr>
        <w:widowControl w:val="0"/>
        <w:spacing w:after="0"/>
        <w:ind w:firstLine="340"/>
        <w:jc w:val="both"/>
        <w:rPr>
          <w:rFonts w:ascii="Times" w:eastAsia="Times" w:hAnsi="Times" w:cs="Times"/>
          <w:sz w:val="18"/>
          <w:szCs w:val="18"/>
        </w:rPr>
      </w:pPr>
      <w:del w:id="460" w:author="Paulson, Christine [DNR]" w:date="2023-06-29T14:19:00Z">
        <w:r w:rsidDel="00F758FA">
          <w:rPr>
            <w:rFonts w:ascii="Times New Roman" w:eastAsia="Times New Roman" w:hAnsi="Times New Roman" w:cs="Times New Roman"/>
            <w:i/>
            <w:color w:val="000000"/>
            <w:sz w:val="21"/>
            <w:szCs w:val="21"/>
          </w:rPr>
          <w:delText>“</w:delText>
        </w:r>
      </w:del>
      <w:customXmlDelRangeStart w:id="461" w:author="Paulson, Christine [DNR]" w:date="2023-06-29T14:19:00Z"/>
      <w:sdt>
        <w:sdtPr>
          <w:tag w:val="goog_rdk_182"/>
          <w:id w:val="1450434847"/>
        </w:sdtPr>
        <w:sdtEndPr/>
        <w:sdtContent>
          <w:customXmlDelRangeEnd w:id="461"/>
          <w:customXmlDelRangeStart w:id="462" w:author="Paulson, Christine [DNR]" w:date="2023-06-29T14:19:00Z"/>
        </w:sdtContent>
      </w:sdt>
      <w:customXmlDelRangeEnd w:id="462"/>
      <w:del w:id="463" w:author="Paulson, Christine [DNR]" w:date="2023-06-29T14:19:00Z">
        <w:r w:rsidDel="00F758FA">
          <w:rPr>
            <w:rFonts w:ascii="Times New Roman" w:eastAsia="Times New Roman" w:hAnsi="Times New Roman" w:cs="Times New Roman"/>
            <w:i/>
            <w:color w:val="000000"/>
            <w:sz w:val="21"/>
            <w:szCs w:val="21"/>
          </w:rPr>
          <w:delText>Total suspended particulate</w:delText>
        </w:r>
        <w:r w:rsidDel="00F758FA">
          <w:rPr>
            <w:rFonts w:ascii="Times New Roman" w:eastAsia="Times New Roman" w:hAnsi="Times New Roman" w:cs="Times New Roman"/>
            <w:color w:val="000000"/>
            <w:sz w:val="21"/>
            <w:szCs w:val="21"/>
          </w:rPr>
          <w:delText>” means particulate matter as defined in this rule.</w:delText>
        </w:r>
      </w:del>
    </w:p>
    <w:sdt>
      <w:sdtPr>
        <w:tag w:val="goog_rdk_186"/>
        <w:id w:val="1446586038"/>
      </w:sdtPr>
      <w:sdtEndPr/>
      <w:sdtContent>
        <w:p w14:paraId="00000096" w14:textId="075A09B2" w:rsidR="00AF1867" w:rsidRDefault="00B52E9E">
          <w:pPr>
            <w:widowControl w:val="0"/>
            <w:spacing w:after="0"/>
            <w:ind w:firstLine="340"/>
            <w:jc w:val="both"/>
            <w:rPr>
              <w:del w:id="464" w:author="Peter Zayudis" w:date="2023-04-11T20:02:00Z"/>
              <w:rFonts w:ascii="Times" w:eastAsia="Times" w:hAnsi="Times" w:cs="Times"/>
              <w:sz w:val="18"/>
              <w:szCs w:val="18"/>
            </w:rPr>
          </w:pPr>
          <w:sdt>
            <w:sdtPr>
              <w:tag w:val="goog_rdk_184"/>
              <w:id w:val="-1192692381"/>
            </w:sdtPr>
            <w:sdtEndPr/>
            <w:sdtContent>
              <w:customXmlDelRangeStart w:id="465" w:author="Paulson, Christine [DNR]" w:date="2023-06-29T14:19:00Z"/>
              <w:sdt>
                <w:sdtPr>
                  <w:tag w:val="goog_rdk_185"/>
                  <w:id w:val="-746272777"/>
                </w:sdtPr>
                <w:sdtEndPr/>
                <w:sdtContent>
                  <w:customXmlDelRangeEnd w:id="465"/>
                  <w:customXmlDelRangeStart w:id="466" w:author="Paulson, Christine [DNR]" w:date="2023-06-29T14:19:00Z"/>
                </w:sdtContent>
              </w:sdt>
              <w:customXmlDelRangeEnd w:id="466"/>
              <w:commentRangeStart w:id="467"/>
              <w:del w:id="468" w:author="Peter Zayudis" w:date="2023-04-11T20:02:00Z">
                <w:r w:rsidR="007F200E">
                  <w:rPr>
                    <w:rFonts w:ascii="Times New Roman" w:eastAsia="Times New Roman" w:hAnsi="Times New Roman" w:cs="Times New Roman"/>
                    <w:i/>
                    <w:color w:val="000000"/>
                    <w:sz w:val="21"/>
                    <w:szCs w:val="21"/>
                  </w:rPr>
                  <w:delText>“Trade waste</w:delText>
                </w:r>
                <w:r w:rsidR="007F200E">
                  <w:rPr>
                    <w:rFonts w:ascii="Times New Roman" w:eastAsia="Times New Roman" w:hAnsi="Times New Roman" w:cs="Times New Roman"/>
                    <w:color w:val="000000"/>
                    <w:sz w:val="21"/>
                    <w:szCs w:val="21"/>
                  </w:rPr>
                  <w:delText>” </w:delText>
                </w:r>
              </w:del>
              <w:commentRangeEnd w:id="467"/>
              <w:r w:rsidR="00F758FA">
                <w:rPr>
                  <w:rStyle w:val="CommentReference"/>
                </w:rPr>
                <w:commentReference w:id="467"/>
              </w:r>
              <w:del w:id="469" w:author="Peter Zayudis" w:date="2023-04-11T20:02:00Z">
                <w:r w:rsidR="007F200E">
                  <w:rPr>
                    <w:rFonts w:ascii="Times New Roman" w:eastAsia="Times New Roman" w:hAnsi="Times New Roman" w:cs="Times New Roman"/>
                    <w:color w:val="000000"/>
                    <w:sz w:val="21"/>
                    <w:szCs w:val="21"/>
                  </w:rPr>
                  <w:delText>means any refuse resulting from the prosecution of any trade, business, industry, commercial venture (including farming and ranching), or utility or service activity, and any governmental or institutional activity, whether or not for profit.</w:delText>
                </w:r>
              </w:del>
            </w:sdtContent>
          </w:sdt>
        </w:p>
      </w:sdtContent>
    </w:sdt>
    <w:p w14:paraId="00000097" w14:textId="4BBE7DD3" w:rsidR="00AF1867" w:rsidDel="00F758FA" w:rsidRDefault="007F200E" w:rsidP="00F758FA">
      <w:pPr>
        <w:widowControl w:val="0"/>
        <w:spacing w:after="0"/>
        <w:ind w:firstLine="340"/>
        <w:jc w:val="both"/>
        <w:rPr>
          <w:del w:id="470" w:author="Paulson, Christine [DNR]" w:date="2023-06-29T14:25:00Z"/>
          <w:rFonts w:ascii="Times" w:eastAsia="Times" w:hAnsi="Times" w:cs="Times"/>
          <w:sz w:val="18"/>
          <w:szCs w:val="18"/>
        </w:rPr>
      </w:pPr>
      <w:del w:id="471" w:author="Paulson, Christine [DNR]" w:date="2023-06-29T14:25:00Z">
        <w:r w:rsidDel="00F758FA">
          <w:rPr>
            <w:rFonts w:ascii="Times New Roman" w:eastAsia="Times New Roman" w:hAnsi="Times New Roman" w:cs="Times New Roman"/>
            <w:i/>
            <w:color w:val="000000"/>
            <w:sz w:val="21"/>
            <w:szCs w:val="21"/>
          </w:rPr>
          <w:delText>“12-month rolling period</w:delText>
        </w:r>
        <w:r w:rsidDel="00F758FA">
          <w:rPr>
            <w:rFonts w:ascii="Times New Roman" w:eastAsia="Times New Roman" w:hAnsi="Times New Roman" w:cs="Times New Roman"/>
            <w:color w:val="000000"/>
            <w:sz w:val="21"/>
            <w:szCs w:val="21"/>
          </w:rPr>
          <w:delText>” means a period of 12 consecutive months determined on a rolling basis with a new 12-month period beginning on the first day of each calendar month.</w:delText>
        </w:r>
      </w:del>
    </w:p>
    <w:p w14:paraId="00000098" w14:textId="40A66660" w:rsidR="00AF1867" w:rsidDel="00F758FA" w:rsidRDefault="007F200E" w:rsidP="000F3C7F">
      <w:pPr>
        <w:widowControl w:val="0"/>
        <w:spacing w:after="0"/>
        <w:ind w:firstLine="340"/>
        <w:jc w:val="both"/>
        <w:rPr>
          <w:del w:id="472" w:author="Paulson, Christine [DNR]" w:date="2023-06-29T14:25:00Z"/>
          <w:rFonts w:ascii="Times" w:eastAsia="Times" w:hAnsi="Times" w:cs="Times"/>
          <w:sz w:val="18"/>
          <w:szCs w:val="18"/>
        </w:rPr>
      </w:pPr>
      <w:del w:id="473" w:author="Paulson, Christine [DNR]" w:date="2023-06-29T14:25:00Z">
        <w:r w:rsidDel="00F758FA">
          <w:rPr>
            <w:rFonts w:ascii="Times New Roman" w:eastAsia="Times New Roman" w:hAnsi="Times New Roman" w:cs="Times New Roman"/>
            <w:i/>
            <w:color w:val="000000"/>
            <w:sz w:val="21"/>
            <w:szCs w:val="21"/>
          </w:rPr>
          <w:delText>“Untreated</w:delText>
        </w:r>
        <w:r w:rsidDel="00F758FA">
          <w:rPr>
            <w:rFonts w:ascii="Times New Roman" w:eastAsia="Times New Roman" w:hAnsi="Times New Roman" w:cs="Times New Roman"/>
            <w:color w:val="000000"/>
            <w:sz w:val="21"/>
            <w:szCs w:val="21"/>
          </w:rPr>
          <w:delText>” as it refers to wood or wood products includes only wood or wood products that have not been treated with compounds such as, but not limited to, paint, pigment-stain, adhesive, varnish, lacquer, or resin or that have not been pressure treated with compounds such as, but not limited to, chromate copper acetate, pentachlorophenol or creosote. “Untreated” as it refers to seeds, pellets or other vegetative matter includes only seeds, pellets or other vegetative matter that has not been treated with pesticides or fungicides.</w:delText>
        </w:r>
      </w:del>
    </w:p>
    <w:p w14:paraId="00000099" w14:textId="5B01F47D" w:rsidR="00AF1867" w:rsidDel="00F758FA" w:rsidRDefault="007F200E" w:rsidP="00E00B60">
      <w:pPr>
        <w:widowControl w:val="0"/>
        <w:spacing w:after="0"/>
        <w:ind w:firstLine="340"/>
        <w:jc w:val="both"/>
        <w:rPr>
          <w:del w:id="474" w:author="Paulson, Christine [DNR]" w:date="2023-06-29T14:25:00Z"/>
          <w:rFonts w:ascii="Times" w:eastAsia="Times" w:hAnsi="Times" w:cs="Times"/>
          <w:sz w:val="18"/>
          <w:szCs w:val="18"/>
        </w:rPr>
      </w:pPr>
      <w:del w:id="475" w:author="Paulson, Christine [DNR]" w:date="2023-06-29T14:25:00Z">
        <w:r w:rsidDel="00F758FA">
          <w:rPr>
            <w:rFonts w:ascii="Times New Roman" w:eastAsia="Times New Roman" w:hAnsi="Times New Roman" w:cs="Times New Roman"/>
            <w:i/>
            <w:color w:val="000000"/>
            <w:sz w:val="21"/>
            <w:szCs w:val="21"/>
          </w:rPr>
          <w:delText>“Urban area</w:delText>
        </w:r>
        <w:r w:rsidDel="00F758FA">
          <w:rPr>
            <w:rFonts w:ascii="Times New Roman" w:eastAsia="Times New Roman" w:hAnsi="Times New Roman" w:cs="Times New Roman"/>
            <w:color w:val="000000"/>
            <w:sz w:val="21"/>
            <w:szCs w:val="21"/>
          </w:rPr>
          <w:delText xml:space="preserve">” means any Iowa city of 100,000 or more population in the current census and all </w:delText>
        </w:r>
        <w:r w:rsidDel="00F758FA">
          <w:rPr>
            <w:rFonts w:ascii="Times New Roman" w:eastAsia="Times New Roman" w:hAnsi="Times New Roman" w:cs="Times New Roman"/>
            <w:color w:val="000000"/>
            <w:sz w:val="21"/>
            <w:szCs w:val="21"/>
          </w:rPr>
          <w:lastRenderedPageBreak/>
          <w:delText>Iowa cities contiguous to such city.</w:delText>
        </w:r>
      </w:del>
    </w:p>
    <w:p w14:paraId="0000009A" w14:textId="64EBD48A" w:rsidR="00AF1867" w:rsidDel="00F758FA" w:rsidRDefault="007F200E">
      <w:pPr>
        <w:widowControl w:val="0"/>
        <w:spacing w:after="0"/>
        <w:ind w:firstLine="340"/>
        <w:jc w:val="both"/>
        <w:rPr>
          <w:del w:id="476" w:author="Paulson, Christine [DNR]" w:date="2023-06-29T14:25:00Z"/>
          <w:rFonts w:ascii="Times" w:eastAsia="Times" w:hAnsi="Times" w:cs="Times"/>
          <w:sz w:val="18"/>
          <w:szCs w:val="18"/>
        </w:rPr>
      </w:pPr>
      <w:del w:id="477" w:author="Paulson, Christine [DNR]" w:date="2023-06-29T14:25:00Z">
        <w:r w:rsidDel="00F758FA">
          <w:rPr>
            <w:rFonts w:ascii="Times New Roman" w:eastAsia="Times New Roman" w:hAnsi="Times New Roman" w:cs="Times New Roman"/>
            <w:i/>
            <w:color w:val="000000"/>
            <w:sz w:val="21"/>
            <w:szCs w:val="21"/>
          </w:rPr>
          <w:delText>“Variance</w:delText>
        </w:r>
        <w:r w:rsidDel="00F758FA">
          <w:rPr>
            <w:rFonts w:ascii="Times New Roman" w:eastAsia="Times New Roman" w:hAnsi="Times New Roman" w:cs="Times New Roman"/>
            <w:color w:val="000000"/>
            <w:sz w:val="21"/>
            <w:szCs w:val="21"/>
          </w:rPr>
          <w:delText>” means a temporary waiver from rules or standards governing the quality, nature, duration or extent of emissions granted by the commission for a specified period of time.</w:delText>
        </w:r>
      </w:del>
    </w:p>
    <w:p w14:paraId="0000009B" w14:textId="6C294830" w:rsidR="00AF1867" w:rsidRDefault="007F200E" w:rsidP="00F758FA">
      <w:pPr>
        <w:widowControl w:val="0"/>
        <w:tabs>
          <w:tab w:val="left" w:pos="40"/>
        </w:tabs>
        <w:spacing w:after="0"/>
        <w:ind w:firstLine="340"/>
        <w:jc w:val="both"/>
        <w:rPr>
          <w:rFonts w:ascii="Times" w:eastAsia="Times" w:hAnsi="Times" w:cs="Times"/>
          <w:sz w:val="18"/>
          <w:szCs w:val="18"/>
        </w:rPr>
      </w:pPr>
      <w:del w:id="478" w:author="Paulson, Christine [DNR]" w:date="2023-06-29T14:25:00Z">
        <w:r w:rsidDel="00F758FA">
          <w:rPr>
            <w:rFonts w:ascii="Times New Roman" w:eastAsia="Times New Roman" w:hAnsi="Times New Roman" w:cs="Times New Roman"/>
            <w:i/>
            <w:color w:val="000000"/>
            <w:sz w:val="21"/>
            <w:szCs w:val="21"/>
          </w:rPr>
          <w:delText>“V</w:delText>
        </w:r>
      </w:del>
      <w:customXmlDelRangeStart w:id="479" w:author="Paulson, Christine [DNR]" w:date="2023-06-29T14:25:00Z"/>
      <w:sdt>
        <w:sdtPr>
          <w:tag w:val="goog_rdk_188"/>
          <w:id w:val="1754090344"/>
        </w:sdtPr>
        <w:sdtEndPr/>
        <w:sdtContent>
          <w:customXmlDelRangeEnd w:id="479"/>
          <w:customXmlDelRangeStart w:id="480" w:author="Paulson, Christine [DNR]" w:date="2023-06-29T14:25:00Z"/>
        </w:sdtContent>
      </w:sdt>
      <w:customXmlDelRangeEnd w:id="480"/>
      <w:del w:id="481" w:author="Paulson, Christine [DNR]" w:date="2023-06-29T14:25:00Z">
        <w:r w:rsidDel="00F758FA">
          <w:rPr>
            <w:rFonts w:ascii="Times New Roman" w:eastAsia="Times New Roman" w:hAnsi="Times New Roman" w:cs="Times New Roman"/>
            <w:i/>
            <w:color w:val="000000"/>
            <w:sz w:val="21"/>
            <w:szCs w:val="21"/>
          </w:rPr>
          <w:delText>olatile organic compounds</w:delText>
        </w:r>
        <w:r w:rsidDel="00F758FA">
          <w:rPr>
            <w:rFonts w:ascii="Times New Roman" w:eastAsia="Times New Roman" w:hAnsi="Times New Roman" w:cs="Times New Roman"/>
            <w:color w:val="000000"/>
            <w:sz w:val="21"/>
            <w:szCs w:val="21"/>
          </w:rPr>
          <w:delText xml:space="preserve">” or </w:delText>
        </w:r>
        <w:r w:rsidDel="00F758FA">
          <w:rPr>
            <w:rFonts w:ascii="Times New Roman" w:eastAsia="Times New Roman" w:hAnsi="Times New Roman" w:cs="Times New Roman"/>
            <w:i/>
            <w:color w:val="000000"/>
            <w:sz w:val="21"/>
            <w:szCs w:val="21"/>
          </w:rPr>
          <w:delText>“VOC</w:delText>
        </w:r>
        <w:r w:rsidDel="00F758FA">
          <w:rPr>
            <w:rFonts w:ascii="Times New Roman" w:eastAsia="Times New Roman" w:hAnsi="Times New Roman" w:cs="Times New Roman"/>
            <w:color w:val="000000"/>
            <w:sz w:val="21"/>
            <w:szCs w:val="21"/>
          </w:rPr>
          <w:delText xml:space="preserve">” means any compound included in the definition of </w:delText>
        </w:r>
        <w:r w:rsidDel="00F758FA">
          <w:rPr>
            <w:rFonts w:ascii="Times New Roman" w:eastAsia="Times New Roman" w:hAnsi="Times New Roman" w:cs="Times New Roman"/>
            <w:color w:val="000000"/>
            <w:sz w:val="21"/>
            <w:szCs w:val="21"/>
          </w:rPr>
          <w:tab/>
          <w:delText>“volatile organic compounds” found at 40 CFR Section 51.100(s) as amended through November 28, 2018.</w:delText>
        </w:r>
      </w:del>
    </w:p>
    <w:p w14:paraId="0000009D" w14:textId="1EC2654A" w:rsidR="00AF1867" w:rsidRDefault="007F200E">
      <w:pPr>
        <w:widowControl w:val="0"/>
        <w:spacing w:before="210" w:after="0"/>
        <w:jc w:val="both"/>
        <w:rPr>
          <w:rFonts w:ascii="Times" w:eastAsia="Times" w:hAnsi="Times" w:cs="Times"/>
          <w:sz w:val="18"/>
          <w:szCs w:val="18"/>
        </w:rPr>
      </w:pPr>
      <w:del w:id="482" w:author="Paulson, Christine [DNR]" w:date="2023-04-26T12:34:00Z">
        <w:r w:rsidDel="00852979">
          <w:rPr>
            <w:rFonts w:ascii="Times New Roman" w:eastAsia="Times New Roman" w:hAnsi="Times New Roman" w:cs="Times New Roman"/>
            <w:b/>
            <w:color w:val="000000"/>
            <w:sz w:val="21"/>
            <w:szCs w:val="21"/>
          </w:rPr>
          <w:delText xml:space="preserve">567—20.3(455B) Air quality forms generally. </w:delText>
        </w:r>
        <w:r w:rsidDel="00852979">
          <w:rPr>
            <w:rFonts w:ascii="Times New Roman" w:eastAsia="Times New Roman" w:hAnsi="Times New Roman" w:cs="Times New Roman"/>
            <w:color w:val="000000"/>
            <w:sz w:val="21"/>
            <w:szCs w:val="21"/>
          </w:rPr>
          <w:delText xml:space="preserve">Rescinded </w:delText>
        </w:r>
        <w:r w:rsidDel="00852979">
          <w:rPr>
            <w:rFonts w:ascii="Times New Roman" w:eastAsia="Times New Roman" w:hAnsi="Times New Roman" w:cs="Times New Roman"/>
            <w:b/>
            <w:color w:val="000000"/>
            <w:sz w:val="21"/>
            <w:szCs w:val="21"/>
          </w:rPr>
          <w:delText>ARC 1913C</w:delText>
        </w:r>
        <w:r w:rsidDel="00852979">
          <w:rPr>
            <w:rFonts w:ascii="Times New Roman" w:eastAsia="Times New Roman" w:hAnsi="Times New Roman" w:cs="Times New Roman"/>
            <w:color w:val="000000"/>
            <w:sz w:val="21"/>
            <w:szCs w:val="21"/>
          </w:rPr>
          <w:delText xml:space="preserve">, </w:delText>
        </w:r>
        <w:r w:rsidR="009B3704" w:rsidDel="00852979">
          <w:fldChar w:fldCharType="begin"/>
        </w:r>
        <w:r w:rsidR="009B3704" w:rsidDel="00852979">
          <w:delInstrText xml:space="preserve"> HYPERLINK "https://www.legis.iowa.gov/docs/aco/bulletin/03-18-2015.pdf" \h </w:delInstrText>
        </w:r>
        <w:r w:rsidR="009B3704" w:rsidDel="00852979">
          <w:fldChar w:fldCharType="separate"/>
        </w:r>
        <w:r w:rsidDel="00852979">
          <w:rPr>
            <w:rFonts w:ascii="Times New Roman" w:eastAsia="Times New Roman" w:hAnsi="Times New Roman" w:cs="Times New Roman"/>
            <w:color w:val="000000"/>
            <w:sz w:val="21"/>
            <w:szCs w:val="21"/>
          </w:rPr>
          <w:delText>IAB 3/18/15</w:delText>
        </w:r>
        <w:r w:rsidR="009B3704" w:rsidDel="00852979">
          <w:rPr>
            <w:rFonts w:ascii="Times New Roman" w:eastAsia="Times New Roman" w:hAnsi="Times New Roman" w:cs="Times New Roman"/>
            <w:color w:val="000000"/>
            <w:sz w:val="21"/>
            <w:szCs w:val="21"/>
          </w:rPr>
          <w:fldChar w:fldCharType="end"/>
        </w:r>
        <w:r w:rsidDel="00852979">
          <w:rPr>
            <w:rFonts w:ascii="Times New Roman" w:eastAsia="Times New Roman" w:hAnsi="Times New Roman" w:cs="Times New Roman"/>
            <w:color w:val="000000"/>
            <w:sz w:val="21"/>
            <w:szCs w:val="21"/>
          </w:rPr>
          <w:delText>, effective 4/22/15.</w:delText>
        </w:r>
      </w:del>
    </w:p>
    <w:sectPr w:rsidR="00AF1867">
      <w:footerReference w:type="even" r:id="rId11"/>
      <w:footerReference w:type="default" r:id="rId12"/>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son, Christine [DNR]" w:date="2023-07-06T09:16:00Z" w:initials="PC[">
    <w:p w14:paraId="36E59DCC" w14:textId="6AD42F58" w:rsidR="00A37C72" w:rsidRDefault="00A37C72">
      <w:pPr>
        <w:pStyle w:val="CommentText"/>
      </w:pPr>
      <w:r>
        <w:rPr>
          <w:rStyle w:val="CommentReference"/>
        </w:rPr>
        <w:annotationRef/>
      </w:r>
      <w:r>
        <w:t>This chapter will be rescinded and reserved. See comments below for details.</w:t>
      </w:r>
    </w:p>
  </w:comment>
  <w:comment w:id="4" w:author="Paulson, Christine [DNR]" w:date="2023-06-29T09:58:00Z" w:initials="PC[">
    <w:p w14:paraId="09363A18" w14:textId="28B61A35" w:rsidR="006C5B3C" w:rsidRDefault="006C5B3C" w:rsidP="006C5B3C">
      <w:pPr>
        <w:pStyle w:val="CommentText"/>
      </w:pPr>
      <w:r>
        <w:rPr>
          <w:rStyle w:val="CommentReference"/>
        </w:rPr>
        <w:annotationRef/>
      </w:r>
      <w:r>
        <w:t xml:space="preserve">The definitions to be retained </w:t>
      </w:r>
      <w:r w:rsidR="00ED7FD3">
        <w:t>are being moved</w:t>
      </w:r>
      <w:r>
        <w:t xml:space="preserve"> to new Chapters 21, 22, and 23. </w:t>
      </w:r>
    </w:p>
    <w:p w14:paraId="4EA8325A" w14:textId="25A0761F" w:rsidR="006C5B3C" w:rsidRDefault="006C5B3C">
      <w:pPr>
        <w:pStyle w:val="CommentText"/>
      </w:pPr>
    </w:p>
  </w:comment>
  <w:comment w:id="6" w:author="Paulson, Christine [DNR]" w:date="2023-07-06T09:17:00Z" w:initials="PC[">
    <w:p w14:paraId="4129B66F" w14:textId="7D18A212" w:rsidR="00A37C72" w:rsidRDefault="00A37C72">
      <w:pPr>
        <w:pStyle w:val="CommentText"/>
      </w:pPr>
      <w:r>
        <w:rPr>
          <w:rStyle w:val="CommentReference"/>
        </w:rPr>
        <w:annotationRef/>
      </w:r>
      <w:r>
        <w:t>The information in the Scope of Title is no longer needed and is generally covered in the earlier administrative chapters of 567 Iowa Administrative Code (i.e. chapters 1-19)</w:t>
      </w:r>
    </w:p>
  </w:comment>
  <w:comment w:id="68" w:author="Paulson, Christine [DNR]" w:date="2023-06-03T18:28:00Z" w:initials="PC[">
    <w:p w14:paraId="5F0CC200" w14:textId="6D6A90F0" w:rsidR="006C5B3C" w:rsidRDefault="006C5B3C">
      <w:pPr>
        <w:pStyle w:val="CommentText"/>
      </w:pPr>
      <w:r>
        <w:rPr>
          <w:rStyle w:val="CommentReference"/>
        </w:rPr>
        <w:annotationRef/>
      </w:r>
      <w:r>
        <w:t xml:space="preserve">As noted above, all definitions </w:t>
      </w:r>
      <w:r w:rsidR="00ED7FD3">
        <w:t xml:space="preserve">are being </w:t>
      </w:r>
      <w:r>
        <w:t xml:space="preserve">moved out of Ch. 20 and placed in </w:t>
      </w:r>
      <w:r w:rsidR="004509A6">
        <w:t xml:space="preserve">new </w:t>
      </w:r>
      <w:r>
        <w:t>Ch</w:t>
      </w:r>
      <w:r w:rsidR="004509A6">
        <w:t>apters</w:t>
      </w:r>
      <w:r>
        <w:t xml:space="preserve"> 21, 22, or 23. Unless otherwise noted, the </w:t>
      </w:r>
      <w:r w:rsidR="00E268A4">
        <w:t xml:space="preserve">definition is </w:t>
      </w:r>
      <w:r w:rsidR="00ED7FD3">
        <w:t>being</w:t>
      </w:r>
      <w:r>
        <w:t xml:space="preserve"> </w:t>
      </w:r>
      <w:r w:rsidR="00E268A4">
        <w:t xml:space="preserve">moved </w:t>
      </w:r>
      <w:r>
        <w:t xml:space="preserve">to </w:t>
      </w:r>
      <w:r w:rsidR="004509A6">
        <w:t xml:space="preserve">new </w:t>
      </w:r>
      <w:r w:rsidRPr="004509A6">
        <w:rPr>
          <w:b/>
        </w:rPr>
        <w:t>Ch. 22</w:t>
      </w:r>
      <w:r>
        <w:t xml:space="preserve">. If </w:t>
      </w:r>
      <w:r w:rsidR="00E268A4">
        <w:t>a</w:t>
      </w:r>
      <w:r>
        <w:t xml:space="preserve"> definition is no longer needed, it will be deleted entirely</w:t>
      </w:r>
      <w:r w:rsidR="00815989">
        <w:t>,</w:t>
      </w:r>
      <w:r>
        <w:t xml:space="preserve"> as </w:t>
      </w:r>
      <w:r w:rsidR="000F3C7F">
        <w:t>explained</w:t>
      </w:r>
      <w:r>
        <w:t xml:space="preserve"> in the comments below. </w:t>
      </w:r>
    </w:p>
  </w:comment>
  <w:comment w:id="85" w:author="Paulson, Christine [DNR]" w:date="2023-06-29T10:04:00Z" w:initials="PC[">
    <w:p w14:paraId="4CACC080" w14:textId="26CD7E89" w:rsidR="006C5B3C" w:rsidRDefault="006C5B3C">
      <w:pPr>
        <w:pStyle w:val="CommentText"/>
      </w:pPr>
      <w:r>
        <w:rPr>
          <w:rStyle w:val="CommentReference"/>
        </w:rPr>
        <w:annotationRef/>
      </w:r>
      <w:r>
        <w:t xml:space="preserve">These acronyms are spelled out in the appropriate rules and are no longer needed. </w:t>
      </w:r>
    </w:p>
  </w:comment>
  <w:comment w:id="92" w:author="Paulson, Christine [DNR]" w:date="2023-06-29T10:06:00Z" w:initials="PC[">
    <w:p w14:paraId="7974C604" w14:textId="38065B6D" w:rsidR="00A66EFF" w:rsidRDefault="00A66EFF" w:rsidP="00A66EFF">
      <w:pPr>
        <w:pStyle w:val="CommentText"/>
      </w:pPr>
      <w:r>
        <w:rPr>
          <w:rStyle w:val="CommentReference"/>
        </w:rPr>
        <w:annotationRef/>
      </w:r>
      <w:r>
        <w:t>This term is not used in the rules and the definition can be deleted.</w:t>
      </w:r>
    </w:p>
    <w:p w14:paraId="2D5134F8" w14:textId="1F69DCEC" w:rsidR="00A66EFF" w:rsidRDefault="00A66EFF">
      <w:pPr>
        <w:pStyle w:val="CommentText"/>
      </w:pPr>
    </w:p>
  </w:comment>
  <w:comment w:id="94" w:author="Paulson, Christine [DNR]" w:date="2023-06-29T10:07:00Z" w:initials="PC[">
    <w:p w14:paraId="3C7A43C6" w14:textId="7119B7F8" w:rsidR="00A66EFF" w:rsidRDefault="00A66EFF">
      <w:pPr>
        <w:pStyle w:val="CommentText"/>
      </w:pPr>
      <w:r>
        <w:rPr>
          <w:rStyle w:val="CommentReference"/>
        </w:rPr>
        <w:annotationRef/>
      </w:r>
      <w:r>
        <w:t>This definition is being moved to the open burning rules in Ch. 23.</w:t>
      </w:r>
    </w:p>
  </w:comment>
  <w:comment w:id="100" w:author="Paulson, Christine [DNR]" w:date="2023-06-29T10:11:00Z" w:initials="PC[">
    <w:p w14:paraId="028ACE40" w14:textId="34AAE0EE" w:rsidR="00AD4277" w:rsidRDefault="00AD4277">
      <w:pPr>
        <w:pStyle w:val="CommentText"/>
      </w:pPr>
      <w:r>
        <w:rPr>
          <w:rStyle w:val="CommentReference"/>
        </w:rPr>
        <w:annotationRef/>
      </w:r>
      <w:r>
        <w:t>This is a common engineering unit of measurement and the definition is no longer needed.</w:t>
      </w:r>
    </w:p>
  </w:comment>
  <w:comment w:id="105" w:author="Paulson, Christine [DNR]" w:date="2023-06-29T10:11:00Z" w:initials="PC[">
    <w:p w14:paraId="1A83C834" w14:textId="5DFB13EF" w:rsidR="00AD4277" w:rsidRDefault="00AD4277">
      <w:pPr>
        <w:pStyle w:val="CommentText"/>
      </w:pPr>
      <w:r>
        <w:rPr>
          <w:rStyle w:val="CommentReference"/>
        </w:rPr>
        <w:annotationRef/>
      </w:r>
      <w:r>
        <w:t>This term is not used in the air quality rules and the definition is no longer needed.</w:t>
      </w:r>
    </w:p>
  </w:comment>
  <w:comment w:id="113" w:author="Paulson, Christine [DNR]" w:date="2023-06-29T10:13:00Z" w:initials="PC[">
    <w:p w14:paraId="3D7C9AA5" w14:textId="18F4FE75" w:rsidR="00AD4277" w:rsidRDefault="00AD4277">
      <w:pPr>
        <w:pStyle w:val="CommentText"/>
      </w:pPr>
      <w:r>
        <w:rPr>
          <w:rStyle w:val="CommentReference"/>
        </w:rPr>
        <w:annotationRef/>
      </w:r>
      <w:r>
        <w:t>This definition is no longer needed because the DNR uses the provisions provided in the federal reference methods.</w:t>
      </w:r>
    </w:p>
  </w:comment>
  <w:comment w:id="193" w:author="Paulson, Christine [DNR]" w:date="2023-06-29T10:16:00Z" w:initials="PC[">
    <w:p w14:paraId="24E8B01B" w14:textId="1910381C" w:rsidR="00AD4277" w:rsidRDefault="00AD4277">
      <w:pPr>
        <w:pStyle w:val="CommentText"/>
      </w:pPr>
      <w:r>
        <w:rPr>
          <w:rStyle w:val="CommentReference"/>
        </w:rPr>
        <w:annotationRef/>
      </w:r>
      <w:r>
        <w:t>This term is not used in the air quality rules and the definition is no longer needed.</w:t>
      </w:r>
    </w:p>
  </w:comment>
  <w:comment w:id="206" w:author="Paulson, Christine [DNR]" w:date="2023-06-29T10:18:00Z" w:initials="PC[">
    <w:p w14:paraId="76B9F017" w14:textId="43FFA9BC" w:rsidR="00971F9A" w:rsidRDefault="00971F9A">
      <w:pPr>
        <w:pStyle w:val="CommentText"/>
      </w:pPr>
      <w:r>
        <w:rPr>
          <w:rStyle w:val="CommentReference"/>
        </w:rPr>
        <w:annotationRef/>
      </w:r>
      <w:r>
        <w:t xml:space="preserve">This definition is duplicative of Iowa Code </w:t>
      </w:r>
      <w:r w:rsidR="00ED7FD3">
        <w:t>and is being</w:t>
      </w:r>
      <w:r>
        <w:t xml:space="preserve"> deleted.</w:t>
      </w:r>
    </w:p>
  </w:comment>
  <w:comment w:id="235" w:author="Paulson, Christine [DNR]" w:date="2023-06-29T12:04:00Z" w:initials="PC[">
    <w:p w14:paraId="786D2CAD" w14:textId="31505692" w:rsidR="00CB66D1" w:rsidRDefault="00CB66D1">
      <w:pPr>
        <w:pStyle w:val="CommentText"/>
      </w:pPr>
      <w:r>
        <w:rPr>
          <w:rStyle w:val="CommentReference"/>
        </w:rPr>
        <w:annotationRef/>
      </w:r>
      <w:r w:rsidR="007217EE">
        <w:t>This d</w:t>
      </w:r>
      <w:r>
        <w:t xml:space="preserve">efinition is </w:t>
      </w:r>
      <w:r w:rsidR="00820CC4">
        <w:t xml:space="preserve">being </w:t>
      </w:r>
      <w:r>
        <w:t xml:space="preserve">moved to </w:t>
      </w:r>
      <w:r w:rsidR="003A2713">
        <w:t>Ch. 21</w:t>
      </w:r>
      <w:r w:rsidR="00820CC4">
        <w:t xml:space="preserve"> and shortened. Equipment examples </w:t>
      </w:r>
      <w:r w:rsidR="00ED7FD3">
        <w:t xml:space="preserve">are being </w:t>
      </w:r>
      <w:r w:rsidR="00820CC4">
        <w:t>removed from the definition because they are not inclusive.</w:t>
      </w:r>
    </w:p>
  </w:comment>
  <w:comment w:id="241" w:author="Paulson, Christine [DNR]" w:date="2023-06-29T12:42:00Z" w:initials="PC[">
    <w:p w14:paraId="04584F31" w14:textId="1C78502D" w:rsidR="00EC4972" w:rsidRDefault="00EC4972">
      <w:pPr>
        <w:pStyle w:val="CommentText"/>
      </w:pPr>
      <w:r>
        <w:rPr>
          <w:rStyle w:val="CommentReference"/>
        </w:rPr>
        <w:annotationRef/>
      </w:r>
      <w:r w:rsidRPr="006763D9">
        <w:t>This definition is being moved to new Ch. 21</w:t>
      </w:r>
      <w:r w:rsidR="00FB7EAC" w:rsidRPr="006763D9">
        <w:t>.</w:t>
      </w:r>
    </w:p>
  </w:comment>
  <w:comment w:id="246" w:author="Paulson, Christine [DNR]" w:date="2023-06-29T13:11:00Z" w:initials="PC[">
    <w:p w14:paraId="4D94D4BB" w14:textId="342E9573" w:rsidR="00817A31" w:rsidRDefault="00817A31">
      <w:pPr>
        <w:pStyle w:val="CommentText"/>
      </w:pPr>
      <w:r>
        <w:rPr>
          <w:rStyle w:val="CommentReference"/>
        </w:rPr>
        <w:annotationRef/>
      </w:r>
      <w:r>
        <w:t xml:space="preserve">This definition is being moved to </w:t>
      </w:r>
      <w:r w:rsidR="00E01D9E">
        <w:t xml:space="preserve">new </w:t>
      </w:r>
      <w:r>
        <w:t>Ch. 21.</w:t>
      </w:r>
    </w:p>
  </w:comment>
  <w:comment w:id="256" w:author="Paulson, Christine [DNR]" w:date="2023-06-29T13:12:00Z" w:initials="PC[">
    <w:p w14:paraId="6C01E05B" w14:textId="240D7C06" w:rsidR="00A4788F" w:rsidRDefault="00A4788F">
      <w:pPr>
        <w:pStyle w:val="CommentText"/>
      </w:pPr>
      <w:r>
        <w:rPr>
          <w:rStyle w:val="CommentReference"/>
        </w:rPr>
        <w:annotationRef/>
      </w:r>
      <w:r>
        <w:t>This definition is being moved to the Ch. 23 open burning rules.</w:t>
      </w:r>
    </w:p>
  </w:comment>
  <w:comment w:id="263" w:author="Paulson, Christine [DNR]" w:date="2023-06-29T13:14:00Z" w:initials="PC[">
    <w:p w14:paraId="7DCC23C1" w14:textId="7ED8BFBA" w:rsidR="0089295F" w:rsidRDefault="0089295F">
      <w:pPr>
        <w:pStyle w:val="CommentText"/>
      </w:pPr>
      <w:r>
        <w:rPr>
          <w:rStyle w:val="CommentReference"/>
        </w:rPr>
        <w:annotationRef/>
      </w:r>
      <w:bookmarkStart w:id="265" w:name="_Hlk138937021"/>
      <w:r>
        <w:t>This is an obsolete term that is no longer used in the air quality rules and will be deleted.</w:t>
      </w:r>
      <w:bookmarkEnd w:id="265"/>
    </w:p>
  </w:comment>
  <w:comment w:id="270" w:author="Paulson, Christine [DNR]" w:date="2023-06-29T13:16:00Z" w:initials="PC[">
    <w:p w14:paraId="30C86D8C" w14:textId="1F75F5D3" w:rsidR="00DA3E84" w:rsidRDefault="00DA3E84">
      <w:pPr>
        <w:pStyle w:val="CommentText"/>
      </w:pPr>
      <w:r>
        <w:rPr>
          <w:rStyle w:val="CommentReference"/>
        </w:rPr>
        <w:annotationRef/>
      </w:r>
      <w:r>
        <w:t>This term is not used in the air quality rules and will be deleted.</w:t>
      </w:r>
    </w:p>
  </w:comment>
  <w:comment w:id="296" w:author="Paulson, Christine [DNR]" w:date="2023-06-29T13:18:00Z" w:initials="PC[">
    <w:p w14:paraId="77E83B65" w14:textId="1175D451" w:rsidR="00AC16C0" w:rsidRDefault="00AC16C0">
      <w:pPr>
        <w:pStyle w:val="CommentText"/>
      </w:pPr>
      <w:r>
        <w:rPr>
          <w:rStyle w:val="CommentReference"/>
        </w:rPr>
        <w:annotationRef/>
      </w:r>
      <w:r>
        <w:t>This definition is being moved to the Ch. 23 open burning rules.</w:t>
      </w:r>
    </w:p>
  </w:comment>
  <w:comment w:id="299" w:author="Paulson, Christine [DNR]" w:date="2023-06-29T13:21:00Z" w:initials="PC[">
    <w:p w14:paraId="615A48D0" w14:textId="56018AA0" w:rsidR="00541B05" w:rsidRDefault="00541B05">
      <w:pPr>
        <w:pStyle w:val="CommentText"/>
      </w:pPr>
      <w:r>
        <w:rPr>
          <w:rStyle w:val="CommentReference"/>
        </w:rPr>
        <w:annotationRef/>
      </w:r>
      <w:r>
        <w:t>This term is not used in the air quality rules and will be deleted.</w:t>
      </w:r>
    </w:p>
  </w:comment>
  <w:comment w:id="304" w:author="Paulson, Christine [DNR]" w:date="2023-06-29T13:22:00Z" w:initials="PC[">
    <w:p w14:paraId="3261F9C5" w14:textId="5F36B076" w:rsidR="00541B05" w:rsidRDefault="00541B05">
      <w:pPr>
        <w:pStyle w:val="CommentText"/>
      </w:pPr>
      <w:r>
        <w:rPr>
          <w:rStyle w:val="CommentReference"/>
        </w:rPr>
        <w:annotationRef/>
      </w:r>
      <w:r>
        <w:t xml:space="preserve">This definition </w:t>
      </w:r>
      <w:r w:rsidR="00DC7266">
        <w:t>is being</w:t>
      </w:r>
      <w:r>
        <w:t xml:space="preserve"> moved to new Ch. 21.</w:t>
      </w:r>
    </w:p>
  </w:comment>
  <w:comment w:id="310" w:author="Paulson, Christine [DNR]" w:date="2023-06-29T13:30:00Z" w:initials="PC[">
    <w:p w14:paraId="0D01CF66" w14:textId="7DDBAFDF" w:rsidR="00BD1640" w:rsidRDefault="00BD1640">
      <w:pPr>
        <w:pStyle w:val="CommentText"/>
      </w:pPr>
      <w:r>
        <w:rPr>
          <w:rStyle w:val="CommentReference"/>
        </w:rPr>
        <w:annotationRef/>
      </w:r>
      <w:r>
        <w:t xml:space="preserve">This definition </w:t>
      </w:r>
      <w:r w:rsidR="00DC7266">
        <w:t>is being</w:t>
      </w:r>
      <w:r>
        <w:t xml:space="preserve"> to Ch. 23</w:t>
      </w:r>
      <w:r w:rsidR="00065A91">
        <w:t xml:space="preserve">, to the rules for </w:t>
      </w:r>
      <w:r w:rsidR="00DC7266">
        <w:t xml:space="preserve">40 CFR Part </w:t>
      </w:r>
      <w:r w:rsidR="00065A91">
        <w:t xml:space="preserve">63 NESHAP </w:t>
      </w:r>
      <w:r w:rsidR="00DC7266">
        <w:t xml:space="preserve">provisions, as </w:t>
      </w:r>
      <w:r w:rsidR="00065A91">
        <w:t>specified in subrule 23.1(4</w:t>
      </w:r>
      <w:r w:rsidR="00065A91" w:rsidRPr="006763D9">
        <w:t>)</w:t>
      </w:r>
      <w:r w:rsidR="00BB36B8" w:rsidRPr="006763D9">
        <w:t>.</w:t>
      </w:r>
    </w:p>
  </w:comment>
  <w:comment w:id="320" w:author="Paulson, Christine [DNR]" w:date="2023-06-29T13:33:00Z" w:initials="PC[">
    <w:p w14:paraId="6A9ECC50" w14:textId="12A6AE80" w:rsidR="00271F0B" w:rsidRDefault="00271F0B">
      <w:pPr>
        <w:pStyle w:val="CommentText"/>
      </w:pPr>
      <w:r>
        <w:rPr>
          <w:rStyle w:val="CommentReference"/>
        </w:rPr>
        <w:annotationRef/>
      </w:r>
      <w:r>
        <w:t>See previous comment.</w:t>
      </w:r>
    </w:p>
  </w:comment>
  <w:comment w:id="327" w:author="Paulson, Christine [DNR]" w:date="2023-06-29T13:33:00Z" w:initials="PC[">
    <w:p w14:paraId="02B01EC8" w14:textId="3304FF67" w:rsidR="004509A6" w:rsidRDefault="004509A6">
      <w:pPr>
        <w:pStyle w:val="CommentText"/>
      </w:pPr>
      <w:r>
        <w:rPr>
          <w:rStyle w:val="CommentReference"/>
        </w:rPr>
        <w:annotationRef/>
      </w:r>
      <w:r>
        <w:t xml:space="preserve">This definition </w:t>
      </w:r>
      <w:r w:rsidR="00DC7266">
        <w:t>is being</w:t>
      </w:r>
      <w:r>
        <w:t xml:space="preserve"> moved to new Ch. 21.</w:t>
      </w:r>
    </w:p>
  </w:comment>
  <w:comment w:id="344" w:author="Paulson, Christine [DNR]" w:date="2023-06-29T13:50:00Z" w:initials="PC[">
    <w:p w14:paraId="1E3B86E5" w14:textId="7A4C5D9D" w:rsidR="002E3037" w:rsidRDefault="002E3037">
      <w:pPr>
        <w:pStyle w:val="CommentText"/>
      </w:pPr>
      <w:r>
        <w:rPr>
          <w:rStyle w:val="CommentReference"/>
        </w:rPr>
        <w:annotationRef/>
      </w:r>
      <w:r>
        <w:t>This definition is being moved to new Ch. 21.</w:t>
      </w:r>
    </w:p>
  </w:comment>
  <w:comment w:id="350" w:author="Paulson, Christine [DNR]" w:date="2023-06-29T13:51:00Z" w:initials="PC[">
    <w:p w14:paraId="16912C26" w14:textId="6BB6E659" w:rsidR="002E3037" w:rsidRDefault="002E3037">
      <w:pPr>
        <w:pStyle w:val="CommentText"/>
      </w:pPr>
      <w:r>
        <w:rPr>
          <w:rStyle w:val="CommentReference"/>
        </w:rPr>
        <w:annotationRef/>
      </w:r>
      <w:r>
        <w:t xml:space="preserve">This definition </w:t>
      </w:r>
      <w:r w:rsidR="00ED7FD3">
        <w:t>is being moved</w:t>
      </w:r>
      <w:r>
        <w:t xml:space="preserve"> to </w:t>
      </w:r>
      <w:r w:rsidR="00DC7266">
        <w:t xml:space="preserve">the </w:t>
      </w:r>
      <w:r>
        <w:t>Ch 23 open burning rules.</w:t>
      </w:r>
    </w:p>
  </w:comment>
  <w:comment w:id="359" w:author="Paulson, Christine [DNR]" w:date="2023-06-29T13:53:00Z" w:initials="PC[">
    <w:p w14:paraId="6D0B04B5" w14:textId="40F9420A" w:rsidR="00A759A9" w:rsidRDefault="00A759A9">
      <w:pPr>
        <w:pStyle w:val="CommentText"/>
      </w:pPr>
      <w:r>
        <w:rPr>
          <w:rStyle w:val="CommentReference"/>
        </w:rPr>
        <w:annotationRef/>
      </w:r>
      <w:r>
        <w:t xml:space="preserve">The EPA reference methods </w:t>
      </w:r>
      <w:r w:rsidRPr="00A759A9">
        <w:t xml:space="preserve">already defines </w:t>
      </w:r>
      <w:r>
        <w:t xml:space="preserve">PPM </w:t>
      </w:r>
      <w:r w:rsidRPr="00A759A9">
        <w:t>by volume,</w:t>
      </w:r>
      <w:r>
        <w:t xml:space="preserve"> so</w:t>
      </w:r>
      <w:r w:rsidRPr="00A759A9">
        <w:t xml:space="preserve"> </w:t>
      </w:r>
      <w:r>
        <w:t xml:space="preserve">the </w:t>
      </w:r>
      <w:r w:rsidRPr="00A759A9">
        <w:t xml:space="preserve">PPM </w:t>
      </w:r>
      <w:r>
        <w:t xml:space="preserve">is </w:t>
      </w:r>
      <w:r w:rsidRPr="00A759A9">
        <w:t>known in the standard.</w:t>
      </w:r>
      <w:r>
        <w:t xml:space="preserve"> This definition is obsolete and </w:t>
      </w:r>
      <w:r w:rsidR="00DC7266">
        <w:t>is being</w:t>
      </w:r>
      <w:r>
        <w:t xml:space="preserve"> deleted.</w:t>
      </w:r>
    </w:p>
  </w:comment>
  <w:comment w:id="415" w:author="Paulson, Christine [DNR]" w:date="2023-06-29T14:04:00Z" w:initials="PC[">
    <w:p w14:paraId="0BBFFBB9" w14:textId="59CDCBA4" w:rsidR="00E13788" w:rsidRDefault="00E13788">
      <w:pPr>
        <w:pStyle w:val="CommentText"/>
      </w:pPr>
      <w:r>
        <w:rPr>
          <w:rStyle w:val="CommentReference"/>
        </w:rPr>
        <w:annotationRef/>
      </w:r>
      <w:r>
        <w:t xml:space="preserve">These definitions </w:t>
      </w:r>
      <w:r w:rsidR="00DC7266">
        <w:t>are being</w:t>
      </w:r>
      <w:r>
        <w:t xml:space="preserve"> moved to the Ch. 23</w:t>
      </w:r>
      <w:r w:rsidR="00691CA3">
        <w:t xml:space="preserve"> open burning rules.</w:t>
      </w:r>
    </w:p>
  </w:comment>
  <w:comment w:id="426" w:author="Paulson, Christine [DNR]" w:date="2023-07-05T08:50:00Z" w:initials="PC[">
    <w:p w14:paraId="2AFC7AA8" w14:textId="73E2067B" w:rsidR="00BB36B8" w:rsidRDefault="00BB36B8">
      <w:pPr>
        <w:pStyle w:val="CommentText"/>
      </w:pPr>
      <w:r>
        <w:rPr>
          <w:rStyle w:val="CommentReference"/>
        </w:rPr>
        <w:annotationRef/>
      </w:r>
      <w:r w:rsidRPr="0062444E">
        <w:t>This definition is being moved to new Ch. 21.</w:t>
      </w:r>
    </w:p>
  </w:comment>
  <w:comment w:id="438" w:author="Paulson, Christine [DNR]" w:date="2023-06-29T14:09:00Z" w:initials="PC[">
    <w:p w14:paraId="7BEC44AA" w14:textId="2C7A0D7D" w:rsidR="008520C2" w:rsidRDefault="008520C2">
      <w:pPr>
        <w:pStyle w:val="CommentText"/>
      </w:pPr>
      <w:r>
        <w:rPr>
          <w:rStyle w:val="CommentReference"/>
        </w:rPr>
        <w:annotationRef/>
      </w:r>
      <w:r>
        <w:t xml:space="preserve">This is an obsolete term and </w:t>
      </w:r>
      <w:r w:rsidR="00DC7266">
        <w:t>is being</w:t>
      </w:r>
      <w:r>
        <w:t xml:space="preserve"> deleted.</w:t>
      </w:r>
    </w:p>
  </w:comment>
  <w:comment w:id="453" w:author="Paulson, Christine [DNR]" w:date="2023-06-29T14:10:00Z" w:initials="PC[">
    <w:p w14:paraId="78B074D9" w14:textId="27978F93" w:rsidR="008520C2" w:rsidRPr="0062444E" w:rsidRDefault="008520C2">
      <w:pPr>
        <w:pStyle w:val="CommentText"/>
      </w:pPr>
      <w:r>
        <w:rPr>
          <w:rStyle w:val="CommentReference"/>
        </w:rPr>
        <w:annotationRef/>
      </w:r>
      <w:r w:rsidR="0062444E" w:rsidRPr="0062444E">
        <w:t xml:space="preserve">This </w:t>
      </w:r>
      <w:r w:rsidR="0062444E">
        <w:t>definition is being moved to new Ch. 21.</w:t>
      </w:r>
      <w:r w:rsidR="00F758FA" w:rsidRPr="0062444E">
        <w:t xml:space="preserve"> </w:t>
      </w:r>
    </w:p>
  </w:comment>
  <w:comment w:id="458" w:author="Paulson, Christine [DNR]" w:date="2023-06-29T14:17:00Z" w:initials="PC[">
    <w:p w14:paraId="710D86FE" w14:textId="371923C1" w:rsidR="00F758FA" w:rsidRDefault="00F758FA">
      <w:pPr>
        <w:pStyle w:val="CommentText"/>
      </w:pPr>
      <w:r>
        <w:rPr>
          <w:rStyle w:val="CommentReference"/>
        </w:rPr>
        <w:annotationRef/>
      </w:r>
      <w:r>
        <w:t>This is a standard technical definition not used in the air quality rule and can be deleted.</w:t>
      </w:r>
    </w:p>
  </w:comment>
  <w:comment w:id="467" w:author="Paulson, Christine [DNR]" w:date="2023-06-29T14:20:00Z" w:initials="PC[">
    <w:p w14:paraId="243297CE" w14:textId="3CC92DF7" w:rsidR="00F758FA" w:rsidRDefault="00F758FA">
      <w:pPr>
        <w:pStyle w:val="CommentText"/>
      </w:pPr>
      <w:r>
        <w:rPr>
          <w:rStyle w:val="CommentReference"/>
        </w:rPr>
        <w:annotationRef/>
      </w:r>
      <w:r>
        <w:t xml:space="preserve">This definition </w:t>
      </w:r>
      <w:r w:rsidR="00963C05">
        <w:t>is being</w:t>
      </w:r>
      <w:r>
        <w:t xml:space="preserve"> moved to </w:t>
      </w:r>
      <w:r w:rsidR="00847AB1">
        <w:t xml:space="preserve">the </w:t>
      </w:r>
      <w:r>
        <w:t>Ch. 23 open burning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9DCC" w15:done="0"/>
  <w15:commentEx w15:paraId="4EA8325A" w15:done="0"/>
  <w15:commentEx w15:paraId="4129B66F" w15:done="0"/>
  <w15:commentEx w15:paraId="5F0CC200" w15:done="0"/>
  <w15:commentEx w15:paraId="4CACC080" w15:done="0"/>
  <w15:commentEx w15:paraId="2D5134F8" w15:done="0"/>
  <w15:commentEx w15:paraId="3C7A43C6" w15:done="0"/>
  <w15:commentEx w15:paraId="028ACE40" w15:done="0"/>
  <w15:commentEx w15:paraId="1A83C834" w15:done="0"/>
  <w15:commentEx w15:paraId="3D7C9AA5" w15:done="0"/>
  <w15:commentEx w15:paraId="24E8B01B" w15:done="0"/>
  <w15:commentEx w15:paraId="76B9F017" w15:done="0"/>
  <w15:commentEx w15:paraId="786D2CAD" w15:done="0"/>
  <w15:commentEx w15:paraId="04584F31" w15:done="0"/>
  <w15:commentEx w15:paraId="4D94D4BB" w15:done="0"/>
  <w15:commentEx w15:paraId="6C01E05B" w15:done="0"/>
  <w15:commentEx w15:paraId="7DCC23C1" w15:done="0"/>
  <w15:commentEx w15:paraId="30C86D8C" w15:done="0"/>
  <w15:commentEx w15:paraId="77E83B65" w15:done="0"/>
  <w15:commentEx w15:paraId="615A48D0" w15:done="0"/>
  <w15:commentEx w15:paraId="3261F9C5" w15:done="0"/>
  <w15:commentEx w15:paraId="0D01CF66" w15:done="0"/>
  <w15:commentEx w15:paraId="6A9ECC50" w15:done="0"/>
  <w15:commentEx w15:paraId="02B01EC8" w15:done="0"/>
  <w15:commentEx w15:paraId="1E3B86E5" w15:done="0"/>
  <w15:commentEx w15:paraId="16912C26" w15:done="0"/>
  <w15:commentEx w15:paraId="6D0B04B5" w15:done="0"/>
  <w15:commentEx w15:paraId="0BBFFBB9" w15:done="0"/>
  <w15:commentEx w15:paraId="2AFC7AA8" w15:done="0"/>
  <w15:commentEx w15:paraId="7BEC44AA" w15:done="0"/>
  <w15:commentEx w15:paraId="78B074D9" w15:done="0"/>
  <w15:commentEx w15:paraId="710D86FE" w15:done="0"/>
  <w15:commentEx w15:paraId="2432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9DCC" w16cid:durableId="285104E6"/>
  <w16cid:commentId w16cid:paraId="4EA8325A" w16cid:durableId="2847D445"/>
  <w16cid:commentId w16cid:paraId="4129B66F" w16cid:durableId="28510522"/>
  <w16cid:commentId w16cid:paraId="5F0CC200" w16cid:durableId="282604E4"/>
  <w16cid:commentId w16cid:paraId="4CACC080" w16cid:durableId="2847D5C7"/>
  <w16cid:commentId w16cid:paraId="2D5134F8" w16cid:durableId="2847D63B"/>
  <w16cid:commentId w16cid:paraId="3C7A43C6" w16cid:durableId="2847D674"/>
  <w16cid:commentId w16cid:paraId="028ACE40" w16cid:durableId="2847D75A"/>
  <w16cid:commentId w16cid:paraId="1A83C834" w16cid:durableId="2847D76F"/>
  <w16cid:commentId w16cid:paraId="3D7C9AA5" w16cid:durableId="2847D7CF"/>
  <w16cid:commentId w16cid:paraId="24E8B01B" w16cid:durableId="2847D873"/>
  <w16cid:commentId w16cid:paraId="76B9F017" w16cid:durableId="2847D8E6"/>
  <w16cid:commentId w16cid:paraId="786D2CAD" w16cid:durableId="2847F1B1"/>
  <w16cid:commentId w16cid:paraId="04584F31" w16cid:durableId="2847FAB6"/>
  <w16cid:commentId w16cid:paraId="4D94D4BB" w16cid:durableId="2848019B"/>
  <w16cid:commentId w16cid:paraId="6C01E05B" w16cid:durableId="284801D6"/>
  <w16cid:commentId w16cid:paraId="7DCC23C1" w16cid:durableId="28480230"/>
  <w16cid:commentId w16cid:paraId="30C86D8C" w16cid:durableId="284802AE"/>
  <w16cid:commentId w16cid:paraId="77E83B65" w16cid:durableId="2848031D"/>
  <w16cid:commentId w16cid:paraId="615A48D0" w16cid:durableId="284803D8"/>
  <w16cid:commentId w16cid:paraId="3261F9C5" w16cid:durableId="284803FA"/>
  <w16cid:commentId w16cid:paraId="0D01CF66" w16cid:durableId="28480606"/>
  <w16cid:commentId w16cid:paraId="6A9ECC50" w16cid:durableId="2848069D"/>
  <w16cid:commentId w16cid:paraId="02B01EC8" w16cid:durableId="284806C5"/>
  <w16cid:commentId w16cid:paraId="1E3B86E5" w16cid:durableId="28480AAA"/>
  <w16cid:commentId w16cid:paraId="16912C26" w16cid:durableId="28480AE3"/>
  <w16cid:commentId w16cid:paraId="6D0B04B5" w16cid:durableId="28480B4D"/>
  <w16cid:commentId w16cid:paraId="0BBFFBB9" w16cid:durableId="28480DF6"/>
  <w16cid:commentId w16cid:paraId="2AFC7AA8" w16cid:durableId="284FAD69"/>
  <w16cid:commentId w16cid:paraId="7BEC44AA" w16cid:durableId="28480F09"/>
  <w16cid:commentId w16cid:paraId="78B074D9" w16cid:durableId="28480F4E"/>
  <w16cid:commentId w16cid:paraId="710D86FE" w16cid:durableId="284810EF"/>
  <w16cid:commentId w16cid:paraId="243297CE" w16cid:durableId="28481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D668" w14:textId="77777777" w:rsidR="00B52E9E" w:rsidRDefault="00B52E9E">
      <w:pPr>
        <w:spacing w:after="0" w:line="240" w:lineRule="auto"/>
      </w:pPr>
      <w:r>
        <w:separator/>
      </w:r>
    </w:p>
  </w:endnote>
  <w:endnote w:type="continuationSeparator" w:id="0">
    <w:p w14:paraId="271D906E" w14:textId="77777777" w:rsidR="00B52E9E" w:rsidRDefault="00B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2" w14:textId="77777777" w:rsidR="006C5B3C" w:rsidRDefault="006C5B3C">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1" w14:textId="77777777" w:rsidR="006C5B3C" w:rsidRDefault="006C5B3C">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D5F2" w14:textId="77777777" w:rsidR="00B52E9E" w:rsidRDefault="00B52E9E">
      <w:pPr>
        <w:spacing w:after="0" w:line="240" w:lineRule="auto"/>
      </w:pPr>
      <w:r>
        <w:separator/>
      </w:r>
    </w:p>
  </w:footnote>
  <w:footnote w:type="continuationSeparator" w:id="0">
    <w:p w14:paraId="3A75710D" w14:textId="77777777" w:rsidR="00B52E9E" w:rsidRDefault="00B52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3CFC"/>
    <w:multiLevelType w:val="multilevel"/>
    <w:tmpl w:val="95CEA46A"/>
    <w:lvl w:ilvl="0">
      <w:start w:val="1"/>
      <w:numFmt w:val="decimal"/>
      <w:lvlText w:val="%1"/>
      <w:lvlJc w:val="left"/>
      <w:pPr>
        <w:ind w:left="0" w:firstLine="0"/>
      </w:pPr>
      <w:rPr>
        <w:rFonts w:ascii="Times New Roman" w:eastAsia="Times New Roman" w:hAnsi="Times New Roman" w:cs="Times New Roman"/>
        <w:color w:val="000000"/>
        <w:sz w:val="12"/>
        <w:szCs w:val="12"/>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rson w15:author="McGraw, Jim [DNR]">
    <w15:presenceInfo w15:providerId="AD" w15:userId="S-1-5-21-1644491937-1450960922-682003330-19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67"/>
    <w:rsid w:val="000132EE"/>
    <w:rsid w:val="00032390"/>
    <w:rsid w:val="00065A91"/>
    <w:rsid w:val="000925FE"/>
    <w:rsid w:val="00097B0C"/>
    <w:rsid w:val="000A5036"/>
    <w:rsid w:val="000B7730"/>
    <w:rsid w:val="000E39EE"/>
    <w:rsid w:val="000F3C7F"/>
    <w:rsid w:val="00112529"/>
    <w:rsid w:val="0012116C"/>
    <w:rsid w:val="001468C7"/>
    <w:rsid w:val="00154018"/>
    <w:rsid w:val="00160AE3"/>
    <w:rsid w:val="001B3ACA"/>
    <w:rsid w:val="001D6060"/>
    <w:rsid w:val="001F7132"/>
    <w:rsid w:val="002112C1"/>
    <w:rsid w:val="00222B48"/>
    <w:rsid w:val="00271F0B"/>
    <w:rsid w:val="00274DDC"/>
    <w:rsid w:val="002A152E"/>
    <w:rsid w:val="002C5F5A"/>
    <w:rsid w:val="002D6D68"/>
    <w:rsid w:val="002E3037"/>
    <w:rsid w:val="002E5CFA"/>
    <w:rsid w:val="002F628F"/>
    <w:rsid w:val="00344E6C"/>
    <w:rsid w:val="00362376"/>
    <w:rsid w:val="00383047"/>
    <w:rsid w:val="003A2713"/>
    <w:rsid w:val="003B7A04"/>
    <w:rsid w:val="003E276E"/>
    <w:rsid w:val="003E455C"/>
    <w:rsid w:val="003E4B6A"/>
    <w:rsid w:val="00443F16"/>
    <w:rsid w:val="004509A6"/>
    <w:rsid w:val="00464943"/>
    <w:rsid w:val="0047718D"/>
    <w:rsid w:val="004A7ABC"/>
    <w:rsid w:val="004C3ACA"/>
    <w:rsid w:val="004D2DE5"/>
    <w:rsid w:val="004E5288"/>
    <w:rsid w:val="00504237"/>
    <w:rsid w:val="00506143"/>
    <w:rsid w:val="00515B00"/>
    <w:rsid w:val="005223C4"/>
    <w:rsid w:val="005230BC"/>
    <w:rsid w:val="00524358"/>
    <w:rsid w:val="00537378"/>
    <w:rsid w:val="00540101"/>
    <w:rsid w:val="00540A1A"/>
    <w:rsid w:val="00541B05"/>
    <w:rsid w:val="00547263"/>
    <w:rsid w:val="00563D9E"/>
    <w:rsid w:val="005B7886"/>
    <w:rsid w:val="005B7FF5"/>
    <w:rsid w:val="005E698C"/>
    <w:rsid w:val="006122E3"/>
    <w:rsid w:val="0061292D"/>
    <w:rsid w:val="0062444E"/>
    <w:rsid w:val="0063391B"/>
    <w:rsid w:val="00656307"/>
    <w:rsid w:val="0066381B"/>
    <w:rsid w:val="006763D9"/>
    <w:rsid w:val="00691CA3"/>
    <w:rsid w:val="006975AC"/>
    <w:rsid w:val="006B35B7"/>
    <w:rsid w:val="006B4106"/>
    <w:rsid w:val="006C5B3C"/>
    <w:rsid w:val="007217EE"/>
    <w:rsid w:val="007410BE"/>
    <w:rsid w:val="00774BC3"/>
    <w:rsid w:val="007C757D"/>
    <w:rsid w:val="007F1B6F"/>
    <w:rsid w:val="007F200E"/>
    <w:rsid w:val="00811B0D"/>
    <w:rsid w:val="00815989"/>
    <w:rsid w:val="00817A31"/>
    <w:rsid w:val="00820C92"/>
    <w:rsid w:val="00820CC4"/>
    <w:rsid w:val="00835105"/>
    <w:rsid w:val="00847AB1"/>
    <w:rsid w:val="008520C2"/>
    <w:rsid w:val="00852979"/>
    <w:rsid w:val="00855029"/>
    <w:rsid w:val="0089295F"/>
    <w:rsid w:val="008C1859"/>
    <w:rsid w:val="00902B10"/>
    <w:rsid w:val="0093378D"/>
    <w:rsid w:val="00957F12"/>
    <w:rsid w:val="00963C05"/>
    <w:rsid w:val="00971F9A"/>
    <w:rsid w:val="00983183"/>
    <w:rsid w:val="009A3AD0"/>
    <w:rsid w:val="009B3704"/>
    <w:rsid w:val="009D22F4"/>
    <w:rsid w:val="009D30BD"/>
    <w:rsid w:val="00A37C72"/>
    <w:rsid w:val="00A44EB2"/>
    <w:rsid w:val="00A4788F"/>
    <w:rsid w:val="00A66EFF"/>
    <w:rsid w:val="00A759A9"/>
    <w:rsid w:val="00A8196C"/>
    <w:rsid w:val="00A93295"/>
    <w:rsid w:val="00A95854"/>
    <w:rsid w:val="00A97356"/>
    <w:rsid w:val="00AA7C31"/>
    <w:rsid w:val="00AC16C0"/>
    <w:rsid w:val="00AD2FE7"/>
    <w:rsid w:val="00AD4277"/>
    <w:rsid w:val="00AF1867"/>
    <w:rsid w:val="00B33DB4"/>
    <w:rsid w:val="00B42D92"/>
    <w:rsid w:val="00B52E9E"/>
    <w:rsid w:val="00B569F7"/>
    <w:rsid w:val="00B75309"/>
    <w:rsid w:val="00B830A0"/>
    <w:rsid w:val="00B908BE"/>
    <w:rsid w:val="00BB36B8"/>
    <w:rsid w:val="00BD1640"/>
    <w:rsid w:val="00BF3D12"/>
    <w:rsid w:val="00C339F0"/>
    <w:rsid w:val="00C77A76"/>
    <w:rsid w:val="00C92486"/>
    <w:rsid w:val="00CB66D1"/>
    <w:rsid w:val="00D4057B"/>
    <w:rsid w:val="00D54C70"/>
    <w:rsid w:val="00D55F8A"/>
    <w:rsid w:val="00DA3E84"/>
    <w:rsid w:val="00DA4F65"/>
    <w:rsid w:val="00DB7A6C"/>
    <w:rsid w:val="00DC0651"/>
    <w:rsid w:val="00DC173D"/>
    <w:rsid w:val="00DC7266"/>
    <w:rsid w:val="00DC7DDB"/>
    <w:rsid w:val="00DD1165"/>
    <w:rsid w:val="00DF0F66"/>
    <w:rsid w:val="00E00B60"/>
    <w:rsid w:val="00E01D9E"/>
    <w:rsid w:val="00E07872"/>
    <w:rsid w:val="00E13788"/>
    <w:rsid w:val="00E268A4"/>
    <w:rsid w:val="00E354A2"/>
    <w:rsid w:val="00E522E7"/>
    <w:rsid w:val="00E60FA2"/>
    <w:rsid w:val="00EB40DC"/>
    <w:rsid w:val="00EC4972"/>
    <w:rsid w:val="00ED028E"/>
    <w:rsid w:val="00ED1778"/>
    <w:rsid w:val="00ED1DCC"/>
    <w:rsid w:val="00ED7FD3"/>
    <w:rsid w:val="00EE2416"/>
    <w:rsid w:val="00EF577B"/>
    <w:rsid w:val="00F3207C"/>
    <w:rsid w:val="00F46DAB"/>
    <w:rsid w:val="00F758FA"/>
    <w:rsid w:val="00F81D56"/>
    <w:rsid w:val="00F932BA"/>
    <w:rsid w:val="00FA5977"/>
    <w:rsid w:val="00FB7EAC"/>
    <w:rsid w:val="00FD2D68"/>
    <w:rsid w:val="00FE6A3B"/>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8193"/>
  <w15:docId w15:val="{2EC6A6E8-967C-4D56-A681-D0A3A9C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2D68"/>
    <w:rPr>
      <w:b/>
      <w:bCs/>
    </w:rPr>
  </w:style>
  <w:style w:type="character" w:customStyle="1" w:styleId="CommentSubjectChar">
    <w:name w:val="Comment Subject Char"/>
    <w:basedOn w:val="CommentTextChar"/>
    <w:link w:val="CommentSubject"/>
    <w:uiPriority w:val="99"/>
    <w:semiHidden/>
    <w:rsid w:val="00FD2D68"/>
    <w:rPr>
      <w:b/>
      <w:bCs/>
      <w:sz w:val="20"/>
      <w:szCs w:val="20"/>
    </w:rPr>
  </w:style>
  <w:style w:type="paragraph" w:styleId="Header">
    <w:name w:val="header"/>
    <w:basedOn w:val="Normal"/>
    <w:link w:val="HeaderChar"/>
    <w:uiPriority w:val="99"/>
    <w:unhideWhenUsed/>
    <w:rsid w:val="0009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FE"/>
  </w:style>
  <w:style w:type="paragraph" w:styleId="Footer">
    <w:name w:val="footer"/>
    <w:basedOn w:val="Normal"/>
    <w:link w:val="FooterChar"/>
    <w:uiPriority w:val="99"/>
    <w:unhideWhenUsed/>
    <w:rsid w:val="0009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h/mOQCFCUs+67Drqj/19gL06xA==">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2</cp:revision>
  <dcterms:created xsi:type="dcterms:W3CDTF">2023-07-06T14:42:00Z</dcterms:created>
  <dcterms:modified xsi:type="dcterms:W3CDTF">2023-07-06T14:42:00Z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