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FCF1" w14:textId="77777777" w:rsidR="00F2631A" w:rsidRDefault="00F2631A">
      <w:pPr>
        <w:keepNext/>
        <w:widowControl w:val="0"/>
        <w:autoSpaceDE w:val="0"/>
        <w:autoSpaceDN w:val="0"/>
        <w:adjustRightInd w:val="0"/>
        <w:spacing w:before="57" w:after="0" w:line="250" w:lineRule="atLeast"/>
        <w:jc w:val="center"/>
        <w:rPr>
          <w:rFonts w:ascii="Times" w:hAnsi="Times" w:cs="Times"/>
          <w:sz w:val="24"/>
          <w:szCs w:val="24"/>
        </w:rPr>
      </w:pPr>
      <w:r>
        <w:rPr>
          <w:rFonts w:ascii="Times New Roman" w:hAnsi="Times New Roman"/>
          <w:color w:val="000000"/>
          <w:sz w:val="21"/>
          <w:szCs w:val="21"/>
        </w:rPr>
        <w:t>CHAPTER 15</w:t>
      </w:r>
    </w:p>
    <w:p w14:paraId="1F246FD6" w14:textId="77777777" w:rsidR="00F2631A" w:rsidRDefault="00F2631A">
      <w:pPr>
        <w:widowControl w:val="0"/>
        <w:autoSpaceDE w:val="0"/>
        <w:autoSpaceDN w:val="0"/>
        <w:adjustRightInd w:val="0"/>
        <w:spacing w:after="0" w:line="250" w:lineRule="atLeast"/>
        <w:jc w:val="center"/>
        <w:rPr>
          <w:rFonts w:ascii="Times" w:hAnsi="Times" w:cs="Times"/>
          <w:sz w:val="24"/>
          <w:szCs w:val="24"/>
        </w:rPr>
      </w:pPr>
      <w:r>
        <w:rPr>
          <w:rFonts w:ascii="Times New Roman" w:hAnsi="Times New Roman"/>
          <w:color w:val="000000"/>
          <w:sz w:val="21"/>
          <w:szCs w:val="21"/>
        </w:rPr>
        <w:t>CROSS-MEDIA ELECTRONIC REPORTING</w:t>
      </w:r>
    </w:p>
    <w:p w14:paraId="53E326C1" w14:textId="0876CC3E" w:rsidR="00F2631A" w:rsidRDefault="00F2631A">
      <w:pPr>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 xml:space="preserve">567—15.1(455B,554D) Purpose. </w:t>
      </w:r>
      <w:r>
        <w:rPr>
          <w:rFonts w:ascii="Times New Roman" w:hAnsi="Times New Roman"/>
          <w:color w:val="000000"/>
          <w:sz w:val="21"/>
          <w:szCs w:val="21"/>
          <w:u w:color="000000"/>
        </w:rPr>
        <w:t xml:space="preserve">This rule implements </w:t>
      </w:r>
      <w:ins w:id="0" w:author="Cswercko, Courtney [DNR]" w:date="2023-04-18T10:56:00Z">
        <w:r w:rsidR="00AC0719">
          <w:rPr>
            <w:rFonts w:ascii="Times New Roman" w:hAnsi="Times New Roman"/>
            <w:color w:val="000000"/>
            <w:sz w:val="21"/>
            <w:szCs w:val="21"/>
            <w:u w:color="000000"/>
          </w:rPr>
          <w:t xml:space="preserve">40 CFR Part 3, </w:t>
        </w:r>
      </w:ins>
      <w:r>
        <w:rPr>
          <w:rFonts w:ascii="Times New Roman" w:hAnsi="Times New Roman"/>
          <w:color w:val="000000"/>
          <w:sz w:val="21"/>
          <w:szCs w:val="21"/>
          <w:u w:color="000000"/>
        </w:rPr>
        <w:t xml:space="preserve">the </w:t>
      </w:r>
      <w:ins w:id="1" w:author="Cswercko, Courtney [DNR]" w:date="2023-04-18T10:53:00Z">
        <w:r w:rsidR="00AC0719">
          <w:rPr>
            <w:rFonts w:ascii="Times New Roman" w:hAnsi="Times New Roman"/>
            <w:color w:val="000000"/>
            <w:sz w:val="21"/>
            <w:szCs w:val="21"/>
            <w:u w:color="000000"/>
          </w:rPr>
          <w:t xml:space="preserve">federal </w:t>
        </w:r>
      </w:ins>
      <w:r>
        <w:rPr>
          <w:rFonts w:ascii="Times New Roman" w:hAnsi="Times New Roman"/>
          <w:color w:val="000000"/>
          <w:sz w:val="21"/>
          <w:szCs w:val="21"/>
          <w:u w:color="000000"/>
        </w:rPr>
        <w:t>cross-media electronic reporting rule (</w:t>
      </w:r>
      <w:del w:id="2" w:author="Cswercko, Courtney [DNR]" w:date="2023-04-18T10:50:00Z">
        <w:r w:rsidDel="00AC0719">
          <w:rPr>
            <w:rFonts w:ascii="Times New Roman" w:hAnsi="Times New Roman"/>
            <w:color w:val="000000"/>
            <w:sz w:val="21"/>
            <w:szCs w:val="21"/>
            <w:u w:color="000000"/>
          </w:rPr>
          <w:delText>also</w:delText>
        </w:r>
      </w:del>
      <w:del w:id="3" w:author="Cswercko, Courtney [DNR]" w:date="2023-04-18T10:51:00Z">
        <w:r w:rsidDel="00AC0719">
          <w:rPr>
            <w:rFonts w:ascii="Times New Roman" w:hAnsi="Times New Roman"/>
            <w:color w:val="000000"/>
            <w:sz w:val="21"/>
            <w:szCs w:val="21"/>
            <w:u w:color="000000"/>
          </w:rPr>
          <w:delText xml:space="preserve"> known as </w:delText>
        </w:r>
      </w:del>
      <w:r>
        <w:rPr>
          <w:rFonts w:ascii="Times New Roman" w:hAnsi="Times New Roman"/>
          <w:color w:val="000000"/>
          <w:sz w:val="21"/>
          <w:szCs w:val="21"/>
          <w:u w:color="000000"/>
        </w:rPr>
        <w:t>CROMERR</w:t>
      </w:r>
      <w:del w:id="4" w:author="Cswercko, Courtney [DNR]" w:date="2023-04-18T10:56:00Z">
        <w:r w:rsidDel="00AC0719">
          <w:rPr>
            <w:rFonts w:ascii="Times New Roman" w:hAnsi="Times New Roman"/>
            <w:color w:val="000000"/>
            <w:sz w:val="21"/>
            <w:szCs w:val="21"/>
            <w:u w:color="000000"/>
          </w:rPr>
          <w:delText>)</w:delText>
        </w:r>
      </w:del>
      <w:del w:id="5" w:author="Cswercko, Courtney [DNR]" w:date="2023-04-18T10:55:00Z">
        <w:r w:rsidDel="00AC0719">
          <w:rPr>
            <w:rFonts w:ascii="Times New Roman" w:hAnsi="Times New Roman"/>
            <w:color w:val="000000"/>
            <w:sz w:val="21"/>
            <w:szCs w:val="21"/>
            <w:u w:color="000000"/>
          </w:rPr>
          <w:delText xml:space="preserve"> </w:delText>
        </w:r>
      </w:del>
      <w:del w:id="6" w:author="Cswercko, Courtney [DNR]" w:date="2023-04-18T10:54:00Z">
        <w:r w:rsidDel="00AC0719">
          <w:rPr>
            <w:rFonts w:ascii="Times New Roman" w:hAnsi="Times New Roman"/>
            <w:color w:val="000000"/>
            <w:sz w:val="21"/>
            <w:szCs w:val="21"/>
            <w:u w:color="000000"/>
          </w:rPr>
          <w:delText>as defined by</w:delText>
        </w:r>
      </w:del>
      <w:del w:id="7" w:author="Cswercko, Courtney [DNR]" w:date="2023-04-18T10:56:00Z">
        <w:r w:rsidDel="00AC0719">
          <w:rPr>
            <w:rFonts w:ascii="Times New Roman" w:hAnsi="Times New Roman"/>
            <w:color w:val="000000"/>
            <w:sz w:val="21"/>
            <w:szCs w:val="21"/>
            <w:u w:color="000000"/>
          </w:rPr>
          <w:delText xml:space="preserve"> 40 CFR Part 3</w:delText>
        </w:r>
      </w:del>
      <w:ins w:id="8" w:author="McGraw, Jim [DNR]" w:date="2023-03-24T14:19:00Z">
        <w:r w:rsidR="008C6A3B">
          <w:rPr>
            <w:rFonts w:ascii="Times New Roman" w:hAnsi="Times New Roman"/>
            <w:color w:val="000000"/>
            <w:sz w:val="21"/>
            <w:szCs w:val="21"/>
            <w:u w:color="000000"/>
          </w:rPr>
          <w:t>, as amended through November 17, 2009</w:t>
        </w:r>
      </w:ins>
      <w:r>
        <w:rPr>
          <w:rFonts w:ascii="Times New Roman" w:hAnsi="Times New Roman"/>
          <w:color w:val="000000"/>
          <w:sz w:val="21"/>
          <w:szCs w:val="21"/>
          <w:u w:color="000000"/>
        </w:rPr>
        <w:t>.</w:t>
      </w:r>
    </w:p>
    <w:p w14:paraId="4C5294ED" w14:textId="3559165D" w:rsidR="00F2631A" w:rsidDel="007C2A7B" w:rsidRDefault="00F2631A" w:rsidP="007C2A7B">
      <w:pPr>
        <w:widowControl w:val="0"/>
        <w:tabs>
          <w:tab w:val="left" w:pos="340"/>
        </w:tabs>
        <w:autoSpaceDE w:val="0"/>
        <w:autoSpaceDN w:val="0"/>
        <w:adjustRightInd w:val="0"/>
        <w:spacing w:after="0" w:line="250" w:lineRule="atLeast"/>
        <w:jc w:val="both"/>
        <w:rPr>
          <w:del w:id="9" w:author="McGraw, Jim [DNR]" w:date="2023-03-20T20:45:00Z"/>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15.1(1)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Applicability.</w:t>
      </w:r>
      <w:r>
        <w:rPr>
          <w:rFonts w:ascii="Times New Roman" w:hAnsi="Times New Roman"/>
          <w:color w:val="000000"/>
          <w:sz w:val="21"/>
          <w:szCs w:val="21"/>
          <w:u w:color="000000"/>
        </w:rPr>
        <w:t xml:space="preserve"> The provisions of </w:t>
      </w:r>
      <w:ins w:id="10" w:author="McGraw, Jim [DNR]" w:date="2023-03-20T20:43:00Z">
        <w:r w:rsidR="007C2A7B">
          <w:rPr>
            <w:rFonts w:ascii="Times New Roman" w:hAnsi="Times New Roman"/>
            <w:color w:val="000000"/>
            <w:sz w:val="21"/>
            <w:szCs w:val="21"/>
            <w:u w:color="000000"/>
          </w:rPr>
          <w:t>40 CFR Part</w:t>
        </w:r>
      </w:ins>
      <w:ins w:id="11" w:author="Cswercko, Courtney [DNR]" w:date="2023-04-18T11:18:00Z">
        <w:r w:rsidR="00CF33D3">
          <w:rPr>
            <w:rFonts w:ascii="Times New Roman" w:hAnsi="Times New Roman"/>
            <w:color w:val="000000"/>
            <w:sz w:val="21"/>
            <w:szCs w:val="21"/>
            <w:u w:color="000000"/>
          </w:rPr>
          <w:t>s</w:t>
        </w:r>
      </w:ins>
      <w:ins w:id="12" w:author="McGraw, Jim [DNR]" w:date="2023-03-20T20:43:00Z">
        <w:r w:rsidR="007C2A7B">
          <w:rPr>
            <w:rFonts w:ascii="Times New Roman" w:hAnsi="Times New Roman"/>
            <w:color w:val="000000"/>
            <w:sz w:val="21"/>
            <w:szCs w:val="21"/>
            <w:u w:color="000000"/>
          </w:rPr>
          <w:t xml:space="preserve"> 3.1 and 3.2 are adopted </w:t>
        </w:r>
      </w:ins>
      <w:ins w:id="13" w:author="McGraw, Jim [DNR]" w:date="2023-03-20T20:44:00Z">
        <w:r w:rsidR="007C2A7B">
          <w:rPr>
            <w:rFonts w:ascii="Times New Roman" w:hAnsi="Times New Roman"/>
            <w:color w:val="000000"/>
            <w:sz w:val="21"/>
            <w:szCs w:val="21"/>
            <w:u w:color="000000"/>
          </w:rPr>
          <w:t xml:space="preserve">by reference. </w:t>
        </w:r>
      </w:ins>
      <w:del w:id="14" w:author="McGraw, Jim [DNR]" w:date="2023-03-20T20:45:00Z">
        <w:r w:rsidDel="007C2A7B">
          <w:rPr>
            <w:rFonts w:ascii="Times New Roman" w:hAnsi="Times New Roman"/>
            <w:color w:val="000000"/>
            <w:sz w:val="21"/>
            <w:szCs w:val="21"/>
            <w:u w:color="000000"/>
          </w:rPr>
          <w:delText>this subrule shall apply to persons and signatories who submit electronic reports or other documents to satisfy requirements of Title 40 of the Code of Federal Regulations for authorized programs for which the department is accepting specified electronic documents and other media used for electronic reporting, except for the following:</w:delText>
        </w:r>
      </w:del>
    </w:p>
    <w:p w14:paraId="172827A2" w14:textId="77777777" w:rsidR="00F2631A" w:rsidDel="007C2A7B" w:rsidRDefault="00F2631A" w:rsidP="00EF23FA">
      <w:pPr>
        <w:widowControl w:val="0"/>
        <w:tabs>
          <w:tab w:val="left" w:pos="340"/>
          <w:tab w:val="left" w:pos="680"/>
        </w:tabs>
        <w:autoSpaceDE w:val="0"/>
        <w:autoSpaceDN w:val="0"/>
        <w:adjustRightInd w:val="0"/>
        <w:spacing w:after="0" w:line="250" w:lineRule="atLeast"/>
        <w:jc w:val="both"/>
        <w:rPr>
          <w:del w:id="15" w:author="McGraw, Jim [DNR]" w:date="2023-03-20T20:45:00Z"/>
          <w:rFonts w:ascii="Times" w:hAnsi="Times" w:cs="Times"/>
          <w:sz w:val="24"/>
          <w:szCs w:val="24"/>
        </w:rPr>
      </w:pPr>
      <w:del w:id="16" w:author="McGraw, Jim [DNR]" w:date="2023-03-20T20:45:00Z">
        <w:r w:rsidDel="007C2A7B">
          <w:rPr>
            <w:rFonts w:ascii="Times New Roman" w:hAnsi="Times New Roman"/>
            <w:color w:val="000000"/>
            <w:sz w:val="21"/>
            <w:szCs w:val="21"/>
            <w:u w:color="000000"/>
          </w:rPr>
          <w:tab/>
        </w:r>
        <w:r w:rsidDel="007C2A7B">
          <w:rPr>
            <w:rFonts w:ascii="Times New Roman" w:hAnsi="Times New Roman"/>
            <w:i/>
            <w:iCs/>
            <w:color w:val="000000"/>
            <w:sz w:val="21"/>
            <w:szCs w:val="21"/>
            <w:u w:color="000000"/>
          </w:rPr>
          <w:delText xml:space="preserve">a. </w:delText>
        </w:r>
        <w:r w:rsidDel="007C2A7B">
          <w:rPr>
            <w:rFonts w:ascii="Times New Roman" w:hAnsi="Times New Roman"/>
            <w:color w:val="000000"/>
            <w:sz w:val="21"/>
            <w:szCs w:val="21"/>
            <w:u w:color="000000"/>
          </w:rPr>
          <w:tab/>
          <w:delText>Documents submitted via facsimile;</w:delText>
        </w:r>
      </w:del>
    </w:p>
    <w:p w14:paraId="7A853C07" w14:textId="77777777" w:rsidR="00F2631A" w:rsidDel="007C2A7B" w:rsidRDefault="00F2631A" w:rsidP="00EF23FA">
      <w:pPr>
        <w:widowControl w:val="0"/>
        <w:tabs>
          <w:tab w:val="left" w:pos="340"/>
          <w:tab w:val="left" w:pos="680"/>
        </w:tabs>
        <w:autoSpaceDE w:val="0"/>
        <w:autoSpaceDN w:val="0"/>
        <w:adjustRightInd w:val="0"/>
        <w:spacing w:after="0" w:line="250" w:lineRule="atLeast"/>
        <w:jc w:val="both"/>
        <w:rPr>
          <w:del w:id="17" w:author="McGraw, Jim [DNR]" w:date="2023-03-20T20:45:00Z"/>
          <w:rFonts w:ascii="Times" w:hAnsi="Times" w:cs="Times"/>
          <w:sz w:val="24"/>
          <w:szCs w:val="24"/>
        </w:rPr>
      </w:pPr>
      <w:del w:id="18" w:author="McGraw, Jim [DNR]" w:date="2023-03-20T20:45:00Z">
        <w:r w:rsidDel="007C2A7B">
          <w:rPr>
            <w:rFonts w:ascii="Times New Roman" w:hAnsi="Times New Roman"/>
            <w:color w:val="000000"/>
            <w:sz w:val="21"/>
            <w:szCs w:val="21"/>
            <w:u w:color="000000"/>
          </w:rPr>
          <w:tab/>
        </w:r>
        <w:r w:rsidDel="007C2A7B">
          <w:rPr>
            <w:rFonts w:ascii="Times New Roman" w:hAnsi="Times New Roman"/>
            <w:i/>
            <w:iCs/>
            <w:color w:val="000000"/>
            <w:sz w:val="21"/>
            <w:szCs w:val="21"/>
            <w:u w:color="000000"/>
          </w:rPr>
          <w:delText xml:space="preserve">b. </w:delText>
        </w:r>
        <w:r w:rsidDel="007C2A7B">
          <w:rPr>
            <w:rFonts w:ascii="Times New Roman" w:hAnsi="Times New Roman"/>
            <w:color w:val="000000"/>
            <w:sz w:val="21"/>
            <w:szCs w:val="21"/>
            <w:u w:color="000000"/>
          </w:rPr>
          <w:tab/>
          <w:delText>Electronic documents submitted via magnetic or optical media such as diskette, compact disc, digital video disc, or tape;</w:delText>
        </w:r>
      </w:del>
    </w:p>
    <w:p w14:paraId="645CD200" w14:textId="77777777" w:rsidR="00F2631A" w:rsidDel="007C2A7B" w:rsidRDefault="00F2631A" w:rsidP="00EF23FA">
      <w:pPr>
        <w:widowControl w:val="0"/>
        <w:tabs>
          <w:tab w:val="left" w:pos="340"/>
          <w:tab w:val="left" w:pos="680"/>
        </w:tabs>
        <w:autoSpaceDE w:val="0"/>
        <w:autoSpaceDN w:val="0"/>
        <w:adjustRightInd w:val="0"/>
        <w:spacing w:after="0" w:line="250" w:lineRule="atLeast"/>
        <w:jc w:val="both"/>
        <w:rPr>
          <w:del w:id="19" w:author="McGraw, Jim [DNR]" w:date="2023-03-20T20:45:00Z"/>
          <w:rFonts w:ascii="Times" w:hAnsi="Times" w:cs="Times"/>
          <w:sz w:val="24"/>
          <w:szCs w:val="24"/>
        </w:rPr>
      </w:pPr>
      <w:del w:id="20" w:author="McGraw, Jim [DNR]" w:date="2023-03-20T20:45:00Z">
        <w:r w:rsidDel="007C2A7B">
          <w:rPr>
            <w:rFonts w:ascii="Times New Roman" w:hAnsi="Times New Roman"/>
            <w:color w:val="000000"/>
            <w:sz w:val="21"/>
            <w:szCs w:val="21"/>
            <w:u w:color="000000"/>
          </w:rPr>
          <w:tab/>
        </w:r>
        <w:r w:rsidDel="007C2A7B">
          <w:rPr>
            <w:rFonts w:ascii="Times New Roman" w:hAnsi="Times New Roman"/>
            <w:i/>
            <w:iCs/>
            <w:color w:val="000000"/>
            <w:sz w:val="21"/>
            <w:szCs w:val="21"/>
            <w:u w:color="000000"/>
          </w:rPr>
          <w:delText xml:space="preserve">c. </w:delText>
        </w:r>
        <w:r w:rsidDel="007C2A7B">
          <w:rPr>
            <w:rFonts w:ascii="Times New Roman" w:hAnsi="Times New Roman"/>
            <w:color w:val="000000"/>
            <w:sz w:val="21"/>
            <w:szCs w:val="21"/>
            <w:u w:color="000000"/>
          </w:rPr>
          <w:tab/>
          <w:delText>Electronic documents submitted through an electronic document receiving system pursuant to a non-federal state-only program; or</w:delText>
        </w:r>
      </w:del>
    </w:p>
    <w:p w14:paraId="57F134C6" w14:textId="77777777" w:rsidR="007C2A7B" w:rsidRDefault="00F2631A" w:rsidP="00EF23FA">
      <w:pPr>
        <w:widowControl w:val="0"/>
        <w:tabs>
          <w:tab w:val="left" w:pos="40"/>
          <w:tab w:val="left" w:pos="340"/>
          <w:tab w:val="left" w:pos="680"/>
        </w:tabs>
        <w:autoSpaceDE w:val="0"/>
        <w:autoSpaceDN w:val="0"/>
        <w:adjustRightInd w:val="0"/>
        <w:spacing w:after="0" w:line="250" w:lineRule="atLeast"/>
        <w:jc w:val="both"/>
        <w:rPr>
          <w:rFonts w:ascii="Times" w:hAnsi="Times" w:cs="Times"/>
          <w:sz w:val="24"/>
          <w:szCs w:val="24"/>
        </w:rPr>
      </w:pPr>
      <w:del w:id="21" w:author="McGraw, Jim [DNR]" w:date="2023-03-20T20:45:00Z">
        <w:r w:rsidDel="007C2A7B">
          <w:rPr>
            <w:rFonts w:ascii="Times New Roman" w:hAnsi="Times New Roman"/>
            <w:color w:val="000000"/>
            <w:sz w:val="21"/>
            <w:szCs w:val="21"/>
            <w:u w:color="000000"/>
          </w:rPr>
          <w:tab/>
        </w:r>
        <w:r w:rsidDel="007C2A7B">
          <w:rPr>
            <w:rFonts w:ascii="Times New Roman" w:hAnsi="Times New Roman"/>
            <w:i/>
            <w:iCs/>
            <w:color w:val="000000"/>
            <w:sz w:val="21"/>
            <w:szCs w:val="21"/>
            <w:u w:color="000000"/>
          </w:rPr>
          <w:delText xml:space="preserve">d. </w:delText>
        </w:r>
        <w:r w:rsidDel="007C2A7B">
          <w:rPr>
            <w:rFonts w:ascii="Times New Roman" w:hAnsi="Times New Roman"/>
            <w:color w:val="000000"/>
            <w:sz w:val="21"/>
            <w:szCs w:val="21"/>
            <w:u w:color="000000"/>
          </w:rPr>
          <w:tab/>
          <w:delText>Data transfers between the department and the U.S.</w:delText>
        </w:r>
        <w:r w:rsidDel="007C2A7B">
          <w:rPr>
            <w:rFonts w:ascii="Times New Roman" w:hAnsi="Times New Roman"/>
            <w:color w:val="000000"/>
            <w:sz w:val="21"/>
            <w:szCs w:val="21"/>
            <w:u w:color="000000"/>
          </w:rPr>
          <w:tab/>
          <w:delText>Environmental Protection Agency, local governments, or tribes as part of an authorized program or administrative arrangement.</w:delText>
        </w:r>
      </w:del>
    </w:p>
    <w:p w14:paraId="3E3F2A75" w14:textId="77777777" w:rsidR="00400EAA" w:rsidRDefault="00F2631A">
      <w:pPr>
        <w:widowControl w:val="0"/>
        <w:tabs>
          <w:tab w:val="left" w:pos="340"/>
        </w:tabs>
        <w:autoSpaceDE w:val="0"/>
        <w:autoSpaceDN w:val="0"/>
        <w:adjustRightInd w:val="0"/>
        <w:spacing w:after="0" w:line="250" w:lineRule="atLeast"/>
        <w:jc w:val="both"/>
        <w:rPr>
          <w:ins w:id="22" w:author="Cswercko, Courtney [DNR]" w:date="2023-04-18T11:10:00Z"/>
          <w:rFonts w:ascii="Times New Roman" w:hAnsi="Times New Roman"/>
          <w:color w:val="000000"/>
          <w:sz w:val="21"/>
          <w:szCs w:val="21"/>
          <w:u w:color="000000"/>
        </w:rPr>
      </w:pPr>
      <w:r>
        <w:rPr>
          <w:rFonts w:ascii="Times New Roman" w:hAnsi="Times New Roman"/>
          <w:color w:val="000000"/>
          <w:sz w:val="21"/>
          <w:szCs w:val="21"/>
          <w:u w:color="000000"/>
        </w:rPr>
        <w:tab/>
      </w:r>
      <w:r>
        <w:rPr>
          <w:rFonts w:ascii="Times New Roman" w:hAnsi="Times New Roman"/>
          <w:b/>
          <w:bCs/>
          <w:color w:val="000000"/>
          <w:sz w:val="21"/>
          <w:szCs w:val="21"/>
          <w:u w:color="000000"/>
        </w:rPr>
        <w:t>15.1(2)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Definitions.</w:t>
      </w:r>
      <w:r>
        <w:rPr>
          <w:rFonts w:ascii="Times New Roman" w:hAnsi="Times New Roman"/>
          <w:color w:val="000000"/>
          <w:sz w:val="21"/>
          <w:szCs w:val="21"/>
          <w:u w:color="000000"/>
        </w:rPr>
        <w:t xml:space="preserve"> </w:t>
      </w:r>
    </w:p>
    <w:p w14:paraId="2F12137D" w14:textId="721F2255" w:rsidR="00400EAA" w:rsidRDefault="00400EAA" w:rsidP="00CF33D3">
      <w:pPr>
        <w:widowControl w:val="0"/>
        <w:tabs>
          <w:tab w:val="left" w:pos="340"/>
        </w:tabs>
        <w:autoSpaceDE w:val="0"/>
        <w:autoSpaceDN w:val="0"/>
        <w:adjustRightInd w:val="0"/>
        <w:spacing w:after="0" w:line="250" w:lineRule="atLeast"/>
        <w:ind w:firstLine="360"/>
        <w:jc w:val="both"/>
        <w:rPr>
          <w:ins w:id="23" w:author="Cswercko, Courtney [DNR]" w:date="2023-04-18T11:10:00Z"/>
          <w:rFonts w:ascii="Times New Roman" w:hAnsi="Times New Roman"/>
          <w:color w:val="000000"/>
          <w:sz w:val="21"/>
          <w:szCs w:val="21"/>
          <w:u w:color="000000"/>
        </w:rPr>
      </w:pPr>
      <w:ins w:id="24" w:author="Cswercko, Courtney [DNR]" w:date="2023-04-18T11:10:00Z">
        <w:r w:rsidRPr="00CF33D3">
          <w:rPr>
            <w:rFonts w:ascii="Times New Roman" w:hAnsi="Times New Roman"/>
            <w:i/>
            <w:color w:val="000000"/>
            <w:sz w:val="21"/>
            <w:szCs w:val="21"/>
            <w:u w:color="000000"/>
          </w:rPr>
          <w:t>a.</w:t>
        </w:r>
        <w:r>
          <w:rPr>
            <w:rFonts w:ascii="Times New Roman" w:hAnsi="Times New Roman"/>
            <w:color w:val="000000"/>
            <w:sz w:val="21"/>
            <w:szCs w:val="21"/>
            <w:u w:color="000000"/>
          </w:rPr>
          <w:t xml:space="preserve"> </w:t>
        </w:r>
      </w:ins>
      <w:r w:rsidR="00F2631A">
        <w:rPr>
          <w:rFonts w:ascii="Times New Roman" w:hAnsi="Times New Roman"/>
          <w:color w:val="000000"/>
          <w:sz w:val="21"/>
          <w:szCs w:val="21"/>
          <w:u w:color="000000"/>
        </w:rPr>
        <w:t xml:space="preserve">For the purpose of this </w:t>
      </w:r>
      <w:ins w:id="25" w:author="Cswercko, Courtney [DNR]" w:date="2023-04-18T11:17:00Z">
        <w:r w:rsidR="00CF33D3">
          <w:rPr>
            <w:rFonts w:ascii="Times New Roman" w:hAnsi="Times New Roman"/>
            <w:color w:val="000000"/>
            <w:sz w:val="21"/>
            <w:szCs w:val="21"/>
            <w:u w:color="000000"/>
          </w:rPr>
          <w:t>chapter</w:t>
        </w:r>
      </w:ins>
      <w:del w:id="26" w:author="Cswercko, Courtney [DNR]" w:date="2023-04-18T11:17:00Z">
        <w:r w:rsidR="00F2631A" w:rsidDel="00CF33D3">
          <w:rPr>
            <w:rFonts w:ascii="Times New Roman" w:hAnsi="Times New Roman"/>
            <w:color w:val="000000"/>
            <w:sz w:val="21"/>
            <w:szCs w:val="21"/>
            <w:u w:color="000000"/>
          </w:rPr>
          <w:delText>rule</w:delText>
        </w:r>
      </w:del>
      <w:r w:rsidR="00F2631A">
        <w:rPr>
          <w:rFonts w:ascii="Times New Roman" w:hAnsi="Times New Roman"/>
          <w:color w:val="000000"/>
          <w:sz w:val="21"/>
          <w:szCs w:val="21"/>
          <w:u w:color="000000"/>
        </w:rPr>
        <w:t xml:space="preserve">, the following </w:t>
      </w:r>
      <w:ins w:id="27" w:author="McGraw, Jim [DNR]" w:date="2023-03-21T12:50:00Z">
        <w:r w:rsidR="00243A8B">
          <w:rPr>
            <w:rFonts w:ascii="Times New Roman" w:hAnsi="Times New Roman"/>
            <w:color w:val="000000"/>
            <w:sz w:val="21"/>
            <w:szCs w:val="21"/>
            <w:u w:color="000000"/>
          </w:rPr>
          <w:t>definitions</w:t>
        </w:r>
      </w:ins>
      <w:del w:id="28" w:author="McGraw, Jim [DNR]" w:date="2023-03-21T12:50:00Z">
        <w:r w:rsidR="00F2631A" w:rsidDel="00243A8B">
          <w:rPr>
            <w:rFonts w:ascii="Times New Roman" w:hAnsi="Times New Roman"/>
            <w:color w:val="000000"/>
            <w:sz w:val="21"/>
            <w:szCs w:val="21"/>
            <w:u w:color="000000"/>
          </w:rPr>
          <w:delText>terms</w:delText>
        </w:r>
      </w:del>
      <w:r w:rsidR="00F2631A">
        <w:rPr>
          <w:rFonts w:ascii="Times New Roman" w:hAnsi="Times New Roman"/>
          <w:color w:val="000000"/>
          <w:sz w:val="21"/>
          <w:szCs w:val="21"/>
          <w:u w:color="000000"/>
        </w:rPr>
        <w:t xml:space="preserve"> </w:t>
      </w:r>
      <w:ins w:id="29" w:author="McGraw, Jim [DNR]" w:date="2023-03-20T20:46:00Z">
        <w:r w:rsidR="007C2A7B">
          <w:rPr>
            <w:rFonts w:ascii="Times New Roman" w:hAnsi="Times New Roman"/>
            <w:color w:val="000000"/>
            <w:sz w:val="21"/>
            <w:szCs w:val="21"/>
            <w:u w:color="000000"/>
          </w:rPr>
          <w:t xml:space="preserve">in 40 CFR </w:t>
        </w:r>
      </w:ins>
      <w:ins w:id="30" w:author="McGraw, Jim [DNR]" w:date="2023-03-20T20:47:00Z">
        <w:r w:rsidR="007C2A7B">
          <w:rPr>
            <w:rFonts w:ascii="Times New Roman" w:hAnsi="Times New Roman"/>
            <w:color w:val="000000"/>
            <w:sz w:val="21"/>
            <w:szCs w:val="21"/>
            <w:u w:color="000000"/>
          </w:rPr>
          <w:t xml:space="preserve">Part 3.3 are adopted by reference: </w:t>
        </w:r>
        <w:r w:rsidR="007C2A7B" w:rsidRPr="00243A8B">
          <w:rPr>
            <w:rFonts w:ascii="Times New Roman" w:hAnsi="Times New Roman"/>
            <w:i/>
            <w:color w:val="000000"/>
            <w:sz w:val="21"/>
            <w:szCs w:val="21"/>
            <w:u w:color="000000"/>
          </w:rPr>
          <w:t>“Authorized program”</w:t>
        </w:r>
      </w:ins>
      <w:ins w:id="31" w:author="McGraw, Jim [DNR]" w:date="2023-03-21T12:51:00Z">
        <w:r w:rsidR="00243A8B" w:rsidRPr="00243A8B">
          <w:rPr>
            <w:rFonts w:ascii="Times New Roman" w:hAnsi="Times New Roman"/>
            <w:i/>
            <w:color w:val="000000"/>
            <w:sz w:val="21"/>
            <w:szCs w:val="21"/>
            <w:u w:color="000000"/>
          </w:rPr>
          <w:t>,</w:t>
        </w:r>
      </w:ins>
      <w:ins w:id="32" w:author="McGraw, Jim [DNR]" w:date="2023-03-20T20:47:00Z">
        <w:r w:rsidR="007C2A7B" w:rsidRPr="00243A8B">
          <w:rPr>
            <w:rFonts w:ascii="Times New Roman" w:hAnsi="Times New Roman"/>
            <w:i/>
            <w:color w:val="000000"/>
            <w:sz w:val="21"/>
            <w:szCs w:val="21"/>
            <w:u w:color="000000"/>
          </w:rPr>
          <w:t xml:space="preserve"> </w:t>
        </w:r>
      </w:ins>
      <w:ins w:id="33" w:author="McGraw, Jim [DNR]" w:date="2023-03-20T20:48:00Z">
        <w:r w:rsidR="007C2A7B" w:rsidRPr="00243A8B">
          <w:rPr>
            <w:rFonts w:ascii="Times New Roman" w:hAnsi="Times New Roman"/>
            <w:i/>
            <w:color w:val="000000"/>
            <w:sz w:val="21"/>
            <w:szCs w:val="21"/>
            <w:u w:color="000000"/>
          </w:rPr>
          <w:t xml:space="preserve">“Copy of </w:t>
        </w:r>
      </w:ins>
      <w:ins w:id="34" w:author="McGraw, Jim [DNR]" w:date="2023-04-16T16:14:00Z">
        <w:r w:rsidR="00560520">
          <w:rPr>
            <w:rFonts w:ascii="Times New Roman" w:hAnsi="Times New Roman"/>
            <w:i/>
            <w:color w:val="000000"/>
            <w:sz w:val="21"/>
            <w:szCs w:val="21"/>
            <w:u w:color="000000"/>
          </w:rPr>
          <w:t>r</w:t>
        </w:r>
      </w:ins>
      <w:ins w:id="35" w:author="McGraw, Jim [DNR]" w:date="2023-03-20T20:48:00Z">
        <w:r w:rsidR="007C2A7B" w:rsidRPr="00243A8B">
          <w:rPr>
            <w:rFonts w:ascii="Times New Roman" w:hAnsi="Times New Roman"/>
            <w:i/>
            <w:color w:val="000000"/>
            <w:sz w:val="21"/>
            <w:szCs w:val="21"/>
            <w:u w:color="000000"/>
          </w:rPr>
          <w:t>ecord”</w:t>
        </w:r>
      </w:ins>
      <w:ins w:id="36" w:author="McGraw, Jim [DNR]" w:date="2023-03-21T12:51:00Z">
        <w:r w:rsidR="00243A8B" w:rsidRPr="00243A8B">
          <w:rPr>
            <w:rFonts w:ascii="Times New Roman" w:hAnsi="Times New Roman"/>
            <w:i/>
            <w:color w:val="000000"/>
            <w:sz w:val="21"/>
            <w:szCs w:val="21"/>
            <w:u w:color="000000"/>
          </w:rPr>
          <w:t>,</w:t>
        </w:r>
      </w:ins>
      <w:ins w:id="37" w:author="McGraw, Jim [DNR]" w:date="2023-03-20T20:48:00Z">
        <w:r w:rsidR="007C2A7B" w:rsidRPr="00243A8B">
          <w:rPr>
            <w:rFonts w:ascii="Times New Roman" w:hAnsi="Times New Roman"/>
            <w:i/>
            <w:color w:val="000000"/>
            <w:sz w:val="21"/>
            <w:szCs w:val="21"/>
            <w:u w:color="000000"/>
          </w:rPr>
          <w:t xml:space="preserve"> “Electronic document”</w:t>
        </w:r>
      </w:ins>
      <w:ins w:id="38" w:author="McGraw, Jim [DNR]" w:date="2023-03-21T12:51:00Z">
        <w:r w:rsidR="00243A8B" w:rsidRPr="00243A8B">
          <w:rPr>
            <w:rFonts w:ascii="Times New Roman" w:hAnsi="Times New Roman"/>
            <w:i/>
            <w:color w:val="000000"/>
            <w:sz w:val="21"/>
            <w:szCs w:val="21"/>
            <w:u w:color="000000"/>
          </w:rPr>
          <w:t>,</w:t>
        </w:r>
      </w:ins>
      <w:ins w:id="39" w:author="McGraw, Jim [DNR]" w:date="2023-03-20T20:48:00Z">
        <w:r w:rsidR="007C2A7B" w:rsidRPr="00243A8B">
          <w:rPr>
            <w:rFonts w:ascii="Times New Roman" w:hAnsi="Times New Roman"/>
            <w:i/>
            <w:color w:val="000000"/>
            <w:sz w:val="21"/>
            <w:szCs w:val="21"/>
            <w:u w:color="000000"/>
          </w:rPr>
          <w:t xml:space="preserve"> “Electronic document receiving system”</w:t>
        </w:r>
      </w:ins>
      <w:ins w:id="40" w:author="McGraw, Jim [DNR]" w:date="2023-03-21T12:51:00Z">
        <w:r w:rsidR="00243A8B" w:rsidRPr="00243A8B">
          <w:rPr>
            <w:rFonts w:ascii="Times New Roman" w:hAnsi="Times New Roman"/>
            <w:i/>
            <w:color w:val="000000"/>
            <w:sz w:val="21"/>
            <w:szCs w:val="21"/>
            <w:u w:color="000000"/>
          </w:rPr>
          <w:t>,</w:t>
        </w:r>
      </w:ins>
      <w:ins w:id="41" w:author="McGraw, Jim [DNR]" w:date="2023-03-20T20:48:00Z">
        <w:r w:rsidR="007C2A7B" w:rsidRPr="00243A8B">
          <w:rPr>
            <w:rFonts w:ascii="Times New Roman" w:hAnsi="Times New Roman"/>
            <w:i/>
            <w:color w:val="000000"/>
            <w:sz w:val="21"/>
            <w:szCs w:val="21"/>
            <w:u w:color="000000"/>
          </w:rPr>
          <w:t xml:space="preserve"> </w:t>
        </w:r>
      </w:ins>
      <w:ins w:id="42" w:author="McGraw, Jim [DNR]" w:date="2023-03-20T20:49:00Z">
        <w:r w:rsidR="007C2A7B" w:rsidRPr="00243A8B">
          <w:rPr>
            <w:rFonts w:ascii="Times New Roman" w:hAnsi="Times New Roman"/>
            <w:i/>
            <w:color w:val="000000"/>
            <w:sz w:val="21"/>
            <w:szCs w:val="21"/>
            <w:u w:color="000000"/>
          </w:rPr>
          <w:t>Electronic signature”</w:t>
        </w:r>
      </w:ins>
      <w:ins w:id="43" w:author="McGraw, Jim [DNR]" w:date="2023-03-21T12:51:00Z">
        <w:r w:rsidR="00243A8B" w:rsidRPr="00243A8B">
          <w:rPr>
            <w:rFonts w:ascii="Times New Roman" w:hAnsi="Times New Roman"/>
            <w:i/>
            <w:color w:val="000000"/>
            <w:sz w:val="21"/>
            <w:szCs w:val="21"/>
            <w:u w:color="000000"/>
          </w:rPr>
          <w:t>,</w:t>
        </w:r>
      </w:ins>
      <w:ins w:id="44" w:author="McGraw, Jim [DNR]" w:date="2023-03-20T20:49:00Z">
        <w:r w:rsidR="007C2A7B" w:rsidRPr="00243A8B">
          <w:rPr>
            <w:rFonts w:ascii="Times New Roman" w:hAnsi="Times New Roman"/>
            <w:i/>
            <w:color w:val="000000"/>
            <w:sz w:val="21"/>
            <w:szCs w:val="21"/>
            <w:u w:color="000000"/>
          </w:rPr>
          <w:t xml:space="preserve"> </w:t>
        </w:r>
        <w:r w:rsidR="006932E1" w:rsidRPr="00243A8B">
          <w:rPr>
            <w:rFonts w:ascii="Times New Roman" w:hAnsi="Times New Roman"/>
            <w:i/>
            <w:color w:val="000000"/>
            <w:sz w:val="21"/>
            <w:szCs w:val="21"/>
            <w:u w:color="000000"/>
          </w:rPr>
          <w:t>“Electronic signature agreement”</w:t>
        </w:r>
      </w:ins>
      <w:ins w:id="45" w:author="McGraw, Jim [DNR]" w:date="2023-03-21T12:52:00Z">
        <w:r w:rsidR="00243A8B" w:rsidRPr="00243A8B">
          <w:rPr>
            <w:rFonts w:ascii="Times New Roman" w:hAnsi="Times New Roman"/>
            <w:i/>
            <w:color w:val="000000"/>
            <w:sz w:val="21"/>
            <w:szCs w:val="21"/>
            <w:u w:color="000000"/>
          </w:rPr>
          <w:t>,</w:t>
        </w:r>
      </w:ins>
      <w:ins w:id="46" w:author="McGraw, Jim [DNR]" w:date="2023-03-20T20:49:00Z">
        <w:r w:rsidR="006932E1" w:rsidRPr="00243A8B">
          <w:rPr>
            <w:rFonts w:ascii="Times New Roman" w:hAnsi="Times New Roman"/>
            <w:i/>
            <w:color w:val="000000"/>
            <w:sz w:val="21"/>
            <w:szCs w:val="21"/>
            <w:u w:color="000000"/>
          </w:rPr>
          <w:t xml:space="preserve"> “Electronic signature device”</w:t>
        </w:r>
      </w:ins>
      <w:ins w:id="47" w:author="McGraw, Jim [DNR]" w:date="2023-03-21T12:52:00Z">
        <w:r w:rsidR="00243A8B" w:rsidRPr="00243A8B">
          <w:rPr>
            <w:rFonts w:ascii="Times New Roman" w:hAnsi="Times New Roman"/>
            <w:i/>
            <w:color w:val="000000"/>
            <w:sz w:val="21"/>
            <w:szCs w:val="21"/>
            <w:u w:color="000000"/>
          </w:rPr>
          <w:t>,</w:t>
        </w:r>
      </w:ins>
      <w:ins w:id="48" w:author="McGraw, Jim [DNR]" w:date="2023-03-20T20:49:00Z">
        <w:r w:rsidR="006932E1" w:rsidRPr="00243A8B">
          <w:rPr>
            <w:rFonts w:ascii="Times New Roman" w:hAnsi="Times New Roman"/>
            <w:i/>
            <w:color w:val="000000"/>
            <w:sz w:val="21"/>
            <w:szCs w:val="21"/>
            <w:u w:color="000000"/>
          </w:rPr>
          <w:t xml:space="preserve"> </w:t>
        </w:r>
      </w:ins>
      <w:ins w:id="49" w:author="McGraw, Jim [DNR]" w:date="2023-03-20T20:50:00Z">
        <w:r w:rsidR="006932E1" w:rsidRPr="00243A8B">
          <w:rPr>
            <w:rFonts w:ascii="Times New Roman" w:hAnsi="Times New Roman"/>
            <w:i/>
            <w:color w:val="000000"/>
            <w:sz w:val="21"/>
            <w:szCs w:val="21"/>
            <w:u w:color="000000"/>
          </w:rPr>
          <w:t>“Federal program”</w:t>
        </w:r>
      </w:ins>
      <w:ins w:id="50" w:author="McGraw, Jim [DNR]" w:date="2023-03-21T12:52:00Z">
        <w:r w:rsidR="00243A8B" w:rsidRPr="00243A8B">
          <w:rPr>
            <w:rFonts w:ascii="Times New Roman" w:hAnsi="Times New Roman"/>
            <w:i/>
            <w:color w:val="000000"/>
            <w:sz w:val="21"/>
            <w:szCs w:val="21"/>
            <w:u w:color="000000"/>
          </w:rPr>
          <w:t>,</w:t>
        </w:r>
      </w:ins>
      <w:ins w:id="51" w:author="McGraw, Jim [DNR]" w:date="2023-03-20T20:50:00Z">
        <w:r w:rsidR="006932E1" w:rsidRPr="00243A8B">
          <w:rPr>
            <w:rFonts w:ascii="Times New Roman" w:hAnsi="Times New Roman"/>
            <w:i/>
            <w:color w:val="000000"/>
            <w:sz w:val="21"/>
            <w:szCs w:val="21"/>
            <w:u w:color="000000"/>
          </w:rPr>
          <w:t xml:space="preserve"> “Handwritten signature”</w:t>
        </w:r>
      </w:ins>
      <w:ins w:id="52" w:author="McGraw, Jim [DNR]" w:date="2023-03-21T12:52:00Z">
        <w:r w:rsidR="00243A8B" w:rsidRPr="00243A8B">
          <w:rPr>
            <w:rFonts w:ascii="Times New Roman" w:hAnsi="Times New Roman"/>
            <w:i/>
            <w:color w:val="000000"/>
            <w:sz w:val="21"/>
            <w:szCs w:val="21"/>
            <w:u w:color="000000"/>
          </w:rPr>
          <w:t>,</w:t>
        </w:r>
      </w:ins>
      <w:ins w:id="53" w:author="McGraw, Jim [DNR]" w:date="2023-03-20T20:50:00Z">
        <w:r w:rsidR="006932E1" w:rsidRPr="00243A8B">
          <w:rPr>
            <w:rFonts w:ascii="Times New Roman" w:hAnsi="Times New Roman"/>
            <w:i/>
            <w:color w:val="000000"/>
            <w:sz w:val="21"/>
            <w:szCs w:val="21"/>
            <w:u w:color="000000"/>
          </w:rPr>
          <w:t xml:space="preserve"> </w:t>
        </w:r>
      </w:ins>
      <w:ins w:id="54" w:author="McGraw, Jim [DNR]" w:date="2023-03-20T20:51:00Z">
        <w:r w:rsidR="006932E1" w:rsidRPr="00243A8B">
          <w:rPr>
            <w:rFonts w:ascii="Times New Roman" w:hAnsi="Times New Roman"/>
            <w:i/>
            <w:color w:val="000000"/>
            <w:sz w:val="21"/>
            <w:szCs w:val="21"/>
            <w:u w:color="000000"/>
          </w:rPr>
          <w:t>and “Valid electronic signature”</w:t>
        </w:r>
      </w:ins>
      <w:ins w:id="55" w:author="McGraw, Jim [DNR]" w:date="2023-03-21T12:53:00Z">
        <w:r w:rsidR="00243A8B" w:rsidRPr="00243A8B">
          <w:rPr>
            <w:rFonts w:ascii="Times New Roman" w:hAnsi="Times New Roman"/>
            <w:i/>
            <w:color w:val="000000"/>
            <w:sz w:val="21"/>
            <w:szCs w:val="21"/>
            <w:u w:color="000000"/>
          </w:rPr>
          <w:t>.</w:t>
        </w:r>
      </w:ins>
    </w:p>
    <w:p w14:paraId="5B82638C" w14:textId="42AEE561" w:rsidR="00F2631A" w:rsidRDefault="00CF33D3" w:rsidP="00CF33D3">
      <w:pPr>
        <w:widowControl w:val="0"/>
        <w:tabs>
          <w:tab w:val="left" w:pos="340"/>
        </w:tabs>
        <w:autoSpaceDE w:val="0"/>
        <w:autoSpaceDN w:val="0"/>
        <w:adjustRightInd w:val="0"/>
        <w:spacing w:after="0" w:line="250" w:lineRule="atLeast"/>
        <w:ind w:firstLine="360"/>
        <w:jc w:val="both"/>
        <w:rPr>
          <w:rFonts w:ascii="Times" w:hAnsi="Times" w:cs="Times"/>
          <w:sz w:val="24"/>
          <w:szCs w:val="24"/>
        </w:rPr>
      </w:pPr>
      <w:ins w:id="56" w:author="Cswercko, Courtney [DNR]" w:date="2023-04-18T11:10:00Z">
        <w:r w:rsidRPr="00CF33D3">
          <w:rPr>
            <w:rFonts w:ascii="Times New Roman" w:hAnsi="Times New Roman"/>
            <w:i/>
            <w:color w:val="000000"/>
            <w:sz w:val="21"/>
            <w:szCs w:val="21"/>
            <w:u w:color="000000"/>
          </w:rPr>
          <w:t>b.</w:t>
        </w:r>
        <w:r>
          <w:rPr>
            <w:rFonts w:ascii="Times New Roman" w:hAnsi="Times New Roman"/>
            <w:color w:val="000000"/>
            <w:sz w:val="21"/>
            <w:szCs w:val="21"/>
            <w:u w:color="000000"/>
          </w:rPr>
          <w:t xml:space="preserve"> </w:t>
        </w:r>
      </w:ins>
      <w:ins w:id="57" w:author="McGraw, Jim [DNR]" w:date="2023-03-20T20:51:00Z">
        <w:del w:id="58" w:author="Cswercko, Courtney [DNR]" w:date="2023-04-18T11:10:00Z">
          <w:r w:rsidR="006932E1" w:rsidDel="00400EAA">
            <w:rPr>
              <w:rFonts w:ascii="Times New Roman" w:hAnsi="Times New Roman"/>
              <w:color w:val="000000"/>
              <w:sz w:val="21"/>
              <w:szCs w:val="21"/>
              <w:u w:color="000000"/>
            </w:rPr>
            <w:delText xml:space="preserve"> </w:delText>
          </w:r>
        </w:del>
        <w:r w:rsidR="006932E1">
          <w:rPr>
            <w:rFonts w:ascii="Times New Roman" w:hAnsi="Times New Roman"/>
            <w:color w:val="000000"/>
            <w:sz w:val="21"/>
            <w:szCs w:val="21"/>
            <w:u w:color="000000"/>
          </w:rPr>
          <w:t>T</w:t>
        </w:r>
      </w:ins>
      <w:ins w:id="59" w:author="McGraw, Jim [DNR]" w:date="2023-03-20T20:52:00Z">
        <w:r w:rsidR="006932E1">
          <w:rPr>
            <w:rFonts w:ascii="Times New Roman" w:hAnsi="Times New Roman"/>
            <w:color w:val="000000"/>
            <w:sz w:val="21"/>
            <w:szCs w:val="21"/>
            <w:u w:color="000000"/>
          </w:rPr>
          <w:t xml:space="preserve">he following </w:t>
        </w:r>
        <w:del w:id="60" w:author="Cswercko, Courtney [DNR]" w:date="2023-04-18T11:17:00Z">
          <w:r w:rsidR="006932E1" w:rsidDel="00CF33D3">
            <w:rPr>
              <w:rFonts w:ascii="Times New Roman" w:hAnsi="Times New Roman"/>
              <w:color w:val="000000"/>
              <w:sz w:val="21"/>
              <w:szCs w:val="21"/>
              <w:u w:color="000000"/>
            </w:rPr>
            <w:delText xml:space="preserve">term </w:delText>
          </w:r>
        </w:del>
      </w:ins>
      <w:del w:id="61" w:author="Cswercko, Courtney [DNR]" w:date="2023-04-18T11:17:00Z">
        <w:r w:rsidR="00F2631A" w:rsidDel="00CF33D3">
          <w:rPr>
            <w:rFonts w:ascii="Times New Roman" w:hAnsi="Times New Roman"/>
            <w:color w:val="000000"/>
            <w:sz w:val="21"/>
            <w:szCs w:val="21"/>
            <w:u w:color="000000"/>
          </w:rPr>
          <w:delText>shall have the meanings indicated below</w:delText>
        </w:r>
      </w:del>
      <w:ins w:id="62" w:author="Cswercko, Courtney [DNR]" w:date="2023-04-18T11:17:00Z">
        <w:r>
          <w:rPr>
            <w:rFonts w:ascii="Times New Roman" w:hAnsi="Times New Roman"/>
            <w:color w:val="000000"/>
            <w:sz w:val="21"/>
            <w:szCs w:val="21"/>
            <w:u w:color="000000"/>
          </w:rPr>
          <w:t>definition applies to this chapter</w:t>
        </w:r>
      </w:ins>
      <w:r w:rsidR="00F2631A">
        <w:rPr>
          <w:rFonts w:ascii="Times New Roman" w:hAnsi="Times New Roman"/>
          <w:color w:val="000000"/>
          <w:sz w:val="21"/>
          <w:szCs w:val="21"/>
          <w:u w:color="000000"/>
        </w:rPr>
        <w:t>:</w:t>
      </w:r>
    </w:p>
    <w:p w14:paraId="3431E6F9" w14:textId="77777777" w:rsidR="00F2631A" w:rsidDel="006932E1" w:rsidRDefault="00F2631A">
      <w:pPr>
        <w:widowControl w:val="0"/>
        <w:tabs>
          <w:tab w:val="left" w:pos="40"/>
        </w:tabs>
        <w:autoSpaceDE w:val="0"/>
        <w:autoSpaceDN w:val="0"/>
        <w:adjustRightInd w:val="0"/>
        <w:spacing w:after="0" w:line="250" w:lineRule="atLeast"/>
        <w:ind w:firstLine="340"/>
        <w:jc w:val="both"/>
        <w:rPr>
          <w:del w:id="63" w:author="McGraw, Jim [DNR]" w:date="2023-03-20T20:52:00Z"/>
          <w:rFonts w:ascii="Times" w:hAnsi="Times" w:cs="Times"/>
          <w:sz w:val="24"/>
          <w:szCs w:val="24"/>
        </w:rPr>
      </w:pPr>
      <w:del w:id="64" w:author="McGraw, Jim [DNR]" w:date="2023-03-20T20:52:00Z">
        <w:r w:rsidDel="006932E1">
          <w:rPr>
            <w:rFonts w:ascii="Times New Roman" w:hAnsi="Times New Roman"/>
            <w:i/>
            <w:iCs/>
            <w:color w:val="000000"/>
            <w:sz w:val="21"/>
            <w:szCs w:val="21"/>
            <w:u w:color="000000"/>
          </w:rPr>
          <w:delText>“Authorized program” </w:delText>
        </w:r>
        <w:r w:rsidDel="006932E1">
          <w:rPr>
            <w:rFonts w:ascii="Times New Roman" w:hAnsi="Times New Roman"/>
            <w:color w:val="000000"/>
            <w:sz w:val="21"/>
            <w:szCs w:val="21"/>
            <w:u w:color="000000"/>
          </w:rPr>
          <w:delText>means a federal program that the U.S.</w:delText>
        </w:r>
        <w:r w:rsidDel="006932E1">
          <w:rPr>
            <w:rFonts w:ascii="Times New Roman" w:hAnsi="Times New Roman"/>
            <w:color w:val="000000"/>
            <w:sz w:val="21"/>
            <w:szCs w:val="21"/>
            <w:u w:color="000000"/>
          </w:rPr>
          <w:tab/>
          <w:delText>Environmental Protection Agency (EPA) has delegated to, authorized, or approved the department, on behalf of the state of Iowa, to administer, or a program that the EPA has delegated to, authorized, or approved the department to administer in lieu of a federal program, under provisions of 40 CFR and for which the delegation, authorization or approval has not been withdrawn or expired.</w:delText>
        </w:r>
      </w:del>
    </w:p>
    <w:p w14:paraId="7976B49F" w14:textId="77777777" w:rsidR="00F2631A" w:rsidDel="006932E1" w:rsidRDefault="00F2631A">
      <w:pPr>
        <w:widowControl w:val="0"/>
        <w:autoSpaceDE w:val="0"/>
        <w:autoSpaceDN w:val="0"/>
        <w:adjustRightInd w:val="0"/>
        <w:spacing w:after="0" w:line="250" w:lineRule="atLeast"/>
        <w:ind w:firstLine="340"/>
        <w:jc w:val="both"/>
        <w:rPr>
          <w:del w:id="65" w:author="McGraw, Jim [DNR]" w:date="2023-03-20T20:52:00Z"/>
          <w:rFonts w:ascii="Times" w:hAnsi="Times" w:cs="Times"/>
          <w:sz w:val="24"/>
          <w:szCs w:val="24"/>
        </w:rPr>
      </w:pPr>
      <w:del w:id="66" w:author="McGraw, Jim [DNR]" w:date="2023-03-20T20:52:00Z">
        <w:r w:rsidDel="006932E1">
          <w:rPr>
            <w:rFonts w:ascii="Times New Roman" w:hAnsi="Times New Roman"/>
            <w:i/>
            <w:iCs/>
            <w:color w:val="000000"/>
            <w:sz w:val="21"/>
            <w:szCs w:val="21"/>
            <w:u w:color="000000"/>
          </w:rPr>
          <w:delText>“Copy of record” </w:delText>
        </w:r>
        <w:r w:rsidDel="006932E1">
          <w:rPr>
            <w:rFonts w:ascii="Times New Roman" w:hAnsi="Times New Roman"/>
            <w:color w:val="000000"/>
            <w:sz w:val="21"/>
            <w:szCs w:val="21"/>
            <w:u w:color="000000"/>
          </w:rPr>
          <w:delText>means a true and correct copy of an electronic document received by an electronic document receiving system, which can be viewed in a human-readable format that clearly and accurately associates all the information provided in the electronic document with descriptions or labeling of the information. A “copy of record” includes:</w:delText>
        </w:r>
      </w:del>
    </w:p>
    <w:p w14:paraId="59FC339E" w14:textId="77777777" w:rsidR="00F2631A" w:rsidDel="006932E1" w:rsidRDefault="00F2631A">
      <w:pPr>
        <w:widowControl w:val="0"/>
        <w:tabs>
          <w:tab w:val="left" w:pos="340"/>
          <w:tab w:val="left" w:pos="680"/>
        </w:tabs>
        <w:autoSpaceDE w:val="0"/>
        <w:autoSpaceDN w:val="0"/>
        <w:adjustRightInd w:val="0"/>
        <w:spacing w:after="0" w:line="250" w:lineRule="atLeast"/>
        <w:jc w:val="both"/>
        <w:rPr>
          <w:del w:id="67" w:author="McGraw, Jim [DNR]" w:date="2023-03-20T20:52:00Z"/>
          <w:rFonts w:ascii="Times" w:hAnsi="Times" w:cs="Times"/>
          <w:sz w:val="24"/>
          <w:szCs w:val="24"/>
        </w:rPr>
      </w:pPr>
      <w:del w:id="68" w:author="McGraw, Jim [DNR]" w:date="2023-03-20T20:52:00Z">
        <w:r w:rsidDel="006932E1">
          <w:rPr>
            <w:rFonts w:ascii="Times New Roman" w:hAnsi="Times New Roman"/>
            <w:color w:val="000000"/>
            <w:sz w:val="21"/>
            <w:szCs w:val="21"/>
            <w:u w:color="000000"/>
          </w:rPr>
          <w:tab/>
          <w:delText>1.</w:delText>
        </w:r>
        <w:r w:rsidDel="006932E1">
          <w:rPr>
            <w:rFonts w:ascii="Times New Roman" w:hAnsi="Times New Roman"/>
            <w:color w:val="000000"/>
            <w:sz w:val="21"/>
            <w:szCs w:val="21"/>
            <w:u w:color="000000"/>
          </w:rPr>
          <w:tab/>
          <w:delText>Any electronic signature contained in or logically associated with the document;</w:delText>
        </w:r>
      </w:del>
    </w:p>
    <w:p w14:paraId="3B5517FB" w14:textId="77777777" w:rsidR="00F2631A" w:rsidDel="006932E1" w:rsidRDefault="00F2631A">
      <w:pPr>
        <w:widowControl w:val="0"/>
        <w:tabs>
          <w:tab w:val="left" w:pos="340"/>
          <w:tab w:val="left" w:pos="680"/>
        </w:tabs>
        <w:autoSpaceDE w:val="0"/>
        <w:autoSpaceDN w:val="0"/>
        <w:adjustRightInd w:val="0"/>
        <w:spacing w:after="0" w:line="250" w:lineRule="atLeast"/>
        <w:jc w:val="both"/>
        <w:rPr>
          <w:del w:id="69" w:author="McGraw, Jim [DNR]" w:date="2023-03-20T20:52:00Z"/>
          <w:rFonts w:ascii="Times" w:hAnsi="Times" w:cs="Times"/>
          <w:sz w:val="24"/>
          <w:szCs w:val="24"/>
        </w:rPr>
      </w:pPr>
      <w:del w:id="70" w:author="McGraw, Jim [DNR]" w:date="2023-03-20T20:52:00Z">
        <w:r w:rsidDel="006932E1">
          <w:rPr>
            <w:rFonts w:ascii="Times New Roman" w:hAnsi="Times New Roman"/>
            <w:color w:val="000000"/>
            <w:sz w:val="21"/>
            <w:szCs w:val="21"/>
            <w:u w:color="000000"/>
          </w:rPr>
          <w:tab/>
          <w:delText>2.</w:delText>
        </w:r>
        <w:r w:rsidDel="006932E1">
          <w:rPr>
            <w:rFonts w:ascii="Times New Roman" w:hAnsi="Times New Roman"/>
            <w:color w:val="000000"/>
            <w:sz w:val="21"/>
            <w:szCs w:val="21"/>
            <w:u w:color="000000"/>
          </w:rPr>
          <w:tab/>
          <w:delText>The date and time of receipt; and</w:delText>
        </w:r>
      </w:del>
    </w:p>
    <w:p w14:paraId="4A85BB05" w14:textId="77777777" w:rsidR="00F2631A" w:rsidDel="006932E1" w:rsidRDefault="00F2631A">
      <w:pPr>
        <w:widowControl w:val="0"/>
        <w:tabs>
          <w:tab w:val="left" w:pos="340"/>
          <w:tab w:val="left" w:pos="680"/>
        </w:tabs>
        <w:autoSpaceDE w:val="0"/>
        <w:autoSpaceDN w:val="0"/>
        <w:adjustRightInd w:val="0"/>
        <w:spacing w:after="0" w:line="250" w:lineRule="atLeast"/>
        <w:jc w:val="both"/>
        <w:rPr>
          <w:del w:id="71" w:author="McGraw, Jim [DNR]" w:date="2023-03-20T20:52:00Z"/>
          <w:rFonts w:ascii="Times" w:hAnsi="Times" w:cs="Times"/>
          <w:sz w:val="24"/>
          <w:szCs w:val="24"/>
        </w:rPr>
      </w:pPr>
      <w:del w:id="72" w:author="McGraw, Jim [DNR]" w:date="2023-03-20T20:52:00Z">
        <w:r w:rsidDel="006932E1">
          <w:rPr>
            <w:rFonts w:ascii="Times New Roman" w:hAnsi="Times New Roman"/>
            <w:color w:val="000000"/>
            <w:sz w:val="21"/>
            <w:szCs w:val="21"/>
            <w:u w:color="000000"/>
          </w:rPr>
          <w:tab/>
          <w:delText>3.</w:delText>
        </w:r>
        <w:r w:rsidDel="006932E1">
          <w:rPr>
            <w:rFonts w:ascii="Times New Roman" w:hAnsi="Times New Roman"/>
            <w:color w:val="000000"/>
            <w:sz w:val="21"/>
            <w:szCs w:val="21"/>
            <w:u w:color="000000"/>
          </w:rPr>
          <w:tab/>
          <w:delText>Any other information used to record the meaning of the document or the circumstances of its receipt.</w:delText>
        </w:r>
      </w:del>
    </w:p>
    <w:p w14:paraId="0764898F" w14:textId="77777777" w:rsidR="00F2631A" w:rsidDel="006932E1" w:rsidRDefault="00F2631A">
      <w:pPr>
        <w:widowControl w:val="0"/>
        <w:autoSpaceDE w:val="0"/>
        <w:autoSpaceDN w:val="0"/>
        <w:adjustRightInd w:val="0"/>
        <w:spacing w:after="0" w:line="250" w:lineRule="atLeast"/>
        <w:ind w:firstLine="340"/>
        <w:jc w:val="both"/>
        <w:rPr>
          <w:del w:id="73" w:author="McGraw, Jim [DNR]" w:date="2023-03-20T20:52:00Z"/>
          <w:rFonts w:ascii="Times" w:hAnsi="Times" w:cs="Times"/>
          <w:sz w:val="24"/>
          <w:szCs w:val="24"/>
        </w:rPr>
      </w:pPr>
      <w:del w:id="74" w:author="McGraw, Jim [DNR]" w:date="2023-03-20T20:52:00Z">
        <w:r w:rsidDel="006932E1">
          <w:rPr>
            <w:rFonts w:ascii="Times New Roman" w:hAnsi="Times New Roman"/>
            <w:i/>
            <w:iCs/>
            <w:color w:val="000000"/>
            <w:sz w:val="21"/>
            <w:szCs w:val="21"/>
            <w:u w:color="000000"/>
          </w:rPr>
          <w:delText>“Electronic document” </w:delText>
        </w:r>
        <w:r w:rsidDel="006932E1">
          <w:rPr>
            <w:rFonts w:ascii="Times New Roman" w:hAnsi="Times New Roman"/>
            <w:color w:val="000000"/>
            <w:sz w:val="21"/>
            <w:szCs w:val="21"/>
            <w:u w:color="000000"/>
          </w:rPr>
          <w:delText>means any information that is submitted to one of the department’s electronic document receiving systems in digital form to satisfy requirements of an authorized program and may include data, text, sounds, codes, computer programs, software, or databases.</w:delText>
        </w:r>
      </w:del>
    </w:p>
    <w:p w14:paraId="36FDE527" w14:textId="77777777" w:rsidR="00F2631A" w:rsidDel="006932E1" w:rsidRDefault="00F2631A">
      <w:pPr>
        <w:widowControl w:val="0"/>
        <w:autoSpaceDE w:val="0"/>
        <w:autoSpaceDN w:val="0"/>
        <w:adjustRightInd w:val="0"/>
        <w:spacing w:after="0" w:line="250" w:lineRule="atLeast"/>
        <w:ind w:firstLine="340"/>
        <w:jc w:val="both"/>
        <w:rPr>
          <w:del w:id="75" w:author="McGraw, Jim [DNR]" w:date="2023-03-20T20:52:00Z"/>
          <w:rFonts w:ascii="Times" w:hAnsi="Times" w:cs="Times"/>
          <w:sz w:val="24"/>
          <w:szCs w:val="24"/>
        </w:rPr>
      </w:pPr>
      <w:del w:id="76" w:author="McGraw, Jim [DNR]" w:date="2023-03-20T20:52:00Z">
        <w:r w:rsidDel="006932E1">
          <w:rPr>
            <w:rFonts w:ascii="Times New Roman" w:hAnsi="Times New Roman"/>
            <w:i/>
            <w:iCs/>
            <w:color w:val="000000"/>
            <w:sz w:val="21"/>
            <w:szCs w:val="21"/>
            <w:u w:color="000000"/>
          </w:rPr>
          <w:delText>“Electronic document receiving system” </w:delText>
        </w:r>
        <w:r w:rsidDel="006932E1">
          <w:rPr>
            <w:rFonts w:ascii="Times New Roman" w:hAnsi="Times New Roman"/>
            <w:color w:val="000000"/>
            <w:sz w:val="21"/>
            <w:szCs w:val="21"/>
            <w:u w:color="000000"/>
          </w:rPr>
          <w:delText>means the apparatus, procedures, software, or records established and used by the department to receive electronic documents in lieu of paper.</w:delText>
        </w:r>
      </w:del>
    </w:p>
    <w:p w14:paraId="454CD778" w14:textId="77777777" w:rsidR="00F2631A" w:rsidDel="006932E1" w:rsidRDefault="00F2631A">
      <w:pPr>
        <w:widowControl w:val="0"/>
        <w:autoSpaceDE w:val="0"/>
        <w:autoSpaceDN w:val="0"/>
        <w:adjustRightInd w:val="0"/>
        <w:spacing w:after="0" w:line="250" w:lineRule="atLeast"/>
        <w:ind w:firstLine="340"/>
        <w:jc w:val="both"/>
        <w:rPr>
          <w:del w:id="77" w:author="McGraw, Jim [DNR]" w:date="2023-03-20T20:52:00Z"/>
          <w:rFonts w:ascii="Times" w:hAnsi="Times" w:cs="Times"/>
          <w:sz w:val="24"/>
          <w:szCs w:val="24"/>
        </w:rPr>
      </w:pPr>
      <w:del w:id="78" w:author="McGraw, Jim [DNR]" w:date="2023-03-20T20:52:00Z">
        <w:r w:rsidDel="006932E1">
          <w:rPr>
            <w:rFonts w:ascii="Times New Roman" w:hAnsi="Times New Roman"/>
            <w:i/>
            <w:iCs/>
            <w:color w:val="000000"/>
            <w:sz w:val="21"/>
            <w:szCs w:val="21"/>
            <w:u w:color="000000"/>
          </w:rPr>
          <w:delText>“Electronic signature” </w:delText>
        </w:r>
        <w:r w:rsidDel="006932E1">
          <w:rPr>
            <w:rFonts w:ascii="Times New Roman" w:hAnsi="Times New Roman"/>
            <w:color w:val="000000"/>
            <w:sz w:val="21"/>
            <w:szCs w:val="21"/>
            <w:u w:color="000000"/>
          </w:rPr>
          <w:delText>means any information in digital form attached to or logically associated with a record submitted to one of the department’s electronic document receiving systems and executed or adopted by a person with the intent of expressing the same meaning as would a handwritten signature if affixed to an equivalent paper document with the same content.</w:delText>
        </w:r>
      </w:del>
    </w:p>
    <w:p w14:paraId="2FF2E951" w14:textId="77777777" w:rsidR="00F2631A" w:rsidDel="006932E1" w:rsidRDefault="00F2631A">
      <w:pPr>
        <w:widowControl w:val="0"/>
        <w:autoSpaceDE w:val="0"/>
        <w:autoSpaceDN w:val="0"/>
        <w:adjustRightInd w:val="0"/>
        <w:spacing w:after="0" w:line="250" w:lineRule="atLeast"/>
        <w:ind w:firstLine="340"/>
        <w:jc w:val="both"/>
        <w:rPr>
          <w:del w:id="79" w:author="McGraw, Jim [DNR]" w:date="2023-03-20T20:52:00Z"/>
          <w:rFonts w:ascii="Times" w:hAnsi="Times" w:cs="Times"/>
          <w:sz w:val="24"/>
          <w:szCs w:val="24"/>
        </w:rPr>
      </w:pPr>
      <w:del w:id="80" w:author="McGraw, Jim [DNR]" w:date="2023-03-20T20:52:00Z">
        <w:r w:rsidDel="006932E1">
          <w:rPr>
            <w:rFonts w:ascii="Times New Roman" w:hAnsi="Times New Roman"/>
            <w:i/>
            <w:iCs/>
            <w:color w:val="000000"/>
            <w:sz w:val="21"/>
            <w:szCs w:val="21"/>
            <w:u w:color="000000"/>
          </w:rPr>
          <w:delText>“Electronic signature agreement” </w:delText>
        </w:r>
        <w:r w:rsidDel="006932E1">
          <w:rPr>
            <w:rFonts w:ascii="Times New Roman" w:hAnsi="Times New Roman"/>
            <w:color w:val="000000"/>
            <w:sz w:val="21"/>
            <w:szCs w:val="21"/>
            <w:u w:color="000000"/>
          </w:rPr>
          <w:delText>means a written agreement prepared by the department and signed by an individual with respect to an electronic signature device that the individual will use to create the individual’s electronic signature.</w:delText>
        </w:r>
      </w:del>
    </w:p>
    <w:p w14:paraId="14ED9049" w14:textId="77777777" w:rsidR="00F2631A" w:rsidDel="006932E1" w:rsidRDefault="00F2631A">
      <w:pPr>
        <w:widowControl w:val="0"/>
        <w:autoSpaceDE w:val="0"/>
        <w:autoSpaceDN w:val="0"/>
        <w:adjustRightInd w:val="0"/>
        <w:spacing w:after="0" w:line="250" w:lineRule="atLeast"/>
        <w:ind w:firstLine="340"/>
        <w:jc w:val="both"/>
        <w:rPr>
          <w:del w:id="81" w:author="McGraw, Jim [DNR]" w:date="2023-03-20T20:52:00Z"/>
          <w:rFonts w:ascii="Times" w:hAnsi="Times" w:cs="Times"/>
          <w:sz w:val="24"/>
          <w:szCs w:val="24"/>
        </w:rPr>
      </w:pPr>
      <w:del w:id="82" w:author="McGraw, Jim [DNR]" w:date="2023-03-20T20:52:00Z">
        <w:r w:rsidDel="006932E1">
          <w:rPr>
            <w:rFonts w:ascii="Times New Roman" w:hAnsi="Times New Roman"/>
            <w:i/>
            <w:iCs/>
            <w:color w:val="000000"/>
            <w:sz w:val="21"/>
            <w:szCs w:val="21"/>
            <w:u w:color="000000"/>
          </w:rPr>
          <w:delText>“Electronic signature device” </w:delText>
        </w:r>
        <w:r w:rsidDel="006932E1">
          <w:rPr>
            <w:rFonts w:ascii="Times New Roman" w:hAnsi="Times New Roman"/>
            <w:color w:val="000000"/>
            <w:sz w:val="21"/>
            <w:szCs w:val="21"/>
            <w:u w:color="000000"/>
          </w:rPr>
          <w:delText>means a code or other mechanism, assigned to an individual who is uniquely entitled to use it and that is then used to create the individual’s electronic signature.</w:delText>
        </w:r>
      </w:del>
    </w:p>
    <w:p w14:paraId="78C4FB69" w14:textId="77777777" w:rsidR="00F2631A" w:rsidDel="006932E1" w:rsidRDefault="00F2631A">
      <w:pPr>
        <w:widowControl w:val="0"/>
        <w:autoSpaceDE w:val="0"/>
        <w:autoSpaceDN w:val="0"/>
        <w:adjustRightInd w:val="0"/>
        <w:spacing w:after="0" w:line="250" w:lineRule="atLeast"/>
        <w:ind w:firstLine="340"/>
        <w:jc w:val="both"/>
        <w:rPr>
          <w:del w:id="83" w:author="McGraw, Jim [DNR]" w:date="2023-03-20T20:52:00Z"/>
          <w:rFonts w:ascii="Times" w:hAnsi="Times" w:cs="Times"/>
          <w:sz w:val="24"/>
          <w:szCs w:val="24"/>
        </w:rPr>
      </w:pPr>
      <w:del w:id="84" w:author="McGraw, Jim [DNR]" w:date="2023-03-20T20:52:00Z">
        <w:r w:rsidDel="006932E1">
          <w:rPr>
            <w:rFonts w:ascii="Times New Roman" w:hAnsi="Times New Roman"/>
            <w:i/>
            <w:iCs/>
            <w:color w:val="000000"/>
            <w:sz w:val="21"/>
            <w:szCs w:val="21"/>
            <w:u w:color="000000"/>
          </w:rPr>
          <w:lastRenderedPageBreak/>
          <w:delText>“Federal program” </w:delText>
        </w:r>
        <w:r w:rsidDel="006932E1">
          <w:rPr>
            <w:rFonts w:ascii="Times New Roman" w:hAnsi="Times New Roman"/>
            <w:color w:val="000000"/>
            <w:sz w:val="21"/>
            <w:szCs w:val="21"/>
            <w:u w:color="000000"/>
          </w:rPr>
          <w:delText>means any program administered by EPA under any provision of 40 CFR.</w:delText>
        </w:r>
      </w:del>
    </w:p>
    <w:p w14:paraId="37EDE282" w14:textId="77777777" w:rsidR="00F2631A" w:rsidRDefault="00F2631A">
      <w:pPr>
        <w:widowControl w:val="0"/>
        <w:autoSpaceDE w:val="0"/>
        <w:autoSpaceDN w:val="0"/>
        <w:adjustRightInd w:val="0"/>
        <w:spacing w:after="0" w:line="250" w:lineRule="atLeast"/>
        <w:ind w:firstLine="340"/>
        <w:jc w:val="both"/>
        <w:rPr>
          <w:rFonts w:ascii="Times" w:hAnsi="Times" w:cs="Times"/>
          <w:sz w:val="24"/>
          <w:szCs w:val="24"/>
        </w:rPr>
      </w:pPr>
      <w:del w:id="85" w:author="McGraw, Jim [DNR]" w:date="2023-03-20T20:52:00Z">
        <w:r w:rsidDel="006932E1">
          <w:rPr>
            <w:rFonts w:ascii="Times New Roman" w:hAnsi="Times New Roman"/>
            <w:i/>
            <w:iCs/>
            <w:color w:val="000000"/>
            <w:sz w:val="21"/>
            <w:szCs w:val="21"/>
            <w:u w:color="000000"/>
          </w:rPr>
          <w:delText>“Handwritten signature” </w:delText>
        </w:r>
        <w:r w:rsidDel="006932E1">
          <w:rPr>
            <w:rFonts w:ascii="Times New Roman" w:hAnsi="Times New Roman"/>
            <w:color w:val="000000"/>
            <w:sz w:val="21"/>
            <w:szCs w:val="21"/>
            <w:u w:color="000000"/>
          </w:rPr>
          <w:delText>means the scripted name or legal mark of an individual made by that individual with the present intention to authenticate a signature in a permanent form.</w:delText>
        </w:r>
      </w:del>
    </w:p>
    <w:p w14:paraId="3C175657" w14:textId="7807278E" w:rsidR="00F2631A" w:rsidRDefault="006966C6" w:rsidP="006966C6">
      <w:pPr>
        <w:widowControl w:val="0"/>
        <w:autoSpaceDE w:val="0"/>
        <w:autoSpaceDN w:val="0"/>
        <w:adjustRightInd w:val="0"/>
        <w:spacing w:after="0" w:line="250" w:lineRule="atLeast"/>
        <w:ind w:firstLine="340"/>
        <w:jc w:val="both"/>
        <w:rPr>
          <w:rFonts w:ascii="Times" w:hAnsi="Times" w:cs="Times"/>
          <w:sz w:val="24"/>
          <w:szCs w:val="24"/>
        </w:rPr>
      </w:pPr>
      <w:ins w:id="86" w:author="Cswercko, Courtney [DNR]" w:date="2023-04-18T11:25:00Z">
        <w:r>
          <w:rPr>
            <w:rFonts w:ascii="Times New Roman" w:hAnsi="Times New Roman"/>
            <w:i/>
            <w:iCs/>
            <w:color w:val="000000"/>
            <w:sz w:val="21"/>
            <w:szCs w:val="21"/>
            <w:u w:color="000000"/>
          </w:rPr>
          <w:t>“Authorized s</w:t>
        </w:r>
      </w:ins>
      <w:del w:id="87" w:author="Cswercko, Courtney [DNR]" w:date="2023-04-18T11:33:00Z">
        <w:r w:rsidR="00F2631A" w:rsidDel="0034149F">
          <w:rPr>
            <w:rFonts w:ascii="Times New Roman" w:hAnsi="Times New Roman"/>
            <w:i/>
            <w:iCs/>
            <w:color w:val="000000"/>
            <w:sz w:val="21"/>
            <w:szCs w:val="21"/>
            <w:u w:color="000000"/>
          </w:rPr>
          <w:delText>“S</w:delText>
        </w:r>
      </w:del>
      <w:r w:rsidR="00F2631A">
        <w:rPr>
          <w:rFonts w:ascii="Times New Roman" w:hAnsi="Times New Roman"/>
          <w:i/>
          <w:iCs/>
          <w:color w:val="000000"/>
          <w:sz w:val="21"/>
          <w:szCs w:val="21"/>
          <w:u w:color="000000"/>
        </w:rPr>
        <w:t>ignatory”</w:t>
      </w:r>
      <w:r w:rsidR="00AC0719">
        <w:rPr>
          <w:rFonts w:ascii="Times New Roman" w:hAnsi="Times New Roman"/>
          <w:i/>
          <w:iCs/>
          <w:color w:val="000000"/>
          <w:sz w:val="21"/>
          <w:szCs w:val="21"/>
          <w:u w:color="000000"/>
        </w:rPr>
        <w:t xml:space="preserve"> </w:t>
      </w:r>
      <w:r w:rsidR="00F2631A">
        <w:rPr>
          <w:rFonts w:ascii="Times New Roman" w:hAnsi="Times New Roman"/>
          <w:color w:val="000000"/>
          <w:sz w:val="21"/>
          <w:szCs w:val="21"/>
          <w:u w:color="000000"/>
        </w:rPr>
        <w:t>means an individual authorized to sign</w:t>
      </w:r>
      <w:ins w:id="88" w:author="Cswercko, Courtney [DNR]" w:date="2023-04-18T11:33:00Z">
        <w:r w:rsidR="0034149F">
          <w:rPr>
            <w:rFonts w:ascii="Times New Roman" w:hAnsi="Times New Roman"/>
            <w:color w:val="000000"/>
            <w:sz w:val="21"/>
            <w:szCs w:val="21"/>
            <w:u w:color="000000"/>
          </w:rPr>
          <w:t xml:space="preserve"> documents under one or more authorized programs, in accordance with the specific requirements of each authorized program,</w:t>
        </w:r>
      </w:ins>
      <w:r w:rsidR="00F2631A">
        <w:rPr>
          <w:rFonts w:ascii="Times New Roman" w:hAnsi="Times New Roman"/>
          <w:color w:val="000000"/>
          <w:sz w:val="21"/>
          <w:szCs w:val="21"/>
          <w:u w:color="000000"/>
        </w:rPr>
        <w:t xml:space="preserve"> and who signs a document submitted to one of the department’s electronic document receiving systems pursuant to an electronic signature agreement.</w:t>
      </w:r>
    </w:p>
    <w:p w14:paraId="66581B86" w14:textId="77777777" w:rsidR="00F2631A" w:rsidDel="00560520" w:rsidRDefault="00560520">
      <w:pPr>
        <w:widowControl w:val="0"/>
        <w:autoSpaceDE w:val="0"/>
        <w:autoSpaceDN w:val="0"/>
        <w:adjustRightInd w:val="0"/>
        <w:spacing w:after="0" w:line="250" w:lineRule="atLeast"/>
        <w:ind w:firstLine="340"/>
        <w:jc w:val="both"/>
        <w:rPr>
          <w:del w:id="89" w:author="McGraw, Jim [DNR]" w:date="2023-04-16T16:16:00Z"/>
          <w:rFonts w:ascii="Times" w:hAnsi="Times" w:cs="Times"/>
          <w:sz w:val="24"/>
          <w:szCs w:val="24"/>
        </w:rPr>
      </w:pPr>
      <w:ins w:id="90" w:author="McGraw, Jim [DNR]" w:date="2023-04-16T16:16:00Z">
        <w:r w:rsidDel="00560520">
          <w:rPr>
            <w:rFonts w:ascii="Times New Roman" w:hAnsi="Times New Roman"/>
            <w:i/>
            <w:iCs/>
            <w:color w:val="000000"/>
            <w:sz w:val="21"/>
            <w:szCs w:val="21"/>
            <w:u w:color="000000"/>
          </w:rPr>
          <w:t xml:space="preserve"> </w:t>
        </w:r>
      </w:ins>
      <w:del w:id="91" w:author="McGraw, Jim [DNR]" w:date="2023-04-16T16:16:00Z">
        <w:r w:rsidR="00F2631A" w:rsidDel="00560520">
          <w:rPr>
            <w:rFonts w:ascii="Times New Roman" w:hAnsi="Times New Roman"/>
            <w:i/>
            <w:iCs/>
            <w:color w:val="000000"/>
            <w:sz w:val="21"/>
            <w:szCs w:val="21"/>
            <w:u w:color="000000"/>
          </w:rPr>
          <w:delText>“State program” </w:delText>
        </w:r>
        <w:r w:rsidR="00F2631A" w:rsidDel="00560520">
          <w:rPr>
            <w:rFonts w:ascii="Times New Roman" w:hAnsi="Times New Roman"/>
            <w:color w:val="000000"/>
            <w:sz w:val="21"/>
            <w:szCs w:val="21"/>
            <w:u w:color="000000"/>
          </w:rPr>
          <w:delText>means any program other than an authorized program that is implemented by the department under the laws of the state of Iowa.</w:delText>
        </w:r>
      </w:del>
    </w:p>
    <w:p w14:paraId="5D24CE4D" w14:textId="77777777" w:rsidR="00F2631A" w:rsidDel="006932E1" w:rsidRDefault="00F2631A">
      <w:pPr>
        <w:widowControl w:val="0"/>
        <w:autoSpaceDE w:val="0"/>
        <w:autoSpaceDN w:val="0"/>
        <w:adjustRightInd w:val="0"/>
        <w:spacing w:after="0" w:line="250" w:lineRule="atLeast"/>
        <w:ind w:firstLine="340"/>
        <w:jc w:val="both"/>
        <w:rPr>
          <w:del w:id="92" w:author="McGraw, Jim [DNR]" w:date="2023-03-20T20:52:00Z"/>
          <w:rFonts w:ascii="Times New Roman" w:hAnsi="Times New Roman"/>
          <w:color w:val="000000"/>
          <w:sz w:val="21"/>
          <w:szCs w:val="21"/>
          <w:u w:color="000000"/>
        </w:rPr>
      </w:pPr>
      <w:del w:id="93" w:author="McGraw, Jim [DNR]" w:date="2023-03-20T20:52:00Z">
        <w:r w:rsidDel="006932E1">
          <w:rPr>
            <w:rFonts w:ascii="Times New Roman" w:hAnsi="Times New Roman"/>
            <w:i/>
            <w:iCs/>
            <w:color w:val="000000"/>
            <w:sz w:val="21"/>
            <w:szCs w:val="21"/>
            <w:u w:color="000000"/>
          </w:rPr>
          <w:delText>“Valid electronic signature” </w:delText>
        </w:r>
        <w:r w:rsidDel="006932E1">
          <w:rPr>
            <w:rFonts w:ascii="Times New Roman" w:hAnsi="Times New Roman"/>
            <w:color w:val="000000"/>
            <w:sz w:val="21"/>
            <w:szCs w:val="21"/>
            <w:u w:color="000000"/>
          </w:rPr>
          <w:delText>means an electronic signature on an electronic document created by using an electronic signature device that the identified signatory is uniquely entitled to use for signing the electronic document, provided the device has not been compromised and provided the signatory is an individual authorized to sign the document by virtue of legal status or relationship to the entity on whose behalf the signature is created.</w:delText>
        </w:r>
      </w:del>
    </w:p>
    <w:p w14:paraId="680B4C04" w14:textId="77777777" w:rsidR="00F2631A" w:rsidRDefault="00F2631A">
      <w:pPr>
        <w:keepNext/>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15.1(3)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Use of electronic document receiving systems.</w:t>
      </w:r>
    </w:p>
    <w:p w14:paraId="147032D0" w14:textId="77777777" w:rsidR="00F2631A"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ins w:id="94" w:author="McGraw, Jim [DNR]" w:date="2023-04-16T16:19:00Z">
        <w:r w:rsidR="007B3598" w:rsidRPr="00FD1CE7">
          <w:rPr>
            <w:rFonts w:ascii="Times New Roman" w:hAnsi="Times New Roman"/>
            <w:i/>
            <w:color w:val="000000"/>
            <w:sz w:val="21"/>
            <w:szCs w:val="21"/>
            <w:u w:color="000000"/>
          </w:rPr>
          <w:t>Website a</w:t>
        </w:r>
      </w:ins>
      <w:del w:id="95" w:author="McGraw, Jim [DNR]" w:date="2023-04-16T16:19:00Z">
        <w:r w:rsidRPr="00AC0719" w:rsidDel="007B3598">
          <w:rPr>
            <w:rFonts w:ascii="Times New Roman" w:hAnsi="Times New Roman"/>
            <w:i/>
            <w:iCs/>
            <w:color w:val="000000"/>
            <w:sz w:val="21"/>
            <w:szCs w:val="21"/>
            <w:u w:color="000000"/>
          </w:rPr>
          <w:delText>A</w:delText>
        </w:r>
      </w:del>
      <w:r w:rsidRPr="00AC0719">
        <w:rPr>
          <w:rFonts w:ascii="Times New Roman" w:hAnsi="Times New Roman"/>
          <w:i/>
          <w:iCs/>
          <w:color w:val="000000"/>
          <w:sz w:val="21"/>
          <w:szCs w:val="21"/>
          <w:u w:color="000000"/>
        </w:rPr>
        <w:t>nnouncement</w:t>
      </w:r>
      <w:del w:id="96" w:author="McGraw, Jim [DNR]" w:date="2023-04-16T16:19:00Z">
        <w:r w:rsidDel="007B3598">
          <w:rPr>
            <w:rFonts w:ascii="Times New Roman" w:hAnsi="Times New Roman"/>
            <w:i/>
            <w:iCs/>
            <w:color w:val="000000"/>
            <w:sz w:val="21"/>
            <w:szCs w:val="21"/>
            <w:u w:color="000000"/>
          </w:rPr>
          <w:delText xml:space="preserve"> on public Web site</w:delText>
        </w:r>
      </w:del>
      <w:r>
        <w:rPr>
          <w:rFonts w:ascii="Times New Roman" w:hAnsi="Times New Roman"/>
          <w:i/>
          <w:iCs/>
          <w:color w:val="000000"/>
          <w:sz w:val="21"/>
          <w:szCs w:val="21"/>
          <w:u w:color="000000"/>
        </w:rPr>
        <w:t>.</w:t>
      </w:r>
      <w:r>
        <w:rPr>
          <w:rFonts w:ascii="Times New Roman" w:hAnsi="Times New Roman"/>
          <w:color w:val="000000"/>
          <w:sz w:val="21"/>
          <w:szCs w:val="21"/>
          <w:u w:color="000000"/>
        </w:rPr>
        <w:t xml:space="preserve"> When the director has announced on the department’s </w:t>
      </w:r>
      <w:del w:id="97" w:author="McGraw, Jim [DNR]" w:date="2023-04-16T16:19:00Z">
        <w:r w:rsidDel="007B3598">
          <w:rPr>
            <w:rFonts w:ascii="Times New Roman" w:hAnsi="Times New Roman"/>
            <w:color w:val="000000"/>
            <w:sz w:val="21"/>
            <w:szCs w:val="21"/>
            <w:u w:color="000000"/>
          </w:rPr>
          <w:delText>public Web</w:delText>
        </w:r>
      </w:del>
      <w:r>
        <w:rPr>
          <w:rFonts w:ascii="Times New Roman" w:hAnsi="Times New Roman"/>
          <w:color w:val="000000"/>
          <w:sz w:val="21"/>
          <w:szCs w:val="21"/>
          <w:u w:color="000000"/>
        </w:rPr>
        <w:t xml:space="preserve"> </w:t>
      </w:r>
      <w:ins w:id="98" w:author="McGraw, Jim [DNR]" w:date="2023-04-16T16:19:00Z">
        <w:r w:rsidR="007B3598">
          <w:rPr>
            <w:rFonts w:ascii="Times New Roman" w:hAnsi="Times New Roman"/>
            <w:color w:val="000000"/>
            <w:sz w:val="21"/>
            <w:szCs w:val="21"/>
            <w:u w:color="000000"/>
          </w:rPr>
          <w:t>web</w:t>
        </w:r>
      </w:ins>
      <w:r>
        <w:rPr>
          <w:rFonts w:ascii="Times New Roman" w:hAnsi="Times New Roman"/>
          <w:color w:val="000000"/>
          <w:sz w:val="21"/>
          <w:szCs w:val="21"/>
          <w:u w:color="000000"/>
        </w:rPr>
        <w:t xml:space="preserve">site that </w:t>
      </w:r>
      <w:del w:id="99" w:author="McGraw, Jim [DNR]" w:date="2023-04-16T16:20:00Z">
        <w:r w:rsidDel="007B3598">
          <w:rPr>
            <w:rFonts w:ascii="Times New Roman" w:hAnsi="Times New Roman"/>
            <w:color w:val="000000"/>
            <w:sz w:val="21"/>
            <w:szCs w:val="21"/>
            <w:u w:color="000000"/>
          </w:rPr>
          <w:delText xml:space="preserve">the department is accepting specified </w:delText>
        </w:r>
      </w:del>
      <w:r>
        <w:rPr>
          <w:rFonts w:ascii="Times New Roman" w:hAnsi="Times New Roman"/>
          <w:color w:val="000000"/>
          <w:sz w:val="21"/>
          <w:szCs w:val="21"/>
          <w:u w:color="000000"/>
        </w:rPr>
        <w:t xml:space="preserve">electronic documents </w:t>
      </w:r>
      <w:ins w:id="100" w:author="McGraw, Jim [DNR]" w:date="2023-04-16T16:20:00Z">
        <w:r w:rsidR="007B3598">
          <w:rPr>
            <w:rFonts w:ascii="Times New Roman" w:hAnsi="Times New Roman"/>
            <w:color w:val="000000"/>
            <w:sz w:val="21"/>
            <w:szCs w:val="21"/>
            <w:u w:color="000000"/>
          </w:rPr>
          <w:t xml:space="preserve">are being accepted </w:t>
        </w:r>
      </w:ins>
      <w:r>
        <w:rPr>
          <w:rFonts w:ascii="Times New Roman" w:hAnsi="Times New Roman"/>
          <w:color w:val="000000"/>
          <w:sz w:val="21"/>
          <w:szCs w:val="21"/>
          <w:u w:color="000000"/>
        </w:rPr>
        <w:t xml:space="preserve">in lieu of paper to satisfy requirements under </w:t>
      </w:r>
      <w:del w:id="101" w:author="McGraw, Jim [DNR]" w:date="2023-04-16T16:21:00Z">
        <w:r w:rsidDel="007B3598">
          <w:rPr>
            <w:rFonts w:ascii="Times New Roman" w:hAnsi="Times New Roman"/>
            <w:color w:val="000000"/>
            <w:sz w:val="21"/>
            <w:szCs w:val="21"/>
            <w:u w:color="000000"/>
          </w:rPr>
          <w:delText xml:space="preserve">each </w:delText>
        </w:r>
      </w:del>
      <w:ins w:id="102" w:author="McGraw, Jim [DNR]" w:date="2023-04-16T16:21:00Z">
        <w:r w:rsidR="007B3598">
          <w:rPr>
            <w:rFonts w:ascii="Times New Roman" w:hAnsi="Times New Roman"/>
            <w:color w:val="000000"/>
            <w:sz w:val="21"/>
            <w:szCs w:val="21"/>
            <w:u w:color="000000"/>
          </w:rPr>
          <w:t xml:space="preserve">one or more </w:t>
        </w:r>
      </w:ins>
      <w:r>
        <w:rPr>
          <w:rFonts w:ascii="Times New Roman" w:hAnsi="Times New Roman"/>
          <w:color w:val="000000"/>
          <w:sz w:val="21"/>
          <w:szCs w:val="21"/>
          <w:u w:color="000000"/>
        </w:rPr>
        <w:t>authorized program</w:t>
      </w:r>
      <w:ins w:id="103" w:author="McGraw, Jim [DNR]" w:date="2023-04-16T16:21:00Z">
        <w:r w:rsidR="007B3598">
          <w:rPr>
            <w:rFonts w:ascii="Times New Roman" w:hAnsi="Times New Roman"/>
            <w:color w:val="000000"/>
            <w:sz w:val="21"/>
            <w:szCs w:val="21"/>
            <w:u w:color="000000"/>
          </w:rPr>
          <w:t>s</w:t>
        </w:r>
      </w:ins>
      <w:r>
        <w:rPr>
          <w:rFonts w:ascii="Times New Roman" w:hAnsi="Times New Roman"/>
          <w:color w:val="000000"/>
          <w:sz w:val="21"/>
          <w:szCs w:val="21"/>
          <w:u w:color="000000"/>
        </w:rPr>
        <w:t xml:space="preserve">, individuals who submit such electronic documents must use the </w:t>
      </w:r>
      <w:del w:id="104" w:author="McGraw, Jim [DNR]" w:date="2023-04-16T16:21:00Z">
        <w:r w:rsidDel="007B3598">
          <w:rPr>
            <w:rFonts w:ascii="Times New Roman" w:hAnsi="Times New Roman"/>
            <w:color w:val="000000"/>
            <w:sz w:val="21"/>
            <w:szCs w:val="21"/>
            <w:u w:color="000000"/>
          </w:rPr>
          <w:delText>department</w:delText>
        </w:r>
      </w:del>
      <w:del w:id="105" w:author="McGraw, Jim [DNR]" w:date="2023-04-16T16:22:00Z">
        <w:r w:rsidDel="007B3598">
          <w:rPr>
            <w:rFonts w:ascii="Times New Roman" w:hAnsi="Times New Roman"/>
            <w:color w:val="000000"/>
            <w:sz w:val="21"/>
            <w:szCs w:val="21"/>
            <w:u w:color="000000"/>
          </w:rPr>
          <w:delText xml:space="preserve">’s </w:delText>
        </w:r>
      </w:del>
      <w:r>
        <w:rPr>
          <w:rFonts w:ascii="Times New Roman" w:hAnsi="Times New Roman"/>
          <w:color w:val="000000"/>
          <w:sz w:val="21"/>
          <w:szCs w:val="21"/>
          <w:u w:color="000000"/>
        </w:rPr>
        <w:t>CROMERR-compliant electronic document receiving system</w:t>
      </w:r>
      <w:del w:id="106" w:author="McGraw, Jim [DNR]" w:date="2023-04-16T16:23:00Z">
        <w:r w:rsidDel="007B3598">
          <w:rPr>
            <w:rFonts w:ascii="Times New Roman" w:hAnsi="Times New Roman"/>
            <w:color w:val="000000"/>
            <w:sz w:val="21"/>
            <w:szCs w:val="21"/>
            <w:u w:color="000000"/>
          </w:rPr>
          <w:delText>s</w:delText>
        </w:r>
      </w:del>
      <w:ins w:id="107" w:author="McGraw, Jim [DNR]" w:date="2023-04-16T16:22:00Z">
        <w:r w:rsidR="007B3598">
          <w:rPr>
            <w:rFonts w:ascii="Times New Roman" w:hAnsi="Times New Roman"/>
            <w:color w:val="000000"/>
            <w:sz w:val="21"/>
            <w:szCs w:val="21"/>
            <w:u w:color="000000"/>
          </w:rPr>
          <w:t xml:space="preserve"> or systems as specified by the department</w:t>
        </w:r>
      </w:ins>
      <w:r>
        <w:rPr>
          <w:rFonts w:ascii="Times New Roman" w:hAnsi="Times New Roman"/>
          <w:color w:val="000000"/>
          <w:sz w:val="21"/>
          <w:szCs w:val="21"/>
          <w:u w:color="000000"/>
        </w:rPr>
        <w:t>.</w:t>
      </w:r>
    </w:p>
    <w:p w14:paraId="2F5A049E" w14:textId="3F25E996" w:rsidR="00F2631A"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Submittals requiring signature.</w:t>
      </w:r>
      <w:r>
        <w:rPr>
          <w:rFonts w:ascii="Times New Roman" w:hAnsi="Times New Roman"/>
          <w:color w:val="000000"/>
          <w:sz w:val="21"/>
          <w:szCs w:val="21"/>
          <w:u w:color="000000"/>
        </w:rPr>
        <w:t xml:space="preserve"> Any electronic document submitted to the department must bear a valid electronic signature of a</w:t>
      </w:r>
      <w:ins w:id="108" w:author="Cswercko, Courtney [DNR]" w:date="2023-04-18T11:33:00Z">
        <w:r w:rsidR="0034149F">
          <w:rPr>
            <w:rFonts w:ascii="Times New Roman" w:hAnsi="Times New Roman"/>
            <w:color w:val="000000"/>
            <w:sz w:val="21"/>
            <w:szCs w:val="21"/>
            <w:u w:color="000000"/>
          </w:rPr>
          <w:t>n authorized</w:t>
        </w:r>
      </w:ins>
      <w:r>
        <w:rPr>
          <w:rFonts w:ascii="Times New Roman" w:hAnsi="Times New Roman"/>
          <w:color w:val="000000"/>
          <w:sz w:val="21"/>
          <w:szCs w:val="21"/>
          <w:u w:color="000000"/>
        </w:rPr>
        <w:t xml:space="preserve"> signatory, if that signatory would be required under </w:t>
      </w:r>
      <w:ins w:id="109" w:author="Cswercko, Courtney [DNR]" w:date="2023-04-18T11:02:00Z">
        <w:r w:rsidR="00400EAA">
          <w:rPr>
            <w:rFonts w:ascii="Times New Roman" w:hAnsi="Times New Roman"/>
            <w:color w:val="000000"/>
            <w:sz w:val="21"/>
            <w:szCs w:val="21"/>
            <w:u w:color="000000"/>
          </w:rPr>
          <w:t>an</w:t>
        </w:r>
      </w:ins>
      <w:del w:id="110" w:author="Cswercko, Courtney [DNR]" w:date="2023-04-18T11:02:00Z">
        <w:r w:rsidDel="00400EAA">
          <w:rPr>
            <w:rFonts w:ascii="Times New Roman" w:hAnsi="Times New Roman"/>
            <w:color w:val="000000"/>
            <w:sz w:val="21"/>
            <w:szCs w:val="21"/>
            <w:u w:color="000000"/>
          </w:rPr>
          <w:delText>the</w:delText>
        </w:r>
      </w:del>
      <w:r>
        <w:rPr>
          <w:rFonts w:ascii="Times New Roman" w:hAnsi="Times New Roman"/>
          <w:color w:val="000000"/>
          <w:sz w:val="21"/>
          <w:szCs w:val="21"/>
          <w:u w:color="000000"/>
        </w:rPr>
        <w:t xml:space="preserve"> authorized program to sign the paper document for which the electronic document substitutes.</w:t>
      </w:r>
    </w:p>
    <w:p w14:paraId="2B6FFDF0" w14:textId="49251C85" w:rsidR="006932E1"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r>
      <w:r>
        <w:rPr>
          <w:rFonts w:ascii="Times New Roman" w:hAnsi="Times New Roman"/>
          <w:i/>
          <w:iCs/>
          <w:color w:val="000000"/>
          <w:sz w:val="21"/>
          <w:szCs w:val="21"/>
          <w:u w:color="000000"/>
        </w:rPr>
        <w:t>Submittals not requiring signature.</w:t>
      </w:r>
      <w:r>
        <w:rPr>
          <w:rFonts w:ascii="Times New Roman" w:hAnsi="Times New Roman"/>
          <w:color w:val="000000"/>
          <w:sz w:val="21"/>
          <w:szCs w:val="21"/>
          <w:u w:color="000000"/>
        </w:rPr>
        <w:t xml:space="preserve"> If no signature is required under </w:t>
      </w:r>
      <w:ins w:id="111" w:author="Cswercko, Courtney [DNR]" w:date="2023-04-18T11:02:00Z">
        <w:r w:rsidR="00400EAA">
          <w:rPr>
            <w:rFonts w:ascii="Times New Roman" w:hAnsi="Times New Roman"/>
            <w:color w:val="000000"/>
            <w:sz w:val="21"/>
            <w:szCs w:val="21"/>
            <w:u w:color="000000"/>
          </w:rPr>
          <w:t>an</w:t>
        </w:r>
      </w:ins>
      <w:del w:id="112" w:author="Cswercko, Courtney [DNR]" w:date="2023-04-18T11:02:00Z">
        <w:r w:rsidDel="00400EAA">
          <w:rPr>
            <w:rFonts w:ascii="Times New Roman" w:hAnsi="Times New Roman"/>
            <w:color w:val="000000"/>
            <w:sz w:val="21"/>
            <w:szCs w:val="21"/>
            <w:u w:color="000000"/>
          </w:rPr>
          <w:delText>the</w:delText>
        </w:r>
      </w:del>
      <w:r>
        <w:rPr>
          <w:rFonts w:ascii="Times New Roman" w:hAnsi="Times New Roman"/>
          <w:color w:val="000000"/>
          <w:sz w:val="21"/>
          <w:szCs w:val="21"/>
          <w:u w:color="000000"/>
        </w:rPr>
        <w:t xml:space="preserve"> authorized program, individuals may submit electronic documents in lieu of paper to satisfy requirements of such programs through </w:t>
      </w:r>
      <w:ins w:id="113" w:author="Cswercko, Courtney [DNR]" w:date="2023-04-18T11:03:00Z">
        <w:r w:rsidR="00400EAA">
          <w:rPr>
            <w:rFonts w:ascii="Times New Roman" w:hAnsi="Times New Roman"/>
            <w:color w:val="000000"/>
            <w:sz w:val="21"/>
            <w:szCs w:val="21"/>
            <w:u w:color="000000"/>
          </w:rPr>
          <w:t xml:space="preserve">one or more of </w:t>
        </w:r>
      </w:ins>
      <w:r>
        <w:rPr>
          <w:rFonts w:ascii="Times New Roman" w:hAnsi="Times New Roman"/>
          <w:color w:val="000000"/>
          <w:sz w:val="21"/>
          <w:szCs w:val="21"/>
          <w:u w:color="000000"/>
        </w:rPr>
        <w:t xml:space="preserve">the </w:t>
      </w:r>
      <w:proofErr w:type="gramStart"/>
      <w:r>
        <w:rPr>
          <w:rFonts w:ascii="Times New Roman" w:hAnsi="Times New Roman"/>
          <w:color w:val="000000"/>
          <w:sz w:val="21"/>
          <w:szCs w:val="21"/>
          <w:u w:color="000000"/>
        </w:rPr>
        <w:t>department</w:t>
      </w:r>
      <w:proofErr w:type="gramEnd"/>
      <w:del w:id="114" w:author="Cswercko, Courtney [DNR]" w:date="2023-04-18T11:04:00Z">
        <w:r w:rsidDel="00400EAA">
          <w:rPr>
            <w:rFonts w:ascii="Times New Roman" w:hAnsi="Times New Roman"/>
            <w:color w:val="000000"/>
            <w:sz w:val="21"/>
            <w:szCs w:val="21"/>
            <w:u w:color="000000"/>
          </w:rPr>
          <w:delText>’</w:delText>
        </w:r>
      </w:del>
      <w:r>
        <w:rPr>
          <w:rFonts w:ascii="Times New Roman" w:hAnsi="Times New Roman"/>
          <w:color w:val="000000"/>
          <w:sz w:val="21"/>
          <w:szCs w:val="21"/>
          <w:u w:color="000000"/>
        </w:rPr>
        <w:t>s</w:t>
      </w:r>
      <w:ins w:id="115" w:author="Cswercko, Courtney [DNR]" w:date="2023-04-18T11:04:00Z">
        <w:r w:rsidR="00400EAA">
          <w:rPr>
            <w:rFonts w:ascii="Times New Roman" w:hAnsi="Times New Roman"/>
            <w:color w:val="000000"/>
            <w:sz w:val="21"/>
            <w:szCs w:val="21"/>
            <w:u w:color="000000"/>
          </w:rPr>
          <w:t>’</w:t>
        </w:r>
      </w:ins>
      <w:r>
        <w:rPr>
          <w:rFonts w:ascii="Times New Roman" w:hAnsi="Times New Roman"/>
          <w:color w:val="000000"/>
          <w:sz w:val="21"/>
          <w:szCs w:val="21"/>
          <w:u w:color="000000"/>
        </w:rPr>
        <w:t xml:space="preserve"> CROMERR-compliant electronic document receiving system</w:t>
      </w:r>
      <w:ins w:id="116" w:author="Cswercko, Courtney [DNR]" w:date="2023-04-18T11:03:00Z">
        <w:r w:rsidR="00400EAA">
          <w:rPr>
            <w:rFonts w:ascii="Times New Roman" w:hAnsi="Times New Roman"/>
            <w:color w:val="000000"/>
            <w:sz w:val="21"/>
            <w:szCs w:val="21"/>
            <w:u w:color="000000"/>
          </w:rPr>
          <w:t>s</w:t>
        </w:r>
      </w:ins>
      <w:r>
        <w:rPr>
          <w:rFonts w:ascii="Times New Roman" w:hAnsi="Times New Roman"/>
          <w:color w:val="000000"/>
          <w:sz w:val="21"/>
          <w:szCs w:val="21"/>
          <w:u w:color="000000"/>
        </w:rPr>
        <w:t xml:space="preserve"> without an electronic signature or an electronic signature agreement.</w:t>
      </w:r>
    </w:p>
    <w:p w14:paraId="026DA02E" w14:textId="77777777" w:rsidR="00F2631A" w:rsidRDefault="00F2631A">
      <w:pPr>
        <w:keepNext/>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15.1(4)</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Electronic signature agreement</w:t>
      </w:r>
      <w:ins w:id="117" w:author="McGraw, Jim [DNR]" w:date="2023-04-16T16:26:00Z">
        <w:r w:rsidR="007B3598">
          <w:rPr>
            <w:rFonts w:ascii="Times New Roman" w:hAnsi="Times New Roman"/>
            <w:i/>
            <w:iCs/>
            <w:color w:val="000000"/>
            <w:sz w:val="21"/>
            <w:szCs w:val="21"/>
            <w:u w:color="000000"/>
          </w:rPr>
          <w:t xml:space="preserve"> (ESA)</w:t>
        </w:r>
      </w:ins>
      <w:r>
        <w:rPr>
          <w:rFonts w:ascii="Times New Roman" w:hAnsi="Times New Roman"/>
          <w:i/>
          <w:iCs/>
          <w:color w:val="000000"/>
          <w:sz w:val="21"/>
          <w:szCs w:val="21"/>
          <w:u w:color="000000"/>
        </w:rPr>
        <w:t>.</w:t>
      </w:r>
    </w:p>
    <w:p w14:paraId="42A6BCD5" w14:textId="77777777" w:rsidR="00F2631A"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Agreement to be executed.</w:t>
      </w:r>
      <w:r>
        <w:rPr>
          <w:rFonts w:ascii="Times New Roman" w:hAnsi="Times New Roman"/>
          <w:color w:val="000000"/>
          <w:sz w:val="21"/>
          <w:szCs w:val="21"/>
          <w:u w:color="000000"/>
        </w:rPr>
        <w:t xml:space="preserve"> In </w:t>
      </w:r>
      <w:del w:id="118" w:author="McGraw, Jim [DNR]" w:date="2023-04-16T16:27:00Z">
        <w:r w:rsidDel="007B3598">
          <w:rPr>
            <w:rFonts w:ascii="Times New Roman" w:hAnsi="Times New Roman"/>
            <w:color w:val="000000"/>
            <w:sz w:val="21"/>
            <w:szCs w:val="21"/>
            <w:u w:color="000000"/>
          </w:rPr>
          <w:delText xml:space="preserve">the case of an electronic document that must bear the electronic signature of a signatory under an authorized program, </w:delText>
        </w:r>
      </w:del>
      <w:ins w:id="119" w:author="McGraw, Jim [DNR]" w:date="2023-04-16T16:28:00Z">
        <w:r w:rsidR="007B3598" w:rsidRPr="007B3598">
          <w:rPr>
            <w:rFonts w:ascii="Times New Roman" w:hAnsi="Times New Roman"/>
            <w:color w:val="000000"/>
            <w:sz w:val="21"/>
            <w:szCs w:val="21"/>
            <w:u w:color="000000"/>
          </w:rPr>
          <w:t xml:space="preserve">order to sign and submit electronic documents in one of the departments’ CROMERR-compliant electronic document receiving systems, </w:t>
        </w:r>
        <w:r w:rsidR="007B3598">
          <w:rPr>
            <w:rFonts w:ascii="Times New Roman" w:hAnsi="Times New Roman"/>
            <w:color w:val="000000"/>
            <w:sz w:val="21"/>
            <w:szCs w:val="21"/>
            <w:u w:color="000000"/>
          </w:rPr>
          <w:t>a</w:t>
        </w:r>
      </w:ins>
      <w:del w:id="120" w:author="McGraw, Jim [DNR]" w:date="2023-04-16T16:28:00Z">
        <w:r w:rsidDel="007B3598">
          <w:rPr>
            <w:rFonts w:ascii="Times New Roman" w:hAnsi="Times New Roman"/>
            <w:color w:val="000000"/>
            <w:sz w:val="21"/>
            <w:szCs w:val="21"/>
            <w:u w:color="000000"/>
          </w:rPr>
          <w:delText>each</w:delText>
        </w:r>
      </w:del>
      <w:r>
        <w:rPr>
          <w:rFonts w:ascii="Times New Roman" w:hAnsi="Times New Roman"/>
          <w:color w:val="000000"/>
          <w:sz w:val="21"/>
          <w:szCs w:val="21"/>
          <w:u w:color="000000"/>
        </w:rPr>
        <w:t xml:space="preserve"> signatory must execute an electronic signature agreement</w:t>
      </w:r>
      <w:ins w:id="121" w:author="McGraw, Jim [DNR]" w:date="2023-04-16T16:28:00Z">
        <w:r w:rsidR="007B3598">
          <w:rPr>
            <w:rFonts w:ascii="Times New Roman" w:hAnsi="Times New Roman"/>
            <w:color w:val="000000"/>
            <w:sz w:val="21"/>
            <w:szCs w:val="21"/>
            <w:u w:color="000000"/>
          </w:rPr>
          <w:t xml:space="preserve"> </w:t>
        </w:r>
        <w:r w:rsidR="007B3598" w:rsidRPr="007B3598">
          <w:rPr>
            <w:rFonts w:ascii="Times New Roman" w:hAnsi="Times New Roman"/>
            <w:color w:val="000000"/>
            <w:sz w:val="21"/>
            <w:szCs w:val="21"/>
            <w:u w:color="000000"/>
          </w:rPr>
          <w:t>(ESA) specific to that electronic document receiving system</w:t>
        </w:r>
      </w:ins>
      <w:r>
        <w:rPr>
          <w:rFonts w:ascii="Times New Roman" w:hAnsi="Times New Roman"/>
          <w:color w:val="000000"/>
          <w:sz w:val="21"/>
          <w:szCs w:val="21"/>
          <w:u w:color="000000"/>
        </w:rPr>
        <w:t>.</w:t>
      </w:r>
    </w:p>
    <w:p w14:paraId="11A71319" w14:textId="77777777" w:rsidR="00F2631A"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Form and content of agreement.</w:t>
      </w:r>
      <w:r>
        <w:rPr>
          <w:rFonts w:ascii="Times New Roman" w:hAnsi="Times New Roman"/>
          <w:color w:val="000000"/>
          <w:sz w:val="21"/>
          <w:szCs w:val="21"/>
          <w:u w:color="000000"/>
        </w:rPr>
        <w:t xml:space="preserve"> All </w:t>
      </w:r>
      <w:ins w:id="122" w:author="McGraw, Jim [DNR]" w:date="2023-04-16T16:30:00Z">
        <w:r w:rsidR="008B0F11">
          <w:rPr>
            <w:rFonts w:ascii="Times New Roman" w:hAnsi="Times New Roman"/>
            <w:color w:val="000000"/>
            <w:sz w:val="21"/>
            <w:szCs w:val="21"/>
            <w:u w:color="000000"/>
          </w:rPr>
          <w:t>ESA</w:t>
        </w:r>
      </w:ins>
      <w:del w:id="123" w:author="McGraw, Jim [DNR]" w:date="2023-04-16T16:30:00Z">
        <w:r w:rsidDel="008B0F11">
          <w:rPr>
            <w:rFonts w:ascii="Times New Roman" w:hAnsi="Times New Roman"/>
            <w:color w:val="000000"/>
            <w:sz w:val="21"/>
            <w:szCs w:val="21"/>
            <w:u w:color="000000"/>
          </w:rPr>
          <w:delText>agreement</w:delText>
        </w:r>
      </w:del>
      <w:r>
        <w:rPr>
          <w:rFonts w:ascii="Times New Roman" w:hAnsi="Times New Roman"/>
          <w:color w:val="000000"/>
          <w:sz w:val="21"/>
          <w:szCs w:val="21"/>
          <w:u w:color="000000"/>
        </w:rPr>
        <w:t xml:space="preserve">s shall </w:t>
      </w:r>
      <w:del w:id="124" w:author="McGraw, Jim [DNR]" w:date="2023-04-16T16:31:00Z">
        <w:r w:rsidDel="008B0F11">
          <w:rPr>
            <w:rFonts w:ascii="Times New Roman" w:hAnsi="Times New Roman"/>
            <w:color w:val="000000"/>
            <w:sz w:val="21"/>
            <w:szCs w:val="21"/>
            <w:u w:color="000000"/>
          </w:rPr>
          <w:delText xml:space="preserve">be in writing and filed with the electronic document receiving system administrator via a mail delivery service or by hand delivery. The agreement shall </w:delText>
        </w:r>
      </w:del>
      <w:r>
        <w:rPr>
          <w:rFonts w:ascii="Times New Roman" w:hAnsi="Times New Roman"/>
          <w:color w:val="000000"/>
          <w:sz w:val="21"/>
          <w:szCs w:val="21"/>
          <w:u w:color="000000"/>
        </w:rPr>
        <w:t xml:space="preserve">include the information and follow the format </w:t>
      </w:r>
      <w:del w:id="125" w:author="Cswercko, Courtney [DNR]" w:date="2023-04-18T11:08:00Z">
        <w:r w:rsidDel="00400EAA">
          <w:rPr>
            <w:rFonts w:ascii="Times New Roman" w:hAnsi="Times New Roman"/>
            <w:color w:val="000000"/>
            <w:sz w:val="21"/>
            <w:szCs w:val="21"/>
            <w:u w:color="000000"/>
          </w:rPr>
          <w:delText xml:space="preserve">as </w:delText>
        </w:r>
      </w:del>
      <w:r>
        <w:rPr>
          <w:rFonts w:ascii="Times New Roman" w:hAnsi="Times New Roman"/>
          <w:color w:val="000000"/>
          <w:sz w:val="21"/>
          <w:szCs w:val="21"/>
          <w:u w:color="000000"/>
        </w:rPr>
        <w:t>defined by the department</w:t>
      </w:r>
      <w:ins w:id="126" w:author="McGraw, Jim [DNR]" w:date="2023-04-16T16:31:00Z">
        <w:r w:rsidR="008B0F11">
          <w:t xml:space="preserve"> </w:t>
        </w:r>
        <w:r w:rsidR="008B0F11" w:rsidRPr="008B0F11">
          <w:rPr>
            <w:rFonts w:ascii="Times New Roman" w:hAnsi="Times New Roman"/>
            <w:color w:val="000000"/>
            <w:sz w:val="21"/>
            <w:szCs w:val="21"/>
            <w:u w:color="000000"/>
          </w:rPr>
          <w:t>in the specific CROMERR-compliant electronic document receiving system</w:t>
        </w:r>
      </w:ins>
      <w:r>
        <w:rPr>
          <w:rFonts w:ascii="Times New Roman" w:hAnsi="Times New Roman"/>
          <w:color w:val="000000"/>
          <w:sz w:val="21"/>
          <w:szCs w:val="21"/>
          <w:u w:color="000000"/>
        </w:rPr>
        <w:t>.</w:t>
      </w:r>
      <w:del w:id="127" w:author="McGraw, Jim [DNR]" w:date="2023-04-16T16:31:00Z">
        <w:r w:rsidDel="008B0F11">
          <w:rPr>
            <w:rFonts w:ascii="Times New Roman" w:hAnsi="Times New Roman"/>
            <w:color w:val="000000"/>
            <w:sz w:val="21"/>
            <w:szCs w:val="21"/>
            <w:u w:color="000000"/>
          </w:rPr>
          <w:delText xml:space="preserve"> The agreement form may be downloaded and printed for signing during the signatory’s registration process.</w:delText>
        </w:r>
      </w:del>
    </w:p>
    <w:p w14:paraId="519456C9" w14:textId="6B2A19B9" w:rsidR="00F2631A"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r>
      <w:r>
        <w:rPr>
          <w:rFonts w:ascii="Times New Roman" w:hAnsi="Times New Roman"/>
          <w:i/>
          <w:iCs/>
          <w:color w:val="000000"/>
          <w:sz w:val="21"/>
          <w:szCs w:val="21"/>
          <w:u w:color="000000"/>
        </w:rPr>
        <w:t>Verification.</w:t>
      </w:r>
      <w:r>
        <w:rPr>
          <w:rFonts w:ascii="Times New Roman" w:hAnsi="Times New Roman"/>
          <w:color w:val="000000"/>
          <w:sz w:val="21"/>
          <w:szCs w:val="21"/>
          <w:u w:color="000000"/>
        </w:rPr>
        <w:t xml:space="preserve"> The identity and </w:t>
      </w:r>
      <w:ins w:id="128" w:author="Cswercko, Courtney [DNR]" w:date="2023-04-18T11:07:00Z">
        <w:r w:rsidR="00400EAA">
          <w:rPr>
            <w:rFonts w:ascii="Times New Roman" w:hAnsi="Times New Roman"/>
            <w:color w:val="000000"/>
            <w:sz w:val="21"/>
            <w:szCs w:val="21"/>
            <w:u w:color="000000"/>
          </w:rPr>
          <w:t xml:space="preserve">signature </w:t>
        </w:r>
      </w:ins>
      <w:r>
        <w:rPr>
          <w:rFonts w:ascii="Times New Roman" w:hAnsi="Times New Roman"/>
          <w:color w:val="000000"/>
          <w:sz w:val="21"/>
          <w:szCs w:val="21"/>
          <w:u w:color="000000"/>
        </w:rPr>
        <w:t xml:space="preserve">authority of each individual submitting an </w:t>
      </w:r>
      <w:ins w:id="129" w:author="McGraw, Jim [DNR]" w:date="2023-04-16T16:34:00Z">
        <w:r w:rsidR="008B0F11">
          <w:rPr>
            <w:rFonts w:ascii="Times New Roman" w:hAnsi="Times New Roman"/>
            <w:color w:val="000000"/>
            <w:sz w:val="21"/>
            <w:szCs w:val="21"/>
            <w:u w:color="000000"/>
          </w:rPr>
          <w:t>ESA</w:t>
        </w:r>
      </w:ins>
      <w:del w:id="130" w:author="McGraw, Jim [DNR]" w:date="2023-04-16T16:34:00Z">
        <w:r w:rsidDel="008B0F11">
          <w:rPr>
            <w:rFonts w:ascii="Times New Roman" w:hAnsi="Times New Roman"/>
            <w:color w:val="000000"/>
            <w:sz w:val="21"/>
            <w:szCs w:val="21"/>
            <w:u w:color="000000"/>
          </w:rPr>
          <w:delText>electronic signature agreement</w:delText>
        </w:r>
      </w:del>
      <w:r>
        <w:rPr>
          <w:rFonts w:ascii="Times New Roman" w:hAnsi="Times New Roman"/>
          <w:color w:val="000000"/>
          <w:sz w:val="21"/>
          <w:szCs w:val="21"/>
          <w:u w:color="000000"/>
        </w:rPr>
        <w:t xml:space="preserve"> shall be verified by the state of Iowa</w:t>
      </w:r>
      <w:ins w:id="131" w:author="McGraw, Jim [DNR]" w:date="2023-04-16T16:35:00Z">
        <w:r w:rsidR="008B0F11">
          <w:t xml:space="preserve"> </w:t>
        </w:r>
      </w:ins>
      <w:ins w:id="132" w:author="McGraw, Jim [DNR]" w:date="2023-04-16T16:34:00Z">
        <w:r w:rsidR="008B0F11" w:rsidRPr="008B0F11">
          <w:rPr>
            <w:rFonts w:ascii="Times New Roman" w:hAnsi="Times New Roman"/>
            <w:color w:val="000000"/>
            <w:sz w:val="21"/>
            <w:szCs w:val="21"/>
            <w:u w:color="000000"/>
          </w:rPr>
          <w:t>or by a third</w:t>
        </w:r>
      </w:ins>
      <w:ins w:id="133" w:author="McGraw, Jim [DNR]" w:date="2023-04-16T16:38:00Z">
        <w:r w:rsidR="009E2EC8">
          <w:rPr>
            <w:rFonts w:ascii="Times New Roman" w:hAnsi="Times New Roman"/>
            <w:color w:val="000000"/>
            <w:sz w:val="21"/>
            <w:szCs w:val="21"/>
            <w:u w:color="000000"/>
          </w:rPr>
          <w:t>-</w:t>
        </w:r>
      </w:ins>
      <w:ins w:id="134" w:author="McGraw, Jim [DNR]" w:date="2023-04-16T16:34:00Z">
        <w:r w:rsidR="008B0F11" w:rsidRPr="008B0F11">
          <w:rPr>
            <w:rFonts w:ascii="Times New Roman" w:hAnsi="Times New Roman"/>
            <w:color w:val="000000"/>
            <w:sz w:val="21"/>
            <w:szCs w:val="21"/>
            <w:u w:color="000000"/>
          </w:rPr>
          <w:t>party signature verification service</w:t>
        </w:r>
      </w:ins>
      <w:r>
        <w:rPr>
          <w:rFonts w:ascii="Times New Roman" w:hAnsi="Times New Roman"/>
          <w:color w:val="000000"/>
          <w:sz w:val="21"/>
          <w:szCs w:val="21"/>
          <w:u w:color="000000"/>
        </w:rPr>
        <w:t xml:space="preserve">. After </w:t>
      </w:r>
      <w:del w:id="135" w:author="McGraw, Jim [DNR]" w:date="2023-04-16T16:35:00Z">
        <w:r w:rsidDel="008B0F11">
          <w:rPr>
            <w:rFonts w:ascii="Times New Roman" w:hAnsi="Times New Roman"/>
            <w:color w:val="000000"/>
            <w:sz w:val="21"/>
            <w:szCs w:val="21"/>
            <w:u w:color="000000"/>
          </w:rPr>
          <w:delText xml:space="preserve">the state of Iowa has satisfactorily completed the </w:delText>
        </w:r>
      </w:del>
      <w:r>
        <w:rPr>
          <w:rFonts w:ascii="Times New Roman" w:hAnsi="Times New Roman"/>
          <w:color w:val="000000"/>
          <w:sz w:val="21"/>
          <w:szCs w:val="21"/>
          <w:u w:color="000000"/>
        </w:rPr>
        <w:t xml:space="preserve">verification, the department shall notify </w:t>
      </w:r>
      <w:ins w:id="136" w:author="Cswercko, Courtney [DNR]" w:date="2023-04-18T11:05:00Z">
        <w:r w:rsidR="00400EAA">
          <w:rPr>
            <w:rFonts w:ascii="Times New Roman" w:hAnsi="Times New Roman"/>
            <w:color w:val="000000"/>
            <w:sz w:val="21"/>
            <w:szCs w:val="21"/>
            <w:u w:color="000000"/>
          </w:rPr>
          <w:t>an</w:t>
        </w:r>
      </w:ins>
      <w:del w:id="137" w:author="Cswercko, Courtney [DNR]" w:date="2023-04-18T11:05:00Z">
        <w:r w:rsidDel="00400EAA">
          <w:rPr>
            <w:rFonts w:ascii="Times New Roman" w:hAnsi="Times New Roman"/>
            <w:color w:val="000000"/>
            <w:sz w:val="21"/>
            <w:szCs w:val="21"/>
            <w:u w:color="000000"/>
          </w:rPr>
          <w:delText>the</w:delText>
        </w:r>
      </w:del>
      <w:r>
        <w:rPr>
          <w:rFonts w:ascii="Times New Roman" w:hAnsi="Times New Roman"/>
          <w:color w:val="000000"/>
          <w:sz w:val="21"/>
          <w:szCs w:val="21"/>
          <w:u w:color="000000"/>
        </w:rPr>
        <w:t xml:space="preserve"> individual electronically that </w:t>
      </w:r>
      <w:del w:id="138" w:author="McGraw, Jim [DNR]" w:date="2023-04-16T16:36:00Z">
        <w:r w:rsidDel="008B0F11">
          <w:rPr>
            <w:rFonts w:ascii="Times New Roman" w:hAnsi="Times New Roman"/>
            <w:color w:val="000000"/>
            <w:sz w:val="21"/>
            <w:szCs w:val="21"/>
            <w:u w:color="000000"/>
          </w:rPr>
          <w:delText>the electronic signature device has been activated and access to the database has been granted</w:delText>
        </w:r>
      </w:del>
      <w:ins w:id="139" w:author="McGraw, Jim [DNR]" w:date="2023-04-16T16:36:00Z">
        <w:r w:rsidR="008B0F11" w:rsidRPr="008B0F11">
          <w:t xml:space="preserve"> </w:t>
        </w:r>
        <w:r w:rsidR="008B0F11" w:rsidRPr="008B0F11">
          <w:rPr>
            <w:rFonts w:ascii="Times New Roman" w:hAnsi="Times New Roman"/>
            <w:color w:val="000000"/>
            <w:sz w:val="21"/>
            <w:szCs w:val="21"/>
            <w:u w:color="000000"/>
          </w:rPr>
          <w:t>electronic documents may be signed and submitted in a specific CROMERR-compliant electronic document receiving system</w:t>
        </w:r>
      </w:ins>
      <w:r>
        <w:rPr>
          <w:rFonts w:ascii="Times New Roman" w:hAnsi="Times New Roman"/>
          <w:color w:val="000000"/>
          <w:sz w:val="21"/>
          <w:szCs w:val="21"/>
          <w:u w:color="000000"/>
        </w:rPr>
        <w:t>.</w:t>
      </w:r>
    </w:p>
    <w:p w14:paraId="42D23968" w14:textId="77777777" w:rsidR="00F2631A"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r>
      <w:r>
        <w:rPr>
          <w:rFonts w:ascii="Times New Roman" w:hAnsi="Times New Roman"/>
          <w:i/>
          <w:iCs/>
          <w:color w:val="000000"/>
          <w:sz w:val="21"/>
          <w:szCs w:val="21"/>
          <w:u w:color="000000"/>
        </w:rPr>
        <w:t>Certification.</w:t>
      </w:r>
      <w:r>
        <w:rPr>
          <w:rFonts w:ascii="Times New Roman" w:hAnsi="Times New Roman"/>
          <w:color w:val="000000"/>
          <w:sz w:val="21"/>
          <w:szCs w:val="21"/>
          <w:u w:color="000000"/>
        </w:rPr>
        <w:t xml:space="preserve"> Each </w:t>
      </w:r>
      <w:ins w:id="140" w:author="McGraw, Jim [DNR]" w:date="2023-04-16T16:45:00Z">
        <w:r w:rsidR="007A31D5">
          <w:rPr>
            <w:rFonts w:ascii="Times New Roman" w:hAnsi="Times New Roman"/>
            <w:color w:val="000000"/>
            <w:sz w:val="21"/>
            <w:szCs w:val="21"/>
            <w:u w:color="000000"/>
          </w:rPr>
          <w:t xml:space="preserve">document </w:t>
        </w:r>
      </w:ins>
      <w:r>
        <w:rPr>
          <w:rFonts w:ascii="Times New Roman" w:hAnsi="Times New Roman"/>
          <w:color w:val="000000"/>
          <w:sz w:val="21"/>
          <w:szCs w:val="21"/>
          <w:u w:color="000000"/>
        </w:rPr>
        <w:t>submission authorized by an electronic signature shall contain the following statement: “I certify under penalty of law that I have had the opportunity to review, in human-readable format, the content of the electronic document to which I here certify and attest, and I further certify under penalty of law that, based on the information and belief formed after reasonable inquiry, the statements and information contained in this submission are true, accurate, and complete. I understand that making any false statement, representation, or certification of this submission may result in criminal penalties.”</w:t>
      </w:r>
    </w:p>
    <w:p w14:paraId="15F12333" w14:textId="77777777" w:rsidR="00F2631A" w:rsidRDefault="00F2631A">
      <w:pPr>
        <w:keepNext/>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lastRenderedPageBreak/>
        <w:tab/>
      </w:r>
      <w:r>
        <w:rPr>
          <w:rFonts w:ascii="Times New Roman" w:hAnsi="Times New Roman"/>
          <w:b/>
          <w:bCs/>
          <w:color w:val="000000"/>
          <w:sz w:val="21"/>
          <w:szCs w:val="21"/>
          <w:u w:color="000000"/>
        </w:rPr>
        <w:t>15.1(5)</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Valid electronic signature.</w:t>
      </w:r>
    </w:p>
    <w:p w14:paraId="5EE01BE4" w14:textId="77777777" w:rsidR="00F2631A"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Signatory.</w:t>
      </w:r>
      <w:r>
        <w:rPr>
          <w:rFonts w:ascii="Times New Roman" w:hAnsi="Times New Roman"/>
          <w:color w:val="000000"/>
          <w:sz w:val="21"/>
          <w:szCs w:val="21"/>
          <w:u w:color="000000"/>
        </w:rPr>
        <w:t xml:space="preserve"> An authorized signatory may not allow another individual to use the electronic signature device unique to the authorized signatory’s electronic signature.</w:t>
      </w:r>
    </w:p>
    <w:p w14:paraId="569AD4CA" w14:textId="77777777" w:rsidR="00F2631A"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Unique signature device. </w:t>
      </w:r>
      <w:del w:id="141" w:author="Cswercko, Courtney [DNR]" w:date="2023-04-18T10:51:00Z">
        <w:r w:rsidDel="00AC0719">
          <w:rPr>
            <w:rFonts w:ascii="Times New Roman" w:hAnsi="Times New Roman"/>
            <w:color w:val="000000"/>
            <w:sz w:val="21"/>
            <w:szCs w:val="21"/>
            <w:u w:color="000000"/>
          </w:rPr>
          <w:delText xml:space="preserve"> </w:delText>
        </w:r>
      </w:del>
      <w:r>
        <w:rPr>
          <w:rFonts w:ascii="Times New Roman" w:hAnsi="Times New Roman"/>
          <w:color w:val="000000"/>
          <w:sz w:val="21"/>
          <w:szCs w:val="21"/>
          <w:u w:color="000000"/>
        </w:rPr>
        <w:t>When the electronic signature device is used to create an individual’s electronic signature, the code or mechanism must be unique to that individual at the time the signature is created and the individual must be uniquely entitled to use it. The signatory shall:</w:t>
      </w:r>
    </w:p>
    <w:p w14:paraId="0CE236DB" w14:textId="77777777" w:rsidR="00F2631A"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Protect the electronic signature device from compromise; and</w:t>
      </w:r>
    </w:p>
    <w:p w14:paraId="5D5F317E" w14:textId="77777777" w:rsidR="00F2631A" w:rsidRDefault="00F2631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Report to the department, within one business day of discovery, any evidence that the security of the device </w:t>
      </w:r>
      <w:ins w:id="142" w:author="McGraw, Jim [DNR]" w:date="2023-04-16T16:46:00Z">
        <w:r w:rsidR="007A31D5" w:rsidRPr="007A31D5">
          <w:rPr>
            <w:rFonts w:ascii="Times New Roman" w:hAnsi="Times New Roman"/>
            <w:color w:val="000000"/>
            <w:sz w:val="21"/>
            <w:szCs w:val="21"/>
            <w:u w:color="000000"/>
          </w:rPr>
          <w:t xml:space="preserve">or of their electronic signature </w:t>
        </w:r>
      </w:ins>
      <w:r>
        <w:rPr>
          <w:rFonts w:ascii="Times New Roman" w:hAnsi="Times New Roman"/>
          <w:color w:val="000000"/>
          <w:sz w:val="21"/>
          <w:szCs w:val="21"/>
          <w:u w:color="000000"/>
        </w:rPr>
        <w:t>has been compromised.</w:t>
      </w:r>
    </w:p>
    <w:p w14:paraId="27FAA8FC" w14:textId="77777777" w:rsidR="00F2631A" w:rsidRPr="006932E1" w:rsidRDefault="00F2631A">
      <w:pPr>
        <w:keepNext/>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15.1(6)</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Effect of electronic signature</w:t>
      </w:r>
      <w:ins w:id="143" w:author="McGraw, Jim [DNR]" w:date="2023-03-20T20:55:00Z">
        <w:r w:rsidR="006932E1">
          <w:rPr>
            <w:rFonts w:ascii="Times New Roman" w:hAnsi="Times New Roman"/>
            <w:i/>
            <w:iCs/>
            <w:color w:val="000000"/>
            <w:sz w:val="21"/>
            <w:szCs w:val="21"/>
            <w:u w:color="000000"/>
          </w:rPr>
          <w:t xml:space="preserve"> and enforcement</w:t>
        </w:r>
      </w:ins>
      <w:r>
        <w:rPr>
          <w:rFonts w:ascii="Times New Roman" w:hAnsi="Times New Roman"/>
          <w:i/>
          <w:iCs/>
          <w:color w:val="000000"/>
          <w:sz w:val="21"/>
          <w:szCs w:val="21"/>
          <w:u w:color="000000"/>
        </w:rPr>
        <w:t>.</w:t>
      </w:r>
      <w:ins w:id="144" w:author="McGraw, Jim [DNR]" w:date="2023-03-20T20:56:00Z">
        <w:r w:rsidR="006932E1">
          <w:rPr>
            <w:rFonts w:ascii="Times New Roman" w:hAnsi="Times New Roman"/>
            <w:i/>
            <w:iCs/>
            <w:color w:val="000000"/>
            <w:sz w:val="21"/>
            <w:szCs w:val="21"/>
            <w:u w:color="000000"/>
          </w:rPr>
          <w:t xml:space="preserve"> </w:t>
        </w:r>
        <w:r w:rsidR="006932E1" w:rsidRPr="006932E1">
          <w:rPr>
            <w:rFonts w:ascii="Times New Roman" w:hAnsi="Times New Roman"/>
            <w:iCs/>
            <w:color w:val="000000"/>
            <w:sz w:val="21"/>
            <w:szCs w:val="21"/>
            <w:u w:color="000000"/>
          </w:rPr>
          <w:t>The provisions of 40 CFR Part 3.4 are adopted by reference.</w:t>
        </w:r>
      </w:ins>
    </w:p>
    <w:p w14:paraId="563188D6" w14:textId="77777777" w:rsidR="00F2631A" w:rsidDel="006932E1" w:rsidRDefault="00F2631A" w:rsidP="006932E1">
      <w:pPr>
        <w:widowControl w:val="0"/>
        <w:tabs>
          <w:tab w:val="left" w:pos="340"/>
          <w:tab w:val="left" w:pos="680"/>
        </w:tabs>
        <w:autoSpaceDE w:val="0"/>
        <w:autoSpaceDN w:val="0"/>
        <w:adjustRightInd w:val="0"/>
        <w:spacing w:after="0" w:line="250" w:lineRule="atLeast"/>
        <w:jc w:val="both"/>
        <w:rPr>
          <w:del w:id="145" w:author="McGraw, Jim [DNR]" w:date="2023-03-20T20:57:00Z"/>
          <w:rFonts w:ascii="Times" w:hAnsi="Times" w:cs="Times"/>
          <w:sz w:val="24"/>
          <w:szCs w:val="24"/>
        </w:rPr>
      </w:pPr>
      <w:r>
        <w:rPr>
          <w:rFonts w:ascii="Times New Roman" w:hAnsi="Times New Roman"/>
          <w:color w:val="000000"/>
          <w:sz w:val="21"/>
          <w:szCs w:val="21"/>
          <w:u w:color="000000"/>
        </w:rPr>
        <w:tab/>
      </w:r>
      <w:del w:id="146" w:author="McGraw, Jim [DNR]" w:date="2023-03-20T20:57:00Z">
        <w:r w:rsidDel="006932E1">
          <w:rPr>
            <w:rFonts w:ascii="Times New Roman" w:hAnsi="Times New Roman"/>
            <w:i/>
            <w:iCs/>
            <w:color w:val="000000"/>
            <w:sz w:val="21"/>
            <w:szCs w:val="21"/>
            <w:u w:color="000000"/>
          </w:rPr>
          <w:delText xml:space="preserve">a. </w:delText>
        </w:r>
        <w:r w:rsidDel="006932E1">
          <w:rPr>
            <w:rFonts w:ascii="Times New Roman" w:hAnsi="Times New Roman"/>
            <w:color w:val="000000"/>
            <w:sz w:val="21"/>
            <w:szCs w:val="21"/>
            <w:u w:color="000000"/>
          </w:rPr>
          <w:tab/>
        </w:r>
        <w:r w:rsidDel="006932E1">
          <w:rPr>
            <w:rFonts w:ascii="Times New Roman" w:hAnsi="Times New Roman"/>
            <w:i/>
            <w:iCs/>
            <w:color w:val="000000"/>
            <w:sz w:val="21"/>
            <w:szCs w:val="21"/>
            <w:u w:color="000000"/>
          </w:rPr>
          <w:delText>Electronic signature establishes intent.</w:delText>
        </w:r>
        <w:r w:rsidDel="006932E1">
          <w:rPr>
            <w:rFonts w:ascii="Times New Roman" w:hAnsi="Times New Roman"/>
            <w:color w:val="000000"/>
            <w:sz w:val="21"/>
            <w:szCs w:val="21"/>
            <w:u w:color="000000"/>
          </w:rPr>
          <w:delText xml:space="preserve"> The presence of an electronic signature on an electronic document submitted to the department establishes that the signatory intended to sign the electronic document and to submit it to the department to fulfill the purpose of the electronic document.</w:delText>
        </w:r>
      </w:del>
    </w:p>
    <w:p w14:paraId="455B69E9" w14:textId="77777777" w:rsidR="00F2631A" w:rsidRDefault="00F2631A" w:rsidP="006932E1">
      <w:pPr>
        <w:widowControl w:val="0"/>
        <w:tabs>
          <w:tab w:val="left" w:pos="340"/>
          <w:tab w:val="left" w:pos="680"/>
        </w:tabs>
        <w:autoSpaceDE w:val="0"/>
        <w:autoSpaceDN w:val="0"/>
        <w:adjustRightInd w:val="0"/>
        <w:spacing w:after="0" w:line="250" w:lineRule="atLeast"/>
        <w:jc w:val="both"/>
        <w:rPr>
          <w:rFonts w:ascii="Times" w:hAnsi="Times" w:cs="Times"/>
          <w:sz w:val="24"/>
          <w:szCs w:val="24"/>
        </w:rPr>
      </w:pPr>
      <w:del w:id="147" w:author="McGraw, Jim [DNR]" w:date="2023-03-20T20:57:00Z">
        <w:r w:rsidDel="006932E1">
          <w:rPr>
            <w:rFonts w:ascii="Times New Roman" w:hAnsi="Times New Roman"/>
            <w:color w:val="000000"/>
            <w:sz w:val="21"/>
            <w:szCs w:val="21"/>
            <w:u w:color="000000"/>
          </w:rPr>
          <w:tab/>
        </w:r>
        <w:r w:rsidDel="006932E1">
          <w:rPr>
            <w:rFonts w:ascii="Times New Roman" w:hAnsi="Times New Roman"/>
            <w:i/>
            <w:iCs/>
            <w:color w:val="000000"/>
            <w:sz w:val="21"/>
            <w:szCs w:val="21"/>
            <w:u w:color="000000"/>
          </w:rPr>
          <w:delText xml:space="preserve">b. </w:delText>
        </w:r>
        <w:r w:rsidDel="006932E1">
          <w:rPr>
            <w:rFonts w:ascii="Times New Roman" w:hAnsi="Times New Roman"/>
            <w:color w:val="000000"/>
            <w:sz w:val="21"/>
            <w:szCs w:val="21"/>
            <w:u w:color="000000"/>
          </w:rPr>
          <w:tab/>
        </w:r>
        <w:r w:rsidDel="006932E1">
          <w:rPr>
            <w:rFonts w:ascii="Times New Roman" w:hAnsi="Times New Roman"/>
            <w:i/>
            <w:iCs/>
            <w:color w:val="000000"/>
            <w:sz w:val="21"/>
            <w:szCs w:val="21"/>
            <w:u w:color="000000"/>
          </w:rPr>
          <w:delText>Electronic signature legally binding.</w:delText>
        </w:r>
        <w:r w:rsidDel="006932E1">
          <w:rPr>
            <w:rFonts w:ascii="Times New Roman" w:hAnsi="Times New Roman"/>
            <w:color w:val="000000"/>
            <w:sz w:val="21"/>
            <w:szCs w:val="21"/>
            <w:u w:color="000000"/>
          </w:rPr>
          <w:delText xml:space="preserve"> Where an electronic document submitted to satisfy a reporting requirement of an authorized program bears an electronic signature, the electronic signature legally binds, obligates, and makes the signatory responsible to the same extent as the signatory’s handwritten signature on a paper document submitted to satisfy the same reporting requirement. If an applicable law or rule requires a handwritten signature on a document, an electronic signature satisfies that requirement.</w:delText>
        </w:r>
      </w:del>
    </w:p>
    <w:p w14:paraId="5EFAE643" w14:textId="77777777" w:rsidR="00F2631A" w:rsidDel="006932E1" w:rsidRDefault="00F2631A" w:rsidP="006932E1">
      <w:pPr>
        <w:keepNext/>
        <w:widowControl w:val="0"/>
        <w:tabs>
          <w:tab w:val="left" w:pos="340"/>
        </w:tabs>
        <w:autoSpaceDE w:val="0"/>
        <w:autoSpaceDN w:val="0"/>
        <w:adjustRightInd w:val="0"/>
        <w:spacing w:after="0" w:line="250" w:lineRule="atLeast"/>
        <w:jc w:val="both"/>
        <w:rPr>
          <w:del w:id="148" w:author="McGraw, Jim [DNR]" w:date="2023-03-20T20:57:00Z"/>
          <w:rFonts w:ascii="Times" w:hAnsi="Times" w:cs="Times"/>
          <w:sz w:val="24"/>
          <w:szCs w:val="24"/>
        </w:rPr>
      </w:pPr>
      <w:r>
        <w:rPr>
          <w:rFonts w:ascii="Times New Roman" w:hAnsi="Times New Roman"/>
          <w:color w:val="000000"/>
          <w:sz w:val="21"/>
          <w:szCs w:val="21"/>
          <w:u w:color="000000"/>
        </w:rPr>
        <w:tab/>
      </w:r>
      <w:bookmarkStart w:id="149" w:name="_GoBack"/>
      <w:del w:id="150" w:author="McGraw, Jim [DNR]" w:date="2023-03-20T20:57:00Z">
        <w:r w:rsidDel="006932E1">
          <w:rPr>
            <w:rFonts w:ascii="Times New Roman" w:hAnsi="Times New Roman"/>
            <w:b/>
            <w:bCs/>
            <w:color w:val="000000"/>
            <w:sz w:val="21"/>
            <w:szCs w:val="21"/>
            <w:u w:color="000000"/>
          </w:rPr>
          <w:delText>15.1(7)</w:delText>
        </w:r>
        <w:r w:rsidDel="006932E1">
          <w:rPr>
            <w:rFonts w:ascii="Times New Roman" w:hAnsi="Times New Roman"/>
            <w:color w:val="000000"/>
            <w:sz w:val="21"/>
            <w:szCs w:val="21"/>
            <w:u w:color="000000"/>
          </w:rPr>
          <w:delText xml:space="preserve"> </w:delText>
        </w:r>
        <w:r w:rsidDel="006932E1">
          <w:rPr>
            <w:rFonts w:ascii="Times New Roman" w:hAnsi="Times New Roman"/>
            <w:i/>
            <w:iCs/>
            <w:color w:val="000000"/>
            <w:sz w:val="21"/>
            <w:szCs w:val="21"/>
            <w:u w:color="000000"/>
          </w:rPr>
          <w:delText>Enforcement</w:delText>
        </w:r>
        <w:bookmarkEnd w:id="149"/>
        <w:r w:rsidDel="006932E1">
          <w:rPr>
            <w:rFonts w:ascii="Times New Roman" w:hAnsi="Times New Roman"/>
            <w:i/>
            <w:iCs/>
            <w:color w:val="000000"/>
            <w:sz w:val="21"/>
            <w:szCs w:val="21"/>
            <w:u w:color="000000"/>
          </w:rPr>
          <w:delText>.</w:delText>
        </w:r>
      </w:del>
    </w:p>
    <w:p w14:paraId="5A607147" w14:textId="77777777" w:rsidR="00F2631A" w:rsidDel="006932E1" w:rsidRDefault="00F2631A" w:rsidP="00EF23FA">
      <w:pPr>
        <w:widowControl w:val="0"/>
        <w:tabs>
          <w:tab w:val="left" w:pos="340"/>
          <w:tab w:val="left" w:pos="680"/>
        </w:tabs>
        <w:autoSpaceDE w:val="0"/>
        <w:autoSpaceDN w:val="0"/>
        <w:adjustRightInd w:val="0"/>
        <w:spacing w:after="0" w:line="250" w:lineRule="atLeast"/>
        <w:jc w:val="both"/>
        <w:rPr>
          <w:del w:id="151" w:author="McGraw, Jim [DNR]" w:date="2023-03-20T20:57:00Z"/>
          <w:rFonts w:ascii="Times" w:hAnsi="Times" w:cs="Times"/>
          <w:sz w:val="24"/>
          <w:szCs w:val="24"/>
        </w:rPr>
      </w:pPr>
      <w:del w:id="152" w:author="McGraw, Jim [DNR]" w:date="2023-03-20T20:57:00Z">
        <w:r w:rsidDel="006932E1">
          <w:rPr>
            <w:rFonts w:ascii="Times New Roman" w:hAnsi="Times New Roman"/>
            <w:color w:val="000000"/>
            <w:sz w:val="21"/>
            <w:szCs w:val="21"/>
            <w:u w:color="000000"/>
          </w:rPr>
          <w:tab/>
        </w:r>
        <w:r w:rsidDel="006932E1">
          <w:rPr>
            <w:rFonts w:ascii="Times New Roman" w:hAnsi="Times New Roman"/>
            <w:i/>
            <w:iCs/>
            <w:color w:val="000000"/>
            <w:sz w:val="21"/>
            <w:szCs w:val="21"/>
            <w:u w:color="000000"/>
          </w:rPr>
          <w:delText xml:space="preserve">a. </w:delText>
        </w:r>
        <w:r w:rsidDel="006932E1">
          <w:rPr>
            <w:rFonts w:ascii="Times New Roman" w:hAnsi="Times New Roman"/>
            <w:color w:val="000000"/>
            <w:sz w:val="21"/>
            <w:szCs w:val="21"/>
            <w:u w:color="000000"/>
          </w:rPr>
          <w:tab/>
        </w:r>
        <w:r w:rsidDel="006932E1">
          <w:rPr>
            <w:rFonts w:ascii="Times New Roman" w:hAnsi="Times New Roman"/>
            <w:i/>
            <w:iCs/>
            <w:color w:val="000000"/>
            <w:sz w:val="21"/>
            <w:szCs w:val="21"/>
            <w:u w:color="000000"/>
          </w:rPr>
          <w:delText>Penalties and other remedies.</w:delText>
        </w:r>
        <w:r w:rsidDel="006932E1">
          <w:rPr>
            <w:rFonts w:ascii="Times New Roman" w:hAnsi="Times New Roman"/>
            <w:color w:val="000000"/>
            <w:sz w:val="21"/>
            <w:szCs w:val="21"/>
            <w:u w:color="000000"/>
          </w:rPr>
          <w:delText xml:space="preserve"> If the submitter or signatory fails to comply with a reporting requirement by failing to comply with the provisions of this chapter, the electronic signature agreement, or other applicable reporting requirements, the submitter or signatory is subject to any appropriate civil or criminal penalties or other remedies under Iowa law.</w:delText>
        </w:r>
      </w:del>
    </w:p>
    <w:p w14:paraId="40E6A1EF" w14:textId="77777777" w:rsidR="00F2631A" w:rsidRDefault="00F2631A" w:rsidP="00EF23FA">
      <w:pPr>
        <w:widowControl w:val="0"/>
        <w:tabs>
          <w:tab w:val="left" w:pos="340"/>
          <w:tab w:val="left" w:pos="680"/>
        </w:tabs>
        <w:autoSpaceDE w:val="0"/>
        <w:autoSpaceDN w:val="0"/>
        <w:adjustRightInd w:val="0"/>
        <w:spacing w:after="0" w:line="250" w:lineRule="atLeast"/>
        <w:jc w:val="both"/>
        <w:rPr>
          <w:rFonts w:ascii="Times" w:hAnsi="Times" w:cs="Times"/>
          <w:sz w:val="24"/>
          <w:szCs w:val="24"/>
        </w:rPr>
      </w:pPr>
      <w:del w:id="153" w:author="McGraw, Jim [DNR]" w:date="2023-03-20T20:57:00Z">
        <w:r w:rsidDel="006932E1">
          <w:rPr>
            <w:rFonts w:ascii="Times New Roman" w:hAnsi="Times New Roman"/>
            <w:color w:val="000000"/>
            <w:sz w:val="21"/>
            <w:szCs w:val="21"/>
            <w:u w:color="000000"/>
          </w:rPr>
          <w:tab/>
        </w:r>
        <w:r w:rsidDel="006932E1">
          <w:rPr>
            <w:rFonts w:ascii="Times New Roman" w:hAnsi="Times New Roman"/>
            <w:i/>
            <w:iCs/>
            <w:color w:val="000000"/>
            <w:sz w:val="21"/>
            <w:szCs w:val="21"/>
            <w:u w:color="000000"/>
          </w:rPr>
          <w:delText xml:space="preserve">b. </w:delText>
        </w:r>
        <w:r w:rsidDel="006932E1">
          <w:rPr>
            <w:rFonts w:ascii="Times New Roman" w:hAnsi="Times New Roman"/>
            <w:color w:val="000000"/>
            <w:sz w:val="21"/>
            <w:szCs w:val="21"/>
            <w:u w:color="000000"/>
          </w:rPr>
          <w:tab/>
        </w:r>
        <w:r w:rsidDel="006932E1">
          <w:rPr>
            <w:rFonts w:ascii="Times New Roman" w:hAnsi="Times New Roman"/>
            <w:i/>
            <w:iCs/>
            <w:color w:val="000000"/>
            <w:sz w:val="21"/>
            <w:szCs w:val="21"/>
            <w:u w:color="000000"/>
          </w:rPr>
          <w:delText>Electronic document as evidence.</w:delText>
        </w:r>
        <w:r w:rsidDel="006932E1">
          <w:rPr>
            <w:rFonts w:ascii="Times New Roman" w:hAnsi="Times New Roman"/>
            <w:color w:val="000000"/>
            <w:sz w:val="21"/>
            <w:szCs w:val="21"/>
            <w:u w:color="000000"/>
          </w:rPr>
          <w:delText xml:space="preserve"> Nothing in this chapter or the authorized program limits the use of an electronic document, copy of record, or other information derived from an electronic document as evidence in enforcement proceedings.</w:delText>
        </w:r>
      </w:del>
    </w:p>
    <w:p w14:paraId="6ADF324D" w14:textId="77777777" w:rsidR="00F2631A" w:rsidRDefault="00F2631A">
      <w:pPr>
        <w:keepLines/>
        <w:widowControl w:val="0"/>
        <w:autoSpaceDE w:val="0"/>
        <w:autoSpaceDN w:val="0"/>
        <w:adjustRightInd w:val="0"/>
        <w:spacing w:after="0" w:line="180" w:lineRule="atLeast"/>
        <w:rPr>
          <w:rFonts w:ascii="Times" w:hAnsi="Times" w:cs="Times"/>
          <w:sz w:val="24"/>
          <w:szCs w:val="24"/>
        </w:rPr>
      </w:pPr>
      <w:r>
        <w:rPr>
          <w:rFonts w:ascii="Times New Roman" w:hAnsi="Times New Roman"/>
          <w:color w:val="000000"/>
          <w:sz w:val="16"/>
          <w:szCs w:val="16"/>
        </w:rPr>
        <w:t>[</w:t>
      </w:r>
      <w:r>
        <w:rPr>
          <w:rFonts w:ascii="Times New Roman" w:hAnsi="Times New Roman"/>
          <w:b/>
          <w:bCs/>
          <w:color w:val="000000"/>
          <w:sz w:val="16"/>
          <w:szCs w:val="16"/>
        </w:rPr>
        <w:t>ARC 8678B</w:t>
      </w:r>
      <w:r>
        <w:rPr>
          <w:rFonts w:ascii="Times New Roman" w:hAnsi="Times New Roman"/>
          <w:color w:val="000000"/>
          <w:sz w:val="16"/>
          <w:szCs w:val="16"/>
        </w:rPr>
        <w:t>, IAB 4/7/10, effective 5/12/10]</w:t>
      </w:r>
    </w:p>
    <w:p w14:paraId="0F99A412" w14:textId="77777777" w:rsidR="00F2631A" w:rsidRDefault="00F2631A">
      <w:pPr>
        <w:widowControl w:val="0"/>
        <w:autoSpaceDE w:val="0"/>
        <w:autoSpaceDN w:val="0"/>
        <w:adjustRightInd w:val="0"/>
        <w:spacing w:after="0" w:line="250" w:lineRule="atLeast"/>
        <w:ind w:firstLine="340"/>
        <w:jc w:val="both"/>
        <w:rPr>
          <w:rFonts w:ascii="Times" w:hAnsi="Times" w:cs="Times"/>
          <w:sz w:val="24"/>
          <w:szCs w:val="24"/>
        </w:rPr>
      </w:pPr>
      <w:bookmarkStart w:id="154" w:name="_Hlk130237584"/>
      <w:r>
        <w:rPr>
          <w:rFonts w:ascii="Times New Roman" w:hAnsi="Times New Roman"/>
          <w:color w:val="000000"/>
          <w:sz w:val="21"/>
          <w:szCs w:val="21"/>
        </w:rPr>
        <w:t>This rule is intended to implement Iowa Code section 455B.105 and chapter 554D.</w:t>
      </w:r>
    </w:p>
    <w:bookmarkEnd w:id="154"/>
    <w:p w14:paraId="1437EFD4" w14:textId="77777777" w:rsidR="00F2631A" w:rsidRDefault="00F2631A">
      <w:pPr>
        <w:widowControl w:val="0"/>
        <w:autoSpaceDE w:val="0"/>
        <w:autoSpaceDN w:val="0"/>
        <w:adjustRightInd w:val="0"/>
        <w:spacing w:after="0" w:line="250" w:lineRule="atLeast"/>
        <w:jc w:val="center"/>
        <w:rPr>
          <w:rFonts w:ascii="Times" w:hAnsi="Times" w:cs="Times"/>
          <w:sz w:val="24"/>
          <w:szCs w:val="24"/>
        </w:rPr>
      </w:pPr>
      <w:r>
        <w:rPr>
          <w:rFonts w:ascii="Times New Roman" w:hAnsi="Times New Roman"/>
          <w:color w:val="000000"/>
          <w:sz w:val="21"/>
          <w:szCs w:val="21"/>
        </w:rPr>
        <w:t>[Filed ARC 8678B (Notice ARC 8467B, IAB 1/13/10), IAB 4/7/10, effective 5/12/10]</w:t>
      </w:r>
    </w:p>
    <w:p w14:paraId="40F84EB7" w14:textId="77777777" w:rsidR="00F2631A" w:rsidRDefault="00F2631A">
      <w:pPr>
        <w:widowControl w:val="0"/>
        <w:autoSpaceDE w:val="0"/>
        <w:autoSpaceDN w:val="0"/>
        <w:adjustRightInd w:val="0"/>
        <w:spacing w:after="0" w:line="240" w:lineRule="auto"/>
        <w:rPr>
          <w:rFonts w:ascii="Times" w:hAnsi="Times" w:cs="Times"/>
          <w:sz w:val="24"/>
          <w:szCs w:val="24"/>
        </w:rPr>
      </w:pPr>
    </w:p>
    <w:sectPr w:rsidR="00F2631A">
      <w:headerReference w:type="even" r:id="rId6"/>
      <w:headerReference w:type="default" r:id="rId7"/>
      <w:footerReference w:type="even"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0EF0" w14:textId="77777777" w:rsidR="00C61860" w:rsidRDefault="00C61860">
      <w:pPr>
        <w:spacing w:after="0" w:line="240" w:lineRule="auto"/>
      </w:pPr>
      <w:r>
        <w:separator/>
      </w:r>
    </w:p>
  </w:endnote>
  <w:endnote w:type="continuationSeparator" w:id="0">
    <w:p w14:paraId="75B685CB" w14:textId="77777777" w:rsidR="00C61860" w:rsidRDefault="00C6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D567" w14:textId="77777777" w:rsidR="00F2631A" w:rsidRDefault="00F2631A">
    <w:pPr>
      <w:widowControl w:val="0"/>
      <w:autoSpaceDE w:val="0"/>
      <w:autoSpaceDN w:val="0"/>
      <w:adjustRightInd w:val="0"/>
      <w:spacing w:after="0" w:line="240" w:lineRule="auto"/>
      <w:rPr>
        <w:rFonts w:ascii="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96B1" w14:textId="77777777" w:rsidR="00F2631A" w:rsidRDefault="00F2631A">
    <w:pPr>
      <w:widowControl w:val="0"/>
      <w:autoSpaceDE w:val="0"/>
      <w:autoSpaceDN w:val="0"/>
      <w:adjustRightInd w:val="0"/>
      <w:spacing w:after="0" w:line="240" w:lineRule="auto"/>
      <w:rPr>
        <w:rFonts w:ascii="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DCF7" w14:textId="77777777" w:rsidR="00C61860" w:rsidRDefault="00C61860">
      <w:pPr>
        <w:spacing w:after="0" w:line="240" w:lineRule="auto"/>
      </w:pPr>
      <w:r>
        <w:separator/>
      </w:r>
    </w:p>
  </w:footnote>
  <w:footnote w:type="continuationSeparator" w:id="0">
    <w:p w14:paraId="289DC115" w14:textId="77777777" w:rsidR="00C61860" w:rsidRDefault="00C61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40" w:type="dxa"/>
      <w:tblLayout w:type="fixed"/>
      <w:tblCellMar>
        <w:left w:w="0" w:type="dxa"/>
        <w:right w:w="0" w:type="dxa"/>
      </w:tblCellMar>
      <w:tblLook w:val="0000" w:firstRow="0" w:lastRow="0" w:firstColumn="0" w:lastColumn="0" w:noHBand="0" w:noVBand="0"/>
    </w:tblPr>
    <w:tblGrid>
      <w:gridCol w:w="3600"/>
      <w:gridCol w:w="5040"/>
      <w:gridCol w:w="3600"/>
    </w:tblGrid>
    <w:tr w:rsidR="00F2631A" w14:paraId="3BDBD9CD" w14:textId="77777777" w:rsidTr="006966C6">
      <w:tc>
        <w:tcPr>
          <w:tcW w:w="3600" w:type="dxa"/>
          <w:tcBorders>
            <w:top w:val="nil"/>
            <w:left w:val="nil"/>
            <w:bottom w:val="nil"/>
            <w:right w:val="nil"/>
          </w:tcBorders>
        </w:tcPr>
        <w:p w14:paraId="6571E3FD" w14:textId="77777777" w:rsidR="00F2631A" w:rsidRDefault="00F2631A">
          <w:pPr>
            <w:widowControl w:val="0"/>
            <w:autoSpaceDE w:val="0"/>
            <w:autoSpaceDN w:val="0"/>
            <w:adjustRightInd w:val="0"/>
            <w:spacing w:after="0" w:line="250" w:lineRule="atLeast"/>
            <w:ind w:left="1800"/>
            <w:rPr>
              <w:rFonts w:ascii="Times" w:hAnsi="Times" w:cs="Times"/>
              <w:sz w:val="57"/>
              <w:szCs w:val="57"/>
            </w:rPr>
          </w:pPr>
          <w:r>
            <w:rPr>
              <w:rFonts w:ascii="Times New Roman" w:hAnsi="Times New Roman"/>
              <w:color w:val="000000"/>
              <w:sz w:val="21"/>
              <w:szCs w:val="21"/>
            </w:rPr>
            <w:t>Ch , p.</w:t>
          </w:r>
          <w:r>
            <w:rPr>
              <w:rFonts w:ascii="Times New Roman" w:hAnsi="Times New Roman"/>
              <w:color w:val="000000"/>
              <w:sz w:val="21"/>
              <w:szCs w:val="21"/>
            </w:rPr>
            <w:pgNum/>
          </w:r>
        </w:p>
      </w:tc>
      <w:tc>
        <w:tcPr>
          <w:tcW w:w="5040" w:type="dxa"/>
          <w:tcBorders>
            <w:top w:val="nil"/>
            <w:left w:val="nil"/>
            <w:bottom w:val="nil"/>
            <w:right w:val="nil"/>
          </w:tcBorders>
        </w:tcPr>
        <w:p w14:paraId="5D4446F6" w14:textId="77777777" w:rsidR="00F2631A" w:rsidRDefault="00F2631A">
          <w:pPr>
            <w:widowControl w:val="0"/>
            <w:autoSpaceDE w:val="0"/>
            <w:autoSpaceDN w:val="0"/>
            <w:adjustRightInd w:val="0"/>
            <w:spacing w:after="0" w:line="250" w:lineRule="atLeast"/>
            <w:jc w:val="center"/>
            <w:rPr>
              <w:rFonts w:ascii="Times" w:hAnsi="Times" w:cs="Times"/>
              <w:sz w:val="57"/>
              <w:szCs w:val="57"/>
            </w:rPr>
          </w:pPr>
          <w:r>
            <w:rPr>
              <w:rFonts w:ascii="Times New Roman" w:hAnsi="Times New Roman"/>
              <w:color w:val="000000"/>
              <w:sz w:val="21"/>
              <w:szCs w:val="21"/>
            </w:rPr>
            <w:t>Environmental Protection[567]</w:t>
          </w:r>
        </w:p>
      </w:tc>
      <w:tc>
        <w:tcPr>
          <w:tcW w:w="3600" w:type="dxa"/>
          <w:tcBorders>
            <w:top w:val="nil"/>
            <w:left w:val="nil"/>
            <w:bottom w:val="nil"/>
            <w:right w:val="nil"/>
          </w:tcBorders>
        </w:tcPr>
        <w:p w14:paraId="1F633458" w14:textId="77777777" w:rsidR="00F2631A" w:rsidRDefault="00F2631A">
          <w:pPr>
            <w:widowControl w:val="0"/>
            <w:autoSpaceDE w:val="0"/>
            <w:autoSpaceDN w:val="0"/>
            <w:adjustRightInd w:val="0"/>
            <w:spacing w:after="0" w:line="250" w:lineRule="atLeast"/>
            <w:ind w:right="1800"/>
            <w:jc w:val="right"/>
            <w:rPr>
              <w:rFonts w:ascii="Times" w:hAnsi="Times" w:cs="Times"/>
              <w:sz w:val="57"/>
              <w:szCs w:val="57"/>
            </w:rPr>
          </w:pPr>
          <w:r>
            <w:rPr>
              <w:rFonts w:ascii="Times New Roman" w:hAnsi="Times New Roman"/>
              <w:color w:val="000000"/>
              <w:sz w:val="21"/>
              <w:szCs w:val="21"/>
            </w:rPr>
            <w:t>IAC 4/7/10</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40" w:type="dxa"/>
      <w:tblLayout w:type="fixed"/>
      <w:tblCellMar>
        <w:left w:w="0" w:type="dxa"/>
        <w:right w:w="0" w:type="dxa"/>
      </w:tblCellMar>
      <w:tblLook w:val="0000" w:firstRow="0" w:lastRow="0" w:firstColumn="0" w:lastColumn="0" w:noHBand="0" w:noVBand="0"/>
    </w:tblPr>
    <w:tblGrid>
      <w:gridCol w:w="3600"/>
      <w:gridCol w:w="5040"/>
      <w:gridCol w:w="3600"/>
    </w:tblGrid>
    <w:tr w:rsidR="00F2631A" w14:paraId="5E04A8A0" w14:textId="77777777" w:rsidTr="00AC0719">
      <w:tc>
        <w:tcPr>
          <w:tcW w:w="3600" w:type="dxa"/>
          <w:tcBorders>
            <w:top w:val="nil"/>
            <w:left w:val="nil"/>
            <w:bottom w:val="nil"/>
            <w:right w:val="nil"/>
          </w:tcBorders>
        </w:tcPr>
        <w:p w14:paraId="1847F2A8" w14:textId="77777777" w:rsidR="00F2631A" w:rsidRDefault="00F2631A">
          <w:pPr>
            <w:widowControl w:val="0"/>
            <w:autoSpaceDE w:val="0"/>
            <w:autoSpaceDN w:val="0"/>
            <w:adjustRightInd w:val="0"/>
            <w:spacing w:after="0" w:line="250" w:lineRule="atLeast"/>
            <w:ind w:left="1800"/>
            <w:rPr>
              <w:rFonts w:ascii="Times" w:hAnsi="Times" w:cs="Times"/>
              <w:sz w:val="57"/>
              <w:szCs w:val="57"/>
            </w:rPr>
          </w:pPr>
          <w:r>
            <w:rPr>
              <w:rFonts w:ascii="Times New Roman" w:hAnsi="Times New Roman"/>
              <w:color w:val="000000"/>
              <w:sz w:val="21"/>
              <w:szCs w:val="21"/>
            </w:rPr>
            <w:t>IAC 4/7/10</w:t>
          </w:r>
        </w:p>
      </w:tc>
      <w:tc>
        <w:tcPr>
          <w:tcW w:w="5040" w:type="dxa"/>
          <w:tcBorders>
            <w:top w:val="nil"/>
            <w:left w:val="nil"/>
            <w:bottom w:val="nil"/>
            <w:right w:val="nil"/>
          </w:tcBorders>
        </w:tcPr>
        <w:p w14:paraId="1B34DDEA" w14:textId="77777777" w:rsidR="00F2631A" w:rsidRDefault="00F2631A">
          <w:pPr>
            <w:widowControl w:val="0"/>
            <w:autoSpaceDE w:val="0"/>
            <w:autoSpaceDN w:val="0"/>
            <w:adjustRightInd w:val="0"/>
            <w:spacing w:after="0" w:line="250" w:lineRule="atLeast"/>
            <w:jc w:val="center"/>
            <w:rPr>
              <w:rFonts w:ascii="Times" w:hAnsi="Times" w:cs="Times"/>
              <w:sz w:val="57"/>
              <w:szCs w:val="57"/>
            </w:rPr>
          </w:pPr>
          <w:r>
            <w:rPr>
              <w:rFonts w:ascii="Times New Roman" w:hAnsi="Times New Roman"/>
              <w:color w:val="000000"/>
              <w:sz w:val="21"/>
              <w:szCs w:val="21"/>
            </w:rPr>
            <w:t>Environmental Protection[567]</w:t>
          </w:r>
        </w:p>
      </w:tc>
      <w:tc>
        <w:tcPr>
          <w:tcW w:w="3600" w:type="dxa"/>
          <w:tcBorders>
            <w:top w:val="nil"/>
            <w:left w:val="nil"/>
            <w:bottom w:val="nil"/>
            <w:right w:val="nil"/>
          </w:tcBorders>
        </w:tcPr>
        <w:p w14:paraId="56322D67" w14:textId="77777777" w:rsidR="00F2631A" w:rsidRDefault="00F2631A">
          <w:pPr>
            <w:widowControl w:val="0"/>
            <w:autoSpaceDE w:val="0"/>
            <w:autoSpaceDN w:val="0"/>
            <w:adjustRightInd w:val="0"/>
            <w:spacing w:after="0" w:line="250" w:lineRule="atLeast"/>
            <w:ind w:right="1800"/>
            <w:jc w:val="right"/>
            <w:rPr>
              <w:rFonts w:ascii="Times" w:hAnsi="Times" w:cs="Times"/>
              <w:sz w:val="57"/>
              <w:szCs w:val="57"/>
            </w:rPr>
          </w:pPr>
          <w:r>
            <w:rPr>
              <w:rFonts w:ascii="Times New Roman" w:hAnsi="Times New Roman"/>
              <w:color w:val="000000"/>
              <w:sz w:val="21"/>
              <w:szCs w:val="21"/>
            </w:rPr>
            <w:t>Ch , p.</w:t>
          </w:r>
          <w:r>
            <w:rPr>
              <w:rFonts w:ascii="Times New Roman" w:hAnsi="Times New Roman"/>
              <w:color w:val="000000"/>
              <w:sz w:val="21"/>
              <w:szCs w:val="21"/>
            </w:rPr>
            <w:pgNum/>
          </w:r>
        </w:p>
      </w:tc>
    </w:tr>
  </w:tbl>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wercko, Courtney [DNR]">
    <w15:presenceInfo w15:providerId="AD" w15:userId="S-1-5-21-1644491937-1450960922-682003330-203482"/>
  </w15:person>
  <w15:person w15:author="McGraw, Jim [DNR]">
    <w15:presenceInfo w15:providerId="AD" w15:userId="S-1-5-21-1644491937-1450960922-682003330-198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proofState w:spelling="clean" w:grammar="clean"/>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E1"/>
    <w:rsid w:val="00007DBA"/>
    <w:rsid w:val="00087157"/>
    <w:rsid w:val="001B6CC3"/>
    <w:rsid w:val="001F420A"/>
    <w:rsid w:val="0020315E"/>
    <w:rsid w:val="002273BF"/>
    <w:rsid w:val="00243A8B"/>
    <w:rsid w:val="00250FAF"/>
    <w:rsid w:val="0025116E"/>
    <w:rsid w:val="002A6F5A"/>
    <w:rsid w:val="002E304E"/>
    <w:rsid w:val="0034149F"/>
    <w:rsid w:val="003A0C7E"/>
    <w:rsid w:val="00400EAA"/>
    <w:rsid w:val="00410B95"/>
    <w:rsid w:val="004A55E1"/>
    <w:rsid w:val="00524F89"/>
    <w:rsid w:val="00560520"/>
    <w:rsid w:val="00572EA1"/>
    <w:rsid w:val="005740D8"/>
    <w:rsid w:val="00581ABD"/>
    <w:rsid w:val="005C5E33"/>
    <w:rsid w:val="00641D9F"/>
    <w:rsid w:val="0065641F"/>
    <w:rsid w:val="006845EA"/>
    <w:rsid w:val="006932E1"/>
    <w:rsid w:val="00694416"/>
    <w:rsid w:val="006966C6"/>
    <w:rsid w:val="00746103"/>
    <w:rsid w:val="007A31D5"/>
    <w:rsid w:val="007B3598"/>
    <w:rsid w:val="007C2A7B"/>
    <w:rsid w:val="007E4A10"/>
    <w:rsid w:val="00825D67"/>
    <w:rsid w:val="0088392A"/>
    <w:rsid w:val="00895CAC"/>
    <w:rsid w:val="008B0F11"/>
    <w:rsid w:val="008C6A3B"/>
    <w:rsid w:val="00927F87"/>
    <w:rsid w:val="0098055F"/>
    <w:rsid w:val="009B2FF9"/>
    <w:rsid w:val="009C5B4D"/>
    <w:rsid w:val="009E2EC8"/>
    <w:rsid w:val="00AC0719"/>
    <w:rsid w:val="00BB3108"/>
    <w:rsid w:val="00BE449A"/>
    <w:rsid w:val="00C61860"/>
    <w:rsid w:val="00C90A7C"/>
    <w:rsid w:val="00CF33D3"/>
    <w:rsid w:val="00DD151C"/>
    <w:rsid w:val="00EC3514"/>
    <w:rsid w:val="00ED5A4C"/>
    <w:rsid w:val="00EF23FA"/>
    <w:rsid w:val="00F2631A"/>
    <w:rsid w:val="00F86957"/>
    <w:rsid w:val="00FD1CE7"/>
    <w:rsid w:val="00FE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35290"/>
  <w14:defaultImageDpi w14:val="0"/>
  <w15:docId w15:val="{0ADBBE5A-5BC8-446C-B4D1-B8545080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5E1"/>
    <w:rPr>
      <w:rFonts w:cs="Times New Roman"/>
      <w:sz w:val="16"/>
      <w:szCs w:val="16"/>
    </w:rPr>
  </w:style>
  <w:style w:type="paragraph" w:styleId="CommentText">
    <w:name w:val="annotation text"/>
    <w:basedOn w:val="Normal"/>
    <w:link w:val="CommentTextChar"/>
    <w:uiPriority w:val="99"/>
    <w:semiHidden/>
    <w:unhideWhenUsed/>
    <w:rsid w:val="004A55E1"/>
    <w:rPr>
      <w:sz w:val="20"/>
      <w:szCs w:val="20"/>
    </w:rPr>
  </w:style>
  <w:style w:type="character" w:customStyle="1" w:styleId="CommentTextChar">
    <w:name w:val="Comment Text Char"/>
    <w:basedOn w:val="DefaultParagraphFont"/>
    <w:link w:val="CommentText"/>
    <w:uiPriority w:val="99"/>
    <w:semiHidden/>
    <w:locked/>
    <w:rsid w:val="004A55E1"/>
    <w:rPr>
      <w:rFonts w:cs="Times New Roman"/>
      <w:sz w:val="20"/>
      <w:szCs w:val="20"/>
    </w:rPr>
  </w:style>
  <w:style w:type="paragraph" w:styleId="CommentSubject">
    <w:name w:val="annotation subject"/>
    <w:basedOn w:val="CommentText"/>
    <w:next w:val="CommentText"/>
    <w:link w:val="CommentSubjectChar"/>
    <w:uiPriority w:val="99"/>
    <w:semiHidden/>
    <w:unhideWhenUsed/>
    <w:rsid w:val="004A55E1"/>
    <w:rPr>
      <w:b/>
      <w:bCs/>
    </w:rPr>
  </w:style>
  <w:style w:type="character" w:customStyle="1" w:styleId="CommentSubjectChar">
    <w:name w:val="Comment Subject Char"/>
    <w:basedOn w:val="CommentTextChar"/>
    <w:link w:val="CommentSubject"/>
    <w:uiPriority w:val="99"/>
    <w:semiHidden/>
    <w:locked/>
    <w:rsid w:val="004A55E1"/>
    <w:rPr>
      <w:rFonts w:cs="Times New Roman"/>
      <w:b/>
      <w:bCs/>
      <w:sz w:val="20"/>
      <w:szCs w:val="20"/>
    </w:rPr>
  </w:style>
  <w:style w:type="paragraph" w:styleId="BalloonText">
    <w:name w:val="Balloon Text"/>
    <w:basedOn w:val="Normal"/>
    <w:link w:val="BalloonTextChar"/>
    <w:uiPriority w:val="99"/>
    <w:semiHidden/>
    <w:unhideWhenUsed/>
    <w:rsid w:val="004A5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55E1"/>
    <w:rPr>
      <w:rFonts w:ascii="Segoe UI" w:hAnsi="Segoe UI" w:cs="Segoe UI"/>
      <w:sz w:val="18"/>
      <w:szCs w:val="18"/>
    </w:rPr>
  </w:style>
  <w:style w:type="paragraph" w:styleId="Revision">
    <w:name w:val="Revision"/>
    <w:hidden/>
    <w:uiPriority w:val="99"/>
    <w:semiHidden/>
    <w:rsid w:val="00AC0719"/>
    <w:pPr>
      <w:spacing w:after="0" w:line="240" w:lineRule="auto"/>
    </w:pPr>
  </w:style>
  <w:style w:type="paragraph" w:styleId="Header">
    <w:name w:val="header"/>
    <w:basedOn w:val="Normal"/>
    <w:link w:val="HeaderChar"/>
    <w:uiPriority w:val="99"/>
    <w:unhideWhenUsed/>
    <w:rsid w:val="00AC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719"/>
  </w:style>
  <w:style w:type="paragraph" w:styleId="Footer">
    <w:name w:val="footer"/>
    <w:basedOn w:val="Normal"/>
    <w:link w:val="FooterChar"/>
    <w:uiPriority w:val="99"/>
    <w:unhideWhenUsed/>
    <w:rsid w:val="00AC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Preziosi, Anne [DNR]</dc:creator>
  <cp:keywords/>
  <dc:description/>
  <cp:lastModifiedBy>McGraw, Jim [DNR]</cp:lastModifiedBy>
  <cp:revision>2</cp:revision>
  <dcterms:created xsi:type="dcterms:W3CDTF">2023-05-15T15:33:00Z</dcterms:created>
  <dcterms:modified xsi:type="dcterms:W3CDTF">2023-05-15T15:33:00Z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