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7D2" w:rsidRPr="000E2FA2" w:rsidRDefault="00C710BE">
      <w:pPr>
        <w:rPr>
          <w:rFonts w:ascii="Stylus BT" w:hAnsi="Stylus BT"/>
          <w:b/>
          <w:spacing w:val="54"/>
          <w:sz w:val="48"/>
          <w14:shadow w14:blurRad="50800" w14:dist="38100" w14:dir="2700000" w14:sx="100000" w14:sy="100000" w14:kx="0" w14:ky="0" w14:algn="tl">
            <w14:srgbClr w14:val="000000">
              <w14:alpha w14:val="60000"/>
            </w14:srgbClr>
          </w14:shadow>
        </w:rPr>
      </w:pPr>
      <w:r w:rsidRPr="000E2FA2">
        <w:rPr>
          <w:rFonts w:ascii="Stylus BT" w:hAnsi="Stylus BT"/>
          <w:b/>
          <w:noProof/>
          <w:spacing w:val="54"/>
          <w:sz w:val="48"/>
          <w14:shadow w14:blurRad="50800" w14:dist="38100" w14:dir="2700000" w14:sx="100000" w14:sy="100000" w14:kx="0" w14:ky="0" w14:algn="tl">
            <w14:srgbClr w14:val="000000">
              <w14:alpha w14:val="60000"/>
            </w14:srgbClr>
          </w14:shadow>
        </w:rPr>
        <w:drawing>
          <wp:inline distT="0" distB="0" distL="0" distR="0">
            <wp:extent cx="1508760" cy="1737360"/>
            <wp:effectExtent l="19050" t="0" r="0" b="0"/>
            <wp:docPr id="1" name="Picture 1" descr="Inkpaduta_Canoe_Tr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kpaduta_Canoe_Trail"/>
                    <pic:cNvPicPr preferRelativeResize="0">
                      <a:picLocks noChangeAspect="1" noChangeArrowheads="1"/>
                    </pic:cNvPicPr>
                  </pic:nvPicPr>
                  <pic:blipFill>
                    <a:blip r:embed="rId8" cstate="print"/>
                    <a:srcRect l="9665" t="9323" r="41183" b="23805"/>
                    <a:stretch>
                      <a:fillRect/>
                    </a:stretch>
                  </pic:blipFill>
                  <pic:spPr bwMode="auto">
                    <a:xfrm>
                      <a:off x="0" y="0"/>
                      <a:ext cx="1508760" cy="1737360"/>
                    </a:xfrm>
                    <a:prstGeom prst="rect">
                      <a:avLst/>
                    </a:prstGeom>
                    <a:noFill/>
                    <a:ln w="9525">
                      <a:noFill/>
                      <a:miter lim="800000"/>
                      <a:headEnd/>
                      <a:tailEnd/>
                    </a:ln>
                  </pic:spPr>
                </pic:pic>
              </a:graphicData>
            </a:graphic>
          </wp:inline>
        </w:drawing>
      </w:r>
      <w:r w:rsidR="00F75DC6">
        <w:rPr>
          <w:rFonts w:ascii="Stylus BT" w:hAnsi="Stylus BT"/>
          <w:b/>
          <w:spacing w:val="54"/>
          <w:sz w:val="48"/>
          <w14:shadow w14:blurRad="50800" w14:dist="38100" w14:dir="2700000" w14:sx="100000" w14:sy="100000" w14:kx="0" w14:ky="0" w14:algn="tl">
            <w14:srgbClr w14:val="000000">
              <w14:alpha w14:val="60000"/>
            </w14:srgbClr>
          </w14:shadow>
        </w:rPr>
        <w:tab/>
      </w:r>
      <w:r w:rsidR="00F75DC6">
        <w:rPr>
          <w:rFonts w:ascii="Stylus BT" w:hAnsi="Stylus BT"/>
          <w:b/>
          <w:spacing w:val="54"/>
          <w:sz w:val="48"/>
          <w14:shadow w14:blurRad="50800" w14:dist="38100" w14:dir="2700000" w14:sx="100000" w14:sy="100000" w14:kx="0" w14:ky="0" w14:algn="tl">
            <w14:srgbClr w14:val="000000">
              <w14:alpha w14:val="60000"/>
            </w14:srgbClr>
          </w14:shadow>
        </w:rPr>
        <w:tab/>
      </w:r>
      <w:r w:rsidR="00F75DC6">
        <w:rPr>
          <w:rFonts w:ascii="Stylus BT" w:hAnsi="Stylus BT"/>
          <w:b/>
          <w:spacing w:val="54"/>
          <w:sz w:val="48"/>
          <w14:shadow w14:blurRad="50800" w14:dist="38100" w14:dir="2700000" w14:sx="100000" w14:sy="100000" w14:kx="0" w14:ky="0" w14:algn="tl">
            <w14:srgbClr w14:val="000000">
              <w14:alpha w14:val="60000"/>
            </w14:srgbClr>
          </w14:shadow>
        </w:rPr>
        <w:tab/>
      </w:r>
      <w:r w:rsidR="00CA37D2" w:rsidRPr="000E2FA2">
        <w:rPr>
          <w:rFonts w:ascii="Stylus BT" w:hAnsi="Stylus BT"/>
          <w:b/>
          <w:spacing w:val="54"/>
          <w:sz w:val="48"/>
          <w14:shadow w14:blurRad="50800" w14:dist="38100" w14:dir="2700000" w14:sx="100000" w14:sy="100000" w14:kx="0" w14:ky="0" w14:algn="tl">
            <w14:srgbClr w14:val="000000">
              <w14:alpha w14:val="60000"/>
            </w14:srgbClr>
          </w14:shadow>
        </w:rPr>
        <w:tab/>
      </w:r>
      <w:r w:rsidRPr="000E2FA2">
        <w:rPr>
          <w:rFonts w:ascii="Stylus BT" w:hAnsi="Stylus BT"/>
          <w:b/>
          <w:noProof/>
          <w:spacing w:val="54"/>
          <w:sz w:val="48"/>
          <w14:shadow w14:blurRad="50800" w14:dist="38100" w14:dir="2700000" w14:sx="100000" w14:sy="100000" w14:kx="0" w14:ky="0" w14:algn="tl">
            <w14:srgbClr w14:val="000000">
              <w14:alpha w14:val="60000"/>
            </w14:srgbClr>
          </w14:shadow>
        </w:rPr>
        <w:drawing>
          <wp:inline distT="0" distB="0" distL="0" distR="0">
            <wp:extent cx="2267585" cy="1463040"/>
            <wp:effectExtent l="19050" t="0" r="0" b="0"/>
            <wp:docPr id="2" name="Picture 2" descr="Dn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rlogo2"/>
                    <pic:cNvPicPr>
                      <a:picLocks noChangeAspect="1" noChangeArrowheads="1"/>
                    </pic:cNvPicPr>
                  </pic:nvPicPr>
                  <pic:blipFill>
                    <a:blip r:embed="rId9" cstate="print"/>
                    <a:srcRect/>
                    <a:stretch>
                      <a:fillRect/>
                    </a:stretch>
                  </pic:blipFill>
                  <pic:spPr bwMode="auto">
                    <a:xfrm>
                      <a:off x="0" y="0"/>
                      <a:ext cx="2267585" cy="1463040"/>
                    </a:xfrm>
                    <a:prstGeom prst="rect">
                      <a:avLst/>
                    </a:prstGeom>
                    <a:noFill/>
                    <a:ln w="9525">
                      <a:noFill/>
                      <a:miter lim="800000"/>
                      <a:headEnd/>
                      <a:tailEnd/>
                    </a:ln>
                  </pic:spPr>
                </pic:pic>
              </a:graphicData>
            </a:graphic>
          </wp:inline>
        </w:drawing>
      </w:r>
    </w:p>
    <w:p w:rsidR="00CA37D2" w:rsidRPr="000E2FA2" w:rsidRDefault="00CA37D2">
      <w:pPr>
        <w:jc w:val="center"/>
        <w:outlineLvl w:val="0"/>
        <w:rPr>
          <w:b/>
          <w:spacing w:val="54"/>
          <w:sz w:val="32"/>
          <w14:shadow w14:blurRad="50800" w14:dist="38100" w14:dir="2700000" w14:sx="100000" w14:sy="100000" w14:kx="0" w14:ky="0" w14:algn="tl">
            <w14:srgbClr w14:val="000000">
              <w14:alpha w14:val="60000"/>
            </w14:srgbClr>
          </w14:shadow>
        </w:rPr>
      </w:pPr>
    </w:p>
    <w:p w:rsidR="00CA37D2" w:rsidRPr="000E2FA2" w:rsidRDefault="00CA37D2">
      <w:pPr>
        <w:jc w:val="center"/>
        <w:outlineLvl w:val="0"/>
        <w:rPr>
          <w:b/>
          <w:spacing w:val="54"/>
          <w:sz w:val="32"/>
          <w14:shadow w14:blurRad="50800" w14:dist="38100" w14:dir="2700000" w14:sx="100000" w14:sy="100000" w14:kx="0" w14:ky="0" w14:algn="tl">
            <w14:srgbClr w14:val="000000">
              <w14:alpha w14:val="60000"/>
            </w14:srgbClr>
          </w14:shadow>
        </w:rPr>
      </w:pPr>
      <w:smartTag w:uri="urn:schemas-microsoft-com:office:smarttags" w:element="State">
        <w:smartTag w:uri="urn:schemas-microsoft-com:office:smarttags" w:element="place">
          <w:r w:rsidRPr="000E2FA2">
            <w:rPr>
              <w:b/>
              <w:spacing w:val="54"/>
              <w:sz w:val="32"/>
              <w14:shadow w14:blurRad="50800" w14:dist="38100" w14:dir="2700000" w14:sx="100000" w14:sy="100000" w14:kx="0" w14:ky="0" w14:algn="tl">
                <w14:srgbClr w14:val="000000">
                  <w14:alpha w14:val="60000"/>
                </w14:srgbClr>
              </w14:shadow>
            </w:rPr>
            <w:t>Iowa</w:t>
          </w:r>
        </w:smartTag>
      </w:smartTag>
      <w:r w:rsidRPr="000E2FA2">
        <w:rPr>
          <w:b/>
          <w:spacing w:val="54"/>
          <w:sz w:val="32"/>
          <w14:shadow w14:blurRad="50800" w14:dist="38100" w14:dir="2700000" w14:sx="100000" w14:sy="100000" w14:kx="0" w14:ky="0" w14:algn="tl">
            <w14:srgbClr w14:val="000000">
              <w14:alpha w14:val="60000"/>
            </w14:srgbClr>
          </w14:shadow>
        </w:rPr>
        <w:t xml:space="preserve"> Dept of Natural Resources</w:t>
      </w:r>
    </w:p>
    <w:p w:rsidR="00CA37D2" w:rsidRPr="000E2FA2" w:rsidRDefault="00B15BD1" w:rsidP="00B15BD1">
      <w:pPr>
        <w:tabs>
          <w:tab w:val="left" w:pos="5720"/>
        </w:tabs>
        <w:outlineLvl w:val="0"/>
        <w:rPr>
          <w:b/>
          <w:spacing w:val="54"/>
          <w:sz w:val="32"/>
          <w14:shadow w14:blurRad="50800" w14:dist="38100" w14:dir="2700000" w14:sx="100000" w14:sy="100000" w14:kx="0" w14:ky="0" w14:algn="tl">
            <w14:srgbClr w14:val="000000">
              <w14:alpha w14:val="60000"/>
            </w14:srgbClr>
          </w14:shadow>
        </w:rPr>
      </w:pPr>
      <w:r w:rsidRPr="000E2FA2">
        <w:rPr>
          <w:b/>
          <w:spacing w:val="54"/>
          <w:sz w:val="32"/>
          <w14:shadow w14:blurRad="50800" w14:dist="38100" w14:dir="2700000" w14:sx="100000" w14:sy="100000" w14:kx="0" w14:ky="0" w14:algn="tl">
            <w14:srgbClr w14:val="000000">
              <w14:alpha w14:val="60000"/>
            </w14:srgbClr>
          </w14:shadow>
        </w:rPr>
        <w:tab/>
      </w:r>
    </w:p>
    <w:p w:rsidR="00CA37D2" w:rsidRPr="000E2FA2" w:rsidRDefault="00900CDA">
      <w:pPr>
        <w:jc w:val="center"/>
        <w:outlineLvl w:val="0"/>
        <w:rPr>
          <w:b/>
          <w:spacing w:val="54"/>
          <w:sz w:val="32"/>
          <w14:shadow w14:blurRad="50800" w14:dist="38100" w14:dir="2700000" w14:sx="100000" w14:sy="100000" w14:kx="0" w14:ky="0" w14:algn="tl">
            <w14:srgbClr w14:val="000000">
              <w14:alpha w14:val="60000"/>
            </w14:srgbClr>
          </w14:shadow>
        </w:rPr>
      </w:pPr>
      <w:r w:rsidRPr="000E2FA2">
        <w:rPr>
          <w:b/>
          <w:spacing w:val="54"/>
          <w:sz w:val="32"/>
          <w14:shadow w14:blurRad="50800" w14:dist="38100" w14:dir="2700000" w14:sx="100000" w14:sy="100000" w14:kx="0" w14:ky="0" w14:algn="tl">
            <w14:srgbClr w14:val="000000">
              <w14:alpha w14:val="60000"/>
            </w14:srgbClr>
          </w14:shadow>
        </w:rPr>
        <w:t xml:space="preserve">Low-head Dam </w:t>
      </w:r>
      <w:r w:rsidR="00973DD4" w:rsidRPr="000E2FA2">
        <w:rPr>
          <w:b/>
          <w:spacing w:val="54"/>
          <w:sz w:val="32"/>
          <w14:shadow w14:blurRad="50800" w14:dist="38100" w14:dir="2700000" w14:sx="100000" w14:sy="100000" w14:kx="0" w14:ky="0" w14:algn="tl">
            <w14:srgbClr w14:val="000000">
              <w14:alpha w14:val="60000"/>
            </w14:srgbClr>
          </w14:shadow>
        </w:rPr>
        <w:t xml:space="preserve">Public Hazard </w:t>
      </w:r>
      <w:r w:rsidRPr="000E2FA2">
        <w:rPr>
          <w:b/>
          <w:spacing w:val="54"/>
          <w:sz w:val="32"/>
          <w14:shadow w14:blurRad="50800" w14:dist="38100" w14:dir="2700000" w14:sx="100000" w14:sy="100000" w14:kx="0" w14:ky="0" w14:algn="tl">
            <w14:srgbClr w14:val="000000">
              <w14:alpha w14:val="60000"/>
            </w14:srgbClr>
          </w14:shadow>
        </w:rPr>
        <w:t>Program</w:t>
      </w:r>
    </w:p>
    <w:p w:rsidR="00CA37D2" w:rsidRPr="000E2FA2" w:rsidRDefault="00CA37D2">
      <w:pPr>
        <w:jc w:val="center"/>
        <w:outlineLvl w:val="0"/>
        <w:rPr>
          <w:b/>
          <w:spacing w:val="54"/>
          <w:sz w:val="32"/>
          <w14:shadow w14:blurRad="50800" w14:dist="38100" w14:dir="2700000" w14:sx="100000" w14:sy="100000" w14:kx="0" w14:ky="0" w14:algn="tl">
            <w14:srgbClr w14:val="000000">
              <w14:alpha w14:val="60000"/>
            </w14:srgbClr>
          </w14:shadow>
        </w:rPr>
      </w:pPr>
    </w:p>
    <w:p w:rsidR="00CA37D2" w:rsidRDefault="00900CDA">
      <w:pPr>
        <w:jc w:val="center"/>
        <w:outlineLvl w:val="0"/>
        <w:rPr>
          <w:rFonts w:ascii="Stylus BT" w:hAnsi="Stylus BT"/>
          <w:b/>
          <w:sz w:val="32"/>
        </w:rPr>
      </w:pPr>
      <w:r w:rsidRPr="000E2FA2">
        <w:rPr>
          <w:b/>
          <w:spacing w:val="54"/>
          <w:sz w:val="32"/>
          <w14:shadow w14:blurRad="50800" w14:dist="38100" w14:dir="2700000" w14:sx="100000" w14:sy="100000" w14:kx="0" w14:ky="0" w14:algn="tl">
            <w14:srgbClr w14:val="000000">
              <w14:alpha w14:val="60000"/>
            </w14:srgbClr>
          </w14:shadow>
        </w:rPr>
        <w:t xml:space="preserve">Cost-share </w:t>
      </w:r>
      <w:r w:rsidR="00CA37D2" w:rsidRPr="000E2FA2">
        <w:rPr>
          <w:b/>
          <w:spacing w:val="54"/>
          <w:sz w:val="32"/>
          <w14:shadow w14:blurRad="50800" w14:dist="38100" w14:dir="2700000" w14:sx="100000" w14:sy="100000" w14:kx="0" w14:ky="0" w14:algn="tl">
            <w14:srgbClr w14:val="000000">
              <w14:alpha w14:val="60000"/>
            </w14:srgbClr>
          </w14:shadow>
        </w:rPr>
        <w:t>Application</w:t>
      </w:r>
      <w:r w:rsidR="00CA37D2">
        <w:rPr>
          <w:rFonts w:ascii="Stylus BT" w:hAnsi="Stylus BT"/>
          <w:b/>
          <w:sz w:val="32"/>
        </w:rPr>
        <w:t xml:space="preserve"> </w:t>
      </w:r>
      <w:r w:rsidR="00064D41" w:rsidRPr="00064D41">
        <w:rPr>
          <w:rFonts w:ascii="Stylus BT" w:hAnsi="Stylus BT"/>
          <w:b/>
          <w:sz w:val="16"/>
          <w:szCs w:val="16"/>
        </w:rPr>
        <w:t xml:space="preserve">(rev. </w:t>
      </w:r>
      <w:r w:rsidR="00F75DC6">
        <w:rPr>
          <w:rFonts w:ascii="Stylus BT" w:hAnsi="Stylus BT"/>
          <w:b/>
          <w:sz w:val="16"/>
          <w:szCs w:val="16"/>
        </w:rPr>
        <w:t>9-10-2014</w:t>
      </w:r>
      <w:r w:rsidR="00064D41" w:rsidRPr="00064D41">
        <w:rPr>
          <w:rFonts w:ascii="Stylus BT" w:hAnsi="Stylus BT"/>
          <w:b/>
          <w:sz w:val="16"/>
          <w:szCs w:val="16"/>
        </w:rPr>
        <w:t>)</w:t>
      </w:r>
    </w:p>
    <w:p w:rsidR="00900CDA" w:rsidRDefault="00900CDA">
      <w:pPr>
        <w:spacing w:after="120"/>
        <w:jc w:val="center"/>
        <w:outlineLvl w:val="0"/>
        <w:rPr>
          <w:b/>
          <w:sz w:val="28"/>
        </w:rPr>
      </w:pPr>
    </w:p>
    <w:p w:rsidR="00FD5D7B" w:rsidRDefault="00CA37D2">
      <w:pPr>
        <w:spacing w:after="120"/>
        <w:jc w:val="center"/>
        <w:outlineLvl w:val="0"/>
        <w:rPr>
          <w:b/>
          <w:sz w:val="28"/>
        </w:rPr>
      </w:pPr>
      <w:r>
        <w:rPr>
          <w:b/>
          <w:sz w:val="28"/>
        </w:rPr>
        <w:t>INTRODUCTION</w:t>
      </w:r>
      <w:r w:rsidR="00FD5D7B">
        <w:rPr>
          <w:b/>
          <w:sz w:val="28"/>
        </w:rPr>
        <w:t xml:space="preserve"> </w:t>
      </w:r>
    </w:p>
    <w:p w:rsidR="00CA37D2" w:rsidRDefault="00FD5D7B">
      <w:pPr>
        <w:spacing w:after="120"/>
        <w:jc w:val="center"/>
        <w:outlineLvl w:val="0"/>
        <w:rPr>
          <w:b/>
          <w:sz w:val="28"/>
        </w:rPr>
      </w:pPr>
      <w:r>
        <w:rPr>
          <w:b/>
          <w:sz w:val="28"/>
        </w:rPr>
        <w:t>(PLEASE DELETE THIS SECTION FROM YOUR APPLICATION)</w:t>
      </w:r>
    </w:p>
    <w:p w:rsidR="008C00E8" w:rsidRDefault="008C00E8" w:rsidP="008C00E8">
      <w:r>
        <w:rPr>
          <w:sz w:val="23"/>
          <w:szCs w:val="23"/>
        </w:rPr>
        <w:t>The Iowa Department of Natural Resources (Iowa DNR) Conservation and Recreation Bureau under Chapter 30 of 571 Iowa Administrative Code will direct funds appropriated by the Iowa General Ass</w:t>
      </w:r>
      <w:r w:rsidR="0042601F">
        <w:rPr>
          <w:sz w:val="23"/>
          <w:szCs w:val="23"/>
        </w:rPr>
        <w:t>embly to the Low-head Dam Safety</w:t>
      </w:r>
      <w:r>
        <w:rPr>
          <w:sz w:val="23"/>
          <w:szCs w:val="23"/>
        </w:rPr>
        <w:t xml:space="preserve"> program. These funds are available to all owners of dams on navigable streams through cost-sharing at a minimum of 50 percent cost to the project sponsor to mitigate hazards at low-head dams through warning signage, portage trail construction, and modifications to or removals of low-head dams.  </w:t>
      </w:r>
      <w:r w:rsidR="008B770E">
        <w:rPr>
          <w:sz w:val="23"/>
          <w:szCs w:val="23"/>
        </w:rPr>
        <w:t>An 80 percent state cost-share is available for warning signage only. Depending upon fund</w:t>
      </w:r>
      <w:r w:rsidR="00064D41">
        <w:rPr>
          <w:sz w:val="23"/>
          <w:szCs w:val="23"/>
        </w:rPr>
        <w:t>s</w:t>
      </w:r>
      <w:r w:rsidR="008B770E">
        <w:rPr>
          <w:sz w:val="23"/>
          <w:szCs w:val="23"/>
        </w:rPr>
        <w:t xml:space="preserve"> availability, additional application deadlines may be an</w:t>
      </w:r>
      <w:r w:rsidR="0042601F">
        <w:rPr>
          <w:sz w:val="23"/>
          <w:szCs w:val="23"/>
        </w:rPr>
        <w:t>nounced during this fiscal year.</w:t>
      </w:r>
      <w:r w:rsidR="00BE56B1">
        <w:rPr>
          <w:sz w:val="23"/>
          <w:szCs w:val="23"/>
        </w:rPr>
        <w:t xml:space="preserve"> </w:t>
      </w:r>
    </w:p>
    <w:p w:rsidR="00CA37D2" w:rsidRDefault="00CA37D2">
      <w:pPr>
        <w:jc w:val="both"/>
      </w:pPr>
    </w:p>
    <w:p w:rsidR="00900CDA" w:rsidRDefault="00900CDA" w:rsidP="0003077F">
      <w:r w:rsidRPr="00A52B42">
        <w:rPr>
          <w:b/>
        </w:rPr>
        <w:t>Project eligibility.</w:t>
      </w:r>
      <w:r w:rsidRPr="00A52B42">
        <w:t xml:space="preserve">  </w:t>
      </w:r>
      <w:r w:rsidR="00CF3D3E">
        <w:t xml:space="preserve">PLEASE NOTE: There are separate application forms for </w:t>
      </w:r>
      <w:r w:rsidR="008B770E">
        <w:t>various sizes and types</w:t>
      </w:r>
      <w:r w:rsidR="00CF3D3E">
        <w:t xml:space="preserve"> of project</w:t>
      </w:r>
      <w:r w:rsidR="008B770E">
        <w:t>s, in order to encourage the development process</w:t>
      </w:r>
      <w:r w:rsidR="00CF3D3E">
        <w:t xml:space="preserve">. </w:t>
      </w:r>
      <w:r w:rsidR="00057196">
        <w:t xml:space="preserve">Scoring criteria are different for each one, so please make sure you  select one that fits your project categories. </w:t>
      </w:r>
      <w:r w:rsidRPr="00A52B42">
        <w:t xml:space="preserve">The </w:t>
      </w:r>
      <w:r w:rsidR="0003077F">
        <w:t xml:space="preserve">scoring </w:t>
      </w:r>
      <w:r w:rsidRPr="00A52B42">
        <w:t xml:space="preserve">committee will evaluate proposals for safety projects related to low-head dams, for activities on or adjacent to navigable waters in </w:t>
      </w:r>
      <w:smartTag w:uri="urn:schemas-microsoft-com:office:smarttags" w:element="State">
        <w:smartTag w:uri="urn:schemas-microsoft-com:office:smarttags" w:element="place">
          <w:r w:rsidRPr="00A52B42">
            <w:t>Iowa</w:t>
          </w:r>
        </w:smartTag>
      </w:smartTag>
      <w:r w:rsidRPr="00A52B42">
        <w:t xml:space="preserve">, using three categories: </w:t>
      </w:r>
    </w:p>
    <w:p w:rsidR="0003077F" w:rsidRDefault="0003077F" w:rsidP="0003077F"/>
    <w:p w:rsidR="008B770E" w:rsidRDefault="00C65E2B" w:rsidP="0003077F">
      <w:r>
        <w:rPr>
          <w:i/>
        </w:rPr>
        <w:t>Portage or hazard warning</w:t>
      </w:r>
      <w:r w:rsidR="008B770E" w:rsidRPr="008B770E">
        <w:rPr>
          <w:i/>
        </w:rPr>
        <w:t xml:space="preserve"> signage projects.</w:t>
      </w:r>
      <w:r w:rsidR="008B770E">
        <w:t xml:space="preserve"> Warning signage </w:t>
      </w:r>
      <w:r w:rsidR="00BE56B1">
        <w:t xml:space="preserve">and dam portage </w:t>
      </w:r>
      <w:r w:rsidR="008B770E">
        <w:t>projects can receive up to 80 percent state cost-share</w:t>
      </w:r>
      <w:r w:rsidR="00BE56B1">
        <w:t>, up to $10,000 per project site</w:t>
      </w:r>
      <w:r w:rsidR="008B770E">
        <w:t xml:space="preserve">. </w:t>
      </w:r>
    </w:p>
    <w:p w:rsidR="008B770E" w:rsidRPr="00A52B42" w:rsidRDefault="008B770E" w:rsidP="0003077F"/>
    <w:p w:rsidR="00900CDA" w:rsidRDefault="00900CDA" w:rsidP="0003077F">
      <w:r w:rsidRPr="00CF3D3E">
        <w:rPr>
          <w:i/>
        </w:rPr>
        <w:t>Small projects.</w:t>
      </w:r>
      <w:r w:rsidRPr="00A52B42">
        <w:t xml:space="preserve">  Small projects shall include proposal requests of up to $20,000.  Eligible projects for consideration for award as a small project shall include: warning signage and supporting infrastructure; feasibility, environmental, or preliminary design or engineering studies related to removal of hazardous structures; and construction costs related to portage trails and modification or removal of hazardous dams.  </w:t>
      </w:r>
      <w:r w:rsidR="00BE56B1">
        <w:t>Maximum state cost-share is 50 percent.</w:t>
      </w:r>
    </w:p>
    <w:p w:rsidR="0003077F" w:rsidRPr="00A52B42" w:rsidRDefault="0003077F" w:rsidP="0003077F"/>
    <w:p w:rsidR="00900CDA" w:rsidRDefault="00900CDA" w:rsidP="0003077F">
      <w:r w:rsidRPr="00CF3D3E">
        <w:rPr>
          <w:i/>
        </w:rPr>
        <w:t>Medium projects.</w:t>
      </w:r>
      <w:r w:rsidRPr="00A52B42">
        <w:t xml:space="preserve">  Medium projects shall include proposal requests of $20,001 to $50,000.  Eligible projects for consideration of award as a medium project shall include: warning signage and supporting infrastructure; and construction and engineering costs related to portage trails and modification</w:t>
      </w:r>
      <w:r w:rsidR="0003077F">
        <w:t xml:space="preserve"> or removal of hazardous dams. </w:t>
      </w:r>
      <w:r w:rsidR="00BE56B1">
        <w:t>Maximum state cost-share is 50 percent.</w:t>
      </w:r>
    </w:p>
    <w:p w:rsidR="0003077F" w:rsidRPr="00A52B42" w:rsidRDefault="0003077F" w:rsidP="0003077F"/>
    <w:p w:rsidR="00900CDA" w:rsidRDefault="00900CDA" w:rsidP="0003077F">
      <w:pPr>
        <w:rPr>
          <w:ins w:id="0" w:author="nhoogev" w:date="2009-10-13T09:21:00Z"/>
        </w:rPr>
      </w:pPr>
      <w:r w:rsidRPr="00CF3D3E">
        <w:rPr>
          <w:i/>
        </w:rPr>
        <w:lastRenderedPageBreak/>
        <w:t>Large projects.</w:t>
      </w:r>
      <w:r w:rsidRPr="00A52B42">
        <w:t xml:space="preserve">  Large projects shall include proposal requests of over $50,000.  Eligible projects for consideration of award as a large project shall include construction and engineering costs related to modification or removal of hazardous dams. </w:t>
      </w:r>
      <w:r w:rsidR="00BE56B1">
        <w:t>Maximum state cost-share is 50 percent.</w:t>
      </w:r>
    </w:p>
    <w:p w:rsidR="003644D9" w:rsidRPr="00A52B42" w:rsidRDefault="003644D9" w:rsidP="0003077F">
      <w:pPr>
        <w:numPr>
          <w:ins w:id="1" w:author="nhoogev" w:date="2009-10-13T09:21:00Z"/>
        </w:numPr>
      </w:pPr>
    </w:p>
    <w:p w:rsidR="000F6A0F" w:rsidRPr="000F6A0F" w:rsidRDefault="000F6A0F" w:rsidP="000F6A0F">
      <w:pPr>
        <w:rPr>
          <w:b/>
        </w:rPr>
      </w:pPr>
      <w:r w:rsidRPr="000F6A0F">
        <w:rPr>
          <w:b/>
        </w:rPr>
        <w:t>Definitions.</w:t>
      </w:r>
    </w:p>
    <w:p w:rsidR="000F6A0F" w:rsidRPr="00A52B42" w:rsidRDefault="000F6A0F" w:rsidP="000F6A0F">
      <w:r w:rsidRPr="00A52B42">
        <w:rPr>
          <w:i/>
        </w:rPr>
        <w:t xml:space="preserve"> “Commission” </w:t>
      </w:r>
      <w:r w:rsidRPr="00A52B42">
        <w:t>means the natural resource commission.</w:t>
      </w:r>
    </w:p>
    <w:p w:rsidR="000F6A0F" w:rsidRPr="00A52B42" w:rsidRDefault="000F6A0F" w:rsidP="000F6A0F">
      <w:r w:rsidRPr="00A52B42">
        <w:rPr>
          <w:i/>
        </w:rPr>
        <w:t xml:space="preserve">“Coordinator” </w:t>
      </w:r>
      <w:r w:rsidRPr="00A52B42">
        <w:t xml:space="preserve">means the staff person of the department responsible to implement this chapter.  </w:t>
      </w:r>
    </w:p>
    <w:p w:rsidR="000F6A0F" w:rsidRPr="00A52B42" w:rsidRDefault="000F6A0F" w:rsidP="000F6A0F">
      <w:r w:rsidRPr="00A52B42">
        <w:rPr>
          <w:i/>
        </w:rPr>
        <w:t xml:space="preserve">“Department” </w:t>
      </w:r>
      <w:r w:rsidRPr="00A52B42">
        <w:t>means the department of natural resources.</w:t>
      </w:r>
    </w:p>
    <w:p w:rsidR="000F6A0F" w:rsidRPr="00A52B42" w:rsidRDefault="000F6A0F" w:rsidP="000F6A0F">
      <w:pPr>
        <w:rPr>
          <w:i/>
        </w:rPr>
      </w:pPr>
      <w:r w:rsidRPr="00A52B42">
        <w:rPr>
          <w:i/>
        </w:rPr>
        <w:t xml:space="preserve">“Director” </w:t>
      </w:r>
      <w:r w:rsidRPr="00A52B42">
        <w:t>means the director of the department of natural resources</w:t>
      </w:r>
      <w:r w:rsidRPr="00A52B42">
        <w:rPr>
          <w:i/>
        </w:rPr>
        <w:t xml:space="preserve">. </w:t>
      </w:r>
    </w:p>
    <w:p w:rsidR="000F6A0F" w:rsidRPr="00A52B42" w:rsidRDefault="000F6A0F" w:rsidP="000F6A0F">
      <w:pPr>
        <w:rPr>
          <w:i/>
        </w:rPr>
      </w:pPr>
      <w:r w:rsidRPr="00A52B42">
        <w:rPr>
          <w:i/>
        </w:rPr>
        <w:t xml:space="preserve">“Low-head dam” </w:t>
      </w:r>
      <w:r w:rsidRPr="00A52B42">
        <w:t>means a uniform structure across a river or stream that causes an impoundment upstream, with a re-circulating current downstream.</w:t>
      </w:r>
    </w:p>
    <w:p w:rsidR="000F6A0F" w:rsidRPr="00A52B42" w:rsidRDefault="000F6A0F" w:rsidP="000F6A0F">
      <w:r w:rsidRPr="00A52B42">
        <w:rPr>
          <w:i/>
        </w:rPr>
        <w:t xml:space="preserve">“Navigable water” </w:t>
      </w:r>
      <w:r w:rsidRPr="00A52B42">
        <w:t>means all lakes, rivers, and streams, which can support a vessel capable of carrying one or more persons during a total of six months period in one out of every ten years.</w:t>
      </w:r>
    </w:p>
    <w:p w:rsidR="000F6A0F" w:rsidRPr="00A52B42" w:rsidRDefault="000F6A0F" w:rsidP="000F6A0F">
      <w:r w:rsidRPr="00A52B42">
        <w:rPr>
          <w:i/>
        </w:rPr>
        <w:t xml:space="preserve">“Scoring committee” </w:t>
      </w:r>
      <w:r w:rsidRPr="00A52B42">
        <w:t xml:space="preserve">means water trails scoring committee.   </w:t>
      </w:r>
    </w:p>
    <w:p w:rsidR="000F6A0F" w:rsidRPr="00A52B42" w:rsidRDefault="000F6A0F" w:rsidP="000F6A0F">
      <w:r>
        <w:rPr>
          <w:i/>
        </w:rPr>
        <w:t>“</w:t>
      </w:r>
      <w:r w:rsidRPr="00A52B42">
        <w:rPr>
          <w:i/>
        </w:rPr>
        <w:t xml:space="preserve">Sponsor” </w:t>
      </w:r>
      <w:r w:rsidRPr="00A52B42">
        <w:t xml:space="preserve">means an eligible applicant, as described in these rules.   </w:t>
      </w:r>
    </w:p>
    <w:p w:rsidR="000F6A0F" w:rsidRPr="00A52B42" w:rsidRDefault="000F6A0F" w:rsidP="000F6A0F">
      <w:r w:rsidRPr="00A52B42">
        <w:rPr>
          <w:i/>
        </w:rPr>
        <w:t xml:space="preserve">“Water trail” </w:t>
      </w:r>
      <w:r w:rsidRPr="00A52B42">
        <w:t>means a point-to-point travel system on a navigable water, and a recommended route connecting the points.</w:t>
      </w:r>
    </w:p>
    <w:p w:rsidR="00725795" w:rsidRDefault="00725795" w:rsidP="00725795"/>
    <w:p w:rsidR="00725795" w:rsidRPr="00725795" w:rsidRDefault="00725795" w:rsidP="00725795">
      <w:pPr>
        <w:sectPr w:rsidR="00725795" w:rsidRPr="00725795">
          <w:footerReference w:type="even" r:id="rId10"/>
          <w:footerReference w:type="default" r:id="rId11"/>
          <w:pgSz w:w="12240" w:h="15840" w:code="1"/>
          <w:pgMar w:top="576" w:right="1440" w:bottom="576" w:left="1440" w:header="720" w:footer="720" w:gutter="0"/>
          <w:paperSrc w:first="15" w:other="15"/>
          <w:cols w:space="720"/>
          <w:titlePg/>
        </w:sectPr>
      </w:pPr>
    </w:p>
    <w:p w:rsidR="00CA37D2" w:rsidRDefault="00CA37D2">
      <w:pPr>
        <w:jc w:val="both"/>
        <w:rPr>
          <w:b/>
        </w:rPr>
      </w:pPr>
      <w:r>
        <w:rPr>
          <w:b/>
        </w:rPr>
        <w:lastRenderedPageBreak/>
        <w:t>Important information</w:t>
      </w:r>
    </w:p>
    <w:p w:rsidR="00CA37D2" w:rsidRDefault="00CA37D2">
      <w:pPr>
        <w:numPr>
          <w:ilvl w:val="0"/>
          <w:numId w:val="5"/>
        </w:numPr>
        <w:jc w:val="both"/>
      </w:pPr>
      <w:r>
        <w:t>For funds to be dispersed, your local entity must enter into a project agreement with the Iowa DNR, which details requirements and commitments your organization will keep.</w:t>
      </w:r>
      <w:r w:rsidR="00A20449">
        <w:t xml:space="preserve"> </w:t>
      </w:r>
    </w:p>
    <w:p w:rsidR="00CA37D2" w:rsidRDefault="00CA37D2">
      <w:pPr>
        <w:numPr>
          <w:ilvl w:val="0"/>
          <w:numId w:val="5"/>
        </w:numPr>
        <w:jc w:val="both"/>
      </w:pPr>
      <w:r>
        <w:t xml:space="preserve">Funds must be applied to intended use within </w:t>
      </w:r>
      <w:r w:rsidR="00C1578B">
        <w:t>three</w:t>
      </w:r>
      <w:r w:rsidR="00956CDF">
        <w:t xml:space="preserve"> </w:t>
      </w:r>
      <w:r>
        <w:t xml:space="preserve">years of award. </w:t>
      </w:r>
    </w:p>
    <w:p w:rsidR="00CA37D2" w:rsidRDefault="00CA37D2">
      <w:pPr>
        <w:numPr>
          <w:ilvl w:val="0"/>
          <w:numId w:val="5"/>
        </w:numPr>
        <w:jc w:val="both"/>
      </w:pPr>
      <w:r>
        <w:t xml:space="preserve">Grantees should give </w:t>
      </w:r>
      <w:smartTag w:uri="urn:schemas-microsoft-com:office:smarttags" w:element="State">
        <w:smartTag w:uri="urn:schemas-microsoft-com:office:smarttags" w:element="place">
          <w:r>
            <w:t>Iowa</w:t>
          </w:r>
        </w:smartTag>
      </w:smartTag>
      <w:r>
        <w:t xml:space="preserve"> businesses priority, when possible, in contracting labor or purchasing materials. </w:t>
      </w:r>
    </w:p>
    <w:p w:rsidR="00CA37D2" w:rsidRDefault="00CA37D2">
      <w:pPr>
        <w:numPr>
          <w:ilvl w:val="0"/>
          <w:numId w:val="5"/>
        </w:numPr>
        <w:jc w:val="both"/>
      </w:pPr>
      <w:r>
        <w:t>Administering organizations are required to keep all project records for three years after the final report is completed. These records are to be available for audit by the state.</w:t>
      </w:r>
    </w:p>
    <w:p w:rsidR="00E807A1" w:rsidRDefault="00CA37D2" w:rsidP="00E807A1">
      <w:pPr>
        <w:numPr>
          <w:ilvl w:val="0"/>
          <w:numId w:val="5"/>
        </w:numPr>
      </w:pPr>
      <w:r>
        <w:t>Any deviation from the project outlined in your application must be confirmed in advance by the Iowa DNR Water Trails coordinator.</w:t>
      </w:r>
      <w:r w:rsidR="00E807A1" w:rsidRPr="00E807A1">
        <w:t xml:space="preserve"> </w:t>
      </w:r>
    </w:p>
    <w:p w:rsidR="00E807A1" w:rsidRDefault="00E807A1" w:rsidP="00E807A1">
      <w:pPr>
        <w:numPr>
          <w:ilvl w:val="0"/>
          <w:numId w:val="5"/>
        </w:numPr>
      </w:pPr>
      <w:r>
        <w:t>Applicants need to meet the requirements for construction permits from federal, state and local authorities before constructing their projects. Receipt of state funding does not eliminate the need for appropriate construction permits.</w:t>
      </w:r>
    </w:p>
    <w:p w:rsidR="00CA37D2" w:rsidRDefault="00CA37D2">
      <w:pPr>
        <w:jc w:val="both"/>
      </w:pPr>
    </w:p>
    <w:p w:rsidR="00FD5D7B" w:rsidRDefault="00FD5D7B">
      <w:pPr>
        <w:jc w:val="both"/>
      </w:pPr>
    </w:p>
    <w:p w:rsidR="00FD5D7B" w:rsidRDefault="00FD5D7B">
      <w:pPr>
        <w:jc w:val="both"/>
      </w:pPr>
    </w:p>
    <w:p w:rsidR="00FD5D7B" w:rsidRDefault="00FD5D7B">
      <w:pPr>
        <w:jc w:val="both"/>
      </w:pPr>
    </w:p>
    <w:p w:rsidR="00CA37D2" w:rsidRDefault="00CA37D2">
      <w:pPr>
        <w:pStyle w:val="Heading2"/>
        <w:rPr>
          <w:bCs/>
        </w:rPr>
      </w:pPr>
      <w:r>
        <w:rPr>
          <w:bCs/>
        </w:rPr>
        <w:lastRenderedPageBreak/>
        <w:t>Timeline</w:t>
      </w:r>
    </w:p>
    <w:p w:rsidR="00702319" w:rsidRDefault="00702319" w:rsidP="00702319">
      <w:pPr>
        <w:numPr>
          <w:ilvl w:val="0"/>
          <w:numId w:val="5"/>
        </w:numPr>
      </w:pPr>
      <w:r>
        <w:t>Application deadlines vary, and announcements are place</w:t>
      </w:r>
      <w:r w:rsidR="00C65E2B">
        <w:t xml:space="preserve">d online </w:t>
      </w:r>
      <w:hyperlink r:id="rId12" w:history="1">
        <w:r w:rsidR="00C65E2B" w:rsidRPr="00C65E2B">
          <w:rPr>
            <w:rStyle w:val="Hyperlink"/>
          </w:rPr>
          <w:t>here</w:t>
        </w:r>
      </w:hyperlink>
      <w:r>
        <w:t xml:space="preserve">. </w:t>
      </w:r>
    </w:p>
    <w:p w:rsidR="00CA37D2" w:rsidRDefault="00702319" w:rsidP="00702319">
      <w:pPr>
        <w:numPr>
          <w:ilvl w:val="0"/>
          <w:numId w:val="5"/>
        </w:numPr>
      </w:pPr>
      <w:r>
        <w:t>A</w:t>
      </w:r>
      <w:r w:rsidR="00E807A1">
        <w:t xml:space="preserve">pplications will be scored within 45 days of the application deadline.  </w:t>
      </w:r>
      <w:r>
        <w:t>Applicants</w:t>
      </w:r>
      <w:r w:rsidR="00E807A1">
        <w:t xml:space="preserve"> will receive notification of the date and will be invited to attend the scoring committee meeting.</w:t>
      </w:r>
    </w:p>
    <w:p w:rsidR="00CA37D2" w:rsidRDefault="00E807A1">
      <w:pPr>
        <w:numPr>
          <w:ilvl w:val="0"/>
          <w:numId w:val="5"/>
        </w:numPr>
        <w:jc w:val="both"/>
      </w:pPr>
      <w:r>
        <w:t>Commission approval will be within 45 days of the scoring committee meeting.</w:t>
      </w:r>
    </w:p>
    <w:p w:rsidR="00E807A1" w:rsidRDefault="00E807A1" w:rsidP="00E807A1">
      <w:pPr>
        <w:numPr>
          <w:ilvl w:val="0"/>
          <w:numId w:val="5"/>
        </w:numPr>
        <w:jc w:val="both"/>
      </w:pPr>
      <w:r>
        <w:t xml:space="preserve">Funds to be applied to cost-sharing can be spent after applicant receives an award letter </w:t>
      </w:r>
      <w:r w:rsidR="00720591">
        <w:t>and agreement.</w:t>
      </w:r>
    </w:p>
    <w:p w:rsidR="00E807A1" w:rsidRDefault="00E807A1" w:rsidP="00E807A1">
      <w:pPr>
        <w:jc w:val="both"/>
      </w:pPr>
    </w:p>
    <w:p w:rsidR="00CA37D2" w:rsidRDefault="00CA37D2">
      <w:pPr>
        <w:jc w:val="both"/>
        <w:rPr>
          <w:b/>
        </w:rPr>
      </w:pPr>
      <w:r>
        <w:rPr>
          <w:b/>
        </w:rPr>
        <w:t>How will grant awards be determined?</w:t>
      </w:r>
    </w:p>
    <w:p w:rsidR="00CA37D2" w:rsidRDefault="00CA37D2">
      <w:pPr>
        <w:jc w:val="both"/>
      </w:pPr>
      <w:r>
        <w:t xml:space="preserve">Applications will be scored by </w:t>
      </w:r>
      <w:r w:rsidR="00FF2C2C">
        <w:t xml:space="preserve">three </w:t>
      </w:r>
      <w:r>
        <w:t xml:space="preserve">Iowa DNR staff </w:t>
      </w:r>
      <w:r w:rsidR="00FF2C2C">
        <w:t xml:space="preserve">members </w:t>
      </w:r>
      <w:r>
        <w:t xml:space="preserve">and two appointed representatives of the water </w:t>
      </w:r>
      <w:r w:rsidR="00725795">
        <w:t>trails advisory committee</w:t>
      </w:r>
      <w:r>
        <w:t xml:space="preserve">. </w:t>
      </w:r>
      <w:r w:rsidR="00725795">
        <w:t>After scoring the applications, the committee will prioritize determine where the most impact can be made in a given year with given resources</w:t>
      </w:r>
      <w:r>
        <w:t>.</w:t>
      </w:r>
    </w:p>
    <w:p w:rsidR="00CA37D2" w:rsidRDefault="00CA37D2">
      <w:pPr>
        <w:jc w:val="both"/>
        <w:rPr>
          <w:sz w:val="22"/>
        </w:rPr>
      </w:pPr>
    </w:p>
    <w:p w:rsidR="00FD5D7B" w:rsidRDefault="00FD5D7B">
      <w:pPr>
        <w:pStyle w:val="Heading1"/>
      </w:pPr>
    </w:p>
    <w:p w:rsidR="00FD5D7B" w:rsidRDefault="00FD5D7B">
      <w:pPr>
        <w:pStyle w:val="Heading1"/>
      </w:pPr>
    </w:p>
    <w:p w:rsidR="00FD5D7B" w:rsidRDefault="00FD5D7B">
      <w:pPr>
        <w:pStyle w:val="Heading1"/>
      </w:pPr>
    </w:p>
    <w:p w:rsidR="00FD5D7B" w:rsidRDefault="00FD5D7B">
      <w:pPr>
        <w:pStyle w:val="Heading1"/>
      </w:pPr>
    </w:p>
    <w:p w:rsidR="00FD5D7B" w:rsidRDefault="00FD5D7B">
      <w:pPr>
        <w:pStyle w:val="Heading1"/>
      </w:pPr>
    </w:p>
    <w:p w:rsidR="00FD5D7B" w:rsidRDefault="00FD5D7B">
      <w:pPr>
        <w:pStyle w:val="Heading1"/>
      </w:pPr>
    </w:p>
    <w:p w:rsidR="00CA37D2" w:rsidRDefault="00CA37D2">
      <w:pPr>
        <w:pStyle w:val="Heading1"/>
      </w:pPr>
      <w:r>
        <w:t>Application instructions</w:t>
      </w:r>
      <w:r>
        <w:br/>
      </w:r>
      <w:r>
        <w:rPr>
          <w:b w:val="0"/>
          <w:bCs/>
        </w:rPr>
        <w:t xml:space="preserve">Applications for the </w:t>
      </w:r>
      <w:r w:rsidR="00725795">
        <w:rPr>
          <w:b w:val="0"/>
          <w:bCs/>
        </w:rPr>
        <w:t xml:space="preserve">Low-head Dam </w:t>
      </w:r>
      <w:r w:rsidR="00973DD4">
        <w:rPr>
          <w:b w:val="0"/>
          <w:bCs/>
        </w:rPr>
        <w:t>Public Hazard</w:t>
      </w:r>
      <w:r w:rsidR="00725795">
        <w:rPr>
          <w:b w:val="0"/>
          <w:bCs/>
        </w:rPr>
        <w:t xml:space="preserve"> cost-share funds</w:t>
      </w:r>
      <w:r>
        <w:rPr>
          <w:b w:val="0"/>
          <w:bCs/>
        </w:rPr>
        <w:t xml:space="preserve"> must be completed </w:t>
      </w:r>
      <w:r w:rsidR="006C72B4">
        <w:rPr>
          <w:b w:val="0"/>
          <w:bCs/>
        </w:rPr>
        <w:t>delivered</w:t>
      </w:r>
      <w:r w:rsidR="00FD5D7B">
        <w:rPr>
          <w:b w:val="0"/>
          <w:bCs/>
        </w:rPr>
        <w:t xml:space="preserve"> </w:t>
      </w:r>
      <w:r w:rsidR="006C72B4">
        <w:rPr>
          <w:b w:val="0"/>
          <w:bCs/>
        </w:rPr>
        <w:t xml:space="preserve">by the date and time listed </w:t>
      </w:r>
      <w:r w:rsidR="00FD5D7B">
        <w:rPr>
          <w:b w:val="0"/>
          <w:bCs/>
        </w:rPr>
        <w:t xml:space="preserve">on the Iowa DNR </w:t>
      </w:r>
      <w:hyperlink r:id="rId13" w:history="1">
        <w:r w:rsidR="00FD5D7B" w:rsidRPr="00C65E2B">
          <w:rPr>
            <w:rStyle w:val="Hyperlink"/>
            <w:b w:val="0"/>
            <w:bCs/>
          </w:rPr>
          <w:t>web site</w:t>
        </w:r>
      </w:hyperlink>
      <w:r>
        <w:rPr>
          <w:b w:val="0"/>
          <w:bCs/>
        </w:rPr>
        <w:t xml:space="preserve"> in order to be eligible for review.  Please review the application checklist.  Submit </w:t>
      </w:r>
      <w:r>
        <w:t>six copies</w:t>
      </w:r>
      <w:r>
        <w:rPr>
          <w:b w:val="0"/>
          <w:bCs/>
        </w:rPr>
        <w:t xml:space="preserve"> of your application to: </w:t>
      </w:r>
    </w:p>
    <w:p w:rsidR="00CA37D2" w:rsidRDefault="00CA37D2">
      <w:pPr>
        <w:jc w:val="both"/>
      </w:pPr>
    </w:p>
    <w:p w:rsidR="00CA37D2" w:rsidRPr="00725795" w:rsidRDefault="001715BD">
      <w:pPr>
        <w:jc w:val="both"/>
      </w:pPr>
      <w:r>
        <w:t>Nate Hoogeveen</w:t>
      </w:r>
    </w:p>
    <w:p w:rsidR="00CA37D2" w:rsidRPr="00725795" w:rsidRDefault="00CA37D2">
      <w:pPr>
        <w:jc w:val="both"/>
      </w:pPr>
      <w:smartTag w:uri="urn:schemas-microsoft-com:office:smarttags" w:element="place">
        <w:r w:rsidRPr="00725795">
          <w:t>Iowa</w:t>
        </w:r>
      </w:smartTag>
      <w:r w:rsidRPr="00725795">
        <w:t xml:space="preserve"> DNR</w:t>
      </w:r>
    </w:p>
    <w:p w:rsidR="00CA37D2" w:rsidRPr="00725795" w:rsidRDefault="00CA37D2">
      <w:pPr>
        <w:jc w:val="both"/>
      </w:pPr>
      <w:r w:rsidRPr="00725795">
        <w:t>502 E 9</w:t>
      </w:r>
      <w:r w:rsidRPr="00725795">
        <w:rPr>
          <w:vertAlign w:val="superscript"/>
        </w:rPr>
        <w:t>th</w:t>
      </w:r>
      <w:r w:rsidRPr="00725795">
        <w:t xml:space="preserve"> St.</w:t>
      </w:r>
    </w:p>
    <w:p w:rsidR="00CA37D2" w:rsidRPr="00725795" w:rsidRDefault="00CA37D2">
      <w:pPr>
        <w:jc w:val="both"/>
      </w:pPr>
      <w:smartTag w:uri="urn:schemas-microsoft-com:office:smarttags" w:element="place">
        <w:smartTag w:uri="urn:schemas-microsoft-com:office:smarttags" w:element="City">
          <w:r w:rsidRPr="00725795">
            <w:t>Des Moines</w:t>
          </w:r>
        </w:smartTag>
        <w:r w:rsidRPr="00725795">
          <w:t xml:space="preserve">, </w:t>
        </w:r>
        <w:smartTag w:uri="urn:schemas-microsoft-com:office:smarttags" w:element="State">
          <w:r w:rsidRPr="00725795">
            <w:t>IA</w:t>
          </w:r>
        </w:smartTag>
        <w:r w:rsidRPr="00725795">
          <w:t xml:space="preserve"> </w:t>
        </w:r>
        <w:smartTag w:uri="urn:schemas-microsoft-com:office:smarttags" w:element="PostalCode">
          <w:r w:rsidRPr="00725795">
            <w:t>50319</w:t>
          </w:r>
        </w:smartTag>
      </w:smartTag>
      <w:r w:rsidRPr="00725795">
        <w:t xml:space="preserve">  </w:t>
      </w:r>
    </w:p>
    <w:p w:rsidR="00CA37D2" w:rsidRDefault="00CA37D2">
      <w:pPr>
        <w:jc w:val="both"/>
      </w:pPr>
    </w:p>
    <w:p w:rsidR="00CA37D2" w:rsidRDefault="00CA37D2">
      <w:pPr>
        <w:jc w:val="both"/>
      </w:pPr>
      <w:r>
        <w:t>Questions may be addressed to:</w:t>
      </w:r>
    </w:p>
    <w:p w:rsidR="00CA37D2" w:rsidRDefault="00CA37D2">
      <w:pPr>
        <w:jc w:val="both"/>
      </w:pPr>
      <w:r>
        <w:t>Nate Hoogeveen</w:t>
      </w:r>
      <w:r w:rsidR="00D47C41">
        <w:t>, River Programs</w:t>
      </w:r>
    </w:p>
    <w:p w:rsidR="00CA37D2" w:rsidRDefault="00CA37D2">
      <w:pPr>
        <w:jc w:val="both"/>
      </w:pPr>
      <w:r>
        <w:t>515-</w:t>
      </w:r>
      <w:bookmarkStart w:id="2" w:name="_Hlt110932672"/>
      <w:r w:rsidR="009A6CAE">
        <w:t>725-2991</w:t>
      </w:r>
    </w:p>
    <w:bookmarkEnd w:id="2"/>
    <w:p w:rsidR="00CA37D2" w:rsidRDefault="00720591">
      <w:pPr>
        <w:jc w:val="both"/>
      </w:pPr>
      <w:r>
        <w:t>Nate.Hoogeveen@dnr.iowa.gov</w:t>
      </w:r>
    </w:p>
    <w:p w:rsidR="00CA37D2" w:rsidRDefault="00CA37D2">
      <w:pPr>
        <w:jc w:val="both"/>
      </w:pPr>
    </w:p>
    <w:p w:rsidR="00C65E2B" w:rsidRPr="00C65E2B" w:rsidRDefault="00C65E2B">
      <w:pPr>
        <w:tabs>
          <w:tab w:val="left" w:pos="-2160"/>
        </w:tabs>
        <w:jc w:val="both"/>
        <w:rPr>
          <w:b/>
        </w:rPr>
      </w:pPr>
      <w:r>
        <w:rPr>
          <w:b/>
        </w:rPr>
        <w:t>Applicant eligibility</w:t>
      </w:r>
    </w:p>
    <w:p w:rsidR="00725795" w:rsidRDefault="00CA37D2">
      <w:pPr>
        <w:tabs>
          <w:tab w:val="left" w:pos="-2160"/>
        </w:tabs>
        <w:jc w:val="both"/>
      </w:pPr>
      <w:r>
        <w:t>Local</w:t>
      </w:r>
      <w:r w:rsidR="00725795">
        <w:t xml:space="preserve"> governments (cities</w:t>
      </w:r>
      <w:r w:rsidR="00811614">
        <w:t xml:space="preserve">, counties, and their agencies), </w:t>
      </w:r>
      <w:r w:rsidR="008B770E">
        <w:t>state agencies</w:t>
      </w:r>
      <w:r w:rsidR="00811614">
        <w:t xml:space="preserve">, </w:t>
      </w:r>
      <w:r w:rsidR="00C65E2B">
        <w:t xml:space="preserve">corporations, individuals, and </w:t>
      </w:r>
      <w:r w:rsidR="00811614">
        <w:t>other dam owners</w:t>
      </w:r>
      <w:r w:rsidR="008B770E">
        <w:t xml:space="preserve"> </w:t>
      </w:r>
      <w:r w:rsidR="00725795">
        <w:t>are eligible</w:t>
      </w:r>
      <w:r w:rsidR="00811614">
        <w:t xml:space="preserve"> applicants</w:t>
      </w:r>
      <w:r w:rsidR="00725795">
        <w:t xml:space="preserve">. </w:t>
      </w:r>
      <w:r w:rsidR="006C72B4">
        <w:t xml:space="preserve">Prior to contracting with non-governmental entities or individuals, Iowa DNR may request financial statements and some standard agreement elements may be negotiated differently depending on the financial statements presented by the grantee. </w:t>
      </w:r>
      <w:r w:rsidR="00811614">
        <w:t>Other entities may appl</w:t>
      </w:r>
      <w:r w:rsidR="00C65E2B">
        <w:t>y for funds</w:t>
      </w:r>
      <w:r w:rsidR="006C72B4">
        <w:t xml:space="preserve"> on behalf of the dam owner</w:t>
      </w:r>
      <w:r w:rsidR="00C65E2B">
        <w:t>, but must show signed agreement with the dam-owning entity(ies)</w:t>
      </w:r>
      <w:r w:rsidR="006C72B4">
        <w:t xml:space="preserve"> that allows the partner entity to act as the agent for the dam owner</w:t>
      </w:r>
      <w:r w:rsidR="00C65E2B">
        <w:t>.</w:t>
      </w:r>
      <w:r w:rsidR="00811614">
        <w:t xml:space="preserve"> </w:t>
      </w:r>
      <w:r>
        <w:t xml:space="preserve">The Iowa DNR does not make or imply any guarantees from the information found in this application. </w:t>
      </w:r>
    </w:p>
    <w:p w:rsidR="00CA37D2" w:rsidRDefault="00725795">
      <w:pPr>
        <w:tabs>
          <w:tab w:val="left" w:pos="-2160"/>
        </w:tabs>
        <w:jc w:val="both"/>
        <w:rPr>
          <w:b/>
        </w:rPr>
      </w:pPr>
      <w:r>
        <w:br w:type="page"/>
      </w:r>
      <w:r w:rsidR="00CA37D2">
        <w:rPr>
          <w:b/>
        </w:rPr>
        <w:lastRenderedPageBreak/>
        <w:t>Application checklist:</w:t>
      </w:r>
    </w:p>
    <w:p w:rsidR="00FD5D7B" w:rsidRDefault="00FD5D7B">
      <w:pPr>
        <w:rPr>
          <w:rFonts w:ascii="Arial" w:hAnsi="Arial"/>
          <w:snapToGrid w:val="0"/>
        </w:rPr>
      </w:pPr>
    </w:p>
    <w:p w:rsidR="009A6CAE" w:rsidRDefault="00CA37D2">
      <w:pPr>
        <w:rPr>
          <w:snapToGrid w:val="0"/>
        </w:rPr>
      </w:pPr>
      <w:r>
        <w:rPr>
          <w:rFonts w:ascii="Arial" w:hAnsi="Arial"/>
          <w:snapToGrid w:val="0"/>
        </w:rPr>
        <w:t xml:space="preserve">_ </w:t>
      </w:r>
      <w:r>
        <w:rPr>
          <w:snapToGrid w:val="0"/>
        </w:rPr>
        <w:t xml:space="preserve">A. </w:t>
      </w:r>
      <w:r w:rsidRPr="009A6CAE">
        <w:rPr>
          <w:b/>
          <w:snapToGrid w:val="0"/>
        </w:rPr>
        <w:t>APPLICATION FORM with full contact information</w:t>
      </w:r>
      <w:r w:rsidR="009A6CAE" w:rsidRPr="009A6CAE">
        <w:rPr>
          <w:b/>
          <w:snapToGrid w:val="0"/>
        </w:rPr>
        <w:t xml:space="preserve"> should be the first page of all applications</w:t>
      </w:r>
      <w:r w:rsidR="009A6CAE">
        <w:rPr>
          <w:snapToGrid w:val="0"/>
        </w:rPr>
        <w:t xml:space="preserve">. </w:t>
      </w:r>
    </w:p>
    <w:p w:rsidR="00725795" w:rsidRDefault="009A6CAE">
      <w:pPr>
        <w:rPr>
          <w:snapToGrid w:val="0"/>
        </w:rPr>
      </w:pPr>
      <w:r>
        <w:rPr>
          <w:snapToGrid w:val="0"/>
        </w:rPr>
        <w:br/>
      </w:r>
    </w:p>
    <w:p w:rsidR="00CA37D2" w:rsidRDefault="00CA37D2">
      <w:pPr>
        <w:rPr>
          <w:snapToGrid w:val="0"/>
        </w:rPr>
      </w:pPr>
      <w:r>
        <w:rPr>
          <w:snapToGrid w:val="0"/>
        </w:rPr>
        <w:t xml:space="preserve">_ </w:t>
      </w:r>
      <w:r w:rsidR="00EB02A0">
        <w:rPr>
          <w:snapToGrid w:val="0"/>
        </w:rPr>
        <w:t>B</w:t>
      </w:r>
      <w:r>
        <w:rPr>
          <w:snapToGrid w:val="0"/>
        </w:rPr>
        <w:t xml:space="preserve">. NARRATIVE assessing existing conditions, clearly outlining the concept of the proposed project, and providing project justification. </w:t>
      </w:r>
      <w:r w:rsidR="00C1578B">
        <w:rPr>
          <w:snapToGrid w:val="0"/>
        </w:rPr>
        <w:t xml:space="preserve">Narrative should be no more than two </w:t>
      </w:r>
      <w:r w:rsidR="00EB02A0">
        <w:rPr>
          <w:snapToGrid w:val="0"/>
        </w:rPr>
        <w:t xml:space="preserve">typed </w:t>
      </w:r>
      <w:r w:rsidR="00C1578B">
        <w:rPr>
          <w:snapToGrid w:val="0"/>
        </w:rPr>
        <w:t>pages.</w:t>
      </w:r>
    </w:p>
    <w:p w:rsidR="00725795" w:rsidRDefault="00725795">
      <w:pPr>
        <w:rPr>
          <w:snapToGrid w:val="0"/>
        </w:rPr>
      </w:pPr>
    </w:p>
    <w:p w:rsidR="00FD5D7B" w:rsidRDefault="00CA37D2">
      <w:pPr>
        <w:rPr>
          <w:snapToGrid w:val="0"/>
        </w:rPr>
      </w:pPr>
      <w:r>
        <w:rPr>
          <w:snapToGrid w:val="0"/>
        </w:rPr>
        <w:t xml:space="preserve">_ </w:t>
      </w:r>
      <w:r w:rsidR="00EB02A0">
        <w:rPr>
          <w:snapToGrid w:val="0"/>
        </w:rPr>
        <w:t>C</w:t>
      </w:r>
      <w:r w:rsidR="002B7E8E">
        <w:rPr>
          <w:snapToGrid w:val="0"/>
        </w:rPr>
        <w:t xml:space="preserve">. </w:t>
      </w:r>
      <w:r>
        <w:rPr>
          <w:snapToGrid w:val="0"/>
        </w:rPr>
        <w:t>MAP</w:t>
      </w:r>
      <w:r w:rsidR="002B7E8E">
        <w:rPr>
          <w:snapToGrid w:val="0"/>
        </w:rPr>
        <w:t>S</w:t>
      </w:r>
      <w:r>
        <w:rPr>
          <w:snapToGrid w:val="0"/>
        </w:rPr>
        <w:t xml:space="preserve"> identify</w:t>
      </w:r>
      <w:r w:rsidR="00FF2C2C">
        <w:rPr>
          <w:snapToGrid w:val="0"/>
        </w:rPr>
        <w:t>ing the location of the project</w:t>
      </w:r>
      <w:r w:rsidR="002B7E8E">
        <w:rPr>
          <w:snapToGrid w:val="0"/>
        </w:rPr>
        <w:t xml:space="preserve"> as described</w:t>
      </w:r>
      <w:r w:rsidR="00FF2C2C">
        <w:rPr>
          <w:snapToGrid w:val="0"/>
        </w:rPr>
        <w:t>.</w:t>
      </w:r>
    </w:p>
    <w:p w:rsidR="00FD5D7B" w:rsidRDefault="00FD5D7B">
      <w:pPr>
        <w:rPr>
          <w:snapToGrid w:val="0"/>
        </w:rPr>
      </w:pPr>
    </w:p>
    <w:p w:rsidR="009A6CAE" w:rsidRDefault="00EB02A0" w:rsidP="009A6CAE">
      <w:pPr>
        <w:rPr>
          <w:snapToGrid w:val="0"/>
        </w:rPr>
      </w:pPr>
      <w:r>
        <w:rPr>
          <w:snapToGrid w:val="0"/>
        </w:rPr>
        <w:t xml:space="preserve">_ D. </w:t>
      </w:r>
      <w:r w:rsidR="009A6CAE">
        <w:rPr>
          <w:snapToGrid w:val="0"/>
        </w:rPr>
        <w:t>APPLICATION RANKING CRITERIA</w:t>
      </w:r>
      <w:r w:rsidR="009A6CAE">
        <w:rPr>
          <w:snapToGrid w:val="0"/>
        </w:rPr>
        <w:t>.</w:t>
      </w:r>
      <w:r w:rsidR="009A6CAE">
        <w:rPr>
          <w:snapToGrid w:val="0"/>
        </w:rPr>
        <w:t xml:space="preserve"> </w:t>
      </w:r>
      <w:r w:rsidR="009A6CAE">
        <w:rPr>
          <w:snapToGrid w:val="0"/>
        </w:rPr>
        <w:t>This section contains your</w:t>
      </w:r>
      <w:r w:rsidR="009A6CAE">
        <w:rPr>
          <w:snapToGrid w:val="0"/>
        </w:rPr>
        <w:t xml:space="preserve"> responses to application ranking criteria </w:t>
      </w:r>
      <w:r w:rsidR="009A6CAE">
        <w:rPr>
          <w:snapToGrid w:val="0"/>
        </w:rPr>
        <w:t xml:space="preserve">questions </w:t>
      </w:r>
      <w:r w:rsidR="009A6CAE">
        <w:rPr>
          <w:snapToGrid w:val="0"/>
        </w:rPr>
        <w:t>for the category to which you are applying (Signs</w:t>
      </w:r>
      <w:r w:rsidR="009A6CAE">
        <w:rPr>
          <w:snapToGrid w:val="0"/>
        </w:rPr>
        <w:t xml:space="preserve"> / Portage</w:t>
      </w:r>
      <w:r w:rsidR="009A6CAE">
        <w:rPr>
          <w:snapToGrid w:val="0"/>
        </w:rPr>
        <w:t>, Small, Medium, Large)</w:t>
      </w:r>
      <w:r w:rsidR="009A6CAE">
        <w:rPr>
          <w:snapToGrid w:val="0"/>
        </w:rPr>
        <w:t>.</w:t>
      </w:r>
      <w:r w:rsidR="009A6CAE">
        <w:rPr>
          <w:snapToGrid w:val="0"/>
        </w:rPr>
        <w:t xml:space="preserve"> Please </w:t>
      </w:r>
      <w:r w:rsidR="009A6CAE">
        <w:rPr>
          <w:snapToGrid w:val="0"/>
        </w:rPr>
        <w:t xml:space="preserve">keep the question and number of points eligible for each question in this section. </w:t>
      </w:r>
      <w:r w:rsidR="009A6CAE">
        <w:rPr>
          <w:snapToGrid w:val="0"/>
        </w:rPr>
        <w:t xml:space="preserve"> Please review your project’s eligibility for each category before selecting the appropriate form</w:t>
      </w:r>
      <w:r w:rsidR="009A6CAE">
        <w:rPr>
          <w:snapToGrid w:val="0"/>
        </w:rPr>
        <w:t xml:space="preserve"> and answer only the questions on that form</w:t>
      </w:r>
      <w:r w:rsidR="009A6CAE">
        <w:rPr>
          <w:snapToGrid w:val="0"/>
        </w:rPr>
        <w:t xml:space="preserve">. </w:t>
      </w:r>
      <w:r w:rsidR="009A6CAE">
        <w:rPr>
          <w:snapToGrid w:val="0"/>
        </w:rPr>
        <w:t xml:space="preserve">If you have </w:t>
      </w:r>
      <w:r w:rsidR="009A6CAE">
        <w:rPr>
          <w:snapToGrid w:val="0"/>
        </w:rPr>
        <w:lastRenderedPageBreak/>
        <w:t xml:space="preserve">questions about eligibility of activities, please call the dam mitigation program staff listed earlier in this application. </w:t>
      </w:r>
      <w:r w:rsidR="009A6CAE">
        <w:rPr>
          <w:snapToGrid w:val="0"/>
        </w:rPr>
        <w:t>If applicant is a unit of local government applying as responsible agent for other partners, list local groups involved.</w:t>
      </w:r>
    </w:p>
    <w:p w:rsidR="00CA37D2" w:rsidRDefault="00CA37D2">
      <w:pPr>
        <w:rPr>
          <w:sz w:val="16"/>
        </w:rPr>
      </w:pPr>
    </w:p>
    <w:p w:rsidR="00725795" w:rsidRPr="00EB02A0" w:rsidRDefault="00725795">
      <w:pPr>
        <w:rPr>
          <w:sz w:val="16"/>
        </w:rPr>
      </w:pPr>
    </w:p>
    <w:p w:rsidR="00CA37D2" w:rsidRDefault="00CA37D2">
      <w:pPr>
        <w:rPr>
          <w:snapToGrid w:val="0"/>
        </w:rPr>
      </w:pPr>
      <w:r>
        <w:rPr>
          <w:snapToGrid w:val="0"/>
        </w:rPr>
        <w:t xml:space="preserve">_ </w:t>
      </w:r>
      <w:r w:rsidR="00EB02A0">
        <w:rPr>
          <w:snapToGrid w:val="0"/>
        </w:rPr>
        <w:t>E</w:t>
      </w:r>
      <w:r>
        <w:rPr>
          <w:snapToGrid w:val="0"/>
        </w:rPr>
        <w:t>. An ITEMIZED BREAKDOWN of the total project costs and, if applicable, the portion this grant is expected to fund.</w:t>
      </w:r>
    </w:p>
    <w:p w:rsidR="00725795" w:rsidRDefault="00725795">
      <w:pPr>
        <w:rPr>
          <w:snapToGrid w:val="0"/>
        </w:rPr>
      </w:pPr>
    </w:p>
    <w:p w:rsidR="00CA37D2" w:rsidRDefault="00CA37D2">
      <w:pPr>
        <w:rPr>
          <w:snapToGrid w:val="0"/>
        </w:rPr>
      </w:pPr>
      <w:r>
        <w:rPr>
          <w:snapToGrid w:val="0"/>
        </w:rPr>
        <w:t xml:space="preserve">_ </w:t>
      </w:r>
      <w:r w:rsidR="00EB02A0">
        <w:rPr>
          <w:snapToGrid w:val="0"/>
        </w:rPr>
        <w:t>F</w:t>
      </w:r>
      <w:r>
        <w:rPr>
          <w:snapToGrid w:val="0"/>
        </w:rPr>
        <w:t>. A TIME SCHEDULE for the total project development, and when funds from this grant program are expected to be spent.</w:t>
      </w:r>
    </w:p>
    <w:p w:rsidR="00725795" w:rsidRDefault="00725795">
      <w:pPr>
        <w:rPr>
          <w:snapToGrid w:val="0"/>
        </w:rPr>
      </w:pPr>
    </w:p>
    <w:p w:rsidR="00EB02A0" w:rsidRDefault="00CA37D2">
      <w:pPr>
        <w:rPr>
          <w:snapToGrid w:val="0"/>
        </w:rPr>
      </w:pPr>
      <w:r>
        <w:rPr>
          <w:snapToGrid w:val="0"/>
        </w:rPr>
        <w:t xml:space="preserve">_ </w:t>
      </w:r>
      <w:r w:rsidR="00EB02A0">
        <w:rPr>
          <w:snapToGrid w:val="0"/>
        </w:rPr>
        <w:t>G</w:t>
      </w:r>
      <w:r>
        <w:rPr>
          <w:snapToGrid w:val="0"/>
        </w:rPr>
        <w:t xml:space="preserve">. LETTERS OF </w:t>
      </w:r>
      <w:r w:rsidR="00EB02A0">
        <w:rPr>
          <w:snapToGrid w:val="0"/>
        </w:rPr>
        <w:t>AGREEMENT, if needed,</w:t>
      </w:r>
      <w:r>
        <w:rPr>
          <w:snapToGrid w:val="0"/>
        </w:rPr>
        <w:t xml:space="preserve"> from managers of lands where construction will take place and/or signs will be installed.</w:t>
      </w:r>
      <w:r w:rsidR="00EB02A0" w:rsidRPr="00EB02A0">
        <w:rPr>
          <w:snapToGrid w:val="0"/>
        </w:rPr>
        <w:t xml:space="preserve"> </w:t>
      </w:r>
    </w:p>
    <w:p w:rsidR="00725795" w:rsidRDefault="00725795">
      <w:pPr>
        <w:rPr>
          <w:snapToGrid w:val="0"/>
        </w:rPr>
      </w:pPr>
    </w:p>
    <w:p w:rsidR="00CA37D2" w:rsidRDefault="00EB02A0">
      <w:pPr>
        <w:rPr>
          <w:snapToGrid w:val="0"/>
        </w:rPr>
      </w:pPr>
      <w:r>
        <w:rPr>
          <w:snapToGrid w:val="0"/>
        </w:rPr>
        <w:t xml:space="preserve">_ H. CONSTRUCTION DRAWINGS </w:t>
      </w:r>
      <w:r w:rsidR="00725795">
        <w:rPr>
          <w:snapToGrid w:val="0"/>
        </w:rPr>
        <w:t>and/</w:t>
      </w:r>
      <w:r>
        <w:rPr>
          <w:snapToGrid w:val="0"/>
        </w:rPr>
        <w:t>or SIGN PLACEMENT PLAN for the proposed project.</w:t>
      </w:r>
    </w:p>
    <w:p w:rsidR="005A103B" w:rsidRDefault="005A103B">
      <w:pPr>
        <w:rPr>
          <w:snapToGrid w:val="0"/>
        </w:rPr>
      </w:pPr>
    </w:p>
    <w:p w:rsidR="005A103B" w:rsidRDefault="005A103B">
      <w:pPr>
        <w:rPr>
          <w:snapToGrid w:val="0"/>
        </w:rPr>
      </w:pPr>
      <w:r>
        <w:rPr>
          <w:snapToGrid w:val="0"/>
        </w:rPr>
        <w:t xml:space="preserve">_I. MINORITY IMPACT STATEMENT. Please complete the </w:t>
      </w:r>
      <w:r>
        <w:rPr>
          <w:snapToGrid w:val="0"/>
        </w:rPr>
        <w:t>form</w:t>
      </w:r>
      <w:r>
        <w:rPr>
          <w:snapToGrid w:val="0"/>
        </w:rPr>
        <w:t xml:space="preserve"> included. </w:t>
      </w:r>
    </w:p>
    <w:p w:rsidR="00C1578B" w:rsidRDefault="00C1578B">
      <w:pPr>
        <w:rPr>
          <w:sz w:val="16"/>
        </w:rPr>
      </w:pPr>
    </w:p>
    <w:p w:rsidR="00C1578B" w:rsidRDefault="00C1578B">
      <w:pPr>
        <w:rPr>
          <w:sz w:val="16"/>
        </w:rPr>
      </w:pPr>
    </w:p>
    <w:p w:rsidR="00C1578B" w:rsidRDefault="00C1578B">
      <w:pPr>
        <w:rPr>
          <w:sz w:val="16"/>
        </w:rPr>
      </w:pPr>
    </w:p>
    <w:p w:rsidR="00C1578B" w:rsidRDefault="00C1578B">
      <w:pPr>
        <w:rPr>
          <w:rFonts w:ascii="Gill Sans MT" w:hAnsi="Gill Sans MT"/>
        </w:rPr>
        <w:sectPr w:rsidR="00C1578B">
          <w:type w:val="continuous"/>
          <w:pgSz w:w="12240" w:h="15840" w:code="1"/>
          <w:pgMar w:top="576" w:right="1440" w:bottom="576" w:left="1440" w:header="720" w:footer="720" w:gutter="0"/>
          <w:paperSrc w:first="15" w:other="15"/>
          <w:cols w:num="2" w:space="720" w:equalWidth="0">
            <w:col w:w="4320" w:space="720"/>
            <w:col w:w="4320"/>
          </w:cols>
          <w:titlePg/>
        </w:sectPr>
      </w:pPr>
    </w:p>
    <w:p w:rsidR="00CA37D2" w:rsidRPr="00553333" w:rsidRDefault="00C1578B" w:rsidP="00553333">
      <w:pPr>
        <w:pStyle w:val="ListParagraph"/>
        <w:numPr>
          <w:ilvl w:val="0"/>
          <w:numId w:val="18"/>
        </w:numPr>
        <w:rPr>
          <w:b/>
          <w:sz w:val="40"/>
        </w:rPr>
      </w:pPr>
      <w:r w:rsidRPr="00553333">
        <w:rPr>
          <w:b/>
          <w:sz w:val="40"/>
        </w:rPr>
        <w:lastRenderedPageBreak/>
        <w:br w:type="page"/>
      </w:r>
      <w:r w:rsidR="00553333">
        <w:rPr>
          <w:b/>
          <w:sz w:val="40"/>
        </w:rPr>
        <w:lastRenderedPageBreak/>
        <w:t xml:space="preserve"> </w:t>
      </w:r>
      <w:r w:rsidR="00CA37D2" w:rsidRPr="00553333">
        <w:rPr>
          <w:b/>
          <w:sz w:val="40"/>
        </w:rPr>
        <w:t>IOWA WATER TRAILS PROGRAM</w:t>
      </w:r>
    </w:p>
    <w:p w:rsidR="00CA37D2" w:rsidRDefault="00CA37D2">
      <w:pPr>
        <w:ind w:firstLine="720"/>
        <w:outlineLvl w:val="0"/>
        <w:rPr>
          <w:b/>
          <w:sz w:val="36"/>
        </w:rPr>
      </w:pPr>
      <w:r>
        <w:rPr>
          <w:b/>
          <w:sz w:val="40"/>
        </w:rPr>
        <w:t>GRANT APPLICATION</w:t>
      </w:r>
      <w:r w:rsidR="00976153">
        <w:rPr>
          <w:b/>
          <w:sz w:val="40"/>
        </w:rPr>
        <w:t xml:space="preserve"> -- COVER PAGE</w:t>
      </w:r>
    </w:p>
    <w:p w:rsidR="00CA37D2" w:rsidRDefault="00CA37D2">
      <w:pPr>
        <w:pBdr>
          <w:bottom w:val="double" w:sz="4" w:space="1" w:color="auto"/>
        </w:pBdr>
        <w:ind w:firstLine="720"/>
        <w:outlineLvl w:val="0"/>
        <w:rPr>
          <w:b/>
        </w:rPr>
      </w:pPr>
      <w:r>
        <w:rPr>
          <w:b/>
        </w:rPr>
        <w:t xml:space="preserve">Deadline: </w:t>
      </w:r>
      <w:r w:rsidR="00553333">
        <w:rPr>
          <w:b/>
        </w:rPr>
        <w:t>Deliver by date listed on Iowa DNR Web site.</w:t>
      </w:r>
    </w:p>
    <w:p w:rsidR="00CA37D2" w:rsidRDefault="00CA37D2"/>
    <w:p w:rsidR="00CA37D2" w:rsidRDefault="00CA37D2">
      <w:pPr>
        <w:spacing w:after="120"/>
        <w:ind w:left="360"/>
        <w:outlineLvl w:val="0"/>
      </w:pPr>
      <w:r>
        <w:t xml:space="preserve">PROJECT NAME </w:t>
      </w:r>
      <w:r w:rsidR="004F46D9">
        <w:fldChar w:fldCharType="begin">
          <w:ffData>
            <w:name w:val="Text39"/>
            <w:enabled/>
            <w:calcOnExit w:val="0"/>
            <w:textInput/>
          </w:ffData>
        </w:fldChar>
      </w:r>
      <w:bookmarkStart w:id="3" w:name="Text39"/>
      <w:r>
        <w:instrText xml:space="preserve"> FORMTEXT </w:instrText>
      </w:r>
      <w:r w:rsidR="004F46D9">
        <w:fldChar w:fldCharType="separate"/>
      </w:r>
      <w:r>
        <w:rPr>
          <w:noProof/>
        </w:rPr>
        <w:t> </w:t>
      </w:r>
      <w:r>
        <w:rPr>
          <w:noProof/>
        </w:rPr>
        <w:t> </w:t>
      </w:r>
      <w:r>
        <w:rPr>
          <w:noProof/>
        </w:rPr>
        <w:t> </w:t>
      </w:r>
      <w:r>
        <w:rPr>
          <w:noProof/>
        </w:rPr>
        <w:t> </w:t>
      </w:r>
      <w:r>
        <w:rPr>
          <w:noProof/>
        </w:rPr>
        <w:t> </w:t>
      </w:r>
      <w:r w:rsidR="004F46D9">
        <w:fldChar w:fldCharType="end"/>
      </w:r>
      <w:bookmarkEnd w:id="3"/>
    </w:p>
    <w:p w:rsidR="00CA37D2" w:rsidRDefault="00CA37D2">
      <w:pPr>
        <w:spacing w:after="120"/>
        <w:ind w:left="360"/>
        <w:outlineLvl w:val="0"/>
        <w:rPr>
          <w:u w:val="single"/>
        </w:rPr>
      </w:pPr>
      <w:r>
        <w:t xml:space="preserve">APPLICANT NAME </w:t>
      </w:r>
      <w:r w:rsidR="004F46D9">
        <w:fldChar w:fldCharType="begin">
          <w:ffData>
            <w:name w:val="Text2"/>
            <w:enabled/>
            <w:calcOnExit w:val="0"/>
            <w:textInput/>
          </w:ffData>
        </w:fldChar>
      </w:r>
      <w:bookmarkStart w:id="4" w:name="Text2"/>
      <w:r>
        <w:instrText xml:space="preserve"> FORMTEXT </w:instrText>
      </w:r>
      <w:r w:rsidR="004F46D9">
        <w:fldChar w:fldCharType="separate"/>
      </w:r>
      <w:r>
        <w:rPr>
          <w:noProof/>
        </w:rPr>
        <w:t> </w:t>
      </w:r>
      <w:r>
        <w:rPr>
          <w:noProof/>
        </w:rPr>
        <w:t> </w:t>
      </w:r>
      <w:r>
        <w:rPr>
          <w:noProof/>
        </w:rPr>
        <w:t> </w:t>
      </w:r>
      <w:r>
        <w:rPr>
          <w:noProof/>
        </w:rPr>
        <w:t> </w:t>
      </w:r>
      <w:r>
        <w:rPr>
          <w:noProof/>
        </w:rPr>
        <w:t> </w:t>
      </w:r>
      <w:r w:rsidR="004F46D9">
        <w:fldChar w:fldCharType="end"/>
      </w:r>
      <w:bookmarkEnd w:id="4"/>
    </w:p>
    <w:p w:rsidR="00CA37D2" w:rsidRDefault="00CA37D2">
      <w:pPr>
        <w:spacing w:after="120"/>
        <w:ind w:left="360"/>
        <w:rPr>
          <w:u w:val="single"/>
        </w:rPr>
      </w:pPr>
      <w:r>
        <w:t xml:space="preserve">CONTACT PERSON </w:t>
      </w:r>
      <w:r w:rsidR="004F46D9">
        <w:fldChar w:fldCharType="begin">
          <w:ffData>
            <w:name w:val="Text3"/>
            <w:enabled/>
            <w:calcOnExit w:val="0"/>
            <w:textInput/>
          </w:ffData>
        </w:fldChar>
      </w:r>
      <w:bookmarkStart w:id="5" w:name="Text3"/>
      <w:r>
        <w:instrText xml:space="preserve"> FORMTEXT </w:instrText>
      </w:r>
      <w:r w:rsidR="004F46D9">
        <w:fldChar w:fldCharType="separate"/>
      </w:r>
      <w:r>
        <w:rPr>
          <w:noProof/>
        </w:rPr>
        <w:t> </w:t>
      </w:r>
      <w:r>
        <w:rPr>
          <w:noProof/>
        </w:rPr>
        <w:t> </w:t>
      </w:r>
      <w:r>
        <w:rPr>
          <w:noProof/>
        </w:rPr>
        <w:t> </w:t>
      </w:r>
      <w:r>
        <w:rPr>
          <w:noProof/>
        </w:rPr>
        <w:t> </w:t>
      </w:r>
      <w:r>
        <w:rPr>
          <w:noProof/>
        </w:rPr>
        <w:t> </w:t>
      </w:r>
      <w:r w:rsidR="004F46D9">
        <w:fldChar w:fldCharType="end"/>
      </w:r>
      <w:bookmarkEnd w:id="5"/>
    </w:p>
    <w:p w:rsidR="00CA37D2" w:rsidRDefault="00CA37D2">
      <w:pPr>
        <w:spacing w:after="120"/>
        <w:ind w:left="360"/>
        <w:rPr>
          <w:u w:val="single"/>
        </w:rPr>
      </w:pPr>
      <w:r>
        <w:t xml:space="preserve">ADDRESS </w:t>
      </w:r>
      <w:r>
        <w:rPr>
          <w:sz w:val="20"/>
        </w:rPr>
        <w:t>(street address required)</w:t>
      </w:r>
      <w:r>
        <w:t xml:space="preserve"> </w:t>
      </w:r>
      <w:r w:rsidR="004F46D9">
        <w:fldChar w:fldCharType="begin">
          <w:ffData>
            <w:name w:val="Text4"/>
            <w:enabled/>
            <w:calcOnExit w:val="0"/>
            <w:textInput/>
          </w:ffData>
        </w:fldChar>
      </w:r>
      <w:bookmarkStart w:id="6" w:name="Text4"/>
      <w:r>
        <w:instrText xml:space="preserve"> FORMTEXT </w:instrText>
      </w:r>
      <w:r w:rsidR="004F46D9">
        <w:fldChar w:fldCharType="separate"/>
      </w:r>
      <w:r>
        <w:rPr>
          <w:noProof/>
        </w:rPr>
        <w:t> </w:t>
      </w:r>
      <w:r>
        <w:rPr>
          <w:noProof/>
        </w:rPr>
        <w:t> </w:t>
      </w:r>
      <w:r>
        <w:rPr>
          <w:noProof/>
        </w:rPr>
        <w:t> </w:t>
      </w:r>
      <w:r>
        <w:rPr>
          <w:noProof/>
        </w:rPr>
        <w:t> </w:t>
      </w:r>
      <w:r>
        <w:rPr>
          <w:noProof/>
        </w:rPr>
        <w:t> </w:t>
      </w:r>
      <w:r w:rsidR="004F46D9">
        <w:fldChar w:fldCharType="end"/>
      </w:r>
      <w:bookmarkEnd w:id="6"/>
    </w:p>
    <w:p w:rsidR="00CA37D2" w:rsidRDefault="00CA37D2">
      <w:pPr>
        <w:spacing w:after="120"/>
        <w:ind w:left="360"/>
        <w:rPr>
          <w:u w:val="single"/>
        </w:rPr>
      </w:pPr>
      <w:r>
        <w:t xml:space="preserve">CITY </w:t>
      </w:r>
      <w:r w:rsidR="004F46D9">
        <w:fldChar w:fldCharType="begin">
          <w:ffData>
            <w:name w:val="Text5"/>
            <w:enabled/>
            <w:calcOnExit w:val="0"/>
            <w:textInput/>
          </w:ffData>
        </w:fldChar>
      </w:r>
      <w:bookmarkStart w:id="7" w:name="Text5"/>
      <w:r>
        <w:instrText xml:space="preserve"> FORMTEXT </w:instrText>
      </w:r>
      <w:r w:rsidR="004F46D9">
        <w:fldChar w:fldCharType="separate"/>
      </w:r>
      <w:r>
        <w:rPr>
          <w:noProof/>
        </w:rPr>
        <w:t> </w:t>
      </w:r>
      <w:r>
        <w:rPr>
          <w:noProof/>
        </w:rPr>
        <w:t> </w:t>
      </w:r>
      <w:r>
        <w:rPr>
          <w:noProof/>
        </w:rPr>
        <w:t> </w:t>
      </w:r>
      <w:r>
        <w:rPr>
          <w:noProof/>
        </w:rPr>
        <w:t> </w:t>
      </w:r>
      <w:r>
        <w:rPr>
          <w:noProof/>
        </w:rPr>
        <w:t> </w:t>
      </w:r>
      <w:r w:rsidR="004F46D9">
        <w:fldChar w:fldCharType="end"/>
      </w:r>
      <w:bookmarkEnd w:id="7"/>
      <w:r>
        <w:tab/>
      </w:r>
      <w:r>
        <w:tab/>
      </w:r>
      <w:r>
        <w:tab/>
        <w:t xml:space="preserve">      STATE </w:t>
      </w:r>
      <w:r w:rsidR="004F46D9">
        <w:fldChar w:fldCharType="begin">
          <w:ffData>
            <w:name w:val="Text6"/>
            <w:enabled/>
            <w:calcOnExit w:val="0"/>
            <w:textInput/>
          </w:ffData>
        </w:fldChar>
      </w:r>
      <w:bookmarkStart w:id="8" w:name="Text6"/>
      <w:r>
        <w:instrText xml:space="preserve"> FORMTEXT </w:instrText>
      </w:r>
      <w:r w:rsidR="004F46D9">
        <w:fldChar w:fldCharType="separate"/>
      </w:r>
      <w:r>
        <w:rPr>
          <w:noProof/>
        </w:rPr>
        <w:t> </w:t>
      </w:r>
      <w:r>
        <w:rPr>
          <w:noProof/>
        </w:rPr>
        <w:t> </w:t>
      </w:r>
      <w:r>
        <w:rPr>
          <w:noProof/>
        </w:rPr>
        <w:t> </w:t>
      </w:r>
      <w:r>
        <w:rPr>
          <w:noProof/>
        </w:rPr>
        <w:t> </w:t>
      </w:r>
      <w:r>
        <w:rPr>
          <w:noProof/>
        </w:rPr>
        <w:t> </w:t>
      </w:r>
      <w:r w:rsidR="004F46D9">
        <w:fldChar w:fldCharType="end"/>
      </w:r>
      <w:bookmarkEnd w:id="8"/>
      <w:r>
        <w:tab/>
        <w:t xml:space="preserve">      ZIP CODE </w:t>
      </w:r>
      <w:r w:rsidR="004F46D9">
        <w:fldChar w:fldCharType="begin">
          <w:ffData>
            <w:name w:val="Text7"/>
            <w:enabled/>
            <w:calcOnExit w:val="0"/>
            <w:textInput/>
          </w:ffData>
        </w:fldChar>
      </w:r>
      <w:bookmarkStart w:id="9" w:name="Text7"/>
      <w:r>
        <w:instrText xml:space="preserve"> FORMTEXT </w:instrText>
      </w:r>
      <w:r w:rsidR="004F46D9">
        <w:fldChar w:fldCharType="separate"/>
      </w:r>
      <w:r>
        <w:rPr>
          <w:noProof/>
        </w:rPr>
        <w:t> </w:t>
      </w:r>
      <w:r>
        <w:rPr>
          <w:noProof/>
        </w:rPr>
        <w:t> </w:t>
      </w:r>
      <w:r>
        <w:rPr>
          <w:noProof/>
        </w:rPr>
        <w:t> </w:t>
      </w:r>
      <w:r>
        <w:rPr>
          <w:noProof/>
        </w:rPr>
        <w:t> </w:t>
      </w:r>
      <w:r>
        <w:rPr>
          <w:noProof/>
        </w:rPr>
        <w:t> </w:t>
      </w:r>
      <w:r w:rsidR="004F46D9">
        <w:fldChar w:fldCharType="end"/>
      </w:r>
      <w:bookmarkEnd w:id="9"/>
    </w:p>
    <w:p w:rsidR="00CA37D2" w:rsidRDefault="00CA37D2">
      <w:pPr>
        <w:spacing w:after="120"/>
        <w:ind w:left="360"/>
      </w:pPr>
      <w:r>
        <w:t xml:space="preserve">PHONE </w:t>
      </w:r>
      <w:r>
        <w:rPr>
          <w:sz w:val="20"/>
        </w:rPr>
        <w:t>(day)</w:t>
      </w:r>
      <w:r>
        <w:t xml:space="preserve"> </w:t>
      </w:r>
      <w:r w:rsidR="004F46D9">
        <w:fldChar w:fldCharType="begin">
          <w:ffData>
            <w:name w:val="Text8"/>
            <w:enabled/>
            <w:calcOnExit w:val="0"/>
            <w:textInput/>
          </w:ffData>
        </w:fldChar>
      </w:r>
      <w:bookmarkStart w:id="10" w:name="Text8"/>
      <w:r>
        <w:instrText xml:space="preserve"> FORMTEXT </w:instrText>
      </w:r>
      <w:r w:rsidR="004F46D9">
        <w:fldChar w:fldCharType="separate"/>
      </w:r>
      <w:r>
        <w:rPr>
          <w:noProof/>
        </w:rPr>
        <w:t> </w:t>
      </w:r>
      <w:r>
        <w:rPr>
          <w:noProof/>
        </w:rPr>
        <w:t> </w:t>
      </w:r>
      <w:r>
        <w:rPr>
          <w:noProof/>
        </w:rPr>
        <w:t> </w:t>
      </w:r>
      <w:r>
        <w:rPr>
          <w:noProof/>
        </w:rPr>
        <w:t> </w:t>
      </w:r>
      <w:r>
        <w:rPr>
          <w:noProof/>
        </w:rPr>
        <w:t> </w:t>
      </w:r>
      <w:r w:rsidR="004F46D9">
        <w:fldChar w:fldCharType="end"/>
      </w:r>
      <w:bookmarkEnd w:id="10"/>
      <w:r>
        <w:tab/>
      </w:r>
      <w:r>
        <w:tab/>
        <w:t xml:space="preserve">      PHONE </w:t>
      </w:r>
      <w:r>
        <w:rPr>
          <w:sz w:val="20"/>
        </w:rPr>
        <w:t>(evening)</w:t>
      </w:r>
      <w:r>
        <w:t xml:space="preserve"> </w:t>
      </w:r>
      <w:r w:rsidR="004F46D9">
        <w:fldChar w:fldCharType="begin">
          <w:ffData>
            <w:name w:val="Text9"/>
            <w:enabled/>
            <w:calcOnExit w:val="0"/>
            <w:textInput/>
          </w:ffData>
        </w:fldChar>
      </w:r>
      <w:bookmarkStart w:id="11" w:name="Text9"/>
      <w:r>
        <w:instrText xml:space="preserve"> FORMTEXT </w:instrText>
      </w:r>
      <w:r w:rsidR="004F46D9">
        <w:fldChar w:fldCharType="separate"/>
      </w:r>
      <w:r>
        <w:rPr>
          <w:noProof/>
        </w:rPr>
        <w:t> </w:t>
      </w:r>
      <w:r>
        <w:rPr>
          <w:noProof/>
        </w:rPr>
        <w:t> </w:t>
      </w:r>
      <w:r>
        <w:rPr>
          <w:noProof/>
        </w:rPr>
        <w:t> </w:t>
      </w:r>
      <w:r>
        <w:rPr>
          <w:noProof/>
        </w:rPr>
        <w:t> </w:t>
      </w:r>
      <w:r>
        <w:rPr>
          <w:noProof/>
        </w:rPr>
        <w:t> </w:t>
      </w:r>
      <w:r w:rsidR="004F46D9">
        <w:fldChar w:fldCharType="end"/>
      </w:r>
      <w:bookmarkEnd w:id="11"/>
    </w:p>
    <w:p w:rsidR="00CA37D2" w:rsidRDefault="00CA37D2">
      <w:pPr>
        <w:spacing w:after="120"/>
        <w:ind w:left="360"/>
        <w:outlineLvl w:val="0"/>
      </w:pPr>
      <w:r>
        <w:t xml:space="preserve">E-MAIL </w:t>
      </w:r>
      <w:r w:rsidR="004F46D9">
        <w:fldChar w:fldCharType="begin">
          <w:ffData>
            <w:name w:val="Text10"/>
            <w:enabled/>
            <w:calcOnExit w:val="0"/>
            <w:textInput/>
          </w:ffData>
        </w:fldChar>
      </w:r>
      <w:bookmarkStart w:id="12" w:name="Text10"/>
      <w:r>
        <w:instrText xml:space="preserve"> FORMTEXT </w:instrText>
      </w:r>
      <w:r w:rsidR="004F46D9">
        <w:fldChar w:fldCharType="separate"/>
      </w:r>
      <w:r>
        <w:rPr>
          <w:noProof/>
        </w:rPr>
        <w:t> </w:t>
      </w:r>
      <w:r>
        <w:rPr>
          <w:noProof/>
        </w:rPr>
        <w:t> </w:t>
      </w:r>
      <w:r>
        <w:rPr>
          <w:noProof/>
        </w:rPr>
        <w:t> </w:t>
      </w:r>
      <w:r>
        <w:rPr>
          <w:noProof/>
        </w:rPr>
        <w:t> </w:t>
      </w:r>
      <w:r>
        <w:rPr>
          <w:noProof/>
        </w:rPr>
        <w:t> </w:t>
      </w:r>
      <w:r w:rsidR="004F46D9">
        <w:fldChar w:fldCharType="end"/>
      </w:r>
      <w:bookmarkEnd w:id="12"/>
    </w:p>
    <w:p w:rsidR="00CA37D2" w:rsidRDefault="00CA37D2">
      <w:pPr>
        <w:spacing w:after="120"/>
        <w:ind w:left="720"/>
      </w:pPr>
    </w:p>
    <w:p w:rsidR="00C1578B" w:rsidRDefault="00C1578B" w:rsidP="00C1578B">
      <w:pPr>
        <w:spacing w:after="120"/>
        <w:ind w:left="360"/>
      </w:pPr>
      <w:r>
        <w:t>IF PROJECT IS IN AN AREA CONTROLLED OR PARTIALLY CONTROLLED BY OTHER ENTITY(IES), PLEASE LIST:</w:t>
      </w:r>
    </w:p>
    <w:p w:rsidR="00C1578B" w:rsidRDefault="00C1578B">
      <w:pPr>
        <w:spacing w:after="120"/>
        <w:ind w:left="720"/>
      </w:pPr>
      <w:r>
        <w:t xml:space="preserve">ORGANIZATION 1 </w:t>
      </w:r>
      <w:r w:rsidR="004F46D9">
        <w:fldChar w:fldCharType="begin">
          <w:ffData>
            <w:name w:val="Text10"/>
            <w:enabled/>
            <w:calcOnExit w:val="0"/>
            <w:textInput/>
          </w:ffData>
        </w:fldChar>
      </w:r>
      <w:r>
        <w:instrText xml:space="preserve"> FORMTEXT </w:instrText>
      </w:r>
      <w:r w:rsidR="004F46D9">
        <w:fldChar w:fldCharType="separate"/>
      </w:r>
      <w:r>
        <w:rPr>
          <w:noProof/>
        </w:rPr>
        <w:t> </w:t>
      </w:r>
      <w:r>
        <w:rPr>
          <w:noProof/>
        </w:rPr>
        <w:t> </w:t>
      </w:r>
      <w:r>
        <w:rPr>
          <w:noProof/>
        </w:rPr>
        <w:t> </w:t>
      </w:r>
      <w:r>
        <w:rPr>
          <w:noProof/>
        </w:rPr>
        <w:t> </w:t>
      </w:r>
      <w:r>
        <w:rPr>
          <w:noProof/>
        </w:rPr>
        <w:t> </w:t>
      </w:r>
      <w:r w:rsidR="004F46D9">
        <w:fldChar w:fldCharType="end"/>
      </w:r>
    </w:p>
    <w:p w:rsidR="00C1578B" w:rsidRDefault="00C1578B">
      <w:pPr>
        <w:spacing w:after="120"/>
        <w:ind w:left="720"/>
      </w:pPr>
      <w:r>
        <w:t xml:space="preserve">CONTACT PERSON </w:t>
      </w:r>
      <w:r w:rsidR="004F46D9">
        <w:fldChar w:fldCharType="begin">
          <w:ffData>
            <w:name w:val="Text10"/>
            <w:enabled/>
            <w:calcOnExit w:val="0"/>
            <w:textInput/>
          </w:ffData>
        </w:fldChar>
      </w:r>
      <w:r>
        <w:instrText xml:space="preserve"> FORMTEXT </w:instrText>
      </w:r>
      <w:r w:rsidR="004F46D9">
        <w:fldChar w:fldCharType="separate"/>
      </w:r>
      <w:r>
        <w:rPr>
          <w:noProof/>
        </w:rPr>
        <w:t> </w:t>
      </w:r>
      <w:r>
        <w:rPr>
          <w:noProof/>
        </w:rPr>
        <w:t> </w:t>
      </w:r>
      <w:r>
        <w:rPr>
          <w:noProof/>
        </w:rPr>
        <w:t> </w:t>
      </w:r>
      <w:r>
        <w:rPr>
          <w:noProof/>
        </w:rPr>
        <w:t> </w:t>
      </w:r>
      <w:r>
        <w:rPr>
          <w:noProof/>
        </w:rPr>
        <w:t> </w:t>
      </w:r>
      <w:r w:rsidR="004F46D9">
        <w:fldChar w:fldCharType="end"/>
      </w:r>
    </w:p>
    <w:p w:rsidR="00C1578B" w:rsidRDefault="00C1578B">
      <w:pPr>
        <w:spacing w:after="120"/>
        <w:ind w:left="720"/>
      </w:pPr>
      <w:r>
        <w:t xml:space="preserve">PHONE </w:t>
      </w:r>
      <w:r w:rsidR="004F46D9">
        <w:fldChar w:fldCharType="begin">
          <w:ffData>
            <w:name w:val="Text10"/>
            <w:enabled/>
            <w:calcOnExit w:val="0"/>
            <w:textInput/>
          </w:ffData>
        </w:fldChar>
      </w:r>
      <w:r>
        <w:instrText xml:space="preserve"> FORMTEXT </w:instrText>
      </w:r>
      <w:r w:rsidR="004F46D9">
        <w:fldChar w:fldCharType="separate"/>
      </w:r>
      <w:r>
        <w:rPr>
          <w:noProof/>
        </w:rPr>
        <w:t> </w:t>
      </w:r>
      <w:r>
        <w:rPr>
          <w:noProof/>
        </w:rPr>
        <w:t> </w:t>
      </w:r>
      <w:r>
        <w:rPr>
          <w:noProof/>
        </w:rPr>
        <w:t> </w:t>
      </w:r>
      <w:r>
        <w:rPr>
          <w:noProof/>
        </w:rPr>
        <w:t> </w:t>
      </w:r>
      <w:r>
        <w:rPr>
          <w:noProof/>
        </w:rPr>
        <w:t> </w:t>
      </w:r>
      <w:r w:rsidR="004F46D9">
        <w:fldChar w:fldCharType="end"/>
      </w:r>
    </w:p>
    <w:p w:rsidR="00C1578B" w:rsidRDefault="00C1578B" w:rsidP="00C1578B">
      <w:pPr>
        <w:spacing w:after="120"/>
        <w:ind w:left="360" w:firstLine="360"/>
        <w:outlineLvl w:val="0"/>
      </w:pPr>
      <w:r>
        <w:t xml:space="preserve">E-MAIL </w:t>
      </w:r>
      <w:r w:rsidR="004F46D9">
        <w:fldChar w:fldCharType="begin">
          <w:ffData>
            <w:name w:val="Text10"/>
            <w:enabled/>
            <w:calcOnExit w:val="0"/>
            <w:textInput/>
          </w:ffData>
        </w:fldChar>
      </w:r>
      <w:r>
        <w:instrText xml:space="preserve"> FORMTEXT </w:instrText>
      </w:r>
      <w:r w:rsidR="004F46D9">
        <w:fldChar w:fldCharType="separate"/>
      </w:r>
      <w:r>
        <w:rPr>
          <w:noProof/>
        </w:rPr>
        <w:t> </w:t>
      </w:r>
      <w:r>
        <w:rPr>
          <w:noProof/>
        </w:rPr>
        <w:t> </w:t>
      </w:r>
      <w:r>
        <w:rPr>
          <w:noProof/>
        </w:rPr>
        <w:t> </w:t>
      </w:r>
      <w:r>
        <w:rPr>
          <w:noProof/>
        </w:rPr>
        <w:t> </w:t>
      </w:r>
      <w:r>
        <w:rPr>
          <w:noProof/>
        </w:rPr>
        <w:t> </w:t>
      </w:r>
      <w:r w:rsidR="004F46D9">
        <w:fldChar w:fldCharType="end"/>
      </w:r>
    </w:p>
    <w:p w:rsidR="00C1578B" w:rsidRDefault="00C1578B">
      <w:pPr>
        <w:spacing w:after="120"/>
        <w:ind w:left="720"/>
      </w:pPr>
    </w:p>
    <w:p w:rsidR="00C1578B" w:rsidRDefault="00C1578B" w:rsidP="00C1578B">
      <w:pPr>
        <w:spacing w:after="120"/>
        <w:ind w:left="720"/>
      </w:pPr>
      <w:r>
        <w:t xml:space="preserve">ORGANIZATION 2 </w:t>
      </w:r>
      <w:r w:rsidR="004F46D9">
        <w:fldChar w:fldCharType="begin">
          <w:ffData>
            <w:name w:val="Text10"/>
            <w:enabled/>
            <w:calcOnExit w:val="0"/>
            <w:textInput/>
          </w:ffData>
        </w:fldChar>
      </w:r>
      <w:r>
        <w:instrText xml:space="preserve"> FORMTEXT </w:instrText>
      </w:r>
      <w:r w:rsidR="004F46D9">
        <w:fldChar w:fldCharType="separate"/>
      </w:r>
      <w:r>
        <w:rPr>
          <w:noProof/>
        </w:rPr>
        <w:t> </w:t>
      </w:r>
      <w:r>
        <w:rPr>
          <w:noProof/>
        </w:rPr>
        <w:t> </w:t>
      </w:r>
      <w:r>
        <w:rPr>
          <w:noProof/>
        </w:rPr>
        <w:t> </w:t>
      </w:r>
      <w:r>
        <w:rPr>
          <w:noProof/>
        </w:rPr>
        <w:t> </w:t>
      </w:r>
      <w:r>
        <w:rPr>
          <w:noProof/>
        </w:rPr>
        <w:t> </w:t>
      </w:r>
      <w:r w:rsidR="004F46D9">
        <w:fldChar w:fldCharType="end"/>
      </w:r>
    </w:p>
    <w:p w:rsidR="00C1578B" w:rsidRDefault="00C1578B" w:rsidP="00C1578B">
      <w:pPr>
        <w:spacing w:after="120"/>
        <w:ind w:left="720"/>
      </w:pPr>
      <w:r>
        <w:t xml:space="preserve">CONTACT PERSON </w:t>
      </w:r>
      <w:r w:rsidR="004F46D9">
        <w:fldChar w:fldCharType="begin">
          <w:ffData>
            <w:name w:val="Text10"/>
            <w:enabled/>
            <w:calcOnExit w:val="0"/>
            <w:textInput/>
          </w:ffData>
        </w:fldChar>
      </w:r>
      <w:r>
        <w:instrText xml:space="preserve"> FORMTEXT </w:instrText>
      </w:r>
      <w:r w:rsidR="004F46D9">
        <w:fldChar w:fldCharType="separate"/>
      </w:r>
      <w:r>
        <w:rPr>
          <w:noProof/>
        </w:rPr>
        <w:t> </w:t>
      </w:r>
      <w:r>
        <w:rPr>
          <w:noProof/>
        </w:rPr>
        <w:t> </w:t>
      </w:r>
      <w:r>
        <w:rPr>
          <w:noProof/>
        </w:rPr>
        <w:t> </w:t>
      </w:r>
      <w:r>
        <w:rPr>
          <w:noProof/>
        </w:rPr>
        <w:t> </w:t>
      </w:r>
      <w:r>
        <w:rPr>
          <w:noProof/>
        </w:rPr>
        <w:t> </w:t>
      </w:r>
      <w:r w:rsidR="004F46D9">
        <w:fldChar w:fldCharType="end"/>
      </w:r>
    </w:p>
    <w:p w:rsidR="00C1578B" w:rsidRDefault="00C1578B" w:rsidP="00C1578B">
      <w:pPr>
        <w:spacing w:after="120"/>
        <w:ind w:left="720"/>
      </w:pPr>
      <w:r>
        <w:t xml:space="preserve">PHONE </w:t>
      </w:r>
      <w:r w:rsidR="004F46D9">
        <w:fldChar w:fldCharType="begin">
          <w:ffData>
            <w:name w:val="Text10"/>
            <w:enabled/>
            <w:calcOnExit w:val="0"/>
            <w:textInput/>
          </w:ffData>
        </w:fldChar>
      </w:r>
      <w:r>
        <w:instrText xml:space="preserve"> FORMTEXT </w:instrText>
      </w:r>
      <w:r w:rsidR="004F46D9">
        <w:fldChar w:fldCharType="separate"/>
      </w:r>
      <w:r>
        <w:rPr>
          <w:noProof/>
        </w:rPr>
        <w:t> </w:t>
      </w:r>
      <w:r>
        <w:rPr>
          <w:noProof/>
        </w:rPr>
        <w:t> </w:t>
      </w:r>
      <w:r>
        <w:rPr>
          <w:noProof/>
        </w:rPr>
        <w:t> </w:t>
      </w:r>
      <w:r>
        <w:rPr>
          <w:noProof/>
        </w:rPr>
        <w:t> </w:t>
      </w:r>
      <w:r>
        <w:rPr>
          <w:noProof/>
        </w:rPr>
        <w:t> </w:t>
      </w:r>
      <w:r w:rsidR="004F46D9">
        <w:fldChar w:fldCharType="end"/>
      </w:r>
    </w:p>
    <w:p w:rsidR="00C1578B" w:rsidRDefault="00C1578B" w:rsidP="00C1578B">
      <w:pPr>
        <w:spacing w:after="120"/>
        <w:ind w:left="360" w:firstLine="360"/>
        <w:outlineLvl w:val="0"/>
      </w:pPr>
      <w:r>
        <w:t xml:space="preserve">E-MAIL </w:t>
      </w:r>
      <w:r w:rsidR="004F46D9">
        <w:fldChar w:fldCharType="begin">
          <w:ffData>
            <w:name w:val="Text10"/>
            <w:enabled/>
            <w:calcOnExit w:val="0"/>
            <w:textInput/>
          </w:ffData>
        </w:fldChar>
      </w:r>
      <w:r>
        <w:instrText xml:space="preserve"> FORMTEXT </w:instrText>
      </w:r>
      <w:r w:rsidR="004F46D9">
        <w:fldChar w:fldCharType="separate"/>
      </w:r>
      <w:r>
        <w:rPr>
          <w:noProof/>
        </w:rPr>
        <w:t> </w:t>
      </w:r>
      <w:r>
        <w:rPr>
          <w:noProof/>
        </w:rPr>
        <w:t> </w:t>
      </w:r>
      <w:r>
        <w:rPr>
          <w:noProof/>
        </w:rPr>
        <w:t> </w:t>
      </w:r>
      <w:r>
        <w:rPr>
          <w:noProof/>
        </w:rPr>
        <w:t> </w:t>
      </w:r>
      <w:r>
        <w:rPr>
          <w:noProof/>
        </w:rPr>
        <w:t> </w:t>
      </w:r>
      <w:r w:rsidR="004F46D9">
        <w:fldChar w:fldCharType="end"/>
      </w:r>
    </w:p>
    <w:p w:rsidR="00C1578B" w:rsidRDefault="00C1578B">
      <w:pPr>
        <w:spacing w:after="120"/>
        <w:ind w:left="720"/>
      </w:pPr>
    </w:p>
    <w:p w:rsidR="00976153" w:rsidRDefault="00CA37D2">
      <w:pPr>
        <w:spacing w:after="120"/>
        <w:ind w:left="720"/>
      </w:pPr>
      <w:r>
        <w:t xml:space="preserve">TOTAL </w:t>
      </w:r>
      <w:smartTag w:uri="urn:schemas-microsoft-com:office:smarttags" w:element="place">
        <w:smartTag w:uri="urn:schemas-microsoft-com:office:smarttags" w:element="State">
          <w:r>
            <w:t>IOWA</w:t>
          </w:r>
        </w:smartTag>
      </w:smartTag>
      <w:r>
        <w:t xml:space="preserve"> DNR </w:t>
      </w:r>
      <w:r w:rsidR="00C1578B">
        <w:t>LOW-HEAD DAM SAFETY</w:t>
      </w:r>
      <w:r>
        <w:t xml:space="preserve"> AMOUNT REQUESTED</w:t>
      </w:r>
      <w:r>
        <w:tab/>
      </w:r>
    </w:p>
    <w:p w:rsidR="00CA37D2" w:rsidRDefault="00CA37D2">
      <w:pPr>
        <w:spacing w:after="120"/>
        <w:ind w:left="720"/>
      </w:pPr>
      <w:r>
        <w:tab/>
      </w:r>
      <w:r w:rsidR="00C1578B">
        <w:tab/>
      </w:r>
      <w:r w:rsidR="00C1578B">
        <w:tab/>
      </w:r>
      <w:r w:rsidR="00C1578B">
        <w:tab/>
      </w:r>
      <w:r w:rsidR="00C1578B">
        <w:tab/>
      </w:r>
      <w:r w:rsidR="00C1578B">
        <w:tab/>
      </w:r>
      <w:r w:rsidR="00C1578B">
        <w:tab/>
      </w:r>
      <w:r>
        <w:t xml:space="preserve">$ </w:t>
      </w:r>
      <w:r w:rsidR="004F46D9">
        <w:fldChar w:fldCharType="begin">
          <w:ffData>
            <w:name w:val="Text12"/>
            <w:enabled/>
            <w:calcOnExit w:val="0"/>
            <w:textInput/>
          </w:ffData>
        </w:fldChar>
      </w:r>
      <w:bookmarkStart w:id="13" w:name="Text12"/>
      <w:r>
        <w:instrText xml:space="preserve"> FORMTEXT </w:instrText>
      </w:r>
      <w:r w:rsidR="004F46D9">
        <w:fldChar w:fldCharType="separate"/>
      </w:r>
      <w:r>
        <w:rPr>
          <w:noProof/>
        </w:rPr>
        <w:t> </w:t>
      </w:r>
      <w:r>
        <w:rPr>
          <w:noProof/>
        </w:rPr>
        <w:t> </w:t>
      </w:r>
      <w:r>
        <w:rPr>
          <w:noProof/>
        </w:rPr>
        <w:t> </w:t>
      </w:r>
      <w:r>
        <w:rPr>
          <w:noProof/>
        </w:rPr>
        <w:t> </w:t>
      </w:r>
      <w:r>
        <w:rPr>
          <w:noProof/>
        </w:rPr>
        <w:t> </w:t>
      </w:r>
      <w:r w:rsidR="004F46D9">
        <w:fldChar w:fldCharType="end"/>
      </w:r>
      <w:bookmarkEnd w:id="13"/>
      <w:r>
        <w:tab/>
      </w:r>
    </w:p>
    <w:p w:rsidR="00976153" w:rsidRDefault="00976153">
      <w:pPr>
        <w:spacing w:after="120"/>
        <w:ind w:left="720"/>
      </w:pPr>
      <w:r>
        <w:t>(PLEASE ROUND ALL FIGURES TO NEAREST DOLLAR)</w:t>
      </w:r>
    </w:p>
    <w:p w:rsidR="00976153" w:rsidRDefault="00976153">
      <w:pPr>
        <w:spacing w:after="120"/>
        <w:ind w:left="720"/>
      </w:pPr>
    </w:p>
    <w:p w:rsidR="00CA37D2" w:rsidRDefault="00CA37D2">
      <w:pPr>
        <w:spacing w:after="120"/>
        <w:ind w:left="720"/>
      </w:pPr>
      <w:r>
        <w:t>FUNDS SECURED FROM OTHER SOURCES</w:t>
      </w:r>
      <w:r>
        <w:tab/>
        <w:t xml:space="preserve">$ </w:t>
      </w:r>
      <w:r w:rsidR="004F46D9">
        <w:fldChar w:fldCharType="begin">
          <w:ffData>
            <w:name w:val="Text40"/>
            <w:enabled/>
            <w:calcOnExit w:val="0"/>
            <w:textInput/>
          </w:ffData>
        </w:fldChar>
      </w:r>
      <w:bookmarkStart w:id="14" w:name="Text40"/>
      <w:r>
        <w:instrText xml:space="preserve"> FORMTEXT </w:instrText>
      </w:r>
      <w:r w:rsidR="004F46D9">
        <w:fldChar w:fldCharType="separate"/>
      </w:r>
      <w:r>
        <w:rPr>
          <w:noProof/>
        </w:rPr>
        <w:t> </w:t>
      </w:r>
      <w:r>
        <w:rPr>
          <w:noProof/>
        </w:rPr>
        <w:t> </w:t>
      </w:r>
      <w:r>
        <w:rPr>
          <w:noProof/>
        </w:rPr>
        <w:t> </w:t>
      </w:r>
      <w:r>
        <w:rPr>
          <w:noProof/>
        </w:rPr>
        <w:t> </w:t>
      </w:r>
      <w:r>
        <w:rPr>
          <w:noProof/>
        </w:rPr>
        <w:t> </w:t>
      </w:r>
      <w:r w:rsidR="004F46D9">
        <w:fldChar w:fldCharType="end"/>
      </w:r>
      <w:bookmarkEnd w:id="14"/>
      <w:r>
        <w:tab/>
      </w:r>
      <w:r>
        <w:tab/>
      </w:r>
      <w:r>
        <w:tab/>
      </w:r>
    </w:p>
    <w:p w:rsidR="00CA37D2" w:rsidRDefault="00CA37D2">
      <w:pPr>
        <w:spacing w:after="120"/>
        <w:ind w:left="720"/>
      </w:pPr>
      <w:r>
        <w:t>FUNDS NEEDED FROM OTHER SOURCES</w:t>
      </w:r>
      <w:r>
        <w:tab/>
        <w:t xml:space="preserve">$ </w:t>
      </w:r>
      <w:r w:rsidR="004F46D9">
        <w:fldChar w:fldCharType="begin">
          <w:ffData>
            <w:name w:val="Text40"/>
            <w:enabled/>
            <w:calcOnExit w:val="0"/>
            <w:textInput/>
          </w:ffData>
        </w:fldChar>
      </w:r>
      <w:r>
        <w:instrText xml:space="preserve"> FORMTEXT </w:instrText>
      </w:r>
      <w:r w:rsidR="004F46D9">
        <w:fldChar w:fldCharType="separate"/>
      </w:r>
      <w:r>
        <w:rPr>
          <w:noProof/>
        </w:rPr>
        <w:t> </w:t>
      </w:r>
      <w:r>
        <w:rPr>
          <w:noProof/>
        </w:rPr>
        <w:t> </w:t>
      </w:r>
      <w:r>
        <w:rPr>
          <w:noProof/>
        </w:rPr>
        <w:t> </w:t>
      </w:r>
      <w:r>
        <w:rPr>
          <w:noProof/>
        </w:rPr>
        <w:t> </w:t>
      </w:r>
      <w:r>
        <w:rPr>
          <w:noProof/>
        </w:rPr>
        <w:t> </w:t>
      </w:r>
      <w:r w:rsidR="004F46D9">
        <w:fldChar w:fldCharType="end"/>
      </w:r>
    </w:p>
    <w:p w:rsidR="00CA37D2" w:rsidRDefault="00CA37D2">
      <w:pPr>
        <w:spacing w:after="120"/>
        <w:ind w:left="720"/>
      </w:pPr>
      <w:r>
        <w:t>TOTAL COST OF PROJECT</w:t>
      </w:r>
      <w:r>
        <w:tab/>
      </w:r>
      <w:r>
        <w:tab/>
      </w:r>
      <w:r>
        <w:tab/>
        <w:t xml:space="preserve">$ </w:t>
      </w:r>
      <w:r w:rsidR="004F46D9">
        <w:fldChar w:fldCharType="begin">
          <w:ffData>
            <w:name w:val="Text14"/>
            <w:enabled/>
            <w:calcOnExit w:val="0"/>
            <w:textInput/>
          </w:ffData>
        </w:fldChar>
      </w:r>
      <w:bookmarkStart w:id="15" w:name="Text14"/>
      <w:r>
        <w:instrText xml:space="preserve"> FORMTEXT </w:instrText>
      </w:r>
      <w:r w:rsidR="004F46D9">
        <w:fldChar w:fldCharType="separate"/>
      </w:r>
      <w:r>
        <w:rPr>
          <w:noProof/>
        </w:rPr>
        <w:t> </w:t>
      </w:r>
      <w:r>
        <w:rPr>
          <w:noProof/>
        </w:rPr>
        <w:t> </w:t>
      </w:r>
      <w:r>
        <w:rPr>
          <w:noProof/>
        </w:rPr>
        <w:t> </w:t>
      </w:r>
      <w:r>
        <w:rPr>
          <w:noProof/>
        </w:rPr>
        <w:t> </w:t>
      </w:r>
      <w:r>
        <w:rPr>
          <w:noProof/>
        </w:rPr>
        <w:t> </w:t>
      </w:r>
      <w:r w:rsidR="004F46D9">
        <w:fldChar w:fldCharType="end"/>
      </w:r>
      <w:bookmarkEnd w:id="15"/>
    </w:p>
    <w:p w:rsidR="00CA37D2" w:rsidRDefault="00CA37D2">
      <w:pPr>
        <w:spacing w:after="120"/>
        <w:ind w:left="360"/>
      </w:pPr>
      <w:r>
        <w:tab/>
      </w:r>
    </w:p>
    <w:p w:rsidR="00CA37D2" w:rsidRDefault="00CA37D2">
      <w:pPr>
        <w:spacing w:after="120"/>
        <w:ind w:left="360"/>
      </w:pPr>
      <w:r>
        <w:t xml:space="preserve">TOTAL NUMBER OF </w:t>
      </w:r>
      <w:r w:rsidR="00976153">
        <w:t>NAVIGABLE RIVER</w:t>
      </w:r>
      <w:r>
        <w:t xml:space="preserve"> MILES TO BE </w:t>
      </w:r>
      <w:r w:rsidR="00976153">
        <w:t>CONNECTED TO NEXT DAM OR DAMS</w:t>
      </w:r>
      <w:r>
        <w:t xml:space="preserve"> </w:t>
      </w:r>
      <w:r w:rsidR="004F46D9">
        <w:fldChar w:fldCharType="begin">
          <w:ffData>
            <w:name w:val="Text15"/>
            <w:enabled/>
            <w:calcOnExit w:val="0"/>
            <w:textInput/>
          </w:ffData>
        </w:fldChar>
      </w:r>
      <w:bookmarkStart w:id="16" w:name="Text15"/>
      <w:r>
        <w:instrText xml:space="preserve"> FORMTEXT </w:instrText>
      </w:r>
      <w:r w:rsidR="004F46D9">
        <w:fldChar w:fldCharType="separate"/>
      </w:r>
      <w:r>
        <w:rPr>
          <w:noProof/>
        </w:rPr>
        <w:t> </w:t>
      </w:r>
      <w:r>
        <w:rPr>
          <w:noProof/>
        </w:rPr>
        <w:t> </w:t>
      </w:r>
      <w:r>
        <w:rPr>
          <w:noProof/>
        </w:rPr>
        <w:t> </w:t>
      </w:r>
      <w:r>
        <w:rPr>
          <w:noProof/>
        </w:rPr>
        <w:t> </w:t>
      </w:r>
      <w:r>
        <w:rPr>
          <w:noProof/>
        </w:rPr>
        <w:t> </w:t>
      </w:r>
      <w:r w:rsidR="004F46D9">
        <w:fldChar w:fldCharType="end"/>
      </w:r>
      <w:bookmarkEnd w:id="16"/>
      <w:r w:rsidR="00BB7028">
        <w:t xml:space="preserve"> </w:t>
      </w:r>
    </w:p>
    <w:p w:rsidR="00976153" w:rsidRDefault="00976153">
      <w:pPr>
        <w:spacing w:after="120"/>
        <w:ind w:left="360"/>
        <w:rPr>
          <w:u w:val="single"/>
        </w:rPr>
      </w:pPr>
      <w:r>
        <w:t xml:space="preserve">TOTAL NUMBER OF UPSTREAM MILES FOR FISH PASSAGE </w:t>
      </w:r>
      <w:r w:rsidR="004F46D9">
        <w:fldChar w:fldCharType="begin">
          <w:ffData>
            <w:name w:val="Text15"/>
            <w:enabled/>
            <w:calcOnExit w:val="0"/>
            <w:textInput/>
          </w:ffData>
        </w:fldChar>
      </w:r>
      <w:r>
        <w:instrText xml:space="preserve"> FORMTEXT </w:instrText>
      </w:r>
      <w:r w:rsidR="004F46D9">
        <w:fldChar w:fldCharType="separate"/>
      </w:r>
      <w:r>
        <w:rPr>
          <w:noProof/>
        </w:rPr>
        <w:t> </w:t>
      </w:r>
      <w:r>
        <w:rPr>
          <w:noProof/>
        </w:rPr>
        <w:t> </w:t>
      </w:r>
      <w:r>
        <w:rPr>
          <w:noProof/>
        </w:rPr>
        <w:t> </w:t>
      </w:r>
      <w:r>
        <w:rPr>
          <w:noProof/>
        </w:rPr>
        <w:t> </w:t>
      </w:r>
      <w:r>
        <w:rPr>
          <w:noProof/>
        </w:rPr>
        <w:t> </w:t>
      </w:r>
      <w:r w:rsidR="004F46D9">
        <w:fldChar w:fldCharType="end"/>
      </w:r>
      <w:r w:rsidR="00BB7028">
        <w:t xml:space="preserve"> </w:t>
      </w:r>
    </w:p>
    <w:p w:rsidR="00CA37D2" w:rsidRDefault="00CA37D2">
      <w:pPr>
        <w:pBdr>
          <w:bottom w:val="double" w:sz="4" w:space="1" w:color="auto"/>
        </w:pBdr>
      </w:pPr>
    </w:p>
    <w:p w:rsidR="002B7E8E" w:rsidRDefault="00CA37D2" w:rsidP="002B7E8E">
      <w:pPr>
        <w:spacing w:after="120"/>
        <w:outlineLvl w:val="0"/>
        <w:rPr>
          <w:b/>
          <w:sz w:val="32"/>
        </w:rPr>
      </w:pPr>
      <w:r>
        <w:rPr>
          <w:b/>
          <w:sz w:val="32"/>
        </w:rPr>
        <w:br w:type="page"/>
      </w:r>
      <w:r w:rsidR="002B7E8E">
        <w:rPr>
          <w:b/>
          <w:sz w:val="32"/>
        </w:rPr>
        <w:lastRenderedPageBreak/>
        <w:t>B</w:t>
      </w:r>
      <w:r w:rsidR="002B7E8E">
        <w:rPr>
          <w:b/>
          <w:sz w:val="32"/>
        </w:rPr>
        <w:t xml:space="preserve">. </w:t>
      </w:r>
      <w:r w:rsidR="002B7E8E">
        <w:rPr>
          <w:b/>
          <w:sz w:val="32"/>
        </w:rPr>
        <w:t>NARRATIVE</w:t>
      </w:r>
      <w:r w:rsidR="002B7E8E">
        <w:rPr>
          <w:b/>
          <w:sz w:val="32"/>
        </w:rPr>
        <w:t xml:space="preserve">: </w:t>
      </w:r>
      <w:r w:rsidR="002B7E8E" w:rsidRPr="005A103B">
        <w:rPr>
          <w:b/>
          <w:sz w:val="20"/>
        </w:rPr>
        <w:tab/>
      </w:r>
      <w:r w:rsidR="002B7E8E" w:rsidRPr="005A103B">
        <w:rPr>
          <w:b/>
          <w:sz w:val="20"/>
        </w:rPr>
        <w:tab/>
      </w:r>
    </w:p>
    <w:p w:rsidR="002B7E8E" w:rsidRDefault="002B7E8E">
      <w:pPr>
        <w:rPr>
          <w:b/>
          <w:snapToGrid w:val="0"/>
        </w:rPr>
      </w:pPr>
      <w:r>
        <w:rPr>
          <w:snapToGrid w:val="0"/>
        </w:rPr>
        <w:t>Assess</w:t>
      </w:r>
      <w:r>
        <w:rPr>
          <w:snapToGrid w:val="0"/>
        </w:rPr>
        <w:t xml:space="preserve"> existing conditions</w:t>
      </w:r>
      <w:r>
        <w:rPr>
          <w:snapToGrid w:val="0"/>
        </w:rPr>
        <w:t>. C</w:t>
      </w:r>
      <w:r>
        <w:rPr>
          <w:snapToGrid w:val="0"/>
        </w:rPr>
        <w:t>learly outlining the concep</w:t>
      </w:r>
      <w:r>
        <w:rPr>
          <w:snapToGrid w:val="0"/>
        </w:rPr>
        <w:t>t of the proposed project. P</w:t>
      </w:r>
      <w:r>
        <w:rPr>
          <w:snapToGrid w:val="0"/>
        </w:rPr>
        <w:t>rovid</w:t>
      </w:r>
      <w:r>
        <w:rPr>
          <w:snapToGrid w:val="0"/>
        </w:rPr>
        <w:t>e</w:t>
      </w:r>
      <w:r>
        <w:rPr>
          <w:snapToGrid w:val="0"/>
        </w:rPr>
        <w:t xml:space="preserve"> project justification. </w:t>
      </w:r>
      <w:r w:rsidRPr="002B7E8E">
        <w:rPr>
          <w:b/>
          <w:snapToGrid w:val="0"/>
        </w:rPr>
        <w:t>Narrative should be no more than two typed pages.</w:t>
      </w:r>
    </w:p>
    <w:p w:rsidR="002B7E8E" w:rsidRDefault="002B7E8E">
      <w:pPr>
        <w:rPr>
          <w:b/>
          <w:snapToGrid w:val="0"/>
        </w:rPr>
      </w:pPr>
    </w:p>
    <w:p w:rsidR="002B7E8E" w:rsidRDefault="002B7E8E">
      <w:pPr>
        <w:rPr>
          <w:b/>
          <w:snapToGrid w:val="0"/>
        </w:rPr>
      </w:pPr>
      <w:r>
        <w:rPr>
          <w:b/>
          <w:snapToGrid w:val="0"/>
        </w:rPr>
        <w:br w:type="page"/>
      </w:r>
    </w:p>
    <w:p w:rsidR="002B7E8E" w:rsidRPr="002B7E8E" w:rsidRDefault="002B7E8E">
      <w:pPr>
        <w:rPr>
          <w:b/>
          <w:sz w:val="32"/>
        </w:rPr>
      </w:pPr>
      <w:r>
        <w:rPr>
          <w:b/>
          <w:sz w:val="32"/>
        </w:rPr>
        <w:t>C. PROJECT LOCATION MAP</w:t>
      </w:r>
    </w:p>
    <w:p w:rsidR="002B7E8E" w:rsidRDefault="002B7E8E">
      <w:pPr>
        <w:rPr>
          <w:b/>
          <w:sz w:val="32"/>
        </w:rPr>
      </w:pPr>
      <w:r>
        <w:t>Please provide maps showing the project location on a small statewide map, and the dam’s position on its stream relative to nearby accesses, towns, and upstream and / or downstream dams</w:t>
      </w:r>
      <w:r w:rsidR="00553333">
        <w:t xml:space="preserve"> within the watershed within approximately 20 mi</w:t>
      </w:r>
      <w:bookmarkStart w:id="17" w:name="_GoBack"/>
      <w:bookmarkEnd w:id="17"/>
      <w:r w:rsidR="00553333">
        <w:t>les of the project</w:t>
      </w:r>
      <w:r>
        <w:t xml:space="preserve">. </w:t>
      </w:r>
      <w:r w:rsidR="00553333">
        <w:t xml:space="preserve">Sketched maps are OK. </w:t>
      </w:r>
      <w:r>
        <w:rPr>
          <w:b/>
          <w:sz w:val="32"/>
        </w:rPr>
        <w:br w:type="page"/>
      </w:r>
    </w:p>
    <w:p w:rsidR="00CF3D3E" w:rsidRDefault="005A103B">
      <w:pPr>
        <w:spacing w:after="120"/>
        <w:outlineLvl w:val="0"/>
        <w:rPr>
          <w:b/>
          <w:sz w:val="32"/>
        </w:rPr>
      </w:pPr>
      <w:r>
        <w:rPr>
          <w:b/>
          <w:sz w:val="32"/>
        </w:rPr>
        <w:t xml:space="preserve">D1. </w:t>
      </w:r>
      <w:r w:rsidR="00CA37D2">
        <w:rPr>
          <w:b/>
          <w:sz w:val="32"/>
        </w:rPr>
        <w:t>APPLICATION RANKING CRITERIA</w:t>
      </w:r>
      <w:r w:rsidR="00CF3D3E">
        <w:rPr>
          <w:b/>
          <w:sz w:val="32"/>
        </w:rPr>
        <w:t xml:space="preserve">: </w:t>
      </w:r>
      <w:r w:rsidRPr="005A103B">
        <w:rPr>
          <w:b/>
          <w:sz w:val="20"/>
        </w:rPr>
        <w:tab/>
      </w:r>
      <w:r w:rsidRPr="005A103B">
        <w:rPr>
          <w:b/>
          <w:sz w:val="20"/>
        </w:rPr>
        <w:tab/>
      </w:r>
      <w:r>
        <w:rPr>
          <w:b/>
          <w:sz w:val="20"/>
        </w:rPr>
        <w:t>[</w:t>
      </w:r>
      <w:r w:rsidRPr="005A103B">
        <w:rPr>
          <w:b/>
          <w:sz w:val="20"/>
        </w:rPr>
        <w:t xml:space="preserve">delete </w:t>
      </w:r>
      <w:r w:rsidR="002B7E8E">
        <w:rPr>
          <w:b/>
          <w:sz w:val="20"/>
        </w:rPr>
        <w:t>unused</w:t>
      </w:r>
      <w:r w:rsidRPr="005A103B">
        <w:rPr>
          <w:b/>
          <w:sz w:val="20"/>
        </w:rPr>
        <w:t xml:space="preserve"> </w:t>
      </w:r>
      <w:r>
        <w:rPr>
          <w:b/>
          <w:sz w:val="20"/>
        </w:rPr>
        <w:t xml:space="preserve">“D” </w:t>
      </w:r>
      <w:r w:rsidRPr="005A103B">
        <w:rPr>
          <w:b/>
          <w:sz w:val="20"/>
        </w:rPr>
        <w:t>forms]</w:t>
      </w:r>
    </w:p>
    <w:p w:rsidR="00FF19E8" w:rsidRDefault="007206CD">
      <w:pPr>
        <w:spacing w:after="120"/>
        <w:outlineLvl w:val="0"/>
        <w:rPr>
          <w:b/>
          <w:sz w:val="32"/>
        </w:rPr>
      </w:pPr>
      <w:r>
        <w:rPr>
          <w:b/>
          <w:sz w:val="32"/>
        </w:rPr>
        <w:t xml:space="preserve">Warning signs </w:t>
      </w:r>
      <w:r w:rsidR="00FF19E8">
        <w:rPr>
          <w:b/>
          <w:sz w:val="32"/>
        </w:rPr>
        <w:t>a</w:t>
      </w:r>
      <w:r w:rsidR="00C65E2B">
        <w:rPr>
          <w:b/>
          <w:sz w:val="32"/>
        </w:rPr>
        <w:t>nd portage mini-grant</w:t>
      </w:r>
      <w:r w:rsidR="00FF19E8">
        <w:rPr>
          <w:b/>
          <w:sz w:val="32"/>
        </w:rPr>
        <w:t xml:space="preserve"> (maximum $8,000)</w:t>
      </w:r>
      <w:r w:rsidR="00C65E2B">
        <w:rPr>
          <w:b/>
          <w:sz w:val="32"/>
        </w:rPr>
        <w:t xml:space="preserve"> application</w:t>
      </w:r>
    </w:p>
    <w:p w:rsidR="00CA37D2" w:rsidRDefault="007206CD">
      <w:pPr>
        <w:spacing w:after="120"/>
        <w:outlineLvl w:val="0"/>
        <w:rPr>
          <w:b/>
          <w:sz w:val="32"/>
        </w:rPr>
      </w:pPr>
      <w:r>
        <w:rPr>
          <w:b/>
          <w:sz w:val="32"/>
        </w:rPr>
        <w:t>Maximum 80 percent state cost-share</w:t>
      </w:r>
    </w:p>
    <w:p w:rsidR="00431519" w:rsidRDefault="008B5C3C" w:rsidP="00CF3D3E">
      <w:r>
        <w:t>The</w:t>
      </w:r>
      <w:r w:rsidR="007206CD">
        <w:t xml:space="preserve"> first </w:t>
      </w:r>
      <w:r w:rsidR="00935CEA">
        <w:t>4 percent</w:t>
      </w:r>
      <w:r w:rsidR="007206CD">
        <w:t xml:space="preserve"> in </w:t>
      </w:r>
      <w:r w:rsidR="00935CEA">
        <w:t xml:space="preserve">low-head dam </w:t>
      </w:r>
      <w:r w:rsidR="00FF19E8">
        <w:t xml:space="preserve">cost-share </w:t>
      </w:r>
      <w:r w:rsidR="007206CD">
        <w:t>funds will be reserved for low-head dam warning signs, unless funds in that amount are not requested, in which case funds may be applied by the scoring committee toward other funding categories. Use this application form for warning signage</w:t>
      </w:r>
      <w:r w:rsidR="00CF3D3E" w:rsidRPr="00A52B42">
        <w:t xml:space="preserve"> requests</w:t>
      </w:r>
      <w:r w:rsidR="007206CD">
        <w:t xml:space="preserve"> for state cost-share</w:t>
      </w:r>
      <w:r w:rsidR="00CF3D3E" w:rsidRPr="00A52B42">
        <w:t xml:space="preserve"> up to $</w:t>
      </w:r>
      <w:r w:rsidR="00C65E2B">
        <w:t>10</w:t>
      </w:r>
      <w:r w:rsidR="00CF3D3E" w:rsidRPr="00A52B42">
        <w:t xml:space="preserve">,000.  Eligible projects for consideration for award as a small project shall include: </w:t>
      </w:r>
    </w:p>
    <w:p w:rsidR="00431519" w:rsidRDefault="00431519" w:rsidP="00CF3D3E"/>
    <w:p w:rsidR="00CF3D3E" w:rsidRDefault="00431519" w:rsidP="00E54374">
      <w:pPr>
        <w:numPr>
          <w:ilvl w:val="0"/>
          <w:numId w:val="16"/>
        </w:numPr>
      </w:pPr>
      <w:r>
        <w:t>W</w:t>
      </w:r>
      <w:r w:rsidR="00CF3D3E" w:rsidRPr="00A52B42">
        <w:t>arning signage</w:t>
      </w:r>
      <w:r>
        <w:t xml:space="preserve"> and supporting infrastructure</w:t>
      </w:r>
      <w:r w:rsidR="00E54374">
        <w:t xml:space="preserve"> (posts, cabling, </w:t>
      </w:r>
      <w:r w:rsidR="008B5C3C">
        <w:t xml:space="preserve">buoys, </w:t>
      </w:r>
      <w:r w:rsidR="00E54374">
        <w:t>related structures)</w:t>
      </w:r>
      <w:r w:rsidR="00CF3D3E" w:rsidRPr="00A52B42">
        <w:t xml:space="preserve"> </w:t>
      </w:r>
      <w:r w:rsidR="00FF19E8">
        <w:t>designed in accordance with methods shown in “</w:t>
      </w:r>
      <w:hyperlink r:id="rId14" w:history="1">
        <w:r w:rsidR="00FF19E8" w:rsidRPr="00C90119">
          <w:rPr>
            <w:rStyle w:val="Hyperlink"/>
          </w:rPr>
          <w:t>Developing Water Trails in Iowa</w:t>
        </w:r>
      </w:hyperlink>
      <w:r w:rsidR="00FF19E8">
        <w:t>,” Chapter 6B.</w:t>
      </w:r>
    </w:p>
    <w:p w:rsidR="00FF19E8" w:rsidRDefault="00FF19E8" w:rsidP="00E54374">
      <w:pPr>
        <w:numPr>
          <w:ilvl w:val="0"/>
          <w:numId w:val="16"/>
        </w:numPr>
      </w:pPr>
      <w:r>
        <w:t>Small-scale portage projects designed in accordance with methods shown in “Developing Water Trails in Iowa,” Chapter 3and signed according to guidance outlined in Chapter 6B.</w:t>
      </w:r>
    </w:p>
    <w:p w:rsidR="00CF3D3E" w:rsidRDefault="00CF3D3E">
      <w:pPr>
        <w:jc w:val="both"/>
      </w:pPr>
    </w:p>
    <w:p w:rsidR="00CA37D2" w:rsidRDefault="00CA37D2">
      <w:pPr>
        <w:jc w:val="both"/>
      </w:pPr>
      <w:r>
        <w:t>Applications will be reviewed on a 100-point scoring system.  Point values have been assigned to the various questions in the a</w:t>
      </w:r>
      <w:r w:rsidR="00CF3D3E">
        <w:t xml:space="preserve">pplication as indicated below. </w:t>
      </w:r>
      <w:r>
        <w:t xml:space="preserve">Applicants will receive notification of acceptance or deferral </w:t>
      </w:r>
      <w:r w:rsidR="007D362F">
        <w:t xml:space="preserve">by mail or e-mail in October and February </w:t>
      </w:r>
      <w:r w:rsidR="00CF3D3E">
        <w:t>of each calendar year</w:t>
      </w:r>
      <w:r>
        <w:t>. Please be concise; limit responses to a maximum of 250 words per question.</w:t>
      </w:r>
    </w:p>
    <w:p w:rsidR="00CA37D2" w:rsidRDefault="00CA37D2">
      <w:pPr>
        <w:tabs>
          <w:tab w:val="left" w:pos="3653"/>
        </w:tabs>
      </w:pPr>
      <w:r>
        <w:tab/>
      </w:r>
    </w:p>
    <w:p w:rsidR="00CA37D2" w:rsidRDefault="0003077F" w:rsidP="007C3EC7">
      <w:pPr>
        <w:numPr>
          <w:ilvl w:val="0"/>
          <w:numId w:val="2"/>
        </w:numPr>
        <w:tabs>
          <w:tab w:val="left" w:pos="7920"/>
        </w:tabs>
      </w:pPr>
      <w:r>
        <w:t>Describe the level and types of public use in the vicinity of this low-head dam, the relative hazard of the dam, and how this project is expected to improve public safety.</w:t>
      </w:r>
      <w:r w:rsidR="00CA37D2">
        <w:t xml:space="preserve"> (</w:t>
      </w:r>
      <w:r w:rsidR="00E54374">
        <w:t>50</w:t>
      </w:r>
      <w:r w:rsidR="00CA37D2">
        <w:t xml:space="preserve"> points)</w:t>
      </w:r>
    </w:p>
    <w:p w:rsidR="00CA37D2" w:rsidRDefault="00CA37D2" w:rsidP="007C3EC7">
      <w:pPr>
        <w:tabs>
          <w:tab w:val="left" w:pos="7920"/>
        </w:tabs>
        <w:ind w:left="360"/>
      </w:pPr>
    </w:p>
    <w:p w:rsidR="00CA37D2" w:rsidRDefault="003E1AAF" w:rsidP="007C3EC7">
      <w:pPr>
        <w:numPr>
          <w:ilvl w:val="0"/>
          <w:numId w:val="2"/>
        </w:numPr>
        <w:tabs>
          <w:tab w:val="left" w:pos="7920"/>
        </w:tabs>
      </w:pPr>
      <w:r>
        <w:t>How will</w:t>
      </w:r>
      <w:r w:rsidR="00CE37A6">
        <w:t xml:space="preserve"> this project install warning signage </w:t>
      </w:r>
      <w:r w:rsidR="000B626C">
        <w:t xml:space="preserve">or establish a portage </w:t>
      </w:r>
      <w:r w:rsidR="00CE37A6">
        <w:t xml:space="preserve">according to </w:t>
      </w:r>
      <w:r w:rsidR="000B626C">
        <w:t>guidelines</w:t>
      </w:r>
      <w:r w:rsidR="00CE37A6">
        <w:t xml:space="preserve"> in </w:t>
      </w:r>
      <w:r w:rsidR="00C90119">
        <w:t>“</w:t>
      </w:r>
      <w:hyperlink r:id="rId15" w:history="1">
        <w:r w:rsidR="00C90119" w:rsidRPr="00C90119">
          <w:rPr>
            <w:rStyle w:val="Hyperlink"/>
          </w:rPr>
          <w:t>Developing Water Trails in Iowa</w:t>
        </w:r>
      </w:hyperlink>
      <w:r w:rsidR="00C90119">
        <w:t>,” Chapter 6B</w:t>
      </w:r>
      <w:r w:rsidR="00CE37A6">
        <w:t>?</w:t>
      </w:r>
      <w:r w:rsidR="0003077F">
        <w:t xml:space="preserve"> </w:t>
      </w:r>
      <w:r w:rsidR="00CA37D2">
        <w:t xml:space="preserve"> (</w:t>
      </w:r>
      <w:r>
        <w:t>2</w:t>
      </w:r>
      <w:r w:rsidR="007C3EC7">
        <w:t>5</w:t>
      </w:r>
      <w:r w:rsidR="00CA37D2">
        <w:t xml:space="preserve"> points)</w:t>
      </w:r>
    </w:p>
    <w:p w:rsidR="00CA37D2" w:rsidRDefault="00C90119" w:rsidP="00C90119">
      <w:pPr>
        <w:tabs>
          <w:tab w:val="left" w:pos="2981"/>
        </w:tabs>
      </w:pPr>
      <w:r>
        <w:tab/>
      </w:r>
    </w:p>
    <w:p w:rsidR="00CA37D2" w:rsidRDefault="0003077F" w:rsidP="007C3EC7">
      <w:pPr>
        <w:numPr>
          <w:ilvl w:val="0"/>
          <w:numId w:val="2"/>
        </w:numPr>
        <w:tabs>
          <w:tab w:val="left" w:pos="7920"/>
        </w:tabs>
      </w:pPr>
      <w:r>
        <w:t xml:space="preserve">Describe </w:t>
      </w:r>
      <w:r w:rsidR="003E1AAF">
        <w:t>project sponsor’s control of area where signs will be placed, or attach written agreements for placement of signage with landowners or managers</w:t>
      </w:r>
      <w:r w:rsidR="0017126A">
        <w:t xml:space="preserve">. </w:t>
      </w:r>
      <w:r w:rsidR="00CA37D2">
        <w:t>(</w:t>
      </w:r>
      <w:r w:rsidR="002158F4">
        <w:t>5</w:t>
      </w:r>
      <w:r w:rsidR="00CA37D2">
        <w:t xml:space="preserve"> points)</w:t>
      </w:r>
    </w:p>
    <w:p w:rsidR="00CA37D2" w:rsidRDefault="0003077F" w:rsidP="007C3EC7">
      <w:pPr>
        <w:tabs>
          <w:tab w:val="left" w:pos="5420"/>
        </w:tabs>
      </w:pPr>
      <w:r>
        <w:tab/>
      </w:r>
    </w:p>
    <w:p w:rsidR="00CA37D2" w:rsidRDefault="00CA37D2" w:rsidP="007C3EC7">
      <w:pPr>
        <w:numPr>
          <w:ilvl w:val="0"/>
          <w:numId w:val="2"/>
        </w:numPr>
        <w:tabs>
          <w:tab w:val="left" w:pos="7920"/>
        </w:tabs>
      </w:pPr>
      <w:r>
        <w:t>De</w:t>
      </w:r>
      <w:r w:rsidR="0003077F">
        <w:t>scribe funding sources that are expected to contribute to this project and detail level of confidence that each sources of funds will come to fruition (possible, expected, secured)</w:t>
      </w:r>
      <w:r>
        <w:t>.</w:t>
      </w:r>
      <w:r w:rsidR="00F60258" w:rsidRPr="00F60258">
        <w:t xml:space="preserve"> </w:t>
      </w:r>
      <w:r w:rsidR="0003077F">
        <w:t xml:space="preserve">Funds raised locally receive highest priority. </w:t>
      </w:r>
      <w:r>
        <w:t>(</w:t>
      </w:r>
      <w:r w:rsidR="00E54374">
        <w:t>10</w:t>
      </w:r>
      <w:r>
        <w:t xml:space="preserve"> points)</w:t>
      </w:r>
      <w:r w:rsidR="00F60258">
        <w:t xml:space="preserve"> </w:t>
      </w:r>
    </w:p>
    <w:p w:rsidR="00F60258" w:rsidRDefault="00F60258" w:rsidP="007C3EC7">
      <w:pPr>
        <w:tabs>
          <w:tab w:val="left" w:pos="7920"/>
        </w:tabs>
      </w:pPr>
    </w:p>
    <w:p w:rsidR="002158F4" w:rsidRDefault="002158F4" w:rsidP="007C3EC7">
      <w:pPr>
        <w:numPr>
          <w:ilvl w:val="0"/>
          <w:numId w:val="2"/>
        </w:numPr>
        <w:tabs>
          <w:tab w:val="left" w:pos="7920"/>
        </w:tabs>
      </w:pPr>
      <w:r>
        <w:rPr>
          <w:snapToGrid w:val="0"/>
        </w:rPr>
        <w:t>Describe a maintenance plan and list authority(ies) to be responsible for the completed project. Projects with a planned approach to maintenance over the coming decades will receive higher priority.</w:t>
      </w:r>
      <w:r>
        <w:t xml:space="preserve"> (10 points)</w:t>
      </w:r>
    </w:p>
    <w:p w:rsidR="0003077F" w:rsidRDefault="00CF3D3E" w:rsidP="00F60258">
      <w:pPr>
        <w:tabs>
          <w:tab w:val="left" w:pos="7920"/>
        </w:tabs>
        <w:jc w:val="both"/>
      </w:pPr>
      <w:r>
        <w:br w:type="page"/>
      </w:r>
    </w:p>
    <w:p w:rsidR="00CF3D3E" w:rsidRPr="00A52B42" w:rsidRDefault="00CF3D3E" w:rsidP="00CF3D3E"/>
    <w:p w:rsidR="007206CD" w:rsidRDefault="005A103B" w:rsidP="007206CD">
      <w:pPr>
        <w:spacing w:after="120"/>
        <w:outlineLvl w:val="0"/>
        <w:rPr>
          <w:b/>
          <w:sz w:val="32"/>
        </w:rPr>
      </w:pPr>
      <w:r>
        <w:rPr>
          <w:b/>
          <w:sz w:val="32"/>
        </w:rPr>
        <w:t>D</w:t>
      </w:r>
      <w:r>
        <w:rPr>
          <w:b/>
          <w:sz w:val="32"/>
        </w:rPr>
        <w:t>2</w:t>
      </w:r>
      <w:r>
        <w:rPr>
          <w:b/>
          <w:sz w:val="32"/>
        </w:rPr>
        <w:t xml:space="preserve">. </w:t>
      </w:r>
      <w:r w:rsidR="007206CD">
        <w:rPr>
          <w:b/>
          <w:sz w:val="32"/>
        </w:rPr>
        <w:t xml:space="preserve">APPLICATION RANKING CRITERIA: </w:t>
      </w:r>
      <w:r w:rsidR="002B7E8E" w:rsidRPr="005A103B">
        <w:rPr>
          <w:b/>
          <w:sz w:val="20"/>
        </w:rPr>
        <w:tab/>
      </w:r>
      <w:r w:rsidR="002B7E8E" w:rsidRPr="005A103B">
        <w:rPr>
          <w:b/>
          <w:sz w:val="20"/>
        </w:rPr>
        <w:tab/>
      </w:r>
      <w:r w:rsidR="002B7E8E">
        <w:rPr>
          <w:b/>
          <w:sz w:val="20"/>
        </w:rPr>
        <w:t>[</w:t>
      </w:r>
      <w:r w:rsidR="002B7E8E" w:rsidRPr="005A103B">
        <w:rPr>
          <w:b/>
          <w:sz w:val="20"/>
        </w:rPr>
        <w:t xml:space="preserve">delete </w:t>
      </w:r>
      <w:r w:rsidR="002B7E8E">
        <w:rPr>
          <w:b/>
          <w:sz w:val="20"/>
        </w:rPr>
        <w:t>unused</w:t>
      </w:r>
      <w:r w:rsidR="002B7E8E" w:rsidRPr="005A103B">
        <w:rPr>
          <w:b/>
          <w:sz w:val="20"/>
        </w:rPr>
        <w:t xml:space="preserve"> </w:t>
      </w:r>
      <w:r w:rsidR="002B7E8E">
        <w:rPr>
          <w:b/>
          <w:sz w:val="20"/>
        </w:rPr>
        <w:t xml:space="preserve">“D” </w:t>
      </w:r>
      <w:r w:rsidR="002B7E8E" w:rsidRPr="005A103B">
        <w:rPr>
          <w:b/>
          <w:sz w:val="20"/>
        </w:rPr>
        <w:t>forms]</w:t>
      </w:r>
    </w:p>
    <w:p w:rsidR="007206CD" w:rsidRDefault="007206CD" w:rsidP="007206CD">
      <w:pPr>
        <w:spacing w:after="120"/>
        <w:outlineLvl w:val="0"/>
        <w:rPr>
          <w:b/>
          <w:sz w:val="32"/>
        </w:rPr>
      </w:pPr>
      <w:r>
        <w:rPr>
          <w:b/>
          <w:sz w:val="32"/>
        </w:rPr>
        <w:t xml:space="preserve">Small project application </w:t>
      </w:r>
    </w:p>
    <w:p w:rsidR="007206CD" w:rsidRDefault="007206CD" w:rsidP="007206CD">
      <w:r w:rsidRPr="00A52B42">
        <w:t xml:space="preserve">Small projects shall include proposal requests of up to $20,000.  Eligible projects for consideration for award as a small project shall include: </w:t>
      </w:r>
    </w:p>
    <w:p w:rsidR="007206CD" w:rsidRDefault="007206CD" w:rsidP="00E54374">
      <w:pPr>
        <w:ind w:left="360"/>
      </w:pPr>
    </w:p>
    <w:p w:rsidR="007206CD" w:rsidRDefault="007206CD" w:rsidP="007206CD">
      <w:pPr>
        <w:numPr>
          <w:ilvl w:val="0"/>
          <w:numId w:val="16"/>
        </w:numPr>
      </w:pPr>
      <w:r>
        <w:t>F</w:t>
      </w:r>
      <w:r w:rsidRPr="00A52B42">
        <w:t>easibility, environmental, or preliminary design or engineering studies related to removal of hazardous structures</w:t>
      </w:r>
    </w:p>
    <w:p w:rsidR="007206CD" w:rsidRDefault="007206CD" w:rsidP="007206CD">
      <w:pPr>
        <w:numPr>
          <w:ilvl w:val="0"/>
          <w:numId w:val="16"/>
        </w:numPr>
      </w:pPr>
      <w:r>
        <w:t>C</w:t>
      </w:r>
      <w:r w:rsidRPr="00A52B42">
        <w:t xml:space="preserve">onstruction costs related to portage trails and modification or removal of hazardous dams.  </w:t>
      </w:r>
    </w:p>
    <w:p w:rsidR="007206CD" w:rsidRDefault="007206CD" w:rsidP="007206CD">
      <w:pPr>
        <w:jc w:val="both"/>
      </w:pPr>
    </w:p>
    <w:p w:rsidR="007206CD" w:rsidRDefault="007206CD" w:rsidP="007206CD">
      <w:pPr>
        <w:jc w:val="both"/>
      </w:pPr>
      <w:r>
        <w:t>Applications will be reviewed on a 100-point scoring system.  Point values have been assigned to the various questions in the application as indicated below. Applicants will receive notification of acceptance or deferral by mail or e-mail in October and February of each calendar year. Please be concise; limit responses to a maximum of 250 words per question.</w:t>
      </w:r>
    </w:p>
    <w:p w:rsidR="007206CD" w:rsidRDefault="007206CD" w:rsidP="007206CD">
      <w:pPr>
        <w:tabs>
          <w:tab w:val="left" w:pos="3653"/>
        </w:tabs>
      </w:pPr>
      <w:r>
        <w:tab/>
      </w:r>
    </w:p>
    <w:p w:rsidR="0038186A" w:rsidRDefault="007206CD" w:rsidP="0038186A">
      <w:pPr>
        <w:numPr>
          <w:ilvl w:val="1"/>
          <w:numId w:val="2"/>
        </w:numPr>
        <w:tabs>
          <w:tab w:val="left" w:pos="7920"/>
        </w:tabs>
      </w:pPr>
      <w:r>
        <w:t>Describe the level and types of public use in the vicinity of this low-head dam, the relative hazard of the dam, and how this project is expected to improve public safety. (20 points)</w:t>
      </w:r>
      <w:r w:rsidR="0038186A">
        <w:br/>
      </w:r>
    </w:p>
    <w:p w:rsidR="0038186A" w:rsidRDefault="0038186A" w:rsidP="0038186A">
      <w:pPr>
        <w:numPr>
          <w:ilvl w:val="1"/>
          <w:numId w:val="2"/>
        </w:numPr>
        <w:tabs>
          <w:tab w:val="left" w:pos="7920"/>
        </w:tabs>
      </w:pPr>
      <w:r>
        <w:t>Describe expected benefits of this project to overall stream health, fish or mussel migration and habitat.  (5 points)</w:t>
      </w:r>
      <w:r>
        <w:br/>
      </w:r>
    </w:p>
    <w:p w:rsidR="007206CD" w:rsidRDefault="007206CD" w:rsidP="00E54374">
      <w:pPr>
        <w:numPr>
          <w:ilvl w:val="1"/>
          <w:numId w:val="2"/>
        </w:numPr>
        <w:tabs>
          <w:tab w:val="left" w:pos="7920"/>
        </w:tabs>
      </w:pPr>
      <w:r>
        <w:t xml:space="preserve">Will this project install warning signage or establish a portage according to guidelines in </w:t>
      </w:r>
      <w:r w:rsidR="00C90119">
        <w:t>“</w:t>
      </w:r>
      <w:hyperlink r:id="rId16" w:history="1">
        <w:r w:rsidR="00C90119" w:rsidRPr="00C90119">
          <w:rPr>
            <w:rStyle w:val="Hyperlink"/>
          </w:rPr>
          <w:t>Developing Water Trails in Iowa</w:t>
        </w:r>
      </w:hyperlink>
      <w:r w:rsidR="00C90119">
        <w:t xml:space="preserve">,” Chapter 6B ? </w:t>
      </w:r>
      <w:r>
        <w:t>(5 points)</w:t>
      </w:r>
      <w:r w:rsidR="00E54374">
        <w:br/>
      </w:r>
    </w:p>
    <w:p w:rsidR="007206CD" w:rsidRDefault="007206CD" w:rsidP="00E54374">
      <w:pPr>
        <w:numPr>
          <w:ilvl w:val="1"/>
          <w:numId w:val="2"/>
        </w:numPr>
        <w:tabs>
          <w:tab w:val="left" w:pos="7920"/>
        </w:tabs>
      </w:pPr>
      <w:r>
        <w:t>Describe all recreational groups expected to be affected by this project and expected recreational impacts. (</w:t>
      </w:r>
      <w:r w:rsidR="0038186A">
        <w:t>15</w:t>
      </w:r>
      <w:r>
        <w:t xml:space="preserve"> points)</w:t>
      </w:r>
      <w:r w:rsidR="00E54374">
        <w:br/>
      </w:r>
    </w:p>
    <w:p w:rsidR="007206CD" w:rsidRDefault="007206CD" w:rsidP="00E54374">
      <w:pPr>
        <w:numPr>
          <w:ilvl w:val="1"/>
          <w:numId w:val="2"/>
        </w:numPr>
        <w:tabs>
          <w:tab w:val="left" w:pos="7920"/>
        </w:tabs>
      </w:pPr>
      <w:r>
        <w:t>Describe commitment and endorsements of various partners and local political entities to this project, and likelihood of successful completion of the project. Please attach letters detailing partner commitments and support from partners and supporters. If project area is not in direct and full control of the applicant, the applicant MUST submit a letter of agreement or a more formal agreement to the project from partners in control or partial control of area to be eligible. If area is in complete control of applicant and no additional agreement is needed, especially for a signs-only project, please indicate so. (</w:t>
      </w:r>
      <w:r w:rsidR="0038186A">
        <w:t>15</w:t>
      </w:r>
      <w:r>
        <w:t xml:space="preserve"> points)</w:t>
      </w:r>
      <w:r w:rsidR="00E54374">
        <w:br/>
      </w:r>
    </w:p>
    <w:p w:rsidR="007206CD" w:rsidRDefault="007206CD" w:rsidP="00E54374">
      <w:pPr>
        <w:numPr>
          <w:ilvl w:val="1"/>
          <w:numId w:val="2"/>
        </w:numPr>
        <w:tabs>
          <w:tab w:val="left" w:pos="7920"/>
        </w:tabs>
      </w:pPr>
      <w:r>
        <w:t>Describe the planning efforts and how public input will be or has been sought and demonstrated (i.e., public meetings, media coverage, local supporting group endorsements, etc.)? Have outside governmental staff (i.e., DNR, National Park Service, United States Fish and Wildlife Service, RC&amp;D) or private consultants assisted a planning and design effort, and how was the public engaged? Describe the results. (</w:t>
      </w:r>
      <w:r w:rsidR="0038186A">
        <w:t>15</w:t>
      </w:r>
      <w:r>
        <w:t xml:space="preserve"> points)</w:t>
      </w:r>
      <w:r w:rsidR="00E54374">
        <w:br/>
      </w:r>
    </w:p>
    <w:p w:rsidR="007206CD" w:rsidRDefault="007206CD" w:rsidP="00E54374">
      <w:pPr>
        <w:numPr>
          <w:ilvl w:val="1"/>
          <w:numId w:val="2"/>
        </w:numPr>
        <w:tabs>
          <w:tab w:val="left" w:pos="7920"/>
        </w:tabs>
      </w:pPr>
      <w:r>
        <w:t>Describe funding sources that are expected to contribute to this project and detail level of confidence that each sources of funds will come to fruition (possible, expected, secured).</w:t>
      </w:r>
      <w:r w:rsidRPr="00F60258">
        <w:t xml:space="preserve"> </w:t>
      </w:r>
      <w:r>
        <w:t>Funds raised locally receive highest priority. (</w:t>
      </w:r>
      <w:r w:rsidR="0038186A">
        <w:t>15</w:t>
      </w:r>
      <w:r>
        <w:t xml:space="preserve"> points) </w:t>
      </w:r>
      <w:r w:rsidR="00E54374">
        <w:br/>
      </w:r>
    </w:p>
    <w:p w:rsidR="007206CD" w:rsidRDefault="007206CD" w:rsidP="00E54374">
      <w:pPr>
        <w:numPr>
          <w:ilvl w:val="1"/>
          <w:numId w:val="2"/>
        </w:numPr>
        <w:tabs>
          <w:tab w:val="left" w:pos="7920"/>
        </w:tabs>
      </w:pPr>
      <w:r>
        <w:rPr>
          <w:snapToGrid w:val="0"/>
        </w:rPr>
        <w:t>Describe a maintenance plan and list authority(ies) to be responsible for the completed project. Projects with a planned approach to maintenance will receive higher priority.</w:t>
      </w:r>
      <w:r>
        <w:t xml:space="preserve"> (10 pts)</w:t>
      </w:r>
    </w:p>
    <w:p w:rsidR="00013306" w:rsidRDefault="007206CD" w:rsidP="00013306">
      <w:pPr>
        <w:spacing w:after="120"/>
        <w:outlineLvl w:val="0"/>
        <w:rPr>
          <w:b/>
          <w:sz w:val="32"/>
        </w:rPr>
      </w:pPr>
      <w:r>
        <w:rPr>
          <w:b/>
          <w:sz w:val="32"/>
        </w:rPr>
        <w:br w:type="page"/>
      </w:r>
      <w:r w:rsidR="005A103B">
        <w:rPr>
          <w:b/>
          <w:sz w:val="32"/>
        </w:rPr>
        <w:lastRenderedPageBreak/>
        <w:t>D</w:t>
      </w:r>
      <w:r w:rsidR="005A103B">
        <w:rPr>
          <w:b/>
          <w:sz w:val="32"/>
        </w:rPr>
        <w:t>3</w:t>
      </w:r>
      <w:r w:rsidR="005A103B">
        <w:rPr>
          <w:b/>
          <w:sz w:val="32"/>
        </w:rPr>
        <w:t xml:space="preserve">. </w:t>
      </w:r>
      <w:r w:rsidR="00013306">
        <w:rPr>
          <w:b/>
          <w:sz w:val="32"/>
        </w:rPr>
        <w:t xml:space="preserve">APPLICATION RANKING CRITERIA: </w:t>
      </w:r>
      <w:r w:rsidR="002B7E8E" w:rsidRPr="005A103B">
        <w:rPr>
          <w:b/>
          <w:sz w:val="20"/>
        </w:rPr>
        <w:tab/>
      </w:r>
      <w:r w:rsidR="002B7E8E" w:rsidRPr="005A103B">
        <w:rPr>
          <w:b/>
          <w:sz w:val="20"/>
        </w:rPr>
        <w:tab/>
      </w:r>
      <w:r w:rsidR="002B7E8E">
        <w:rPr>
          <w:b/>
          <w:sz w:val="20"/>
        </w:rPr>
        <w:t>[</w:t>
      </w:r>
      <w:r w:rsidR="002B7E8E" w:rsidRPr="005A103B">
        <w:rPr>
          <w:b/>
          <w:sz w:val="20"/>
        </w:rPr>
        <w:t xml:space="preserve">delete </w:t>
      </w:r>
      <w:r w:rsidR="002B7E8E">
        <w:rPr>
          <w:b/>
          <w:sz w:val="20"/>
        </w:rPr>
        <w:t>unused</w:t>
      </w:r>
      <w:r w:rsidR="002B7E8E" w:rsidRPr="005A103B">
        <w:rPr>
          <w:b/>
          <w:sz w:val="20"/>
        </w:rPr>
        <w:t xml:space="preserve"> </w:t>
      </w:r>
      <w:r w:rsidR="002B7E8E">
        <w:rPr>
          <w:b/>
          <w:sz w:val="20"/>
        </w:rPr>
        <w:t xml:space="preserve">“D” </w:t>
      </w:r>
      <w:r w:rsidR="002B7E8E" w:rsidRPr="005A103B">
        <w:rPr>
          <w:b/>
          <w:sz w:val="20"/>
        </w:rPr>
        <w:t>forms]</w:t>
      </w:r>
    </w:p>
    <w:p w:rsidR="00013306" w:rsidRDefault="00013306" w:rsidP="00013306">
      <w:pPr>
        <w:spacing w:after="120"/>
        <w:outlineLvl w:val="0"/>
        <w:rPr>
          <w:b/>
          <w:sz w:val="32"/>
        </w:rPr>
      </w:pPr>
      <w:r>
        <w:rPr>
          <w:b/>
          <w:sz w:val="32"/>
        </w:rPr>
        <w:t>Medium projects</w:t>
      </w:r>
    </w:p>
    <w:p w:rsidR="00162881" w:rsidRDefault="00CF3D3E" w:rsidP="00CF3D3E">
      <w:r w:rsidRPr="00A52B42">
        <w:t xml:space="preserve">Medium projects shall include proposal requests of $20,001 to $50,000.  </w:t>
      </w:r>
    </w:p>
    <w:p w:rsidR="00162881" w:rsidRDefault="00162881" w:rsidP="00CF3D3E"/>
    <w:p w:rsidR="00162881" w:rsidRDefault="00CF3D3E" w:rsidP="00CF3D3E">
      <w:r w:rsidRPr="00A52B42">
        <w:t xml:space="preserve">Eligible projects for consideration of award as a medium project shall include: </w:t>
      </w:r>
    </w:p>
    <w:p w:rsidR="00162881" w:rsidRDefault="00162881" w:rsidP="00CF3D3E"/>
    <w:p w:rsidR="00162881" w:rsidRDefault="00162881" w:rsidP="00162881">
      <w:pPr>
        <w:numPr>
          <w:ilvl w:val="0"/>
          <w:numId w:val="15"/>
        </w:numPr>
      </w:pPr>
      <w:r>
        <w:t>W</w:t>
      </w:r>
      <w:r w:rsidR="00CF3D3E" w:rsidRPr="00A52B42">
        <w:t>arning signage and supporting infrastructure</w:t>
      </w:r>
    </w:p>
    <w:p w:rsidR="00CF3D3E" w:rsidRDefault="00976153" w:rsidP="00162881">
      <w:pPr>
        <w:numPr>
          <w:ilvl w:val="0"/>
          <w:numId w:val="15"/>
        </w:numPr>
      </w:pPr>
      <w:r>
        <w:t>Design,</w:t>
      </w:r>
      <w:r w:rsidR="00CF3D3E" w:rsidRPr="00A52B42">
        <w:t xml:space="preserve"> engineering</w:t>
      </w:r>
      <w:r>
        <w:t>, and / or construction</w:t>
      </w:r>
      <w:r w:rsidR="00CF3D3E" w:rsidRPr="00A52B42">
        <w:t xml:space="preserve"> costs related to portage trails and modification</w:t>
      </w:r>
      <w:r w:rsidR="00CF3D3E">
        <w:t xml:space="preserve"> or removal of hazardous dams. </w:t>
      </w:r>
    </w:p>
    <w:p w:rsidR="00013306" w:rsidRDefault="00013306" w:rsidP="00013306">
      <w:pPr>
        <w:jc w:val="both"/>
      </w:pPr>
    </w:p>
    <w:p w:rsidR="00013306" w:rsidRDefault="00013306" w:rsidP="00013306">
      <w:pPr>
        <w:jc w:val="both"/>
      </w:pPr>
      <w:r>
        <w:t xml:space="preserve">Applications will be reviewed on a 100-point scoring system.  Point values have been assigned to the various questions in the application as indicated below. </w:t>
      </w:r>
      <w:r w:rsidR="007C3EC7">
        <w:t xml:space="preserve">Applicants will receive notification of acceptance or deferral by mail or e-mail </w:t>
      </w:r>
      <w:r w:rsidR="007D362F">
        <w:t>in October or February</w:t>
      </w:r>
      <w:r w:rsidR="007C3EC7">
        <w:t xml:space="preserve"> of each calendar year. </w:t>
      </w:r>
      <w:r>
        <w:t>Please be concise; limit responses to a maximum of 250 words per question.</w:t>
      </w:r>
    </w:p>
    <w:p w:rsidR="00013306" w:rsidRDefault="00013306" w:rsidP="00013306">
      <w:pPr>
        <w:tabs>
          <w:tab w:val="left" w:pos="3653"/>
        </w:tabs>
      </w:pPr>
      <w:r>
        <w:tab/>
      </w:r>
    </w:p>
    <w:p w:rsidR="00013306" w:rsidRDefault="00013306" w:rsidP="00E54374">
      <w:pPr>
        <w:numPr>
          <w:ilvl w:val="0"/>
          <w:numId w:val="17"/>
        </w:numPr>
        <w:tabs>
          <w:tab w:val="left" w:pos="7920"/>
        </w:tabs>
      </w:pPr>
      <w:r>
        <w:t>Describe the level and types of public use in the vicinity of this low-head dam, the relative hazard of the dam, and how this project is expected to improved public safety. (20 points)</w:t>
      </w:r>
    </w:p>
    <w:p w:rsidR="00013306" w:rsidRDefault="00013306" w:rsidP="007C3EC7">
      <w:pPr>
        <w:tabs>
          <w:tab w:val="left" w:pos="7920"/>
        </w:tabs>
        <w:ind w:left="360"/>
      </w:pPr>
    </w:p>
    <w:p w:rsidR="00013306" w:rsidRDefault="00013306" w:rsidP="007C3EC7">
      <w:pPr>
        <w:numPr>
          <w:ilvl w:val="0"/>
          <w:numId w:val="17"/>
        </w:numPr>
        <w:tabs>
          <w:tab w:val="left" w:pos="7920"/>
        </w:tabs>
      </w:pPr>
      <w:bookmarkStart w:id="18" w:name="OLE_LINK3"/>
      <w:bookmarkStart w:id="19" w:name="OLE_LINK4"/>
      <w:r>
        <w:t>Describe expected benefits of this project to overall stream health, fish or mussel migration and habitat (absence of specific species and expected recovery to certain stream reaches, etc.).  (20 points)</w:t>
      </w:r>
    </w:p>
    <w:bookmarkEnd w:id="18"/>
    <w:bookmarkEnd w:id="19"/>
    <w:p w:rsidR="00013306" w:rsidRDefault="00013306" w:rsidP="007C3EC7">
      <w:pPr>
        <w:tabs>
          <w:tab w:val="left" w:pos="7920"/>
        </w:tabs>
      </w:pPr>
    </w:p>
    <w:p w:rsidR="00013306" w:rsidRDefault="00162881" w:rsidP="007C3EC7">
      <w:pPr>
        <w:numPr>
          <w:ilvl w:val="0"/>
          <w:numId w:val="17"/>
        </w:numPr>
        <w:tabs>
          <w:tab w:val="left" w:pos="7920"/>
        </w:tabs>
      </w:pPr>
      <w:r>
        <w:t>Describe all recreational groups affected by this project and expected recreational impacts.</w:t>
      </w:r>
      <w:r w:rsidR="000F6A0F">
        <w:t xml:space="preserve"> Is this dam on a navigable stream, and to what degree is it used for navigation?</w:t>
      </w:r>
      <w:r>
        <w:t xml:space="preserve"> (10 points)</w:t>
      </w:r>
    </w:p>
    <w:p w:rsidR="00C911C6" w:rsidRDefault="00C911C6" w:rsidP="00C911C6">
      <w:pPr>
        <w:tabs>
          <w:tab w:val="left" w:pos="7920"/>
        </w:tabs>
      </w:pPr>
    </w:p>
    <w:p w:rsidR="00C911C6" w:rsidRDefault="00C911C6" w:rsidP="007C3EC7">
      <w:pPr>
        <w:numPr>
          <w:ilvl w:val="0"/>
          <w:numId w:val="17"/>
        </w:numPr>
        <w:tabs>
          <w:tab w:val="left" w:pos="7920"/>
        </w:tabs>
      </w:pPr>
      <w:r>
        <w:t>Describe commitment and endorsements of various partners and local political entities to this project, and likelihood of successful completion of the project. Please attach letters detailing partner commitments and support from partners and supporters. If project area is not in direct and full control of the applicant, the applicant MUST submit letter agreeing to the project from partners in control or partial control of area to be eligible. (15 points)</w:t>
      </w:r>
    </w:p>
    <w:p w:rsidR="00C911C6" w:rsidRDefault="00C911C6" w:rsidP="00C911C6">
      <w:pPr>
        <w:tabs>
          <w:tab w:val="left" w:pos="7920"/>
        </w:tabs>
      </w:pPr>
    </w:p>
    <w:p w:rsidR="00C911C6" w:rsidRDefault="00C911C6" w:rsidP="007C3EC7">
      <w:pPr>
        <w:numPr>
          <w:ilvl w:val="0"/>
          <w:numId w:val="17"/>
        </w:numPr>
        <w:tabs>
          <w:tab w:val="left" w:pos="7920"/>
        </w:tabs>
      </w:pPr>
      <w:r>
        <w:t>Describe the planning efforts and how public input will be sought and demonstrated (i.e., public meetings, media coverage, local supporting group endorsements, etc.)? Have outside governmental staff (i.e., DNR, National Park Service, United States Fish and Wildlife Service, RC&amp;D) or private consultants assisted a planning and design effort, and how was the public engaged? Describe the results. (1</w:t>
      </w:r>
      <w:r w:rsidR="0038186A">
        <w:t>5</w:t>
      </w:r>
      <w:r>
        <w:t xml:space="preserve"> points)</w:t>
      </w:r>
    </w:p>
    <w:p w:rsidR="00C911C6" w:rsidRDefault="00C911C6" w:rsidP="00C911C6">
      <w:pPr>
        <w:tabs>
          <w:tab w:val="left" w:pos="7920"/>
        </w:tabs>
      </w:pPr>
    </w:p>
    <w:p w:rsidR="00C911C6" w:rsidRDefault="00C911C6" w:rsidP="007C3EC7">
      <w:pPr>
        <w:numPr>
          <w:ilvl w:val="0"/>
          <w:numId w:val="17"/>
        </w:numPr>
        <w:tabs>
          <w:tab w:val="left" w:pos="7920"/>
        </w:tabs>
      </w:pPr>
      <w:r>
        <w:t>Describe funding sources that are expected to contribute to this project and detail level of confidence that each sources of funds will come to fruition (possible, expected, secured).</w:t>
      </w:r>
      <w:r w:rsidRPr="00F60258">
        <w:t xml:space="preserve"> </w:t>
      </w:r>
      <w:r>
        <w:t>Funds raised locally receive highest priority. (10 points)</w:t>
      </w:r>
    </w:p>
    <w:p w:rsidR="00C911C6" w:rsidRDefault="00C911C6" w:rsidP="00C911C6">
      <w:pPr>
        <w:tabs>
          <w:tab w:val="left" w:pos="7920"/>
        </w:tabs>
      </w:pPr>
    </w:p>
    <w:p w:rsidR="00C911C6" w:rsidRDefault="00C911C6" w:rsidP="007C3EC7">
      <w:pPr>
        <w:numPr>
          <w:ilvl w:val="0"/>
          <w:numId w:val="17"/>
        </w:numPr>
        <w:tabs>
          <w:tab w:val="left" w:pos="7920"/>
        </w:tabs>
      </w:pPr>
      <w:r>
        <w:rPr>
          <w:snapToGrid w:val="0"/>
        </w:rPr>
        <w:t>Describe a maintenance plan and list authority(ies) to be responsible for the completed project. Projects with a planned approach to maintenance over the coming decades will receive higher priority.</w:t>
      </w:r>
      <w:r>
        <w:t xml:space="preserve"> (10 points)</w:t>
      </w:r>
    </w:p>
    <w:p w:rsidR="00CF3D3E" w:rsidRPr="00A52B42" w:rsidRDefault="00CF3D3E" w:rsidP="00CF3D3E">
      <w:r>
        <w:br w:type="page"/>
      </w:r>
    </w:p>
    <w:p w:rsidR="00013306" w:rsidRDefault="005A103B" w:rsidP="00013306">
      <w:pPr>
        <w:spacing w:after="120"/>
        <w:outlineLvl w:val="0"/>
        <w:rPr>
          <w:b/>
          <w:sz w:val="32"/>
        </w:rPr>
      </w:pPr>
      <w:r>
        <w:rPr>
          <w:b/>
          <w:sz w:val="32"/>
        </w:rPr>
        <w:lastRenderedPageBreak/>
        <w:t>D</w:t>
      </w:r>
      <w:r>
        <w:rPr>
          <w:b/>
          <w:sz w:val="32"/>
        </w:rPr>
        <w:t>4</w:t>
      </w:r>
      <w:r>
        <w:rPr>
          <w:b/>
          <w:sz w:val="32"/>
        </w:rPr>
        <w:t xml:space="preserve">. </w:t>
      </w:r>
      <w:r w:rsidR="00013306">
        <w:rPr>
          <w:b/>
          <w:sz w:val="32"/>
        </w:rPr>
        <w:t xml:space="preserve">APPLICATION RANKING CRITERIA: </w:t>
      </w:r>
      <w:r w:rsidR="002B7E8E" w:rsidRPr="005A103B">
        <w:rPr>
          <w:b/>
          <w:sz w:val="20"/>
        </w:rPr>
        <w:tab/>
      </w:r>
      <w:r w:rsidR="002B7E8E" w:rsidRPr="005A103B">
        <w:rPr>
          <w:b/>
          <w:sz w:val="20"/>
        </w:rPr>
        <w:tab/>
      </w:r>
      <w:r w:rsidR="002B7E8E">
        <w:rPr>
          <w:b/>
          <w:sz w:val="20"/>
        </w:rPr>
        <w:t>[</w:t>
      </w:r>
      <w:r w:rsidR="002B7E8E" w:rsidRPr="005A103B">
        <w:rPr>
          <w:b/>
          <w:sz w:val="20"/>
        </w:rPr>
        <w:t xml:space="preserve">delete </w:t>
      </w:r>
      <w:r w:rsidR="002B7E8E">
        <w:rPr>
          <w:b/>
          <w:sz w:val="20"/>
        </w:rPr>
        <w:t>unused</w:t>
      </w:r>
      <w:r w:rsidR="002B7E8E" w:rsidRPr="005A103B">
        <w:rPr>
          <w:b/>
          <w:sz w:val="20"/>
        </w:rPr>
        <w:t xml:space="preserve"> </w:t>
      </w:r>
      <w:r w:rsidR="002B7E8E">
        <w:rPr>
          <w:b/>
          <w:sz w:val="20"/>
        </w:rPr>
        <w:t xml:space="preserve">“D” </w:t>
      </w:r>
      <w:r w:rsidR="002B7E8E" w:rsidRPr="005A103B">
        <w:rPr>
          <w:b/>
          <w:sz w:val="20"/>
        </w:rPr>
        <w:t>forms]</w:t>
      </w:r>
    </w:p>
    <w:p w:rsidR="00013306" w:rsidRDefault="00013306" w:rsidP="00013306">
      <w:pPr>
        <w:spacing w:after="120"/>
        <w:outlineLvl w:val="0"/>
        <w:rPr>
          <w:b/>
          <w:sz w:val="32"/>
        </w:rPr>
      </w:pPr>
      <w:r>
        <w:rPr>
          <w:b/>
          <w:sz w:val="32"/>
        </w:rPr>
        <w:t xml:space="preserve">Large project application </w:t>
      </w:r>
    </w:p>
    <w:p w:rsidR="00013306" w:rsidRDefault="00013306" w:rsidP="00CF3D3E">
      <w:pPr>
        <w:rPr>
          <w:i/>
        </w:rPr>
      </w:pPr>
    </w:p>
    <w:p w:rsidR="00162881" w:rsidRDefault="00CF3D3E" w:rsidP="00CF3D3E">
      <w:r w:rsidRPr="00A52B42">
        <w:t>Large projects shall include proposal requests of over $50,000.  Eligible projects for consideration of award as a large project shall include</w:t>
      </w:r>
      <w:r w:rsidR="00162881">
        <w:t xml:space="preserve">: </w:t>
      </w:r>
      <w:r w:rsidRPr="00A52B42">
        <w:t xml:space="preserve"> </w:t>
      </w:r>
    </w:p>
    <w:p w:rsidR="00162881" w:rsidRDefault="00162881" w:rsidP="00CF3D3E"/>
    <w:p w:rsidR="00CF3D3E" w:rsidRDefault="00162881" w:rsidP="00162881">
      <w:pPr>
        <w:numPr>
          <w:ilvl w:val="0"/>
          <w:numId w:val="14"/>
        </w:numPr>
      </w:pPr>
      <w:r>
        <w:t>C</w:t>
      </w:r>
      <w:r w:rsidR="00CF3D3E" w:rsidRPr="00A52B42">
        <w:t xml:space="preserve">onstruction and engineering costs related to modification or removal of </w:t>
      </w:r>
      <w:r w:rsidR="00976153">
        <w:t>dams on navigable streams.</w:t>
      </w:r>
    </w:p>
    <w:p w:rsidR="0003077F" w:rsidRDefault="0003077F" w:rsidP="00F60258">
      <w:pPr>
        <w:tabs>
          <w:tab w:val="left" w:pos="7920"/>
        </w:tabs>
        <w:jc w:val="both"/>
      </w:pPr>
    </w:p>
    <w:p w:rsidR="00162881" w:rsidRDefault="00162881" w:rsidP="00162881">
      <w:pPr>
        <w:jc w:val="both"/>
      </w:pPr>
      <w:r>
        <w:t xml:space="preserve">Applications will be reviewed on a 100-point scoring system.  Point values have been assigned to the various questions in the application as indicated below. </w:t>
      </w:r>
      <w:r w:rsidR="007C3EC7">
        <w:t xml:space="preserve">Applicants will receive notification of acceptance or deferral by mail or e-mail </w:t>
      </w:r>
      <w:r w:rsidR="007D362F">
        <w:t xml:space="preserve">in October or February </w:t>
      </w:r>
      <w:r w:rsidR="007C3EC7">
        <w:t xml:space="preserve">of each calendar year. </w:t>
      </w:r>
      <w:r>
        <w:t>Please be concise; limit responses to a maximum of 250 words per question.</w:t>
      </w:r>
    </w:p>
    <w:p w:rsidR="00162881" w:rsidRDefault="00162881" w:rsidP="00162881">
      <w:pPr>
        <w:tabs>
          <w:tab w:val="left" w:pos="3653"/>
        </w:tabs>
      </w:pPr>
      <w:r>
        <w:tab/>
      </w:r>
    </w:p>
    <w:p w:rsidR="00162881" w:rsidRDefault="00162881" w:rsidP="00AD5F9C">
      <w:pPr>
        <w:numPr>
          <w:ilvl w:val="1"/>
          <w:numId w:val="14"/>
        </w:numPr>
        <w:tabs>
          <w:tab w:val="left" w:pos="7920"/>
        </w:tabs>
      </w:pPr>
      <w:r>
        <w:t>Describe the level and types of public use in the vicinity of this low-head dam, the relative hazard of the dam, and how this project is expected to improved public safety. (20 points)</w:t>
      </w:r>
    </w:p>
    <w:p w:rsidR="00162881" w:rsidRDefault="00162881" w:rsidP="00162881">
      <w:pPr>
        <w:tabs>
          <w:tab w:val="left" w:pos="7920"/>
        </w:tabs>
        <w:ind w:left="360"/>
      </w:pPr>
    </w:p>
    <w:p w:rsidR="00162881" w:rsidRDefault="00162881" w:rsidP="00AD5F9C">
      <w:pPr>
        <w:numPr>
          <w:ilvl w:val="1"/>
          <w:numId w:val="14"/>
        </w:numPr>
        <w:tabs>
          <w:tab w:val="left" w:pos="7920"/>
        </w:tabs>
      </w:pPr>
      <w:r>
        <w:t>Describe expected benefits of this project to overall stream health, fish or mussel migration and habitat (absence of specific species and expected recovery to certain stream reaches, etc.)</w:t>
      </w:r>
      <w:r w:rsidR="00FF2C2C">
        <w:t>, and stream channel stability</w:t>
      </w:r>
      <w:r>
        <w:t>.  (20 points)</w:t>
      </w:r>
    </w:p>
    <w:p w:rsidR="00162881" w:rsidRDefault="00162881" w:rsidP="00162881">
      <w:pPr>
        <w:tabs>
          <w:tab w:val="left" w:pos="7920"/>
        </w:tabs>
      </w:pPr>
    </w:p>
    <w:p w:rsidR="00162881" w:rsidRDefault="00162881" w:rsidP="00162881">
      <w:pPr>
        <w:numPr>
          <w:ilvl w:val="1"/>
          <w:numId w:val="14"/>
        </w:numPr>
        <w:tabs>
          <w:tab w:val="left" w:pos="7920"/>
        </w:tabs>
      </w:pPr>
      <w:r>
        <w:t xml:space="preserve">Describe all recreational groups affected by this project and expected recreational impacts. </w:t>
      </w:r>
      <w:r w:rsidR="000F6A0F">
        <w:t xml:space="preserve">Is this dam on a navigable stream, and to what degree is it used for navigation? </w:t>
      </w:r>
      <w:r>
        <w:t>(10 points)</w:t>
      </w:r>
    </w:p>
    <w:p w:rsidR="00162881" w:rsidRDefault="00162881" w:rsidP="00162881">
      <w:pPr>
        <w:tabs>
          <w:tab w:val="left" w:pos="7920"/>
        </w:tabs>
      </w:pPr>
    </w:p>
    <w:p w:rsidR="00162881" w:rsidRDefault="00162881" w:rsidP="00162881">
      <w:pPr>
        <w:numPr>
          <w:ilvl w:val="1"/>
          <w:numId w:val="14"/>
        </w:numPr>
        <w:tabs>
          <w:tab w:val="left" w:pos="7920"/>
        </w:tabs>
      </w:pPr>
      <w:r>
        <w:t xml:space="preserve">Describe commitment and endorsements of various partners and local political entities to this project, and likelihood of successful completion of the project. </w:t>
      </w:r>
      <w:r w:rsidR="00DE3379">
        <w:t xml:space="preserve">Please attach letters detailing partner commitments and support from partners and supporters. If project area is not in direct and full control of the applicant, the applicant MUST submit letter agreeing to the project from partners in control or partial control of area to be eligible. </w:t>
      </w:r>
      <w:r>
        <w:t>(15 points)</w:t>
      </w:r>
    </w:p>
    <w:p w:rsidR="007C3EC7" w:rsidRDefault="007C3EC7" w:rsidP="007C3EC7">
      <w:pPr>
        <w:tabs>
          <w:tab w:val="left" w:pos="7920"/>
        </w:tabs>
      </w:pPr>
    </w:p>
    <w:p w:rsidR="007C3EC7" w:rsidRDefault="007C3EC7" w:rsidP="00162881">
      <w:pPr>
        <w:numPr>
          <w:ilvl w:val="1"/>
          <w:numId w:val="14"/>
        </w:numPr>
        <w:tabs>
          <w:tab w:val="left" w:pos="7920"/>
        </w:tabs>
      </w:pPr>
      <w:r>
        <w:t>Describe the planning efforts and how public input will be sought and demonstrated (i.e., public meetings, media coverage, local supporting group endorsements, etc.)? Have outside governmental staff (i.e., DNR, National Park Service, United States Fish and Wildlife Service, RC&amp;D) or private consultants assisted a planning and design effort, and how was the public engaged? Describe the results. (1</w:t>
      </w:r>
      <w:r w:rsidR="0038186A">
        <w:t>5</w:t>
      </w:r>
      <w:r>
        <w:t xml:space="preserve"> points)</w:t>
      </w:r>
    </w:p>
    <w:p w:rsidR="007C3EC7" w:rsidRDefault="007C3EC7" w:rsidP="007C3EC7">
      <w:pPr>
        <w:tabs>
          <w:tab w:val="left" w:pos="7920"/>
        </w:tabs>
      </w:pPr>
    </w:p>
    <w:p w:rsidR="007C3EC7" w:rsidRDefault="007C3EC7" w:rsidP="00162881">
      <w:pPr>
        <w:numPr>
          <w:ilvl w:val="1"/>
          <w:numId w:val="14"/>
        </w:numPr>
        <w:tabs>
          <w:tab w:val="left" w:pos="7920"/>
        </w:tabs>
      </w:pPr>
      <w:r>
        <w:t>Describe funding sources that are expected to contribute to this project and detail level of confidence that each sources of funds will come to fruition (describe each source as possible, expected, or secured).</w:t>
      </w:r>
      <w:r w:rsidRPr="00F60258">
        <w:t xml:space="preserve"> </w:t>
      </w:r>
      <w:r>
        <w:t>Funds raised locally receive highest priority. (10 points)</w:t>
      </w:r>
    </w:p>
    <w:p w:rsidR="007C3EC7" w:rsidRDefault="007C3EC7" w:rsidP="007C3EC7">
      <w:pPr>
        <w:tabs>
          <w:tab w:val="left" w:pos="7920"/>
        </w:tabs>
      </w:pPr>
    </w:p>
    <w:p w:rsidR="00CA37D2" w:rsidRDefault="007C3EC7" w:rsidP="00AD5F9C">
      <w:pPr>
        <w:numPr>
          <w:ilvl w:val="1"/>
          <w:numId w:val="14"/>
        </w:numPr>
        <w:tabs>
          <w:tab w:val="left" w:pos="7920"/>
        </w:tabs>
        <w:rPr>
          <w:color w:val="000000"/>
        </w:rPr>
      </w:pPr>
      <w:r>
        <w:rPr>
          <w:snapToGrid w:val="0"/>
        </w:rPr>
        <w:t>Describe the maintenance plan and list authority(ies) to be responsible for the completed project. Projects with a planned approach to maintenance</w:t>
      </w:r>
      <w:r w:rsidR="00FF2C2C">
        <w:rPr>
          <w:snapToGrid w:val="0"/>
        </w:rPr>
        <w:t>, or that will not require maintenance due to channel stability,</w:t>
      </w:r>
      <w:r>
        <w:rPr>
          <w:snapToGrid w:val="0"/>
        </w:rPr>
        <w:t xml:space="preserve"> over the coming decades will receive higher priority.</w:t>
      </w:r>
      <w:r>
        <w:t xml:space="preserve"> (10 points)</w:t>
      </w:r>
      <w:r w:rsidR="00CA37D2">
        <w:br w:type="page"/>
      </w:r>
      <w:r w:rsidR="00CA37D2">
        <w:rPr>
          <w:color w:val="000000"/>
        </w:rPr>
        <w:lastRenderedPageBreak/>
        <w:t xml:space="preserve"> </w:t>
      </w:r>
    </w:p>
    <w:p w:rsidR="002B7E8E" w:rsidRPr="002B7E8E" w:rsidRDefault="002B7E8E" w:rsidP="002B7E8E">
      <w:pPr>
        <w:rPr>
          <w:b/>
          <w:snapToGrid w:val="0"/>
          <w:sz w:val="32"/>
          <w:szCs w:val="32"/>
        </w:rPr>
      </w:pPr>
      <w:r w:rsidRPr="002B7E8E">
        <w:rPr>
          <w:b/>
          <w:snapToGrid w:val="0"/>
          <w:sz w:val="32"/>
          <w:szCs w:val="32"/>
        </w:rPr>
        <w:t xml:space="preserve">F. A TIME SCHEDULE </w:t>
      </w:r>
    </w:p>
    <w:p w:rsidR="002B7E8E" w:rsidRDefault="002B7E8E" w:rsidP="002B7E8E">
      <w:pPr>
        <w:rPr>
          <w:snapToGrid w:val="0"/>
        </w:rPr>
      </w:pPr>
    </w:p>
    <w:p w:rsidR="002B7E8E" w:rsidRDefault="002B7E8E" w:rsidP="002B7E8E">
      <w:pPr>
        <w:rPr>
          <w:snapToGrid w:val="0"/>
        </w:rPr>
      </w:pPr>
      <w:r>
        <w:rPr>
          <w:snapToGrid w:val="0"/>
        </w:rPr>
        <w:t>Show an expected timeline for all</w:t>
      </w:r>
      <w:r>
        <w:rPr>
          <w:snapToGrid w:val="0"/>
        </w:rPr>
        <w:t xml:space="preserve"> project development</w:t>
      </w:r>
      <w:r>
        <w:rPr>
          <w:snapToGrid w:val="0"/>
        </w:rPr>
        <w:t xml:space="preserve"> </w:t>
      </w:r>
      <w:r>
        <w:rPr>
          <w:snapToGrid w:val="0"/>
        </w:rPr>
        <w:t xml:space="preserve">and when funds from this grant program are expected to be </w:t>
      </w:r>
      <w:r>
        <w:rPr>
          <w:snapToGrid w:val="0"/>
        </w:rPr>
        <w:t>requested or reimbursed</w:t>
      </w:r>
      <w:r>
        <w:rPr>
          <w:snapToGrid w:val="0"/>
        </w:rPr>
        <w:t>.</w:t>
      </w:r>
    </w:p>
    <w:p w:rsidR="002B7E8E" w:rsidRDefault="002B7E8E" w:rsidP="002B7E8E">
      <w:pPr>
        <w:rPr>
          <w:snapToGrid w:val="0"/>
        </w:rPr>
      </w:pPr>
    </w:p>
    <w:p w:rsidR="002B7E8E" w:rsidRDefault="002B7E8E">
      <w:pPr>
        <w:rPr>
          <w:snapToGrid w:val="0"/>
        </w:rPr>
      </w:pPr>
      <w:r>
        <w:rPr>
          <w:snapToGrid w:val="0"/>
        </w:rPr>
        <w:br w:type="page"/>
      </w:r>
    </w:p>
    <w:p w:rsidR="002B7E8E" w:rsidRPr="002B7E8E" w:rsidRDefault="002B7E8E" w:rsidP="002B7E8E">
      <w:pPr>
        <w:rPr>
          <w:b/>
          <w:snapToGrid w:val="0"/>
          <w:sz w:val="32"/>
          <w:szCs w:val="32"/>
        </w:rPr>
      </w:pPr>
      <w:r w:rsidRPr="002B7E8E">
        <w:rPr>
          <w:b/>
          <w:snapToGrid w:val="0"/>
          <w:sz w:val="32"/>
          <w:szCs w:val="32"/>
        </w:rPr>
        <w:t xml:space="preserve">G. LETTERS OF </w:t>
      </w:r>
      <w:r w:rsidRPr="002B7E8E">
        <w:rPr>
          <w:b/>
          <w:snapToGrid w:val="0"/>
          <w:sz w:val="32"/>
          <w:szCs w:val="32"/>
        </w:rPr>
        <w:t>AGREEMENT</w:t>
      </w:r>
      <w:r w:rsidRPr="002B7E8E">
        <w:rPr>
          <w:b/>
          <w:snapToGrid w:val="0"/>
          <w:sz w:val="32"/>
          <w:szCs w:val="32"/>
        </w:rPr>
        <w:t xml:space="preserve"> </w:t>
      </w:r>
    </w:p>
    <w:p w:rsidR="002B7E8E" w:rsidRDefault="002B7E8E" w:rsidP="002B7E8E">
      <w:pPr>
        <w:rPr>
          <w:snapToGrid w:val="0"/>
        </w:rPr>
      </w:pPr>
    </w:p>
    <w:p w:rsidR="002B7E8E" w:rsidRDefault="002B7E8E" w:rsidP="002B7E8E">
      <w:pPr>
        <w:rPr>
          <w:snapToGrid w:val="0"/>
        </w:rPr>
      </w:pPr>
      <w:r>
        <w:rPr>
          <w:snapToGrid w:val="0"/>
        </w:rPr>
        <w:t xml:space="preserve">Letters of agreement are required </w:t>
      </w:r>
      <w:r w:rsidR="00553333">
        <w:rPr>
          <w:snapToGrid w:val="0"/>
        </w:rPr>
        <w:t xml:space="preserve">when </w:t>
      </w:r>
      <w:r>
        <w:rPr>
          <w:snapToGrid w:val="0"/>
        </w:rPr>
        <w:t xml:space="preserve">project elements </w:t>
      </w:r>
      <w:r w:rsidR="00553333">
        <w:rPr>
          <w:snapToGrid w:val="0"/>
        </w:rPr>
        <w:t>must be installed or constructed on</w:t>
      </w:r>
      <w:r>
        <w:rPr>
          <w:snapToGrid w:val="0"/>
        </w:rPr>
        <w:t xml:space="preserve"> lands not in control of the </w:t>
      </w:r>
      <w:r w:rsidR="00553333">
        <w:rPr>
          <w:snapToGrid w:val="0"/>
        </w:rPr>
        <w:t>applicant or their partner</w:t>
      </w:r>
      <w:r>
        <w:rPr>
          <w:snapToGrid w:val="0"/>
        </w:rPr>
        <w:t>.</w:t>
      </w:r>
      <w:r>
        <w:rPr>
          <w:snapToGrid w:val="0"/>
        </w:rPr>
        <w:t xml:space="preserve"> </w:t>
      </w:r>
      <w:r w:rsidR="00553333">
        <w:rPr>
          <w:snapToGrid w:val="0"/>
        </w:rPr>
        <w:t xml:space="preserve">Examples include signs installed on private lands or rapids constructed partially in a separate community. If easements are already obtained, include the easement rather than a letter. Otherwise include a letter showing intent grant right of entry and or construction access from all public land managers or private landowners </w:t>
      </w:r>
      <w:r>
        <w:rPr>
          <w:snapToGrid w:val="0"/>
        </w:rPr>
        <w:t>from managers of lands where construction will take place and/or signs will be installed</w:t>
      </w:r>
      <w:r w:rsidR="00553333">
        <w:rPr>
          <w:snapToGrid w:val="0"/>
        </w:rPr>
        <w:t xml:space="preserve"> will be accepted</w:t>
      </w:r>
      <w:r>
        <w:rPr>
          <w:snapToGrid w:val="0"/>
        </w:rPr>
        <w:t>.</w:t>
      </w:r>
      <w:r w:rsidRPr="00EB02A0">
        <w:rPr>
          <w:snapToGrid w:val="0"/>
        </w:rPr>
        <w:t xml:space="preserve"> </w:t>
      </w:r>
    </w:p>
    <w:p w:rsidR="002B7E8E" w:rsidRDefault="002B7E8E" w:rsidP="002B7E8E">
      <w:pPr>
        <w:rPr>
          <w:snapToGrid w:val="0"/>
        </w:rPr>
      </w:pPr>
    </w:p>
    <w:p w:rsidR="002B7E8E" w:rsidRDefault="002B7E8E">
      <w:pPr>
        <w:rPr>
          <w:snapToGrid w:val="0"/>
        </w:rPr>
      </w:pPr>
      <w:r>
        <w:rPr>
          <w:snapToGrid w:val="0"/>
        </w:rPr>
        <w:br w:type="page"/>
      </w:r>
    </w:p>
    <w:p w:rsidR="002B7E8E" w:rsidRDefault="00553333" w:rsidP="002B7E8E">
      <w:pPr>
        <w:rPr>
          <w:snapToGrid w:val="0"/>
        </w:rPr>
      </w:pPr>
      <w:r w:rsidRPr="00553333">
        <w:rPr>
          <w:b/>
          <w:snapToGrid w:val="0"/>
          <w:sz w:val="32"/>
          <w:szCs w:val="32"/>
        </w:rPr>
        <w:t>H</w:t>
      </w:r>
      <w:r w:rsidR="002B7E8E" w:rsidRPr="00553333">
        <w:rPr>
          <w:b/>
          <w:snapToGrid w:val="0"/>
          <w:sz w:val="32"/>
          <w:szCs w:val="32"/>
        </w:rPr>
        <w:t>. CONSTRUCTION DRAWINGS and/or SIGN PLACEMENT PLAN</w:t>
      </w:r>
    </w:p>
    <w:p w:rsidR="00553333" w:rsidRDefault="00553333" w:rsidP="002B7E8E">
      <w:pPr>
        <w:rPr>
          <w:snapToGrid w:val="0"/>
        </w:rPr>
      </w:pPr>
      <w:r>
        <w:rPr>
          <w:snapToGrid w:val="0"/>
        </w:rPr>
        <w:t>(please insert plans here)</w:t>
      </w:r>
    </w:p>
    <w:p w:rsidR="002B7E8E" w:rsidRDefault="002B7E8E">
      <w:pPr>
        <w:rPr>
          <w:b/>
          <w:sz w:val="32"/>
          <w:szCs w:val="32"/>
        </w:rPr>
      </w:pPr>
    </w:p>
    <w:p w:rsidR="002B7E8E" w:rsidRDefault="002B7E8E">
      <w:pPr>
        <w:rPr>
          <w:b/>
          <w:sz w:val="32"/>
          <w:szCs w:val="32"/>
        </w:rPr>
      </w:pPr>
      <w:r>
        <w:rPr>
          <w:b/>
          <w:sz w:val="32"/>
          <w:szCs w:val="32"/>
        </w:rPr>
        <w:br w:type="page"/>
      </w:r>
    </w:p>
    <w:p w:rsidR="00AD5F9C" w:rsidRPr="005A103B" w:rsidRDefault="005A103B" w:rsidP="005A103B">
      <w:pPr>
        <w:rPr>
          <w:b/>
          <w:sz w:val="32"/>
          <w:szCs w:val="32"/>
        </w:rPr>
      </w:pPr>
      <w:r w:rsidRPr="005A103B">
        <w:rPr>
          <w:b/>
          <w:sz w:val="32"/>
          <w:szCs w:val="32"/>
        </w:rPr>
        <w:t xml:space="preserve">I. </w:t>
      </w:r>
      <w:r w:rsidR="00AD5F9C" w:rsidRPr="005A103B">
        <w:rPr>
          <w:b/>
          <w:sz w:val="32"/>
          <w:szCs w:val="32"/>
        </w:rPr>
        <w:t>Minority Impact Statement</w:t>
      </w:r>
    </w:p>
    <w:p w:rsidR="00AD5F9C" w:rsidRDefault="00AD5F9C" w:rsidP="00AD5F9C"/>
    <w:p w:rsidR="00AD5F9C" w:rsidRPr="004C2D9B" w:rsidRDefault="00AD5F9C" w:rsidP="00AD5F9C">
      <w:pPr>
        <w:rPr>
          <w:rFonts w:ascii="Arial" w:hAnsi="Arial" w:cs="Arial"/>
          <w:sz w:val="22"/>
          <w:szCs w:val="22"/>
        </w:rPr>
      </w:pPr>
      <w:r w:rsidRPr="004C2D9B">
        <w:t xml:space="preserve">Pursuant to 2008 Iowa Acts, HF 2393, Iowa Code Section 8.11, all grant applications submitted to the State of Iowa which are due beginning January 1, 2009 </w:t>
      </w:r>
      <w:r>
        <w:t>shall</w:t>
      </w:r>
      <w:r w:rsidRPr="004C2D9B">
        <w:t xml:space="preserve"> include a Minority Impact Statement.</w:t>
      </w:r>
      <w:r>
        <w:rPr>
          <w:rFonts w:ascii="Arial" w:hAnsi="Arial" w:cs="Arial"/>
          <w:sz w:val="20"/>
        </w:rPr>
        <w:t xml:space="preserve">    </w:t>
      </w:r>
      <w:r>
        <w:t xml:space="preserve">This is the state’s mechanism to require grant applicants to consider the potential impact of the grant project’s proposed programs or policies on minority groups.  </w:t>
      </w:r>
    </w:p>
    <w:p w:rsidR="00AD5F9C" w:rsidRPr="00541038" w:rsidRDefault="00AD5F9C" w:rsidP="00AD5F9C">
      <w:pPr>
        <w:rPr>
          <w:sz w:val="8"/>
          <w:szCs w:val="8"/>
        </w:rPr>
      </w:pPr>
    </w:p>
    <w:p w:rsidR="00AD5F9C" w:rsidRPr="00C750AD" w:rsidRDefault="00AD5F9C" w:rsidP="00AD5F9C">
      <w:pPr>
        <w:rPr>
          <w:b/>
          <w:sz w:val="26"/>
          <w:szCs w:val="26"/>
        </w:rPr>
      </w:pPr>
      <w:r w:rsidRPr="00C750AD">
        <w:rPr>
          <w:b/>
          <w:sz w:val="26"/>
          <w:szCs w:val="26"/>
        </w:rPr>
        <w:t>Pleas</w:t>
      </w:r>
      <w:r>
        <w:rPr>
          <w:b/>
          <w:sz w:val="26"/>
          <w:szCs w:val="26"/>
        </w:rPr>
        <w:t xml:space="preserve">e choose the statement(s) that </w:t>
      </w:r>
      <w:r w:rsidRPr="00C750AD">
        <w:rPr>
          <w:b/>
          <w:sz w:val="26"/>
          <w:szCs w:val="26"/>
        </w:rPr>
        <w:t>pertain</w:t>
      </w:r>
      <w:r>
        <w:rPr>
          <w:b/>
          <w:sz w:val="26"/>
          <w:szCs w:val="26"/>
        </w:rPr>
        <w:t>s</w:t>
      </w:r>
      <w:r w:rsidRPr="00C750AD">
        <w:rPr>
          <w:b/>
          <w:sz w:val="26"/>
          <w:szCs w:val="26"/>
        </w:rPr>
        <w:t xml:space="preserve"> to this grant application.</w:t>
      </w:r>
      <w:r>
        <w:rPr>
          <w:b/>
          <w:sz w:val="26"/>
          <w:szCs w:val="26"/>
        </w:rPr>
        <w:t xml:space="preserve">  Complete all the information requested for the chosen statement(s).</w:t>
      </w:r>
      <w:r w:rsidRPr="00C750AD">
        <w:rPr>
          <w:b/>
          <w:sz w:val="26"/>
          <w:szCs w:val="26"/>
        </w:rPr>
        <w:t xml:space="preserve">  </w:t>
      </w:r>
    </w:p>
    <w:p w:rsidR="00AD5F9C" w:rsidRPr="005878E0" w:rsidRDefault="00AD5F9C" w:rsidP="00AD5F9C">
      <w:pPr>
        <w:rPr>
          <w:sz w:val="16"/>
          <w:szCs w:val="16"/>
        </w:rPr>
      </w:pPr>
    </w:p>
    <w:p w:rsidR="00AD5F9C" w:rsidRDefault="004F46D9" w:rsidP="00AD5F9C">
      <w:pPr>
        <w:ind w:left="450" w:hanging="450"/>
      </w:pPr>
      <w:r>
        <w:fldChar w:fldCharType="begin">
          <w:ffData>
            <w:name w:val="Check1"/>
            <w:enabled/>
            <w:calcOnExit w:val="0"/>
            <w:checkBox>
              <w:sizeAuto/>
              <w:default w:val="0"/>
            </w:checkBox>
          </w:ffData>
        </w:fldChar>
      </w:r>
      <w:r w:rsidR="00AD5F9C">
        <w:instrText xml:space="preserve"> FORMCHECKBOX </w:instrText>
      </w:r>
      <w:r w:rsidR="006C72B4">
        <w:fldChar w:fldCharType="separate"/>
      </w:r>
      <w:r>
        <w:fldChar w:fldCharType="end"/>
      </w:r>
      <w:r w:rsidR="00AD5F9C">
        <w:t xml:space="preserve">  The proposed grant project programs or policies </w:t>
      </w:r>
      <w:r w:rsidR="00AD5F9C" w:rsidRPr="004B1DF9">
        <w:t>could have</w:t>
      </w:r>
      <w:r w:rsidR="00AD5F9C">
        <w:t xml:space="preserve"> a disproportionate or unique </w:t>
      </w:r>
      <w:r w:rsidR="00AD5F9C" w:rsidRPr="009D545A">
        <w:rPr>
          <w:b/>
          <w:u w:val="single"/>
        </w:rPr>
        <w:t xml:space="preserve">positive </w:t>
      </w:r>
      <w:r w:rsidR="00AD5F9C">
        <w:t xml:space="preserve">impact on minority persons.  </w:t>
      </w:r>
    </w:p>
    <w:p w:rsidR="00AD5F9C" w:rsidRPr="005878E0" w:rsidRDefault="00AD5F9C" w:rsidP="00AD5F9C">
      <w:pPr>
        <w:rPr>
          <w:sz w:val="16"/>
          <w:szCs w:val="16"/>
        </w:rPr>
      </w:pPr>
    </w:p>
    <w:p w:rsidR="00AD5F9C" w:rsidRDefault="00AD5F9C" w:rsidP="00AD5F9C">
      <w:pPr>
        <w:ind w:firstLine="720"/>
      </w:pPr>
      <w:r>
        <w:t>Describe the positive impact expected from this project</w:t>
      </w:r>
    </w:p>
    <w:p w:rsidR="00AD5F9C" w:rsidRPr="005878E0" w:rsidRDefault="00AD5F9C" w:rsidP="00AD5F9C">
      <w:pPr>
        <w:rPr>
          <w:sz w:val="16"/>
          <w:szCs w:val="16"/>
        </w:rPr>
      </w:pPr>
    </w:p>
    <w:p w:rsidR="00AD5F9C" w:rsidRDefault="00AD5F9C" w:rsidP="00AD5F9C">
      <w:pPr>
        <w:ind w:left="720" w:firstLine="720"/>
      </w:pPr>
      <w:r>
        <w:t xml:space="preserve">Indicate which group is impacted: </w:t>
      </w:r>
    </w:p>
    <w:p w:rsidR="00AD5F9C" w:rsidRDefault="00AD5F9C" w:rsidP="00AD5F9C">
      <w:pPr>
        <w:ind w:left="2160"/>
      </w:pPr>
      <w:r>
        <w:t>___ Women</w:t>
      </w:r>
    </w:p>
    <w:p w:rsidR="00AD5F9C" w:rsidRDefault="00AD5F9C" w:rsidP="00AD5F9C">
      <w:pPr>
        <w:ind w:left="2160"/>
      </w:pPr>
      <w:r>
        <w:t>___ Persons with a Disability</w:t>
      </w:r>
    </w:p>
    <w:p w:rsidR="00AD5F9C" w:rsidRDefault="00AD5F9C" w:rsidP="00AD5F9C">
      <w:pPr>
        <w:ind w:left="2160"/>
      </w:pPr>
      <w:r>
        <w:t>___ Blacks</w:t>
      </w:r>
    </w:p>
    <w:p w:rsidR="00AD5F9C" w:rsidRDefault="00AD5F9C" w:rsidP="00AD5F9C">
      <w:pPr>
        <w:ind w:left="2160"/>
      </w:pPr>
      <w:r>
        <w:t>___ Latinos</w:t>
      </w:r>
    </w:p>
    <w:p w:rsidR="00AD5F9C" w:rsidRDefault="00AD5F9C" w:rsidP="00AD5F9C">
      <w:pPr>
        <w:ind w:left="2160"/>
      </w:pPr>
      <w:r>
        <w:t>___ Asians</w:t>
      </w:r>
    </w:p>
    <w:p w:rsidR="00AD5F9C" w:rsidRDefault="00AD5F9C" w:rsidP="00AD5F9C">
      <w:pPr>
        <w:ind w:left="2160"/>
      </w:pPr>
      <w:r>
        <w:t>___ Pacific Islanders</w:t>
      </w:r>
    </w:p>
    <w:p w:rsidR="00AD5F9C" w:rsidRDefault="00AD5F9C" w:rsidP="00AD5F9C">
      <w:pPr>
        <w:ind w:left="2160"/>
      </w:pPr>
      <w:r>
        <w:t>___ American Indians</w:t>
      </w:r>
    </w:p>
    <w:p w:rsidR="00AD5F9C" w:rsidRDefault="00AD5F9C" w:rsidP="00AD5F9C">
      <w:pPr>
        <w:ind w:left="2160"/>
      </w:pPr>
      <w:r>
        <w:t>___ Alaskan Native Americans</w:t>
      </w:r>
    </w:p>
    <w:p w:rsidR="00AD5F9C" w:rsidRDefault="00AD5F9C" w:rsidP="00AD5F9C">
      <w:pPr>
        <w:ind w:left="2160"/>
      </w:pPr>
      <w:r>
        <w:t>___ Other</w:t>
      </w:r>
    </w:p>
    <w:p w:rsidR="00AD5F9C" w:rsidRPr="005878E0" w:rsidRDefault="00AD5F9C" w:rsidP="00AD5F9C">
      <w:pPr>
        <w:ind w:left="2160"/>
        <w:rPr>
          <w:sz w:val="16"/>
          <w:szCs w:val="16"/>
        </w:rPr>
      </w:pPr>
    </w:p>
    <w:p w:rsidR="00AD5F9C" w:rsidRDefault="004F46D9" w:rsidP="00AD5F9C">
      <w:pPr>
        <w:ind w:left="450" w:hanging="450"/>
      </w:pPr>
      <w:r>
        <w:fldChar w:fldCharType="begin">
          <w:ffData>
            <w:name w:val="Check1"/>
            <w:enabled/>
            <w:calcOnExit w:val="0"/>
            <w:checkBox>
              <w:sizeAuto/>
              <w:default w:val="0"/>
            </w:checkBox>
          </w:ffData>
        </w:fldChar>
      </w:r>
      <w:r w:rsidR="00AD5F9C">
        <w:instrText xml:space="preserve"> FORMCHECKBOX </w:instrText>
      </w:r>
      <w:r w:rsidR="006C72B4">
        <w:fldChar w:fldCharType="separate"/>
      </w:r>
      <w:r>
        <w:fldChar w:fldCharType="end"/>
      </w:r>
      <w:r w:rsidR="00AD5F9C">
        <w:t xml:space="preserve">  The proposed grant project programs or policies </w:t>
      </w:r>
      <w:r w:rsidR="00AD5F9C" w:rsidRPr="004B1DF9">
        <w:t>could have</w:t>
      </w:r>
      <w:r w:rsidR="00AD5F9C" w:rsidRPr="0076532E">
        <w:rPr>
          <w:color w:val="FF0000"/>
        </w:rPr>
        <w:t xml:space="preserve"> </w:t>
      </w:r>
      <w:r w:rsidR="00AD5F9C">
        <w:t xml:space="preserve">a disproportionate or unique </w:t>
      </w:r>
      <w:r w:rsidR="00AD5F9C" w:rsidRPr="009D545A">
        <w:rPr>
          <w:b/>
          <w:u w:val="single"/>
        </w:rPr>
        <w:t>negative</w:t>
      </w:r>
      <w:r w:rsidR="00AD5F9C">
        <w:t xml:space="preserve"> impact on minority persons.  </w:t>
      </w:r>
    </w:p>
    <w:p w:rsidR="00AD5F9C" w:rsidRPr="005878E0" w:rsidRDefault="00AD5F9C" w:rsidP="00AD5F9C">
      <w:pPr>
        <w:ind w:left="450" w:hanging="450"/>
        <w:rPr>
          <w:sz w:val="16"/>
          <w:szCs w:val="16"/>
        </w:rPr>
      </w:pPr>
    </w:p>
    <w:p w:rsidR="00AD5F9C" w:rsidRDefault="00AD5F9C" w:rsidP="00AD5F9C">
      <w:pPr>
        <w:ind w:left="450" w:hanging="450"/>
      </w:pPr>
      <w:r>
        <w:tab/>
      </w:r>
      <w:r>
        <w:tab/>
        <w:t>Describe the negative impact expected from this project</w:t>
      </w:r>
    </w:p>
    <w:p w:rsidR="00AD5F9C" w:rsidRPr="005878E0" w:rsidRDefault="00AD5F9C" w:rsidP="00AD5F9C">
      <w:pPr>
        <w:rPr>
          <w:sz w:val="16"/>
          <w:szCs w:val="16"/>
        </w:rPr>
      </w:pPr>
    </w:p>
    <w:p w:rsidR="00AD5F9C" w:rsidRDefault="00AD5F9C" w:rsidP="00AD5F9C">
      <w:pPr>
        <w:ind w:firstLine="720"/>
      </w:pPr>
      <w:r>
        <w:t>Present the rationale for the existence of the proposed program or policy.</w:t>
      </w:r>
    </w:p>
    <w:p w:rsidR="00AD5F9C" w:rsidRPr="005878E0" w:rsidRDefault="00AD5F9C" w:rsidP="00AD5F9C">
      <w:pPr>
        <w:ind w:left="1440"/>
        <w:rPr>
          <w:sz w:val="16"/>
          <w:szCs w:val="16"/>
        </w:rPr>
      </w:pPr>
    </w:p>
    <w:p w:rsidR="00AD5F9C" w:rsidRDefault="00AD5F9C" w:rsidP="00AD5F9C">
      <w:pPr>
        <w:ind w:firstLine="720"/>
      </w:pPr>
      <w:r>
        <w:t xml:space="preserve">Provide evidence of consultation of representatives of the minority groups impacted.  </w:t>
      </w:r>
    </w:p>
    <w:p w:rsidR="00AD5F9C" w:rsidRPr="005878E0" w:rsidRDefault="00AD5F9C" w:rsidP="00AD5F9C">
      <w:pPr>
        <w:ind w:left="720" w:firstLine="720"/>
        <w:rPr>
          <w:sz w:val="16"/>
          <w:szCs w:val="16"/>
        </w:rPr>
      </w:pPr>
    </w:p>
    <w:p w:rsidR="00AD5F9C" w:rsidRDefault="00AD5F9C" w:rsidP="00AD5F9C">
      <w:pPr>
        <w:ind w:left="720" w:firstLine="720"/>
      </w:pPr>
      <w:r>
        <w:t xml:space="preserve">Indicate which group is impacted: </w:t>
      </w:r>
    </w:p>
    <w:p w:rsidR="00AD5F9C" w:rsidRDefault="00AD5F9C" w:rsidP="00AD5F9C">
      <w:pPr>
        <w:ind w:left="2160"/>
      </w:pPr>
      <w:r>
        <w:t>___ Women</w:t>
      </w:r>
    </w:p>
    <w:p w:rsidR="00AD5F9C" w:rsidRDefault="00AD5F9C" w:rsidP="00AD5F9C">
      <w:pPr>
        <w:ind w:left="2160"/>
      </w:pPr>
      <w:r>
        <w:t>___ Persons with a Disability</w:t>
      </w:r>
    </w:p>
    <w:p w:rsidR="00AD5F9C" w:rsidRDefault="00AD5F9C" w:rsidP="00AD5F9C">
      <w:pPr>
        <w:ind w:left="2160"/>
      </w:pPr>
      <w:r>
        <w:t>___ Blacks</w:t>
      </w:r>
    </w:p>
    <w:p w:rsidR="00AD5F9C" w:rsidRDefault="00AD5F9C" w:rsidP="00AD5F9C">
      <w:pPr>
        <w:ind w:left="2160"/>
      </w:pPr>
      <w:r>
        <w:t>___ Latinos</w:t>
      </w:r>
    </w:p>
    <w:p w:rsidR="00AD5F9C" w:rsidRDefault="00AD5F9C" w:rsidP="00AD5F9C">
      <w:pPr>
        <w:ind w:left="2160"/>
      </w:pPr>
      <w:r>
        <w:t>___ Asians</w:t>
      </w:r>
    </w:p>
    <w:p w:rsidR="00AD5F9C" w:rsidRDefault="00AD5F9C" w:rsidP="00AD5F9C">
      <w:pPr>
        <w:ind w:left="2160"/>
      </w:pPr>
      <w:r>
        <w:t>___ Pacific Islanders</w:t>
      </w:r>
    </w:p>
    <w:p w:rsidR="00AD5F9C" w:rsidRDefault="00AD5F9C" w:rsidP="00AD5F9C">
      <w:pPr>
        <w:ind w:left="2160"/>
      </w:pPr>
      <w:r>
        <w:t>___ American Indians</w:t>
      </w:r>
    </w:p>
    <w:p w:rsidR="00AD5F9C" w:rsidRDefault="00AD5F9C" w:rsidP="00AD5F9C">
      <w:pPr>
        <w:ind w:left="2160"/>
      </w:pPr>
      <w:r>
        <w:t>___ Alaskan Native Americans</w:t>
      </w:r>
    </w:p>
    <w:p w:rsidR="00AD5F9C" w:rsidRDefault="00AD5F9C" w:rsidP="00AD5F9C">
      <w:pPr>
        <w:ind w:left="2160"/>
      </w:pPr>
      <w:r>
        <w:t>___ Other</w:t>
      </w:r>
    </w:p>
    <w:p w:rsidR="00AD5F9C" w:rsidRPr="005878E0" w:rsidRDefault="00AD5F9C" w:rsidP="00AD5F9C">
      <w:pPr>
        <w:ind w:left="2160"/>
        <w:rPr>
          <w:sz w:val="16"/>
          <w:szCs w:val="16"/>
        </w:rPr>
      </w:pPr>
    </w:p>
    <w:p w:rsidR="00AD5F9C" w:rsidRDefault="004F46D9" w:rsidP="00AD5F9C">
      <w:pPr>
        <w:ind w:left="450" w:hanging="450"/>
      </w:pPr>
      <w:r>
        <w:fldChar w:fldCharType="begin">
          <w:ffData>
            <w:name w:val="Check1"/>
            <w:enabled/>
            <w:calcOnExit w:val="0"/>
            <w:checkBox>
              <w:sizeAuto/>
              <w:default w:val="0"/>
            </w:checkBox>
          </w:ffData>
        </w:fldChar>
      </w:r>
      <w:r w:rsidR="00AD5F9C">
        <w:instrText xml:space="preserve"> FORMCHECKBOX </w:instrText>
      </w:r>
      <w:r w:rsidR="006C72B4">
        <w:fldChar w:fldCharType="separate"/>
      </w:r>
      <w:r>
        <w:fldChar w:fldCharType="end"/>
      </w:r>
      <w:r w:rsidR="00AD5F9C">
        <w:t xml:space="preserve">  The proposed grant project programs or policies are </w:t>
      </w:r>
      <w:r w:rsidR="00AD5F9C" w:rsidRPr="005878E0">
        <w:rPr>
          <w:b/>
          <w:u w:val="single"/>
        </w:rPr>
        <w:t>not expected to have</w:t>
      </w:r>
      <w:r w:rsidR="00AD5F9C">
        <w:t xml:space="preserve"> a disproportionate or unique impact on minority persons.  </w:t>
      </w:r>
    </w:p>
    <w:p w:rsidR="00AD5F9C" w:rsidRPr="005878E0" w:rsidRDefault="00AD5F9C" w:rsidP="00AD5F9C">
      <w:pPr>
        <w:rPr>
          <w:sz w:val="16"/>
          <w:szCs w:val="16"/>
        </w:rPr>
      </w:pPr>
    </w:p>
    <w:p w:rsidR="00AD5F9C" w:rsidRDefault="00AD5F9C" w:rsidP="00AD5F9C">
      <w:r>
        <w:t>Present the rationale for determining no impact.</w:t>
      </w:r>
    </w:p>
    <w:p w:rsidR="00AD5F9C" w:rsidRPr="005878E0" w:rsidRDefault="00AD5F9C" w:rsidP="00AD5F9C">
      <w:pPr>
        <w:rPr>
          <w:sz w:val="16"/>
          <w:szCs w:val="16"/>
        </w:rPr>
      </w:pPr>
    </w:p>
    <w:p w:rsidR="00AD5F9C" w:rsidRPr="009D545A" w:rsidRDefault="00AD5F9C" w:rsidP="00AD5F9C">
      <w:r>
        <w:t>I hereby certify that the information on this form is complete and accurate, to the best of my knowledge:  Name</w:t>
      </w:r>
      <w:r w:rsidRPr="00B76BDA">
        <w:rPr>
          <w:b/>
        </w:rPr>
        <w:t>:________________________</w:t>
      </w:r>
      <w:r w:rsidRPr="00B76BDA">
        <w:rPr>
          <w:b/>
        </w:rPr>
        <w:tab/>
      </w:r>
      <w:r>
        <w:tab/>
        <w:t xml:space="preserve"> </w:t>
      </w:r>
    </w:p>
    <w:p w:rsidR="00AD5F9C" w:rsidRDefault="00AD5F9C" w:rsidP="00AD5F9C">
      <w:pPr>
        <w:rPr>
          <w:b/>
          <w:u w:val="single"/>
        </w:rPr>
      </w:pPr>
      <w:r w:rsidRPr="005878E0">
        <w:t>Title:</w:t>
      </w:r>
      <w:r>
        <w:t xml:space="preserve"> </w:t>
      </w:r>
      <w:r>
        <w:rPr>
          <w:b/>
          <w:u w:val="single"/>
        </w:rPr>
        <w:t xml:space="preserve"> ________________________</w:t>
      </w:r>
    </w:p>
    <w:p w:rsidR="00AD5F9C" w:rsidRDefault="00AD5F9C" w:rsidP="00AD5F9C">
      <w:pPr>
        <w:jc w:val="center"/>
        <w:rPr>
          <w:b/>
          <w:u w:val="single"/>
        </w:rPr>
      </w:pPr>
    </w:p>
    <w:p w:rsidR="00AD5F9C" w:rsidRDefault="00AD5F9C" w:rsidP="00AD5F9C">
      <w:pPr>
        <w:jc w:val="center"/>
        <w:rPr>
          <w:b/>
          <w:u w:val="single"/>
        </w:rPr>
      </w:pPr>
    </w:p>
    <w:p w:rsidR="00AD5F9C" w:rsidRDefault="00AD5F9C" w:rsidP="00AD5F9C">
      <w:pPr>
        <w:jc w:val="center"/>
        <w:rPr>
          <w:b/>
          <w:u w:val="single"/>
        </w:rPr>
      </w:pPr>
    </w:p>
    <w:p w:rsidR="00AD5F9C" w:rsidRDefault="00AD5F9C" w:rsidP="00AD5F9C">
      <w:pPr>
        <w:jc w:val="center"/>
        <w:rPr>
          <w:b/>
          <w:u w:val="single"/>
        </w:rPr>
      </w:pPr>
      <w:r w:rsidRPr="0076532E">
        <w:rPr>
          <w:b/>
          <w:u w:val="single"/>
        </w:rPr>
        <w:t>Definitions</w:t>
      </w:r>
    </w:p>
    <w:p w:rsidR="00AD5F9C" w:rsidRPr="0076532E" w:rsidRDefault="00AD5F9C" w:rsidP="00AD5F9C">
      <w:pPr>
        <w:jc w:val="center"/>
        <w:rPr>
          <w:b/>
          <w:u w:val="single"/>
        </w:rPr>
      </w:pPr>
    </w:p>
    <w:p w:rsidR="00AD5F9C" w:rsidRPr="00941470" w:rsidRDefault="00AD5F9C" w:rsidP="00AD5F9C">
      <w:r w:rsidRPr="00941470">
        <w:t>“Minority Persons”, as defined in Iowa Code Section 8.11, mean individuals who are women, persons with a disability, Blacks, Latinos, Asians or Pacific Islanders, American Indians, and Alaskan Native Americans.</w:t>
      </w:r>
    </w:p>
    <w:p w:rsidR="00AD5F9C" w:rsidRPr="00941470" w:rsidRDefault="00AD5F9C" w:rsidP="00AD5F9C"/>
    <w:p w:rsidR="00AD5F9C" w:rsidRPr="00941470" w:rsidRDefault="00AD5F9C" w:rsidP="00AD5F9C">
      <w:r w:rsidRPr="00941470">
        <w:t xml:space="preserve">“Disability”, as defined in Iowa Code Section 15.102, subsection 5, paragraph “b”, </w:t>
      </w:r>
      <w:r>
        <w:t>subparagraph</w:t>
      </w:r>
      <w:r w:rsidRPr="00941470">
        <w:t xml:space="preserve"> (1)</w:t>
      </w:r>
      <w:r>
        <w:t>:</w:t>
      </w:r>
    </w:p>
    <w:p w:rsidR="00AD5F9C" w:rsidRPr="00941470" w:rsidRDefault="00AD5F9C" w:rsidP="00AD5F9C">
      <w:pPr>
        <w:pStyle w:val="HTMLPreformatted"/>
        <w:rPr>
          <w:rFonts w:ascii="Times New Roman" w:hAnsi="Times New Roman" w:cs="Times New Roman"/>
          <w:sz w:val="24"/>
          <w:szCs w:val="24"/>
        </w:rPr>
      </w:pPr>
      <w:bookmarkStart w:id="20" w:name="15.102"/>
      <w:r w:rsidRPr="00941470">
        <w:rPr>
          <w:rFonts w:ascii="Times New Roman" w:hAnsi="Times New Roman" w:cs="Times New Roman"/>
          <w:i/>
          <w:iCs/>
          <w:sz w:val="24"/>
          <w:szCs w:val="24"/>
        </w:rPr>
        <w:t>b.</w:t>
      </w:r>
      <w:r w:rsidRPr="00941470">
        <w:rPr>
          <w:rFonts w:ascii="Times New Roman" w:hAnsi="Times New Roman" w:cs="Times New Roman"/>
          <w:sz w:val="24"/>
          <w:szCs w:val="24"/>
        </w:rPr>
        <w:t xml:space="preserve"> As used in this subsection:</w:t>
      </w:r>
    </w:p>
    <w:p w:rsidR="00AD5F9C" w:rsidRPr="00941470" w:rsidRDefault="00AD5F9C" w:rsidP="00AD5F9C">
      <w:pPr>
        <w:pStyle w:val="HTMLPreformatted"/>
        <w:rPr>
          <w:rFonts w:ascii="Times New Roman" w:hAnsi="Times New Roman" w:cs="Times New Roman"/>
          <w:sz w:val="24"/>
          <w:szCs w:val="24"/>
        </w:rPr>
      </w:pPr>
      <w:r w:rsidRPr="00941470">
        <w:rPr>
          <w:rFonts w:ascii="Times New Roman" w:hAnsi="Times New Roman" w:cs="Times New Roman"/>
          <w:sz w:val="24"/>
          <w:szCs w:val="24"/>
        </w:rPr>
        <w:t xml:space="preserve">         (1)  </w:t>
      </w:r>
      <w:r w:rsidRPr="00941470">
        <w:rPr>
          <w:rFonts w:ascii="Times New Roman" w:hAnsi="Times New Roman" w:cs="Times New Roman"/>
          <w:i/>
          <w:iCs/>
          <w:sz w:val="24"/>
          <w:szCs w:val="24"/>
        </w:rPr>
        <w:t>"Disability"</w:t>
      </w:r>
      <w:r w:rsidRPr="00941470">
        <w:rPr>
          <w:rFonts w:ascii="Times New Roman" w:hAnsi="Times New Roman" w:cs="Times New Roman"/>
          <w:sz w:val="24"/>
          <w:szCs w:val="24"/>
        </w:rPr>
        <w:t xml:space="preserve"> means, with respect to an individual, a</w:t>
      </w:r>
    </w:p>
    <w:p w:rsidR="00AD5F9C" w:rsidRPr="00941470" w:rsidRDefault="00AD5F9C" w:rsidP="00AD5F9C">
      <w:pPr>
        <w:pStyle w:val="HTMLPreformatted"/>
        <w:rPr>
          <w:rFonts w:ascii="Times New Roman" w:hAnsi="Times New Roman" w:cs="Times New Roman"/>
          <w:sz w:val="24"/>
          <w:szCs w:val="24"/>
        </w:rPr>
      </w:pPr>
      <w:r w:rsidRPr="00941470">
        <w:rPr>
          <w:rFonts w:ascii="Times New Roman" w:hAnsi="Times New Roman" w:cs="Times New Roman"/>
          <w:sz w:val="24"/>
          <w:szCs w:val="24"/>
        </w:rPr>
        <w:t xml:space="preserve">      physical or mental impairment that substantially limits one or more</w:t>
      </w:r>
    </w:p>
    <w:p w:rsidR="00AD5F9C" w:rsidRPr="00941470" w:rsidRDefault="00AD5F9C" w:rsidP="00AD5F9C">
      <w:pPr>
        <w:pStyle w:val="HTMLPreformatted"/>
        <w:rPr>
          <w:rFonts w:ascii="Times New Roman" w:hAnsi="Times New Roman" w:cs="Times New Roman"/>
          <w:sz w:val="24"/>
          <w:szCs w:val="24"/>
        </w:rPr>
      </w:pPr>
      <w:r w:rsidRPr="00941470">
        <w:rPr>
          <w:rFonts w:ascii="Times New Roman" w:hAnsi="Times New Roman" w:cs="Times New Roman"/>
          <w:sz w:val="24"/>
          <w:szCs w:val="24"/>
        </w:rPr>
        <w:t xml:space="preserve">      of the major life activities of the individual, a record of physical</w:t>
      </w:r>
    </w:p>
    <w:p w:rsidR="00AD5F9C" w:rsidRPr="00941470" w:rsidRDefault="00AD5F9C" w:rsidP="00AD5F9C">
      <w:pPr>
        <w:pStyle w:val="HTMLPreformatted"/>
        <w:rPr>
          <w:rFonts w:ascii="Times New Roman" w:hAnsi="Times New Roman" w:cs="Times New Roman"/>
          <w:sz w:val="24"/>
          <w:szCs w:val="24"/>
        </w:rPr>
      </w:pPr>
      <w:r w:rsidRPr="00941470">
        <w:rPr>
          <w:rFonts w:ascii="Times New Roman" w:hAnsi="Times New Roman" w:cs="Times New Roman"/>
          <w:sz w:val="24"/>
          <w:szCs w:val="24"/>
        </w:rPr>
        <w:t xml:space="preserve">      or mental impairment that substantially limits one or more of the</w:t>
      </w:r>
    </w:p>
    <w:p w:rsidR="00AD5F9C" w:rsidRPr="00941470" w:rsidRDefault="00AD5F9C" w:rsidP="00AD5F9C">
      <w:pPr>
        <w:pStyle w:val="HTMLPreformatted"/>
        <w:rPr>
          <w:rFonts w:ascii="Times New Roman" w:hAnsi="Times New Roman" w:cs="Times New Roman"/>
          <w:sz w:val="24"/>
          <w:szCs w:val="24"/>
        </w:rPr>
      </w:pPr>
      <w:r w:rsidRPr="00941470">
        <w:rPr>
          <w:rFonts w:ascii="Times New Roman" w:hAnsi="Times New Roman" w:cs="Times New Roman"/>
          <w:sz w:val="24"/>
          <w:szCs w:val="24"/>
        </w:rPr>
        <w:t xml:space="preserve">      major life activities of the individual, or being regarded as an</w:t>
      </w:r>
    </w:p>
    <w:p w:rsidR="00AD5F9C" w:rsidRPr="00941470" w:rsidRDefault="00AD5F9C" w:rsidP="00AD5F9C">
      <w:pPr>
        <w:pStyle w:val="HTMLPreformatted"/>
        <w:rPr>
          <w:rFonts w:ascii="Times New Roman" w:hAnsi="Times New Roman" w:cs="Times New Roman"/>
          <w:sz w:val="24"/>
          <w:szCs w:val="24"/>
        </w:rPr>
      </w:pPr>
      <w:r w:rsidRPr="00941470">
        <w:rPr>
          <w:rFonts w:ascii="Times New Roman" w:hAnsi="Times New Roman" w:cs="Times New Roman"/>
          <w:sz w:val="24"/>
          <w:szCs w:val="24"/>
        </w:rPr>
        <w:t xml:space="preserve">      individual with a physical or mental impairment that substantially limits one or more of the major life activities of the individual.</w:t>
      </w:r>
    </w:p>
    <w:p w:rsidR="00AD5F9C" w:rsidRPr="00941470" w:rsidRDefault="00AD5F9C" w:rsidP="00AD5F9C">
      <w:pPr>
        <w:pStyle w:val="HTMLPreformatted"/>
        <w:rPr>
          <w:rFonts w:ascii="Times New Roman" w:hAnsi="Times New Roman" w:cs="Times New Roman"/>
          <w:sz w:val="24"/>
          <w:szCs w:val="24"/>
        </w:rPr>
      </w:pPr>
      <w:r w:rsidRPr="00941470">
        <w:rPr>
          <w:rFonts w:ascii="Times New Roman" w:hAnsi="Times New Roman" w:cs="Times New Roman"/>
          <w:sz w:val="24"/>
          <w:szCs w:val="24"/>
        </w:rPr>
        <w:t xml:space="preserve">      </w:t>
      </w:r>
      <w:r w:rsidRPr="00941470">
        <w:rPr>
          <w:rFonts w:ascii="Times New Roman" w:hAnsi="Times New Roman" w:cs="Times New Roman"/>
          <w:i/>
          <w:iCs/>
          <w:sz w:val="24"/>
          <w:szCs w:val="24"/>
        </w:rPr>
        <w:t>"Disability"</w:t>
      </w:r>
      <w:r w:rsidRPr="00941470">
        <w:rPr>
          <w:rFonts w:ascii="Times New Roman" w:hAnsi="Times New Roman" w:cs="Times New Roman"/>
          <w:sz w:val="24"/>
          <w:szCs w:val="24"/>
        </w:rPr>
        <w:t xml:space="preserve"> does not include any of the following:</w:t>
      </w:r>
    </w:p>
    <w:p w:rsidR="00AD5F9C" w:rsidRPr="00941470" w:rsidRDefault="00AD5F9C" w:rsidP="00AD5F9C">
      <w:pPr>
        <w:pStyle w:val="HTMLPreformatted"/>
        <w:rPr>
          <w:rFonts w:ascii="Times New Roman" w:hAnsi="Times New Roman" w:cs="Times New Roman"/>
          <w:sz w:val="24"/>
          <w:szCs w:val="24"/>
        </w:rPr>
      </w:pPr>
      <w:r w:rsidRPr="00941470">
        <w:rPr>
          <w:rFonts w:ascii="Times New Roman" w:hAnsi="Times New Roman" w:cs="Times New Roman"/>
          <w:sz w:val="24"/>
          <w:szCs w:val="24"/>
        </w:rPr>
        <w:t xml:space="preserve">         (a)  Homosexuality or bisexuality.</w:t>
      </w:r>
    </w:p>
    <w:p w:rsidR="00AD5F9C" w:rsidRPr="00941470" w:rsidRDefault="00AD5F9C" w:rsidP="00AD5F9C">
      <w:pPr>
        <w:pStyle w:val="HTMLPreformatted"/>
        <w:rPr>
          <w:rFonts w:ascii="Times New Roman" w:hAnsi="Times New Roman" w:cs="Times New Roman"/>
          <w:sz w:val="24"/>
          <w:szCs w:val="24"/>
        </w:rPr>
      </w:pPr>
      <w:r w:rsidRPr="00941470">
        <w:rPr>
          <w:rFonts w:ascii="Times New Roman" w:hAnsi="Times New Roman" w:cs="Times New Roman"/>
          <w:sz w:val="24"/>
          <w:szCs w:val="24"/>
        </w:rPr>
        <w:t xml:space="preserve">         (b)  Transvestism, transsexualism, pedophilia, exhibitionism,</w:t>
      </w:r>
    </w:p>
    <w:p w:rsidR="00AD5F9C" w:rsidRPr="00941470" w:rsidRDefault="00AD5F9C" w:rsidP="00AD5F9C">
      <w:pPr>
        <w:pStyle w:val="HTMLPreformatted"/>
        <w:rPr>
          <w:rFonts w:ascii="Times New Roman" w:hAnsi="Times New Roman" w:cs="Times New Roman"/>
          <w:sz w:val="24"/>
          <w:szCs w:val="24"/>
        </w:rPr>
      </w:pPr>
      <w:r w:rsidRPr="00941470">
        <w:rPr>
          <w:rFonts w:ascii="Times New Roman" w:hAnsi="Times New Roman" w:cs="Times New Roman"/>
          <w:sz w:val="24"/>
          <w:szCs w:val="24"/>
        </w:rPr>
        <w:t xml:space="preserve">      voyeurism, gender identity disorders not resulting from physical</w:t>
      </w:r>
    </w:p>
    <w:p w:rsidR="00AD5F9C" w:rsidRPr="00941470" w:rsidRDefault="00AD5F9C" w:rsidP="00AD5F9C">
      <w:pPr>
        <w:pStyle w:val="HTMLPreformatted"/>
        <w:rPr>
          <w:rFonts w:ascii="Times New Roman" w:hAnsi="Times New Roman" w:cs="Times New Roman"/>
          <w:sz w:val="24"/>
          <w:szCs w:val="24"/>
        </w:rPr>
      </w:pPr>
      <w:r w:rsidRPr="00941470">
        <w:rPr>
          <w:rFonts w:ascii="Times New Roman" w:hAnsi="Times New Roman" w:cs="Times New Roman"/>
          <w:sz w:val="24"/>
          <w:szCs w:val="24"/>
        </w:rPr>
        <w:t xml:space="preserve">      impairments or other sexual behavior disorders.</w:t>
      </w:r>
    </w:p>
    <w:p w:rsidR="00AD5F9C" w:rsidRPr="00941470" w:rsidRDefault="00AD5F9C" w:rsidP="00AD5F9C">
      <w:pPr>
        <w:pStyle w:val="HTMLPreformatted"/>
        <w:rPr>
          <w:rFonts w:ascii="Times New Roman" w:hAnsi="Times New Roman" w:cs="Times New Roman"/>
          <w:sz w:val="24"/>
          <w:szCs w:val="24"/>
        </w:rPr>
      </w:pPr>
      <w:r w:rsidRPr="00941470">
        <w:rPr>
          <w:rFonts w:ascii="Times New Roman" w:hAnsi="Times New Roman" w:cs="Times New Roman"/>
          <w:sz w:val="24"/>
          <w:szCs w:val="24"/>
        </w:rPr>
        <w:t xml:space="preserve">         (c)  Compulsive gambling, kleptomania, or pyromania.</w:t>
      </w:r>
    </w:p>
    <w:p w:rsidR="00AD5F9C" w:rsidRPr="00941470" w:rsidRDefault="00AD5F9C" w:rsidP="00AD5F9C">
      <w:pPr>
        <w:pStyle w:val="HTMLPreformatted"/>
        <w:rPr>
          <w:rFonts w:ascii="Times New Roman" w:hAnsi="Times New Roman" w:cs="Times New Roman"/>
          <w:sz w:val="24"/>
          <w:szCs w:val="24"/>
        </w:rPr>
      </w:pPr>
      <w:r w:rsidRPr="00941470">
        <w:rPr>
          <w:rFonts w:ascii="Times New Roman" w:hAnsi="Times New Roman" w:cs="Times New Roman"/>
          <w:sz w:val="24"/>
          <w:szCs w:val="24"/>
        </w:rPr>
        <w:t xml:space="preserve">         (d)  Psychoactive substance abuse disorders resulting from current illegal use of drugs.</w:t>
      </w:r>
    </w:p>
    <w:p w:rsidR="00AD5F9C" w:rsidRPr="00941470" w:rsidRDefault="00AD5F9C" w:rsidP="00AD5F9C">
      <w:pPr>
        <w:pStyle w:val="HTMLPreformatted"/>
        <w:rPr>
          <w:rFonts w:ascii="Times New Roman" w:hAnsi="Times New Roman" w:cs="Times New Roman"/>
          <w:sz w:val="24"/>
          <w:szCs w:val="24"/>
        </w:rPr>
      </w:pPr>
      <w:r w:rsidRPr="00941470">
        <w:rPr>
          <w:rFonts w:ascii="Times New Roman" w:hAnsi="Times New Roman" w:cs="Times New Roman"/>
          <w:sz w:val="24"/>
          <w:szCs w:val="24"/>
        </w:rPr>
        <w:t xml:space="preserve">         </w:t>
      </w:r>
    </w:p>
    <w:bookmarkEnd w:id="20"/>
    <w:p w:rsidR="00AD5F9C" w:rsidRDefault="00AD5F9C" w:rsidP="00AD5F9C">
      <w:r w:rsidRPr="00941470">
        <w:t>“State Agency”</w:t>
      </w:r>
      <w:r>
        <w:t>, as defined in Iowa Code Section 8.11,</w:t>
      </w:r>
      <w:r w:rsidRPr="00941470">
        <w:t xml:space="preserve"> means a department, board, bureau, commission, or other agency or authority of the State of </w:t>
      </w:r>
      <w:smartTag w:uri="urn:schemas-microsoft-com:office:smarttags" w:element="place">
        <w:smartTag w:uri="urn:schemas-microsoft-com:office:smarttags" w:element="State">
          <w:r w:rsidRPr="00941470">
            <w:t>Iowa</w:t>
          </w:r>
        </w:smartTag>
      </w:smartTag>
      <w:r w:rsidRPr="00941470">
        <w:t>.</w:t>
      </w:r>
    </w:p>
    <w:p w:rsidR="00AD5F9C" w:rsidRDefault="00AD5F9C" w:rsidP="00AD5F9C"/>
    <w:p w:rsidR="00CA37D2" w:rsidRDefault="00AD5F9C">
      <w:pPr>
        <w:jc w:val="both"/>
        <w:rPr>
          <w:color w:val="000000"/>
        </w:rPr>
      </w:pPr>
      <w:r>
        <w:rPr>
          <w:color w:val="000000"/>
        </w:rPr>
        <w:br w:type="page"/>
      </w:r>
    </w:p>
    <w:p w:rsidR="00CA37D2" w:rsidRDefault="007074D0">
      <w:pPr>
        <w:jc w:val="both"/>
        <w:rPr>
          <w:color w:val="000000"/>
        </w:rPr>
      </w:pPr>
      <w:r w:rsidRPr="007074D0">
        <w:rPr>
          <w:b/>
          <w:color w:val="FF0000"/>
        </w:rPr>
        <w:lastRenderedPageBreak/>
        <w:t>SAMPLE</w:t>
      </w:r>
    </w:p>
    <w:p w:rsidR="00CA37D2" w:rsidRDefault="004F46D9">
      <w:pPr>
        <w:jc w:val="both"/>
        <w:rPr>
          <w:color w:val="000000"/>
        </w:rPr>
      </w:pPr>
      <w:r>
        <w:fldChar w:fldCharType="begin">
          <w:ffData>
            <w:name w:val="Text15"/>
            <w:enabled/>
            <w:calcOnExit w:val="0"/>
            <w:textInput/>
          </w:ffData>
        </w:fldChar>
      </w:r>
      <w:r w:rsidR="00CA37D2">
        <w:instrText xml:space="preserve"> FORMTEXT </w:instrText>
      </w:r>
      <w:r>
        <w:fldChar w:fldCharType="separate"/>
      </w:r>
      <w:r w:rsidR="00CA37D2">
        <w:rPr>
          <w:noProof/>
        </w:rPr>
        <w:t> </w:t>
      </w:r>
      <w:r w:rsidR="00CA37D2">
        <w:rPr>
          <w:noProof/>
        </w:rPr>
        <w:t> </w:t>
      </w:r>
      <w:r w:rsidR="00CA37D2">
        <w:rPr>
          <w:noProof/>
        </w:rPr>
        <w:t> </w:t>
      </w:r>
      <w:r w:rsidR="00CA37D2">
        <w:rPr>
          <w:noProof/>
        </w:rPr>
        <w:t> </w:t>
      </w:r>
      <w:r w:rsidR="00CA37D2">
        <w:rPr>
          <w:noProof/>
        </w:rPr>
        <w:t> </w:t>
      </w:r>
      <w:r>
        <w:fldChar w:fldCharType="end"/>
      </w:r>
      <w:r>
        <w:fldChar w:fldCharType="begin">
          <w:ffData>
            <w:name w:val="Text15"/>
            <w:enabled/>
            <w:calcOnExit w:val="0"/>
            <w:textInput/>
          </w:ffData>
        </w:fldChar>
      </w:r>
      <w:r w:rsidR="00CA37D2">
        <w:instrText xml:space="preserve"> FORMTEXT </w:instrText>
      </w:r>
      <w:r>
        <w:fldChar w:fldCharType="separate"/>
      </w:r>
      <w:r w:rsidR="00CA37D2">
        <w:rPr>
          <w:noProof/>
        </w:rPr>
        <w:t> </w:t>
      </w:r>
      <w:r w:rsidR="00CA37D2">
        <w:rPr>
          <w:noProof/>
        </w:rPr>
        <w:t> </w:t>
      </w:r>
      <w:r w:rsidR="00CA37D2">
        <w:rPr>
          <w:noProof/>
        </w:rPr>
        <w:t> </w:t>
      </w:r>
      <w:r w:rsidR="00CA37D2">
        <w:rPr>
          <w:noProof/>
        </w:rPr>
        <w:t> </w:t>
      </w:r>
      <w:r w:rsidR="00CA37D2">
        <w:rPr>
          <w:noProof/>
        </w:rPr>
        <w:t> </w:t>
      </w:r>
      <w:r>
        <w:fldChar w:fldCharType="end"/>
      </w:r>
    </w:p>
    <w:p w:rsidR="00CA37D2" w:rsidRDefault="004F46D9">
      <w:pPr>
        <w:jc w:val="both"/>
        <w:rPr>
          <w:color w:val="000000"/>
        </w:rPr>
      </w:pPr>
      <w:r>
        <w:fldChar w:fldCharType="begin">
          <w:ffData>
            <w:name w:val="Text15"/>
            <w:enabled/>
            <w:calcOnExit w:val="0"/>
            <w:textInput/>
          </w:ffData>
        </w:fldChar>
      </w:r>
      <w:r w:rsidR="00CA37D2">
        <w:instrText xml:space="preserve"> FORMTEXT </w:instrText>
      </w:r>
      <w:r>
        <w:fldChar w:fldCharType="separate"/>
      </w:r>
      <w:r w:rsidR="00CA37D2">
        <w:rPr>
          <w:noProof/>
        </w:rPr>
        <w:t> </w:t>
      </w:r>
      <w:r w:rsidR="00CA37D2">
        <w:rPr>
          <w:noProof/>
        </w:rPr>
        <w:t> </w:t>
      </w:r>
      <w:r w:rsidR="00CA37D2">
        <w:rPr>
          <w:noProof/>
        </w:rPr>
        <w:t> </w:t>
      </w:r>
      <w:r w:rsidR="00CA37D2">
        <w:rPr>
          <w:noProof/>
        </w:rPr>
        <w:t> </w:t>
      </w:r>
      <w:r w:rsidR="00CA37D2">
        <w:rPr>
          <w:noProof/>
        </w:rPr>
        <w:t> </w:t>
      </w:r>
      <w:r>
        <w:fldChar w:fldCharType="end"/>
      </w:r>
      <w:r>
        <w:fldChar w:fldCharType="begin">
          <w:ffData>
            <w:name w:val="Text15"/>
            <w:enabled/>
            <w:calcOnExit w:val="0"/>
            <w:textInput/>
          </w:ffData>
        </w:fldChar>
      </w:r>
      <w:r w:rsidR="00CA37D2">
        <w:instrText xml:space="preserve"> FORMTEXT </w:instrText>
      </w:r>
      <w:r>
        <w:fldChar w:fldCharType="separate"/>
      </w:r>
      <w:r w:rsidR="00CA37D2">
        <w:rPr>
          <w:noProof/>
        </w:rPr>
        <w:t> </w:t>
      </w:r>
      <w:r w:rsidR="00CA37D2">
        <w:rPr>
          <w:noProof/>
        </w:rPr>
        <w:t> </w:t>
      </w:r>
      <w:r w:rsidR="00CA37D2">
        <w:rPr>
          <w:noProof/>
        </w:rPr>
        <w:t> </w:t>
      </w:r>
      <w:r w:rsidR="00CA37D2">
        <w:rPr>
          <w:noProof/>
        </w:rPr>
        <w:t> </w:t>
      </w:r>
      <w:r w:rsidR="00CA37D2">
        <w:rPr>
          <w:noProof/>
        </w:rPr>
        <w:t> </w:t>
      </w:r>
      <w:r>
        <w:fldChar w:fldCharType="end"/>
      </w:r>
    </w:p>
    <w:p w:rsidR="00CA37D2" w:rsidRDefault="004F46D9">
      <w:pPr>
        <w:jc w:val="both"/>
        <w:rPr>
          <w:color w:val="000000"/>
        </w:rPr>
      </w:pPr>
      <w:r>
        <w:fldChar w:fldCharType="begin">
          <w:ffData>
            <w:name w:val="Text15"/>
            <w:enabled/>
            <w:calcOnExit w:val="0"/>
            <w:textInput/>
          </w:ffData>
        </w:fldChar>
      </w:r>
      <w:r w:rsidR="00CA37D2">
        <w:instrText xml:space="preserve"> FORMTEXT </w:instrText>
      </w:r>
      <w:r>
        <w:fldChar w:fldCharType="separate"/>
      </w:r>
      <w:r w:rsidR="00CA37D2">
        <w:rPr>
          <w:noProof/>
        </w:rPr>
        <w:t> </w:t>
      </w:r>
      <w:r w:rsidR="00CA37D2">
        <w:rPr>
          <w:noProof/>
        </w:rPr>
        <w:t> </w:t>
      </w:r>
      <w:r w:rsidR="00CA37D2">
        <w:rPr>
          <w:noProof/>
        </w:rPr>
        <w:t> </w:t>
      </w:r>
      <w:r w:rsidR="00CA37D2">
        <w:rPr>
          <w:noProof/>
        </w:rPr>
        <w:t> </w:t>
      </w:r>
      <w:r w:rsidR="00CA37D2">
        <w:rPr>
          <w:noProof/>
        </w:rPr>
        <w:t> </w:t>
      </w:r>
      <w:r>
        <w:fldChar w:fldCharType="end"/>
      </w:r>
      <w:r>
        <w:fldChar w:fldCharType="begin">
          <w:ffData>
            <w:name w:val="Text15"/>
            <w:enabled/>
            <w:calcOnExit w:val="0"/>
            <w:textInput/>
          </w:ffData>
        </w:fldChar>
      </w:r>
      <w:r w:rsidR="00CA37D2">
        <w:instrText xml:space="preserve"> FORMTEXT </w:instrText>
      </w:r>
      <w:r>
        <w:fldChar w:fldCharType="separate"/>
      </w:r>
      <w:r w:rsidR="00CA37D2">
        <w:rPr>
          <w:noProof/>
        </w:rPr>
        <w:t> </w:t>
      </w:r>
      <w:r w:rsidR="00CA37D2">
        <w:rPr>
          <w:noProof/>
        </w:rPr>
        <w:t> </w:t>
      </w:r>
      <w:r w:rsidR="00CA37D2">
        <w:rPr>
          <w:noProof/>
        </w:rPr>
        <w:t> </w:t>
      </w:r>
      <w:r w:rsidR="00CA37D2">
        <w:rPr>
          <w:noProof/>
        </w:rPr>
        <w:t> </w:t>
      </w:r>
      <w:r w:rsidR="00CA37D2">
        <w:rPr>
          <w:noProof/>
        </w:rPr>
        <w:t> </w:t>
      </w:r>
      <w:r>
        <w:fldChar w:fldCharType="end"/>
      </w:r>
      <w:r>
        <w:fldChar w:fldCharType="begin">
          <w:ffData>
            <w:name w:val="Text15"/>
            <w:enabled/>
            <w:calcOnExit w:val="0"/>
            <w:textInput/>
          </w:ffData>
        </w:fldChar>
      </w:r>
      <w:r w:rsidR="00CA37D2">
        <w:instrText xml:space="preserve"> FORMTEXT </w:instrText>
      </w:r>
      <w:r>
        <w:fldChar w:fldCharType="separate"/>
      </w:r>
      <w:r w:rsidR="00CA37D2">
        <w:rPr>
          <w:noProof/>
        </w:rPr>
        <w:t> </w:t>
      </w:r>
      <w:r w:rsidR="00CA37D2">
        <w:rPr>
          <w:noProof/>
        </w:rPr>
        <w:t> </w:t>
      </w:r>
      <w:r w:rsidR="00CA37D2">
        <w:rPr>
          <w:noProof/>
        </w:rPr>
        <w:t> </w:t>
      </w:r>
      <w:r w:rsidR="00CA37D2">
        <w:rPr>
          <w:noProof/>
        </w:rPr>
        <w:t> </w:t>
      </w:r>
      <w:r w:rsidR="00CA37D2">
        <w:rPr>
          <w:noProof/>
        </w:rPr>
        <w:t> </w:t>
      </w:r>
      <w:r>
        <w:fldChar w:fldCharType="end"/>
      </w:r>
    </w:p>
    <w:p w:rsidR="00CA37D2" w:rsidRDefault="004F46D9">
      <w:pPr>
        <w:jc w:val="both"/>
        <w:rPr>
          <w:color w:val="000000"/>
        </w:rPr>
      </w:pPr>
      <w:r>
        <w:fldChar w:fldCharType="begin">
          <w:ffData>
            <w:name w:val="Text15"/>
            <w:enabled/>
            <w:calcOnExit w:val="0"/>
            <w:textInput/>
          </w:ffData>
        </w:fldChar>
      </w:r>
      <w:r w:rsidR="00CA37D2">
        <w:instrText xml:space="preserve"> FORMTEXT </w:instrText>
      </w:r>
      <w:r>
        <w:fldChar w:fldCharType="separate"/>
      </w:r>
      <w:r w:rsidR="00CA37D2">
        <w:rPr>
          <w:noProof/>
        </w:rPr>
        <w:t> </w:t>
      </w:r>
      <w:r w:rsidR="00CA37D2">
        <w:rPr>
          <w:noProof/>
        </w:rPr>
        <w:t> </w:t>
      </w:r>
      <w:r w:rsidR="00CA37D2">
        <w:rPr>
          <w:noProof/>
        </w:rPr>
        <w:t> </w:t>
      </w:r>
      <w:r w:rsidR="00CA37D2">
        <w:rPr>
          <w:noProof/>
        </w:rPr>
        <w:t> </w:t>
      </w:r>
      <w:r w:rsidR="00CA37D2">
        <w:rPr>
          <w:noProof/>
        </w:rPr>
        <w:t> </w:t>
      </w:r>
      <w:r>
        <w:fldChar w:fldCharType="end"/>
      </w:r>
      <w:r w:rsidR="00CA37D2">
        <w:rPr>
          <w:color w:val="000000"/>
        </w:rPr>
        <w:t xml:space="preserve">, IA  </w:t>
      </w:r>
      <w:r>
        <w:fldChar w:fldCharType="begin">
          <w:ffData>
            <w:name w:val="Text15"/>
            <w:enabled/>
            <w:calcOnExit w:val="0"/>
            <w:textInput/>
          </w:ffData>
        </w:fldChar>
      </w:r>
      <w:r w:rsidR="00CA37D2">
        <w:instrText xml:space="preserve"> FORMTEXT </w:instrText>
      </w:r>
      <w:r>
        <w:fldChar w:fldCharType="separate"/>
      </w:r>
      <w:r w:rsidR="00CA37D2">
        <w:rPr>
          <w:noProof/>
        </w:rPr>
        <w:t> </w:t>
      </w:r>
      <w:r w:rsidR="00CA37D2">
        <w:rPr>
          <w:noProof/>
        </w:rPr>
        <w:t> </w:t>
      </w:r>
      <w:r w:rsidR="00CA37D2">
        <w:rPr>
          <w:noProof/>
        </w:rPr>
        <w:t> </w:t>
      </w:r>
      <w:r w:rsidR="00CA37D2">
        <w:rPr>
          <w:noProof/>
        </w:rPr>
        <w:t> </w:t>
      </w:r>
      <w:r w:rsidR="00CA37D2">
        <w:rPr>
          <w:noProof/>
        </w:rPr>
        <w:t> </w:t>
      </w:r>
      <w:r>
        <w:fldChar w:fldCharType="end"/>
      </w:r>
    </w:p>
    <w:p w:rsidR="00CA37D2" w:rsidRDefault="00CA37D2">
      <w:pPr>
        <w:jc w:val="both"/>
        <w:rPr>
          <w:color w:val="000000"/>
        </w:rPr>
      </w:pPr>
    </w:p>
    <w:p w:rsidR="00CA37D2" w:rsidRDefault="00CA37D2">
      <w:pPr>
        <w:jc w:val="both"/>
        <w:rPr>
          <w:color w:val="000000"/>
        </w:rPr>
      </w:pPr>
    </w:p>
    <w:p w:rsidR="00CA37D2" w:rsidRDefault="00CA37D2">
      <w:pPr>
        <w:jc w:val="both"/>
        <w:rPr>
          <w:color w:val="000000"/>
        </w:rPr>
      </w:pPr>
      <w:r>
        <w:rPr>
          <w:color w:val="000000"/>
        </w:rPr>
        <w:t>Re:</w:t>
      </w:r>
      <w:r>
        <w:rPr>
          <w:color w:val="000000"/>
        </w:rPr>
        <w:tab/>
        <w:t xml:space="preserve"> Iowa Water Trails grant</w:t>
      </w:r>
    </w:p>
    <w:p w:rsidR="00CA37D2" w:rsidRDefault="00CA37D2">
      <w:pPr>
        <w:jc w:val="both"/>
        <w:rPr>
          <w:color w:val="000000"/>
        </w:rPr>
      </w:pPr>
    </w:p>
    <w:p w:rsidR="00CA37D2" w:rsidRDefault="00CA37D2">
      <w:pPr>
        <w:rPr>
          <w:color w:val="000000"/>
        </w:rPr>
      </w:pPr>
      <w:r>
        <w:rPr>
          <w:color w:val="000000"/>
        </w:rPr>
        <w:t xml:space="preserve">Dear </w:t>
      </w:r>
      <w:r w:rsidR="004F46D9">
        <w:fldChar w:fldCharType="begin">
          <w:ffData>
            <w:name w:val="Text15"/>
            <w:enabled/>
            <w:calcOnExit w:val="0"/>
            <w:textInput/>
          </w:ffData>
        </w:fldChar>
      </w:r>
      <w:r>
        <w:instrText xml:space="preserve"> FORMTEXT </w:instrText>
      </w:r>
      <w:r w:rsidR="004F46D9">
        <w:fldChar w:fldCharType="separate"/>
      </w:r>
      <w:r>
        <w:rPr>
          <w:noProof/>
        </w:rPr>
        <w:t> </w:t>
      </w:r>
      <w:r>
        <w:rPr>
          <w:noProof/>
        </w:rPr>
        <w:t> </w:t>
      </w:r>
      <w:r>
        <w:rPr>
          <w:noProof/>
        </w:rPr>
        <w:t> </w:t>
      </w:r>
      <w:r>
        <w:rPr>
          <w:noProof/>
        </w:rPr>
        <w:t> </w:t>
      </w:r>
      <w:r>
        <w:rPr>
          <w:noProof/>
        </w:rPr>
        <w:t> </w:t>
      </w:r>
      <w:r w:rsidR="004F46D9">
        <w:fldChar w:fldCharType="end"/>
      </w:r>
      <w:r>
        <w:rPr>
          <w:color w:val="000000"/>
        </w:rPr>
        <w:t>:</w:t>
      </w:r>
    </w:p>
    <w:p w:rsidR="00CA37D2" w:rsidRDefault="00CA37D2">
      <w:pPr>
        <w:jc w:val="both"/>
        <w:rPr>
          <w:color w:val="000000"/>
        </w:rPr>
      </w:pPr>
    </w:p>
    <w:p w:rsidR="00CA37D2" w:rsidRDefault="00CA37D2">
      <w:pPr>
        <w:jc w:val="both"/>
        <w:rPr>
          <w:rFonts w:ascii="CG Times (W1)" w:hAnsi="CG Times (W1)"/>
          <w:color w:val="000000"/>
        </w:rPr>
      </w:pPr>
      <w:r>
        <w:rPr>
          <w:rFonts w:ascii="CG Times (W1)" w:hAnsi="CG Times (W1)"/>
          <w:color w:val="000000"/>
        </w:rPr>
        <w:t>Congratulations! Enclosed, please find two copies of a grant agreement for your Iowa Water Trails Grant awarded by the Department of Natural Resources (DNR).  Please carefully review the grant agreement.  Your organization must sign both copies of the agreement, return them to my attention and a fully executed copy will be returned to you.</w:t>
      </w:r>
    </w:p>
    <w:p w:rsidR="00CA37D2" w:rsidRDefault="00CA37D2">
      <w:pPr>
        <w:jc w:val="both"/>
        <w:rPr>
          <w:color w:val="000000"/>
        </w:rPr>
      </w:pPr>
    </w:p>
    <w:p w:rsidR="00CA37D2" w:rsidRDefault="00CA37D2">
      <w:pPr>
        <w:jc w:val="both"/>
        <w:rPr>
          <w:color w:val="000000"/>
        </w:rPr>
      </w:pPr>
      <w:r>
        <w:rPr>
          <w:color w:val="000000"/>
        </w:rPr>
        <w:t xml:space="preserve">Funding for the attached Grant will be available after the first of the Fiscal Year that begins July 1, 2006.  You may receive a 90% advance of the grant amount by sending a letter requesting the advance with your signed agreements. </w:t>
      </w:r>
    </w:p>
    <w:p w:rsidR="00CA37D2" w:rsidRDefault="00CA37D2">
      <w:pPr>
        <w:jc w:val="both"/>
        <w:rPr>
          <w:color w:val="000000"/>
        </w:rPr>
      </w:pPr>
    </w:p>
    <w:p w:rsidR="00CA37D2" w:rsidRDefault="00CA37D2">
      <w:pPr>
        <w:jc w:val="both"/>
        <w:rPr>
          <w:color w:val="000000"/>
        </w:rPr>
      </w:pPr>
      <w:r>
        <w:rPr>
          <w:color w:val="000000"/>
        </w:rPr>
        <w:t>If you have any questions, please contact me at 515-281-3013.</w:t>
      </w:r>
    </w:p>
    <w:p w:rsidR="00CA37D2" w:rsidRDefault="00CA37D2">
      <w:pPr>
        <w:jc w:val="both"/>
        <w:rPr>
          <w:color w:val="000000"/>
        </w:rPr>
      </w:pPr>
    </w:p>
    <w:p w:rsidR="00CA37D2" w:rsidRDefault="00CA37D2">
      <w:pPr>
        <w:jc w:val="both"/>
        <w:rPr>
          <w:color w:val="000000"/>
        </w:rPr>
      </w:pPr>
      <w:r>
        <w:rPr>
          <w:color w:val="000000"/>
        </w:rPr>
        <w:t>Sincerely,</w:t>
      </w:r>
    </w:p>
    <w:p w:rsidR="00CA37D2" w:rsidRDefault="00CA37D2">
      <w:pPr>
        <w:jc w:val="both"/>
        <w:rPr>
          <w:color w:val="000000"/>
        </w:rPr>
      </w:pPr>
    </w:p>
    <w:p w:rsidR="00CA37D2" w:rsidRDefault="00CA37D2">
      <w:pPr>
        <w:jc w:val="both"/>
        <w:rPr>
          <w:color w:val="000000"/>
        </w:rPr>
      </w:pPr>
    </w:p>
    <w:p w:rsidR="00CA37D2" w:rsidRDefault="00CA37D2">
      <w:pPr>
        <w:jc w:val="both"/>
        <w:rPr>
          <w:color w:val="000000"/>
        </w:rPr>
      </w:pPr>
    </w:p>
    <w:p w:rsidR="00CA37D2" w:rsidRDefault="00CA37D2">
      <w:pPr>
        <w:jc w:val="both"/>
        <w:rPr>
          <w:color w:val="000000"/>
        </w:rPr>
      </w:pPr>
    </w:p>
    <w:p w:rsidR="00CA37D2" w:rsidRDefault="00CA37D2">
      <w:pPr>
        <w:jc w:val="both"/>
        <w:rPr>
          <w:color w:val="000000"/>
        </w:rPr>
      </w:pPr>
      <w:r>
        <w:rPr>
          <w:color w:val="000000"/>
        </w:rPr>
        <w:t>Kathleen Moench</w:t>
      </w:r>
    </w:p>
    <w:p w:rsidR="00CA37D2" w:rsidRDefault="00CA37D2">
      <w:pPr>
        <w:jc w:val="both"/>
        <w:rPr>
          <w:color w:val="000000"/>
        </w:rPr>
      </w:pPr>
      <w:r>
        <w:rPr>
          <w:color w:val="000000"/>
        </w:rPr>
        <w:t>Budget and Finance Bureau</w:t>
      </w:r>
    </w:p>
    <w:p w:rsidR="00CA37D2" w:rsidRDefault="00CA37D2">
      <w:pPr>
        <w:jc w:val="both"/>
        <w:rPr>
          <w:color w:val="000000"/>
        </w:rPr>
      </w:pPr>
    </w:p>
    <w:p w:rsidR="00CA37D2" w:rsidRDefault="00CA37D2">
      <w:pPr>
        <w:jc w:val="both"/>
        <w:rPr>
          <w:color w:val="000000"/>
        </w:rPr>
      </w:pPr>
    </w:p>
    <w:p w:rsidR="00CA37D2" w:rsidRDefault="00CA37D2">
      <w:pPr>
        <w:jc w:val="both"/>
        <w:rPr>
          <w:color w:val="000000"/>
        </w:rPr>
      </w:pPr>
      <w:r>
        <w:rPr>
          <w:color w:val="000000"/>
        </w:rPr>
        <w:t>Enclosures</w:t>
      </w:r>
    </w:p>
    <w:p w:rsidR="00CA37D2" w:rsidRDefault="00CA37D2">
      <w:pPr>
        <w:jc w:val="both"/>
        <w:rPr>
          <w:color w:val="000000"/>
        </w:rPr>
      </w:pPr>
    </w:p>
    <w:p w:rsidR="00CA37D2" w:rsidRPr="007074D0" w:rsidRDefault="00CA37D2">
      <w:pPr>
        <w:jc w:val="both"/>
        <w:rPr>
          <w:b/>
          <w:color w:val="FF0000"/>
        </w:rPr>
      </w:pPr>
      <w:r>
        <w:rPr>
          <w:color w:val="000000"/>
        </w:rPr>
        <w:br w:type="page"/>
      </w:r>
      <w:r w:rsidR="007074D0" w:rsidRPr="007074D0">
        <w:rPr>
          <w:b/>
          <w:color w:val="FF0000"/>
        </w:rPr>
        <w:lastRenderedPageBreak/>
        <w:t>SAMPLE</w:t>
      </w:r>
    </w:p>
    <w:p w:rsidR="00CA37D2" w:rsidRDefault="00CA37D2">
      <w:pPr>
        <w:ind w:left="360" w:hanging="360"/>
        <w:jc w:val="center"/>
        <w:rPr>
          <w:b/>
          <w:color w:val="000000"/>
          <w:sz w:val="22"/>
        </w:rPr>
      </w:pPr>
      <w:r>
        <w:rPr>
          <w:b/>
          <w:color w:val="000000"/>
          <w:sz w:val="22"/>
        </w:rPr>
        <w:t>Department of Natural Resources</w:t>
      </w:r>
    </w:p>
    <w:p w:rsidR="00CA37D2" w:rsidRDefault="00CA37D2" w:rsidP="000F6A0F">
      <w:pPr>
        <w:rPr>
          <w:b/>
          <w:color w:val="000000"/>
          <w:sz w:val="22"/>
        </w:rPr>
      </w:pPr>
    </w:p>
    <w:p w:rsidR="00CA37D2" w:rsidRDefault="000F6A0F">
      <w:pPr>
        <w:jc w:val="center"/>
        <w:rPr>
          <w:i/>
          <w:caps/>
          <w:color w:val="000000"/>
          <w:sz w:val="22"/>
        </w:rPr>
      </w:pPr>
      <w:r>
        <w:rPr>
          <w:i/>
          <w:caps/>
          <w:color w:val="000000"/>
          <w:sz w:val="22"/>
        </w:rPr>
        <w:t>COST-SHARE</w:t>
      </w:r>
      <w:r w:rsidR="00CA37D2">
        <w:rPr>
          <w:i/>
          <w:caps/>
          <w:color w:val="000000"/>
          <w:sz w:val="22"/>
        </w:rPr>
        <w:t xml:space="preserve"> Agreement-</w:t>
      </w:r>
      <w:r>
        <w:rPr>
          <w:i/>
          <w:caps/>
          <w:color w:val="000000"/>
          <w:sz w:val="22"/>
        </w:rPr>
        <w:t xml:space="preserve"> LOW-HEAD DAM SAFETY</w:t>
      </w:r>
    </w:p>
    <w:p w:rsidR="00CA37D2" w:rsidRDefault="00CA37D2">
      <w:pPr>
        <w:jc w:val="center"/>
        <w:rPr>
          <w:i/>
          <w:caps/>
          <w:color w:val="000000"/>
          <w:sz w:val="22"/>
        </w:rPr>
      </w:pPr>
    </w:p>
    <w:tbl>
      <w:tblPr>
        <w:tblW w:w="0" w:type="auto"/>
        <w:tblInd w:w="-100" w:type="dxa"/>
        <w:tblLayout w:type="fixed"/>
        <w:tblCellMar>
          <w:left w:w="0" w:type="dxa"/>
          <w:right w:w="0" w:type="dxa"/>
        </w:tblCellMar>
        <w:tblLook w:val="0000" w:firstRow="0" w:lastRow="0" w:firstColumn="0" w:lastColumn="0" w:noHBand="0" w:noVBand="0"/>
      </w:tblPr>
      <w:tblGrid>
        <w:gridCol w:w="95"/>
        <w:gridCol w:w="2675"/>
        <w:gridCol w:w="88"/>
        <w:gridCol w:w="120"/>
        <w:gridCol w:w="2352"/>
        <w:gridCol w:w="2594"/>
        <w:gridCol w:w="187"/>
      </w:tblGrid>
      <w:tr w:rsidR="00CA37D2">
        <w:trPr>
          <w:gridAfter w:val="1"/>
          <w:wAfter w:w="187" w:type="dxa"/>
          <w:cantSplit/>
        </w:trPr>
        <w:tc>
          <w:tcPr>
            <w:tcW w:w="2770" w:type="dxa"/>
            <w:gridSpan w:val="2"/>
          </w:tcPr>
          <w:p w:rsidR="00CA37D2" w:rsidRDefault="00CA37D2">
            <w:pPr>
              <w:rPr>
                <w:b/>
                <w:smallCaps/>
                <w:color w:val="000000"/>
                <w:sz w:val="22"/>
              </w:rPr>
            </w:pPr>
            <w:r>
              <w:rPr>
                <w:b/>
                <w:smallCaps/>
                <w:color w:val="000000"/>
                <w:sz w:val="22"/>
              </w:rPr>
              <w:t>Grantee:</w:t>
            </w:r>
          </w:p>
        </w:tc>
        <w:tc>
          <w:tcPr>
            <w:tcW w:w="5154" w:type="dxa"/>
            <w:gridSpan w:val="4"/>
          </w:tcPr>
          <w:p w:rsidR="00CA37D2" w:rsidRDefault="004F46D9">
            <w:pPr>
              <w:rPr>
                <w:color w:val="000000"/>
              </w:rPr>
            </w:pPr>
            <w:r>
              <w:fldChar w:fldCharType="begin">
                <w:ffData>
                  <w:name w:val="Text15"/>
                  <w:enabled/>
                  <w:calcOnExit w:val="0"/>
                  <w:textInput/>
                </w:ffData>
              </w:fldChar>
            </w:r>
            <w:r w:rsidR="00CA37D2">
              <w:instrText xml:space="preserve"> FORMTEXT </w:instrText>
            </w:r>
            <w:r>
              <w:fldChar w:fldCharType="separate"/>
            </w:r>
            <w:r w:rsidR="00CA37D2">
              <w:rPr>
                <w:noProof/>
              </w:rPr>
              <w:t> </w:t>
            </w:r>
            <w:r w:rsidR="00CA37D2">
              <w:rPr>
                <w:noProof/>
              </w:rPr>
              <w:t> </w:t>
            </w:r>
            <w:r w:rsidR="00CA37D2">
              <w:rPr>
                <w:noProof/>
              </w:rPr>
              <w:t> </w:t>
            </w:r>
            <w:r w:rsidR="00CA37D2">
              <w:rPr>
                <w:noProof/>
              </w:rPr>
              <w:t> </w:t>
            </w:r>
            <w:r w:rsidR="00CA37D2">
              <w:rPr>
                <w:noProof/>
              </w:rPr>
              <w:t> </w:t>
            </w:r>
            <w:r>
              <w:fldChar w:fldCharType="end"/>
            </w:r>
          </w:p>
        </w:tc>
      </w:tr>
      <w:tr w:rsidR="00CA37D2">
        <w:trPr>
          <w:gridAfter w:val="1"/>
          <w:wAfter w:w="187" w:type="dxa"/>
          <w:cantSplit/>
        </w:trPr>
        <w:tc>
          <w:tcPr>
            <w:tcW w:w="2770" w:type="dxa"/>
            <w:gridSpan w:val="2"/>
          </w:tcPr>
          <w:p w:rsidR="00CA37D2" w:rsidRDefault="00CA37D2">
            <w:pPr>
              <w:rPr>
                <w:b/>
                <w:smallCaps/>
                <w:color w:val="000000"/>
                <w:sz w:val="22"/>
              </w:rPr>
            </w:pPr>
            <w:r>
              <w:rPr>
                <w:b/>
                <w:smallCaps/>
                <w:color w:val="000000"/>
                <w:sz w:val="22"/>
              </w:rPr>
              <w:t>Project Title:</w:t>
            </w:r>
          </w:p>
        </w:tc>
        <w:tc>
          <w:tcPr>
            <w:tcW w:w="5154" w:type="dxa"/>
            <w:gridSpan w:val="4"/>
          </w:tcPr>
          <w:p w:rsidR="00CA37D2" w:rsidRDefault="004F46D9">
            <w:pPr>
              <w:rPr>
                <w:color w:val="000000"/>
              </w:rPr>
            </w:pPr>
            <w:r>
              <w:fldChar w:fldCharType="begin">
                <w:ffData>
                  <w:name w:val="Text15"/>
                  <w:enabled/>
                  <w:calcOnExit w:val="0"/>
                  <w:textInput/>
                </w:ffData>
              </w:fldChar>
            </w:r>
            <w:r w:rsidR="00CA37D2">
              <w:instrText xml:space="preserve"> FORMTEXT </w:instrText>
            </w:r>
            <w:r>
              <w:fldChar w:fldCharType="separate"/>
            </w:r>
            <w:r w:rsidR="00CA37D2">
              <w:rPr>
                <w:noProof/>
              </w:rPr>
              <w:t> </w:t>
            </w:r>
            <w:r w:rsidR="00CA37D2">
              <w:rPr>
                <w:noProof/>
              </w:rPr>
              <w:t> </w:t>
            </w:r>
            <w:r w:rsidR="00CA37D2">
              <w:rPr>
                <w:noProof/>
              </w:rPr>
              <w:t> </w:t>
            </w:r>
            <w:r w:rsidR="00CA37D2">
              <w:rPr>
                <w:noProof/>
              </w:rPr>
              <w:t> </w:t>
            </w:r>
            <w:r w:rsidR="00CA37D2">
              <w:rPr>
                <w:noProof/>
              </w:rPr>
              <w:t> </w:t>
            </w:r>
            <w:r>
              <w:fldChar w:fldCharType="end"/>
            </w:r>
          </w:p>
        </w:tc>
      </w:tr>
      <w:tr w:rsidR="00F05164">
        <w:trPr>
          <w:gridAfter w:val="1"/>
          <w:wAfter w:w="187" w:type="dxa"/>
          <w:cantSplit/>
        </w:trPr>
        <w:tc>
          <w:tcPr>
            <w:tcW w:w="2770" w:type="dxa"/>
            <w:gridSpan w:val="2"/>
          </w:tcPr>
          <w:p w:rsidR="00F05164" w:rsidRDefault="00F05164" w:rsidP="001F5702">
            <w:pPr>
              <w:rPr>
                <w:b/>
                <w:smallCaps/>
                <w:color w:val="000000"/>
                <w:sz w:val="22"/>
              </w:rPr>
            </w:pPr>
            <w:r>
              <w:rPr>
                <w:b/>
                <w:smallCaps/>
                <w:color w:val="000000"/>
                <w:sz w:val="22"/>
              </w:rPr>
              <w:t>Grant Award:</w:t>
            </w:r>
          </w:p>
        </w:tc>
        <w:tc>
          <w:tcPr>
            <w:tcW w:w="2560" w:type="dxa"/>
            <w:gridSpan w:val="3"/>
          </w:tcPr>
          <w:p w:rsidR="00F05164" w:rsidRDefault="004F46D9" w:rsidP="001F5702">
            <w:pPr>
              <w:rPr>
                <w:b/>
                <w:smallCaps/>
                <w:color w:val="000000"/>
                <w:sz w:val="22"/>
              </w:rPr>
            </w:pPr>
            <w:r>
              <w:fldChar w:fldCharType="begin">
                <w:ffData>
                  <w:name w:val="Text15"/>
                  <w:enabled/>
                  <w:calcOnExit w:val="0"/>
                  <w:textInput/>
                </w:ffData>
              </w:fldChar>
            </w:r>
            <w:r w:rsidR="00F05164">
              <w:instrText xml:space="preserve"> FORMTEXT </w:instrText>
            </w:r>
            <w:r>
              <w:fldChar w:fldCharType="separate"/>
            </w:r>
            <w:r w:rsidR="00F05164">
              <w:rPr>
                <w:noProof/>
              </w:rPr>
              <w:t> </w:t>
            </w:r>
            <w:r w:rsidR="00F05164">
              <w:rPr>
                <w:noProof/>
              </w:rPr>
              <w:t> </w:t>
            </w:r>
            <w:r w:rsidR="00F05164">
              <w:rPr>
                <w:noProof/>
              </w:rPr>
              <w:t> </w:t>
            </w:r>
            <w:r w:rsidR="00F05164">
              <w:rPr>
                <w:noProof/>
              </w:rPr>
              <w:t> </w:t>
            </w:r>
            <w:r w:rsidR="00F05164">
              <w:rPr>
                <w:noProof/>
              </w:rPr>
              <w:t> </w:t>
            </w:r>
            <w:r>
              <w:fldChar w:fldCharType="end"/>
            </w:r>
          </w:p>
        </w:tc>
        <w:tc>
          <w:tcPr>
            <w:tcW w:w="2594" w:type="dxa"/>
          </w:tcPr>
          <w:p w:rsidR="00F05164" w:rsidRDefault="00F05164" w:rsidP="001F5702">
            <w:pPr>
              <w:rPr>
                <w:color w:val="000000"/>
              </w:rPr>
            </w:pPr>
          </w:p>
        </w:tc>
      </w:tr>
      <w:tr w:rsidR="00F05164">
        <w:trPr>
          <w:gridBefore w:val="1"/>
          <w:wBefore w:w="95" w:type="dxa"/>
          <w:cantSplit/>
        </w:trPr>
        <w:tc>
          <w:tcPr>
            <w:tcW w:w="2763" w:type="dxa"/>
            <w:gridSpan w:val="2"/>
          </w:tcPr>
          <w:p w:rsidR="00F05164" w:rsidRDefault="00F05164">
            <w:pPr>
              <w:rPr>
                <w:b/>
                <w:smallCaps/>
                <w:color w:val="000000"/>
                <w:sz w:val="22"/>
              </w:rPr>
            </w:pPr>
          </w:p>
        </w:tc>
        <w:tc>
          <w:tcPr>
            <w:tcW w:w="120" w:type="dxa"/>
          </w:tcPr>
          <w:p w:rsidR="00F05164" w:rsidRDefault="00F05164">
            <w:pPr>
              <w:rPr>
                <w:b/>
                <w:smallCaps/>
                <w:color w:val="000000"/>
                <w:sz w:val="22"/>
              </w:rPr>
            </w:pPr>
          </w:p>
        </w:tc>
        <w:tc>
          <w:tcPr>
            <w:tcW w:w="5133" w:type="dxa"/>
            <w:gridSpan w:val="3"/>
          </w:tcPr>
          <w:p w:rsidR="00F05164" w:rsidRDefault="00F05164">
            <w:pPr>
              <w:rPr>
                <w:color w:val="000000"/>
              </w:rPr>
            </w:pPr>
          </w:p>
        </w:tc>
      </w:tr>
      <w:tr w:rsidR="00F05164">
        <w:trPr>
          <w:gridAfter w:val="1"/>
          <w:wAfter w:w="187" w:type="dxa"/>
          <w:cantSplit/>
        </w:trPr>
        <w:tc>
          <w:tcPr>
            <w:tcW w:w="2770" w:type="dxa"/>
            <w:gridSpan w:val="2"/>
          </w:tcPr>
          <w:p w:rsidR="00F05164" w:rsidRDefault="00F05164">
            <w:pPr>
              <w:rPr>
                <w:b/>
                <w:smallCaps/>
                <w:color w:val="000000"/>
                <w:sz w:val="22"/>
              </w:rPr>
            </w:pPr>
            <w:r>
              <w:rPr>
                <w:b/>
                <w:smallCaps/>
                <w:color w:val="000000"/>
                <w:sz w:val="22"/>
              </w:rPr>
              <w:t>DNR Contact/Phone #:</w:t>
            </w:r>
          </w:p>
        </w:tc>
        <w:tc>
          <w:tcPr>
            <w:tcW w:w="2560" w:type="dxa"/>
            <w:gridSpan w:val="3"/>
          </w:tcPr>
          <w:p w:rsidR="00F05164" w:rsidRDefault="00F05164">
            <w:pPr>
              <w:rPr>
                <w:color w:val="000000"/>
              </w:rPr>
            </w:pPr>
            <w:r>
              <w:rPr>
                <w:color w:val="000000"/>
              </w:rPr>
              <w:t>Kathleen Moench</w:t>
            </w:r>
          </w:p>
        </w:tc>
        <w:tc>
          <w:tcPr>
            <w:tcW w:w="2594" w:type="dxa"/>
          </w:tcPr>
          <w:p w:rsidR="00F05164" w:rsidRDefault="00F05164">
            <w:pPr>
              <w:rPr>
                <w:color w:val="000000"/>
              </w:rPr>
            </w:pPr>
            <w:r>
              <w:rPr>
                <w:color w:val="000000"/>
              </w:rPr>
              <w:t>515-281-3013</w:t>
            </w:r>
          </w:p>
        </w:tc>
      </w:tr>
    </w:tbl>
    <w:p w:rsidR="00CA37D2" w:rsidRDefault="00CA37D2">
      <w:pPr>
        <w:rPr>
          <w:color w:val="000000"/>
          <w:sz w:val="22"/>
        </w:rPr>
      </w:pPr>
    </w:p>
    <w:p w:rsidR="00CA37D2" w:rsidRDefault="00CA37D2">
      <w:pPr>
        <w:rPr>
          <w:color w:val="000000"/>
          <w:sz w:val="22"/>
        </w:rPr>
      </w:pPr>
    </w:p>
    <w:p w:rsidR="00CA37D2" w:rsidRDefault="00CA37D2">
      <w:pPr>
        <w:rPr>
          <w:color w:val="000000"/>
          <w:sz w:val="22"/>
        </w:rPr>
      </w:pPr>
      <w:r>
        <w:rPr>
          <w:b/>
          <w:smallCaps/>
          <w:color w:val="000000"/>
          <w:sz w:val="22"/>
        </w:rPr>
        <w:t>1.</w:t>
      </w:r>
      <w:r>
        <w:rPr>
          <w:b/>
          <w:smallCaps/>
          <w:color w:val="000000"/>
          <w:sz w:val="22"/>
        </w:rPr>
        <w:tab/>
      </w:r>
      <w:r>
        <w:rPr>
          <w:b/>
          <w:smallCaps/>
          <w:color w:val="000000"/>
          <w:sz w:val="22"/>
          <w:u w:val="single"/>
        </w:rPr>
        <w:t>Purpose</w:t>
      </w:r>
      <w:r>
        <w:rPr>
          <w:b/>
          <w:smallCaps/>
          <w:color w:val="000000"/>
          <w:sz w:val="22"/>
        </w:rPr>
        <w:t>.</w:t>
      </w:r>
      <w:r>
        <w:rPr>
          <w:color w:val="000000"/>
          <w:sz w:val="22"/>
        </w:rPr>
        <w:t xml:space="preserve">  The purpose of this </w:t>
      </w:r>
      <w:r w:rsidR="000F6A0F">
        <w:rPr>
          <w:color w:val="000000"/>
          <w:sz w:val="22"/>
        </w:rPr>
        <w:t>Low-head Dam Safety</w:t>
      </w:r>
      <w:r>
        <w:rPr>
          <w:color w:val="000000"/>
          <w:sz w:val="22"/>
        </w:rPr>
        <w:t xml:space="preserve"> Agreement is to enable the Iowa Department of Natural Resources (</w:t>
      </w:r>
      <w:r w:rsidR="00371E27">
        <w:rPr>
          <w:color w:val="000000"/>
          <w:sz w:val="22"/>
        </w:rPr>
        <w:t>the Department</w:t>
      </w:r>
      <w:r>
        <w:rPr>
          <w:color w:val="000000"/>
          <w:sz w:val="22"/>
        </w:rPr>
        <w:t xml:space="preserve">) to assist </w:t>
      </w:r>
      <w:r w:rsidR="004F46D9">
        <w:fldChar w:fldCharType="begin">
          <w:ffData>
            <w:name w:val="Text15"/>
            <w:enabled/>
            <w:calcOnExit w:val="0"/>
            <w:textInput/>
          </w:ffData>
        </w:fldChar>
      </w:r>
      <w:r>
        <w:instrText xml:space="preserve"> FORMTEXT </w:instrText>
      </w:r>
      <w:r w:rsidR="004F46D9">
        <w:fldChar w:fldCharType="separate"/>
      </w:r>
      <w:r>
        <w:rPr>
          <w:noProof/>
        </w:rPr>
        <w:t> </w:t>
      </w:r>
      <w:r>
        <w:rPr>
          <w:noProof/>
        </w:rPr>
        <w:t> </w:t>
      </w:r>
      <w:r>
        <w:rPr>
          <w:noProof/>
        </w:rPr>
        <w:t> </w:t>
      </w:r>
      <w:r>
        <w:rPr>
          <w:noProof/>
        </w:rPr>
        <w:t> </w:t>
      </w:r>
      <w:r>
        <w:rPr>
          <w:noProof/>
        </w:rPr>
        <w:t> </w:t>
      </w:r>
      <w:r w:rsidR="004F46D9">
        <w:fldChar w:fldCharType="end"/>
      </w:r>
      <w:r>
        <w:t xml:space="preserve"> </w:t>
      </w:r>
      <w:r w:rsidR="00F95C29">
        <w:rPr>
          <w:color w:val="000000"/>
          <w:sz w:val="22"/>
        </w:rPr>
        <w:t xml:space="preserve">to improve safety at low-head dams on navigable rivers in </w:t>
      </w:r>
      <w:smartTag w:uri="urn:schemas-microsoft-com:office:smarttags" w:element="State">
        <w:smartTag w:uri="urn:schemas-microsoft-com:office:smarttags" w:element="place">
          <w:r w:rsidR="00F95C29">
            <w:rPr>
              <w:color w:val="000000"/>
              <w:sz w:val="22"/>
            </w:rPr>
            <w:t>Iowa</w:t>
          </w:r>
        </w:smartTag>
      </w:smartTag>
      <w:r>
        <w:rPr>
          <w:color w:val="000000"/>
          <w:sz w:val="22"/>
        </w:rPr>
        <w:t>.</w:t>
      </w:r>
    </w:p>
    <w:p w:rsidR="00CA37D2" w:rsidRDefault="00CA37D2">
      <w:pPr>
        <w:jc w:val="both"/>
        <w:rPr>
          <w:color w:val="000000"/>
          <w:sz w:val="22"/>
        </w:rPr>
      </w:pPr>
    </w:p>
    <w:p w:rsidR="00CA37D2" w:rsidRPr="00D60F87" w:rsidRDefault="00CA37D2">
      <w:pPr>
        <w:rPr>
          <w:color w:val="000000"/>
          <w:sz w:val="22"/>
          <w:szCs w:val="22"/>
        </w:rPr>
      </w:pPr>
      <w:r>
        <w:rPr>
          <w:b/>
          <w:smallCaps/>
          <w:color w:val="000000"/>
          <w:sz w:val="22"/>
        </w:rPr>
        <w:t>2.</w:t>
      </w:r>
      <w:r>
        <w:rPr>
          <w:b/>
          <w:smallCaps/>
          <w:color w:val="000000"/>
          <w:sz w:val="22"/>
        </w:rPr>
        <w:tab/>
      </w:r>
      <w:r>
        <w:rPr>
          <w:b/>
          <w:smallCaps/>
          <w:color w:val="000000"/>
          <w:sz w:val="22"/>
          <w:u w:val="single"/>
        </w:rPr>
        <w:t>Parties/Authority</w:t>
      </w:r>
      <w:r>
        <w:rPr>
          <w:b/>
          <w:smallCaps/>
          <w:color w:val="000000"/>
          <w:sz w:val="22"/>
        </w:rPr>
        <w:t>.</w:t>
      </w:r>
      <w:r>
        <w:rPr>
          <w:color w:val="000000"/>
          <w:sz w:val="22"/>
        </w:rPr>
        <w:t xml:space="preserve">  The parties to this Grant </w:t>
      </w:r>
      <w:r w:rsidRPr="00D60F87">
        <w:rPr>
          <w:color w:val="000000"/>
          <w:sz w:val="22"/>
          <w:szCs w:val="22"/>
        </w:rPr>
        <w:t>Agreement are the Iowa D</w:t>
      </w:r>
      <w:r w:rsidR="00371E27">
        <w:rPr>
          <w:color w:val="000000"/>
          <w:sz w:val="22"/>
          <w:szCs w:val="22"/>
        </w:rPr>
        <w:t xml:space="preserve">epartment of </w:t>
      </w:r>
      <w:r w:rsidRPr="00D60F87">
        <w:rPr>
          <w:color w:val="000000"/>
          <w:sz w:val="22"/>
          <w:szCs w:val="22"/>
        </w:rPr>
        <w:t>N</w:t>
      </w:r>
      <w:r w:rsidR="00371E27">
        <w:rPr>
          <w:color w:val="000000"/>
          <w:sz w:val="22"/>
          <w:szCs w:val="22"/>
        </w:rPr>
        <w:t xml:space="preserve">atural </w:t>
      </w:r>
      <w:r w:rsidRPr="00D60F87">
        <w:rPr>
          <w:color w:val="000000"/>
          <w:sz w:val="22"/>
          <w:szCs w:val="22"/>
        </w:rPr>
        <w:t>R</w:t>
      </w:r>
      <w:r w:rsidR="00371E27">
        <w:rPr>
          <w:color w:val="000000"/>
          <w:sz w:val="22"/>
          <w:szCs w:val="22"/>
        </w:rPr>
        <w:t>esources</w:t>
      </w:r>
      <w:r w:rsidRPr="00D60F87">
        <w:rPr>
          <w:color w:val="000000"/>
          <w:sz w:val="22"/>
          <w:szCs w:val="22"/>
        </w:rPr>
        <w:t xml:space="preserve">, an agency of the State of Iowa, and </w:t>
      </w:r>
      <w:r w:rsidR="004F46D9" w:rsidRPr="00D60F87">
        <w:rPr>
          <w:sz w:val="22"/>
          <w:szCs w:val="22"/>
        </w:rPr>
        <w:fldChar w:fldCharType="begin">
          <w:ffData>
            <w:name w:val="Text15"/>
            <w:enabled/>
            <w:calcOnExit w:val="0"/>
            <w:textInput/>
          </w:ffData>
        </w:fldChar>
      </w:r>
      <w:r w:rsidRPr="00D60F87">
        <w:rPr>
          <w:sz w:val="22"/>
          <w:szCs w:val="22"/>
        </w:rPr>
        <w:instrText xml:space="preserve"> FORMTEXT </w:instrText>
      </w:r>
      <w:r w:rsidR="004F46D9" w:rsidRPr="00D60F87">
        <w:rPr>
          <w:sz w:val="22"/>
          <w:szCs w:val="22"/>
        </w:rPr>
      </w:r>
      <w:r w:rsidR="004F46D9" w:rsidRPr="00D60F87">
        <w:rPr>
          <w:sz w:val="22"/>
          <w:szCs w:val="22"/>
        </w:rPr>
        <w:fldChar w:fldCharType="separate"/>
      </w:r>
      <w:r w:rsidRPr="00D60F87">
        <w:rPr>
          <w:noProof/>
          <w:sz w:val="22"/>
          <w:szCs w:val="22"/>
        </w:rPr>
        <w:t> </w:t>
      </w:r>
      <w:r w:rsidRPr="00D60F87">
        <w:rPr>
          <w:noProof/>
          <w:sz w:val="22"/>
          <w:szCs w:val="22"/>
        </w:rPr>
        <w:t> </w:t>
      </w:r>
      <w:r w:rsidRPr="00D60F87">
        <w:rPr>
          <w:noProof/>
          <w:sz w:val="22"/>
          <w:szCs w:val="22"/>
        </w:rPr>
        <w:t> </w:t>
      </w:r>
      <w:r w:rsidRPr="00D60F87">
        <w:rPr>
          <w:noProof/>
          <w:sz w:val="22"/>
          <w:szCs w:val="22"/>
        </w:rPr>
        <w:t> </w:t>
      </w:r>
      <w:r w:rsidRPr="00D60F87">
        <w:rPr>
          <w:noProof/>
          <w:sz w:val="22"/>
          <w:szCs w:val="22"/>
        </w:rPr>
        <w:t> </w:t>
      </w:r>
      <w:r w:rsidR="004F46D9" w:rsidRPr="00D60F87">
        <w:rPr>
          <w:sz w:val="22"/>
          <w:szCs w:val="22"/>
        </w:rPr>
        <w:fldChar w:fldCharType="end"/>
      </w:r>
      <w:r w:rsidRPr="00D60F87">
        <w:rPr>
          <w:color w:val="000000"/>
          <w:sz w:val="22"/>
          <w:szCs w:val="22"/>
        </w:rPr>
        <w:t xml:space="preserve">.  The parties make this Grant Agreement under the authority of </w:t>
      </w:r>
      <w:r w:rsidR="00666B90" w:rsidRPr="00D60F87">
        <w:rPr>
          <w:sz w:val="22"/>
          <w:szCs w:val="22"/>
        </w:rPr>
        <w:t>Chapter 30 of 571 Iowa Administrative Code and Iowa General Assembly appropriation</w:t>
      </w:r>
      <w:r w:rsidRPr="00D60F87">
        <w:rPr>
          <w:color w:val="000000"/>
          <w:sz w:val="22"/>
          <w:szCs w:val="22"/>
        </w:rPr>
        <w:t>.</w:t>
      </w:r>
    </w:p>
    <w:p w:rsidR="00CA37D2" w:rsidRDefault="00CA37D2">
      <w:pPr>
        <w:jc w:val="both"/>
        <w:rPr>
          <w:color w:val="000000"/>
          <w:sz w:val="22"/>
        </w:rPr>
      </w:pPr>
    </w:p>
    <w:p w:rsidR="00CA37D2" w:rsidRDefault="00CA37D2">
      <w:pPr>
        <w:rPr>
          <w:color w:val="000000"/>
          <w:sz w:val="22"/>
        </w:rPr>
      </w:pPr>
      <w:r>
        <w:rPr>
          <w:b/>
          <w:smallCaps/>
          <w:color w:val="000000"/>
          <w:sz w:val="22"/>
        </w:rPr>
        <w:t>3.</w:t>
      </w:r>
      <w:r>
        <w:rPr>
          <w:b/>
          <w:smallCaps/>
          <w:color w:val="000000"/>
          <w:sz w:val="22"/>
        </w:rPr>
        <w:tab/>
      </w:r>
      <w:r>
        <w:rPr>
          <w:b/>
          <w:smallCaps/>
          <w:color w:val="000000"/>
          <w:sz w:val="22"/>
          <w:u w:val="single"/>
        </w:rPr>
        <w:t xml:space="preserve">General Description of Project </w:t>
      </w:r>
      <w:r>
        <w:rPr>
          <w:b/>
          <w:smallCaps/>
          <w:color w:val="000000"/>
          <w:sz w:val="22"/>
        </w:rPr>
        <w:t>.</w:t>
      </w:r>
      <w:r>
        <w:rPr>
          <w:color w:val="000000"/>
          <w:sz w:val="22"/>
        </w:rPr>
        <w:t xml:space="preserve">  This Grant Agreement is for the project described as:</w:t>
      </w:r>
    </w:p>
    <w:p w:rsidR="00CA37D2" w:rsidRDefault="004F46D9">
      <w:pPr>
        <w:jc w:val="both"/>
        <w:rPr>
          <w:sz w:val="22"/>
          <w:szCs w:val="22"/>
        </w:rPr>
      </w:pPr>
      <w:r w:rsidRPr="00D60F87">
        <w:rPr>
          <w:sz w:val="22"/>
          <w:szCs w:val="22"/>
        </w:rPr>
        <w:fldChar w:fldCharType="begin">
          <w:ffData>
            <w:name w:val="Text15"/>
            <w:enabled/>
            <w:calcOnExit w:val="0"/>
            <w:textInput/>
          </w:ffData>
        </w:fldChar>
      </w:r>
      <w:r w:rsidR="00F95C29" w:rsidRPr="00D60F87">
        <w:rPr>
          <w:sz w:val="22"/>
          <w:szCs w:val="22"/>
        </w:rPr>
        <w:instrText xml:space="preserve"> FORMTEXT </w:instrText>
      </w:r>
      <w:r w:rsidRPr="00D60F87">
        <w:rPr>
          <w:sz w:val="22"/>
          <w:szCs w:val="22"/>
        </w:rPr>
      </w:r>
      <w:r w:rsidRPr="00D60F87">
        <w:rPr>
          <w:sz w:val="22"/>
          <w:szCs w:val="22"/>
        </w:rPr>
        <w:fldChar w:fldCharType="separate"/>
      </w:r>
      <w:r w:rsidR="00F95C29" w:rsidRPr="00D60F87">
        <w:rPr>
          <w:noProof/>
          <w:sz w:val="22"/>
          <w:szCs w:val="22"/>
        </w:rPr>
        <w:t> </w:t>
      </w:r>
      <w:r w:rsidR="00F95C29" w:rsidRPr="00D60F87">
        <w:rPr>
          <w:noProof/>
          <w:sz w:val="22"/>
          <w:szCs w:val="22"/>
        </w:rPr>
        <w:t> </w:t>
      </w:r>
      <w:r w:rsidR="00F95C29" w:rsidRPr="00D60F87">
        <w:rPr>
          <w:noProof/>
          <w:sz w:val="22"/>
          <w:szCs w:val="22"/>
        </w:rPr>
        <w:t> </w:t>
      </w:r>
      <w:r w:rsidR="00F95C29" w:rsidRPr="00D60F87">
        <w:rPr>
          <w:noProof/>
          <w:sz w:val="22"/>
          <w:szCs w:val="22"/>
        </w:rPr>
        <w:t> </w:t>
      </w:r>
      <w:r w:rsidR="00F95C29" w:rsidRPr="00D60F87">
        <w:rPr>
          <w:noProof/>
          <w:sz w:val="22"/>
          <w:szCs w:val="22"/>
        </w:rPr>
        <w:t> </w:t>
      </w:r>
      <w:r w:rsidRPr="00D60F87">
        <w:rPr>
          <w:sz w:val="22"/>
          <w:szCs w:val="22"/>
        </w:rPr>
        <w:fldChar w:fldCharType="end"/>
      </w:r>
    </w:p>
    <w:p w:rsidR="00F95C29" w:rsidRDefault="00F95C29">
      <w:pPr>
        <w:jc w:val="both"/>
        <w:rPr>
          <w:color w:val="000000"/>
          <w:sz w:val="22"/>
        </w:rPr>
      </w:pPr>
    </w:p>
    <w:p w:rsidR="00CA37D2" w:rsidRDefault="00CA37D2">
      <w:pPr>
        <w:jc w:val="both"/>
        <w:rPr>
          <w:b/>
          <w:color w:val="000000"/>
          <w:sz w:val="22"/>
        </w:rPr>
      </w:pPr>
      <w:r>
        <w:rPr>
          <w:b/>
          <w:smallCaps/>
          <w:color w:val="000000"/>
          <w:sz w:val="22"/>
        </w:rPr>
        <w:t>4.</w:t>
      </w:r>
      <w:r>
        <w:rPr>
          <w:b/>
          <w:smallCaps/>
          <w:color w:val="000000"/>
          <w:sz w:val="22"/>
        </w:rPr>
        <w:tab/>
      </w:r>
      <w:r w:rsidR="00666B90">
        <w:rPr>
          <w:b/>
          <w:smallCaps/>
          <w:color w:val="000000"/>
          <w:sz w:val="22"/>
          <w:u w:val="single"/>
        </w:rPr>
        <w:t>Cost-share</w:t>
      </w:r>
      <w:r>
        <w:rPr>
          <w:b/>
          <w:smallCaps/>
          <w:color w:val="000000"/>
          <w:sz w:val="22"/>
          <w:u w:val="single"/>
        </w:rPr>
        <w:t xml:space="preserve"> Award and Reimbursements</w:t>
      </w:r>
      <w:r>
        <w:rPr>
          <w:b/>
          <w:smallCaps/>
          <w:color w:val="000000"/>
          <w:sz w:val="22"/>
        </w:rPr>
        <w:t>.</w:t>
      </w:r>
      <w:r>
        <w:rPr>
          <w:color w:val="000000"/>
          <w:sz w:val="22"/>
        </w:rPr>
        <w:t xml:space="preserve">  The </w:t>
      </w:r>
      <w:bookmarkStart w:id="21" w:name="OLE_LINK1"/>
      <w:bookmarkStart w:id="22" w:name="OLE_LINK2"/>
      <w:r w:rsidR="00371E27">
        <w:rPr>
          <w:color w:val="000000"/>
          <w:sz w:val="22"/>
        </w:rPr>
        <w:t>Department</w:t>
      </w:r>
      <w:r>
        <w:rPr>
          <w:color w:val="000000"/>
          <w:sz w:val="22"/>
        </w:rPr>
        <w:t xml:space="preserve"> </w:t>
      </w:r>
      <w:bookmarkEnd w:id="21"/>
      <w:bookmarkEnd w:id="22"/>
      <w:r>
        <w:rPr>
          <w:color w:val="000000"/>
          <w:sz w:val="22"/>
        </w:rPr>
        <w:t xml:space="preserve">will provide the costs as described and agreed to in the grant application up to a maximum </w:t>
      </w:r>
      <w:r w:rsidR="00125908">
        <w:rPr>
          <w:color w:val="000000"/>
          <w:sz w:val="22"/>
        </w:rPr>
        <w:t>cost-share</w:t>
      </w:r>
      <w:r>
        <w:rPr>
          <w:color w:val="000000"/>
          <w:sz w:val="22"/>
        </w:rPr>
        <w:t xml:space="preserve"> amount of </w:t>
      </w:r>
      <w:r>
        <w:rPr>
          <w:b/>
          <w:color w:val="000000"/>
          <w:sz w:val="22"/>
        </w:rPr>
        <w:t>$</w:t>
      </w:r>
      <w:r w:rsidR="004F46D9">
        <w:fldChar w:fldCharType="begin">
          <w:ffData>
            <w:name w:val="Text15"/>
            <w:enabled/>
            <w:calcOnExit w:val="0"/>
            <w:textInput/>
          </w:ffData>
        </w:fldChar>
      </w:r>
      <w:r>
        <w:instrText xml:space="preserve"> FORMTEXT </w:instrText>
      </w:r>
      <w:r w:rsidR="004F46D9">
        <w:fldChar w:fldCharType="separate"/>
      </w:r>
      <w:r>
        <w:rPr>
          <w:noProof/>
        </w:rPr>
        <w:t> </w:t>
      </w:r>
      <w:r>
        <w:rPr>
          <w:noProof/>
        </w:rPr>
        <w:t> </w:t>
      </w:r>
      <w:r>
        <w:rPr>
          <w:noProof/>
        </w:rPr>
        <w:t> </w:t>
      </w:r>
      <w:r>
        <w:rPr>
          <w:noProof/>
        </w:rPr>
        <w:t> </w:t>
      </w:r>
      <w:r>
        <w:rPr>
          <w:noProof/>
        </w:rPr>
        <w:t> </w:t>
      </w:r>
      <w:r w:rsidR="004F46D9">
        <w:fldChar w:fldCharType="end"/>
      </w:r>
      <w:r>
        <w:rPr>
          <w:b/>
          <w:color w:val="000000"/>
          <w:sz w:val="22"/>
        </w:rPr>
        <w:t>.</w:t>
      </w:r>
    </w:p>
    <w:p w:rsidR="00CA37D2" w:rsidRDefault="00CA37D2">
      <w:pPr>
        <w:jc w:val="both"/>
        <w:rPr>
          <w:b/>
          <w:color w:val="000000"/>
          <w:sz w:val="22"/>
        </w:rPr>
      </w:pPr>
    </w:p>
    <w:p w:rsidR="00B15BD1" w:rsidRDefault="00CA37D2">
      <w:pPr>
        <w:jc w:val="both"/>
        <w:rPr>
          <w:sz w:val="22"/>
          <w:szCs w:val="22"/>
        </w:rPr>
      </w:pPr>
      <w:r>
        <w:rPr>
          <w:color w:val="000000"/>
          <w:sz w:val="22"/>
        </w:rPr>
        <w:t xml:space="preserve">a)  </w:t>
      </w:r>
      <w:r w:rsidR="00B15BD1" w:rsidRPr="00B15BD1">
        <w:rPr>
          <w:sz w:val="22"/>
          <w:szCs w:val="22"/>
        </w:rPr>
        <w:t xml:space="preserve">Sponsors shall provide at least fifty percent of the funds required to complete </w:t>
      </w:r>
      <w:r w:rsidR="00371E27">
        <w:rPr>
          <w:sz w:val="22"/>
          <w:szCs w:val="22"/>
        </w:rPr>
        <w:t>any</w:t>
      </w:r>
      <w:r w:rsidR="00B15BD1" w:rsidRPr="00B15BD1">
        <w:rPr>
          <w:sz w:val="22"/>
          <w:szCs w:val="22"/>
        </w:rPr>
        <w:t xml:space="preserve"> project.  Cost sharing funds may include local, private, federal or other state funds.  Any claim of cost share</w:t>
      </w:r>
      <w:r w:rsidR="00F95C29">
        <w:rPr>
          <w:sz w:val="22"/>
          <w:szCs w:val="22"/>
        </w:rPr>
        <w:t>, including reasonable in kind contributions,</w:t>
      </w:r>
      <w:r w:rsidR="00B15BD1" w:rsidRPr="00B15BD1">
        <w:rPr>
          <w:sz w:val="22"/>
          <w:szCs w:val="22"/>
        </w:rPr>
        <w:t xml:space="preserve"> shall be supported through a signed letter from the organization providing the cost share.</w:t>
      </w:r>
    </w:p>
    <w:p w:rsidR="00B15BD1" w:rsidRDefault="00B15BD1">
      <w:pPr>
        <w:jc w:val="both"/>
        <w:rPr>
          <w:sz w:val="22"/>
          <w:szCs w:val="22"/>
        </w:rPr>
      </w:pPr>
    </w:p>
    <w:p w:rsidR="00CA37D2" w:rsidRDefault="00B15BD1">
      <w:pPr>
        <w:jc w:val="both"/>
        <w:rPr>
          <w:color w:val="000000"/>
          <w:sz w:val="22"/>
        </w:rPr>
      </w:pPr>
      <w:r>
        <w:rPr>
          <w:sz w:val="22"/>
          <w:szCs w:val="22"/>
        </w:rPr>
        <w:t>b)</w:t>
      </w:r>
      <w:r w:rsidRPr="00B15BD1">
        <w:rPr>
          <w:sz w:val="22"/>
          <w:szCs w:val="22"/>
        </w:rPr>
        <w:t xml:space="preserve">  </w:t>
      </w:r>
      <w:r w:rsidR="00B23EB4">
        <w:rPr>
          <w:color w:val="000000"/>
          <w:sz w:val="22"/>
        </w:rPr>
        <w:t>With the exception of “Small” projects (awards of $20,000 and under) o</w:t>
      </w:r>
      <w:r w:rsidR="00F95C29">
        <w:rPr>
          <w:color w:val="000000"/>
          <w:sz w:val="22"/>
        </w:rPr>
        <w:t>nce actual project costs are r</w:t>
      </w:r>
      <w:r w:rsidR="00B23EB4">
        <w:rPr>
          <w:color w:val="000000"/>
          <w:sz w:val="22"/>
        </w:rPr>
        <w:t>eady to be incurred</w:t>
      </w:r>
      <w:r w:rsidR="00F95C29">
        <w:rPr>
          <w:color w:val="000000"/>
          <w:sz w:val="22"/>
        </w:rPr>
        <w:t xml:space="preserve">, </w:t>
      </w:r>
      <w:r w:rsidR="00B23EB4">
        <w:rPr>
          <w:color w:val="000000"/>
          <w:sz w:val="22"/>
        </w:rPr>
        <w:t xml:space="preserve">up </w:t>
      </w:r>
      <w:r w:rsidR="00F95C29">
        <w:rPr>
          <w:color w:val="000000"/>
          <w:sz w:val="22"/>
        </w:rPr>
        <w:t xml:space="preserve">to 90% of the award may be advanced by submitting a letter requesting the advance along with the signed agreements to the address below. </w:t>
      </w:r>
      <w:r w:rsidR="00B23EB4">
        <w:rPr>
          <w:color w:val="000000"/>
          <w:sz w:val="22"/>
        </w:rPr>
        <w:t>The remaining 10 percent will be paid upon completion of the project in the final billing. If an advance is not requested</w:t>
      </w:r>
      <w:r w:rsidR="00F95C29">
        <w:rPr>
          <w:color w:val="000000"/>
          <w:sz w:val="22"/>
        </w:rPr>
        <w:t xml:space="preserve">, </w:t>
      </w:r>
      <w:r w:rsidR="00B23EB4">
        <w:rPr>
          <w:color w:val="000000"/>
          <w:sz w:val="22"/>
        </w:rPr>
        <w:t xml:space="preserve">or for projects under $20,000, </w:t>
      </w:r>
      <w:r w:rsidR="00F95C29">
        <w:rPr>
          <w:color w:val="000000"/>
          <w:sz w:val="22"/>
        </w:rPr>
        <w:t>f</w:t>
      </w:r>
      <w:r w:rsidR="00D60F87">
        <w:rPr>
          <w:color w:val="000000"/>
          <w:sz w:val="22"/>
        </w:rPr>
        <w:t>inancial assistance will</w:t>
      </w:r>
      <w:r w:rsidR="00125908">
        <w:rPr>
          <w:color w:val="000000"/>
          <w:sz w:val="22"/>
        </w:rPr>
        <w:t xml:space="preserve"> be in the form of reimbursements</w:t>
      </w:r>
      <w:r w:rsidR="00B23EB4">
        <w:rPr>
          <w:color w:val="000000"/>
          <w:sz w:val="22"/>
        </w:rPr>
        <w:t>, with the award paid at the final billing</w:t>
      </w:r>
      <w:r w:rsidR="00D60F87">
        <w:rPr>
          <w:color w:val="000000"/>
          <w:sz w:val="22"/>
        </w:rPr>
        <w:t>.</w:t>
      </w:r>
      <w:r w:rsidR="00B23EB4">
        <w:rPr>
          <w:color w:val="000000"/>
          <w:sz w:val="22"/>
        </w:rPr>
        <w:tab/>
      </w:r>
    </w:p>
    <w:p w:rsidR="00F95C29" w:rsidRDefault="00F95C29">
      <w:pPr>
        <w:jc w:val="both"/>
        <w:rPr>
          <w:color w:val="000000"/>
          <w:sz w:val="22"/>
        </w:rPr>
      </w:pPr>
    </w:p>
    <w:p w:rsidR="00F95C29" w:rsidRDefault="00F95C29" w:rsidP="00F95C29">
      <w:pPr>
        <w:jc w:val="both"/>
        <w:rPr>
          <w:color w:val="000000"/>
          <w:sz w:val="22"/>
        </w:rPr>
      </w:pPr>
      <w:r>
        <w:rPr>
          <w:color w:val="000000"/>
          <w:sz w:val="22"/>
        </w:rPr>
        <w:t>Budget &amp; Finance Bureau, Kathleen Moench</w:t>
      </w:r>
    </w:p>
    <w:p w:rsidR="00F95C29" w:rsidRDefault="00F95C29" w:rsidP="00F95C29">
      <w:pPr>
        <w:jc w:val="both"/>
        <w:rPr>
          <w:color w:val="000000"/>
          <w:sz w:val="22"/>
        </w:rPr>
      </w:pPr>
      <w:r>
        <w:rPr>
          <w:color w:val="000000"/>
          <w:sz w:val="22"/>
        </w:rPr>
        <w:t>Iowa Department of Natural Resources</w:t>
      </w:r>
    </w:p>
    <w:p w:rsidR="00F95C29" w:rsidRDefault="00F95C29" w:rsidP="00F95C29">
      <w:pPr>
        <w:jc w:val="both"/>
        <w:rPr>
          <w:color w:val="000000"/>
          <w:sz w:val="22"/>
        </w:rPr>
      </w:pPr>
      <w:r>
        <w:rPr>
          <w:color w:val="000000"/>
          <w:sz w:val="22"/>
        </w:rPr>
        <w:t>E. 9th &amp; Grand</w:t>
      </w:r>
    </w:p>
    <w:p w:rsidR="00F95C29" w:rsidRDefault="00F95C29" w:rsidP="00F95C29">
      <w:pPr>
        <w:jc w:val="both"/>
        <w:rPr>
          <w:color w:val="000000"/>
          <w:sz w:val="22"/>
        </w:rPr>
      </w:pPr>
      <w:smartTag w:uri="urn:schemas-microsoft-com:office:smarttags" w:element="place">
        <w:smartTag w:uri="urn:schemas-microsoft-com:office:smarttags" w:element="City">
          <w:r>
            <w:rPr>
              <w:color w:val="000000"/>
              <w:sz w:val="22"/>
            </w:rPr>
            <w:t>Des Moines</w:t>
          </w:r>
        </w:smartTag>
        <w:r>
          <w:rPr>
            <w:color w:val="000000"/>
            <w:sz w:val="22"/>
          </w:rPr>
          <w:t xml:space="preserve">, </w:t>
        </w:r>
        <w:smartTag w:uri="urn:schemas-microsoft-com:office:smarttags" w:element="State">
          <w:r>
            <w:rPr>
              <w:color w:val="000000"/>
              <w:sz w:val="22"/>
            </w:rPr>
            <w:t>Iowa</w:t>
          </w:r>
        </w:smartTag>
        <w:r>
          <w:rPr>
            <w:color w:val="000000"/>
            <w:sz w:val="22"/>
          </w:rPr>
          <w:t xml:space="preserve">  </w:t>
        </w:r>
        <w:smartTag w:uri="urn:schemas-microsoft-com:office:smarttags" w:element="PostalCode">
          <w:r>
            <w:rPr>
              <w:color w:val="000000"/>
              <w:sz w:val="22"/>
            </w:rPr>
            <w:t>50319</w:t>
          </w:r>
        </w:smartTag>
      </w:smartTag>
    </w:p>
    <w:p w:rsidR="00CA37D2" w:rsidRDefault="00CA37D2">
      <w:pPr>
        <w:rPr>
          <w:color w:val="000000"/>
          <w:sz w:val="22"/>
        </w:rPr>
      </w:pPr>
    </w:p>
    <w:p w:rsidR="00CA37D2" w:rsidRDefault="00B15BD1">
      <w:pPr>
        <w:rPr>
          <w:color w:val="000000"/>
          <w:sz w:val="22"/>
        </w:rPr>
      </w:pPr>
      <w:r>
        <w:rPr>
          <w:color w:val="000000"/>
          <w:sz w:val="22"/>
        </w:rPr>
        <w:t>c</w:t>
      </w:r>
      <w:r w:rsidR="00CA37D2">
        <w:rPr>
          <w:color w:val="000000"/>
          <w:sz w:val="22"/>
        </w:rPr>
        <w:t>)  A two-part final report is required on the date indicated on the Final Report Form (Attachment A).  Submit this report electronically to watertrails@dnr.state.ia.us. Within 20 business days the report will be reviewed and instructions for submitting the final 10% payment request (Attachment B) will be forthcoming.</w:t>
      </w:r>
    </w:p>
    <w:p w:rsidR="00B15BD1" w:rsidRDefault="00B15BD1">
      <w:pPr>
        <w:rPr>
          <w:color w:val="000000"/>
          <w:sz w:val="22"/>
        </w:rPr>
      </w:pPr>
    </w:p>
    <w:p w:rsidR="00BB0B0E" w:rsidRDefault="00BB0B0E" w:rsidP="00BB0B0E">
      <w:pPr>
        <w:jc w:val="both"/>
        <w:rPr>
          <w:sz w:val="22"/>
        </w:rPr>
      </w:pPr>
      <w:r>
        <w:rPr>
          <w:b/>
          <w:smallCaps/>
          <w:color w:val="000000"/>
          <w:sz w:val="22"/>
        </w:rPr>
        <w:t>5.</w:t>
      </w:r>
      <w:r>
        <w:rPr>
          <w:b/>
          <w:smallCaps/>
          <w:color w:val="000000"/>
          <w:sz w:val="22"/>
        </w:rPr>
        <w:tab/>
      </w:r>
      <w:r>
        <w:rPr>
          <w:b/>
          <w:smallCaps/>
          <w:color w:val="000000"/>
          <w:sz w:val="22"/>
          <w:u w:val="single"/>
        </w:rPr>
        <w:t>Certification</w:t>
      </w:r>
      <w:r>
        <w:rPr>
          <w:b/>
          <w:smallCaps/>
          <w:color w:val="000000"/>
          <w:sz w:val="22"/>
        </w:rPr>
        <w:t xml:space="preserve">. </w:t>
      </w:r>
      <w:r>
        <w:rPr>
          <w:color w:val="000000"/>
          <w:sz w:val="22"/>
        </w:rPr>
        <w:t xml:space="preserve"> Medium and Large </w:t>
      </w:r>
      <w:r w:rsidR="00B15BD1">
        <w:rPr>
          <w:color w:val="000000"/>
          <w:sz w:val="22"/>
        </w:rPr>
        <w:t xml:space="preserve">projects </w:t>
      </w:r>
      <w:r>
        <w:rPr>
          <w:color w:val="000000"/>
          <w:sz w:val="22"/>
        </w:rPr>
        <w:t>(any project with a request to the Department of more than $20,001 per year) must have plans certified with a registered engineer</w:t>
      </w:r>
      <w:r w:rsidR="00AD60A2">
        <w:rPr>
          <w:color w:val="000000"/>
          <w:sz w:val="22"/>
        </w:rPr>
        <w:t xml:space="preserve"> and submitted to the Water Trails Coordinator</w:t>
      </w:r>
      <w:r>
        <w:rPr>
          <w:color w:val="000000"/>
          <w:sz w:val="22"/>
        </w:rPr>
        <w:t xml:space="preserve"> </w:t>
      </w:r>
      <w:r w:rsidR="00AD60A2">
        <w:rPr>
          <w:color w:val="000000"/>
          <w:sz w:val="22"/>
        </w:rPr>
        <w:t xml:space="preserve">before any funds are disbursed. Drawings can be sent to the above address, or electronically to watertrails@dnr.state.ia.us. </w:t>
      </w:r>
    </w:p>
    <w:p w:rsidR="00CA37D2" w:rsidRDefault="00CA37D2">
      <w:pPr>
        <w:jc w:val="both"/>
        <w:rPr>
          <w:color w:val="000000"/>
          <w:sz w:val="22"/>
        </w:rPr>
      </w:pPr>
    </w:p>
    <w:p w:rsidR="00CA37D2" w:rsidRDefault="00CA37D2">
      <w:pPr>
        <w:jc w:val="both"/>
        <w:rPr>
          <w:sz w:val="22"/>
        </w:rPr>
      </w:pPr>
      <w:r>
        <w:rPr>
          <w:b/>
          <w:smallCaps/>
          <w:color w:val="000000"/>
          <w:sz w:val="22"/>
        </w:rPr>
        <w:t>5.</w:t>
      </w:r>
      <w:r>
        <w:rPr>
          <w:b/>
          <w:smallCaps/>
          <w:color w:val="000000"/>
          <w:sz w:val="22"/>
        </w:rPr>
        <w:tab/>
      </w:r>
      <w:r>
        <w:rPr>
          <w:b/>
          <w:smallCaps/>
          <w:color w:val="000000"/>
          <w:sz w:val="22"/>
          <w:u w:val="single"/>
        </w:rPr>
        <w:t>Responsibilities</w:t>
      </w:r>
      <w:r>
        <w:rPr>
          <w:b/>
          <w:smallCaps/>
          <w:color w:val="000000"/>
          <w:sz w:val="22"/>
        </w:rPr>
        <w:t xml:space="preserve">. </w:t>
      </w:r>
      <w:r>
        <w:rPr>
          <w:color w:val="000000"/>
          <w:sz w:val="22"/>
        </w:rPr>
        <w:t xml:space="preserve"> The grantee is solely responsible for project completion as outlined in the project proposal.  The grantee will make a concerted effort to procure goods and services from Targeted Small Businesses (TSBs) listed at www.iowai.org/iowa/dia/tsb/ during the performance of this Grant Agreement. The </w:t>
      </w:r>
      <w:r w:rsidR="00371E27">
        <w:rPr>
          <w:color w:val="000000"/>
          <w:sz w:val="22"/>
        </w:rPr>
        <w:t xml:space="preserve">Department </w:t>
      </w:r>
      <w:r>
        <w:rPr>
          <w:color w:val="000000"/>
          <w:sz w:val="22"/>
        </w:rPr>
        <w:t xml:space="preserve">may provide assistance at the request of the grantee, or at the Director's recommendation. The grantee agrees </w:t>
      </w:r>
      <w:r>
        <w:rPr>
          <w:sz w:val="22"/>
        </w:rPr>
        <w:t xml:space="preserve">to meet the requirements for construction permits from federal, state and </w:t>
      </w:r>
      <w:r>
        <w:rPr>
          <w:sz w:val="22"/>
        </w:rPr>
        <w:lastRenderedPageBreak/>
        <w:t>local authorities before constructing their projects. Receipt of state funding does not eliminate the need for appropriate construction permits.</w:t>
      </w:r>
    </w:p>
    <w:p w:rsidR="00CA37D2" w:rsidRDefault="00CA37D2">
      <w:pPr>
        <w:jc w:val="both"/>
        <w:rPr>
          <w:color w:val="000000"/>
          <w:sz w:val="22"/>
        </w:rPr>
      </w:pPr>
    </w:p>
    <w:p w:rsidR="00CA37D2" w:rsidRDefault="00BB0B0E">
      <w:pPr>
        <w:jc w:val="both"/>
        <w:rPr>
          <w:color w:val="000000"/>
          <w:sz w:val="22"/>
        </w:rPr>
      </w:pPr>
      <w:r w:rsidRPr="00BB0B0E">
        <w:rPr>
          <w:b/>
          <w:smallCaps/>
          <w:color w:val="000000"/>
          <w:sz w:val="22"/>
        </w:rPr>
        <w:t xml:space="preserve">6. </w:t>
      </w:r>
      <w:r w:rsidRPr="00BB0B0E">
        <w:rPr>
          <w:b/>
          <w:smallCaps/>
          <w:color w:val="000000"/>
          <w:sz w:val="22"/>
        </w:rPr>
        <w:tab/>
      </w:r>
      <w:r w:rsidR="00CA37D2">
        <w:rPr>
          <w:b/>
          <w:smallCaps/>
          <w:color w:val="000000"/>
          <w:sz w:val="22"/>
          <w:u w:val="single"/>
        </w:rPr>
        <w:t>Amendments</w:t>
      </w:r>
      <w:r w:rsidR="00CA37D2">
        <w:rPr>
          <w:b/>
          <w:smallCaps/>
          <w:color w:val="000000"/>
          <w:sz w:val="22"/>
        </w:rPr>
        <w:t>.</w:t>
      </w:r>
      <w:r w:rsidR="00CA37D2">
        <w:rPr>
          <w:color w:val="000000"/>
          <w:sz w:val="22"/>
        </w:rPr>
        <w:t xml:space="preserve">  This Grant Agreement may be amended only by written ADDENDA </w:t>
      </w:r>
      <w:r w:rsidR="00125908">
        <w:rPr>
          <w:color w:val="000000"/>
          <w:sz w:val="22"/>
        </w:rPr>
        <w:t>signed by</w:t>
      </w:r>
      <w:r w:rsidR="00CA37D2">
        <w:rPr>
          <w:color w:val="000000"/>
          <w:sz w:val="22"/>
        </w:rPr>
        <w:t xml:space="preserve"> the </w:t>
      </w:r>
      <w:r w:rsidR="00371E27">
        <w:rPr>
          <w:color w:val="000000"/>
          <w:sz w:val="22"/>
        </w:rPr>
        <w:t xml:space="preserve">Department </w:t>
      </w:r>
      <w:r w:rsidR="00CA37D2">
        <w:rPr>
          <w:color w:val="000000"/>
          <w:sz w:val="22"/>
        </w:rPr>
        <w:t>Director.  Requests for amendments shall be directed to watertrails@dnr.state.ia.us.</w:t>
      </w:r>
    </w:p>
    <w:p w:rsidR="00CA37D2" w:rsidRDefault="00CA37D2">
      <w:pPr>
        <w:jc w:val="both"/>
        <w:rPr>
          <w:color w:val="000000"/>
          <w:sz w:val="22"/>
        </w:rPr>
      </w:pPr>
    </w:p>
    <w:p w:rsidR="00CA37D2" w:rsidRDefault="00BB0B0E">
      <w:pPr>
        <w:jc w:val="both"/>
        <w:rPr>
          <w:color w:val="000000"/>
          <w:sz w:val="22"/>
        </w:rPr>
      </w:pPr>
      <w:r w:rsidRPr="00BB0B0E">
        <w:rPr>
          <w:b/>
          <w:smallCaps/>
          <w:color w:val="000000"/>
          <w:sz w:val="22"/>
        </w:rPr>
        <w:t xml:space="preserve">7. </w:t>
      </w:r>
      <w:r w:rsidRPr="00BB0B0E">
        <w:rPr>
          <w:b/>
          <w:smallCaps/>
          <w:color w:val="000000"/>
          <w:sz w:val="22"/>
        </w:rPr>
        <w:tab/>
      </w:r>
      <w:r w:rsidR="00CA37D2">
        <w:rPr>
          <w:b/>
          <w:smallCaps/>
          <w:color w:val="000000"/>
          <w:sz w:val="22"/>
          <w:u w:val="single"/>
        </w:rPr>
        <w:t>Effective Date/Termination</w:t>
      </w:r>
      <w:r w:rsidR="00CA37D2">
        <w:rPr>
          <w:b/>
          <w:smallCaps/>
          <w:color w:val="000000"/>
          <w:sz w:val="22"/>
        </w:rPr>
        <w:t>.</w:t>
      </w:r>
      <w:r w:rsidR="00CA37D2">
        <w:rPr>
          <w:color w:val="000000"/>
          <w:sz w:val="22"/>
        </w:rPr>
        <w:t xml:space="preserve">  This Grant Agreement shall become effective when it has been signed and dated by the </w:t>
      </w:r>
      <w:r w:rsidR="00371E27">
        <w:rPr>
          <w:color w:val="000000"/>
          <w:sz w:val="22"/>
        </w:rPr>
        <w:t xml:space="preserve">Department </w:t>
      </w:r>
      <w:r w:rsidR="00CA37D2">
        <w:rPr>
          <w:color w:val="000000"/>
          <w:sz w:val="22"/>
        </w:rPr>
        <w:t>Director and the grantee. All work specified in the project proposal will be completed by</w:t>
      </w:r>
      <w:r w:rsidR="00CA37D2">
        <w:rPr>
          <w:b/>
          <w:smallCaps/>
          <w:color w:val="000000"/>
          <w:sz w:val="22"/>
        </w:rPr>
        <w:t xml:space="preserve"> </w:t>
      </w:r>
      <w:r w:rsidR="004F46D9">
        <w:fldChar w:fldCharType="begin">
          <w:ffData>
            <w:name w:val="Text15"/>
            <w:enabled/>
            <w:calcOnExit w:val="0"/>
            <w:textInput/>
          </w:ffData>
        </w:fldChar>
      </w:r>
      <w:r w:rsidR="00CA37D2">
        <w:instrText xml:space="preserve"> FORMTEXT </w:instrText>
      </w:r>
      <w:r w:rsidR="004F46D9">
        <w:fldChar w:fldCharType="separate"/>
      </w:r>
      <w:r w:rsidR="00CA37D2">
        <w:rPr>
          <w:noProof/>
        </w:rPr>
        <w:t> </w:t>
      </w:r>
      <w:r w:rsidR="00CA37D2">
        <w:rPr>
          <w:noProof/>
        </w:rPr>
        <w:t> </w:t>
      </w:r>
      <w:r w:rsidR="00CA37D2">
        <w:rPr>
          <w:noProof/>
        </w:rPr>
        <w:t> </w:t>
      </w:r>
      <w:r w:rsidR="00CA37D2">
        <w:rPr>
          <w:noProof/>
        </w:rPr>
        <w:t> </w:t>
      </w:r>
      <w:r w:rsidR="00CA37D2">
        <w:rPr>
          <w:noProof/>
        </w:rPr>
        <w:t> </w:t>
      </w:r>
      <w:r w:rsidR="004F46D9">
        <w:fldChar w:fldCharType="end"/>
      </w:r>
      <w:r w:rsidR="00CA37D2">
        <w:t>DATE-THREE-YEARS-FROM-AWARD</w:t>
      </w:r>
      <w:r w:rsidR="00CA37D2">
        <w:rPr>
          <w:color w:val="000000"/>
          <w:sz w:val="22"/>
        </w:rPr>
        <w:t>.</w:t>
      </w:r>
    </w:p>
    <w:p w:rsidR="00CA37D2" w:rsidRDefault="00CA37D2">
      <w:pPr>
        <w:jc w:val="both"/>
        <w:rPr>
          <w:color w:val="000000"/>
          <w:sz w:val="22"/>
        </w:rPr>
      </w:pPr>
    </w:p>
    <w:p w:rsidR="00CA37D2" w:rsidRDefault="00BB0B0E">
      <w:pPr>
        <w:jc w:val="both"/>
        <w:rPr>
          <w:color w:val="000000"/>
          <w:sz w:val="22"/>
        </w:rPr>
      </w:pPr>
      <w:r w:rsidRPr="00BB0B0E">
        <w:rPr>
          <w:b/>
          <w:smallCaps/>
          <w:color w:val="000000"/>
          <w:sz w:val="22"/>
        </w:rPr>
        <w:t xml:space="preserve">8. </w:t>
      </w:r>
      <w:r w:rsidRPr="00BB0B0E">
        <w:rPr>
          <w:b/>
          <w:smallCaps/>
          <w:color w:val="000000"/>
          <w:sz w:val="22"/>
        </w:rPr>
        <w:tab/>
      </w:r>
      <w:r w:rsidR="00CA37D2">
        <w:rPr>
          <w:b/>
          <w:smallCaps/>
          <w:color w:val="000000"/>
          <w:sz w:val="22"/>
          <w:u w:val="single"/>
        </w:rPr>
        <w:t>Availability of Funds</w:t>
      </w:r>
      <w:r w:rsidR="00CA37D2">
        <w:rPr>
          <w:color w:val="000000"/>
          <w:sz w:val="22"/>
        </w:rPr>
        <w:t>: If funds anticipated for the continued fulfillment of this agreement are at any time not forthcoming or insufficient, either through the failure of the State of Iowa to appropriate funds, or discontinuance or material alteration of the program under which funds were provided, then the Department shall have the right to terminate the agreement without penalty.</w:t>
      </w:r>
    </w:p>
    <w:p w:rsidR="00CA37D2" w:rsidRDefault="00CA37D2">
      <w:pPr>
        <w:jc w:val="both"/>
        <w:rPr>
          <w:color w:val="000000"/>
          <w:sz w:val="22"/>
        </w:rPr>
      </w:pPr>
    </w:p>
    <w:p w:rsidR="00CA37D2" w:rsidRDefault="00CA37D2">
      <w:pPr>
        <w:jc w:val="both"/>
        <w:rPr>
          <w:color w:val="000000"/>
          <w:sz w:val="22"/>
        </w:rPr>
      </w:pPr>
      <w:r>
        <w:rPr>
          <w:b/>
          <w:smallCaps/>
          <w:color w:val="000000"/>
          <w:sz w:val="22"/>
        </w:rPr>
        <w:t>9.</w:t>
      </w:r>
      <w:r>
        <w:rPr>
          <w:b/>
          <w:smallCaps/>
          <w:color w:val="000000"/>
          <w:sz w:val="22"/>
        </w:rPr>
        <w:tab/>
      </w:r>
      <w:r>
        <w:rPr>
          <w:b/>
          <w:color w:val="000000"/>
          <w:sz w:val="22"/>
        </w:rPr>
        <w:t>By</w:t>
      </w:r>
      <w:r>
        <w:rPr>
          <w:b/>
          <w:smallCaps/>
          <w:color w:val="000000"/>
          <w:sz w:val="22"/>
        </w:rPr>
        <w:t xml:space="preserve"> </w:t>
      </w:r>
      <w:r>
        <w:rPr>
          <w:color w:val="000000"/>
          <w:sz w:val="22"/>
        </w:rPr>
        <w:t xml:space="preserve">signing this Grant Agreement, the grantee agrees to the terms and conditions set forth in this agreement, failure to meet the terms and conditions of this grant agreement may be cause for repayment of all or part of the grant funds.  </w:t>
      </w:r>
    </w:p>
    <w:p w:rsidR="00CA37D2" w:rsidRDefault="00CA37D2">
      <w:pPr>
        <w:jc w:val="both"/>
        <w:rPr>
          <w:color w:val="000000"/>
          <w:sz w:val="22"/>
        </w:rPr>
      </w:pPr>
    </w:p>
    <w:p w:rsidR="00CA37D2" w:rsidRDefault="00CA37D2">
      <w:pPr>
        <w:jc w:val="both"/>
        <w:rPr>
          <w:color w:val="000000"/>
          <w:sz w:val="22"/>
        </w:rPr>
      </w:pPr>
    </w:p>
    <w:p w:rsidR="00CA37D2" w:rsidRDefault="00CA37D2">
      <w:pPr>
        <w:jc w:val="both"/>
        <w:rPr>
          <w:color w:val="000000"/>
          <w:sz w:val="22"/>
        </w:rPr>
      </w:pPr>
    </w:p>
    <w:tbl>
      <w:tblPr>
        <w:tblW w:w="0" w:type="auto"/>
        <w:tblInd w:w="-100" w:type="dxa"/>
        <w:tblLayout w:type="fixed"/>
        <w:tblCellMar>
          <w:left w:w="0" w:type="dxa"/>
          <w:right w:w="0" w:type="dxa"/>
        </w:tblCellMar>
        <w:tblLook w:val="0000" w:firstRow="0" w:lastRow="0" w:firstColumn="0" w:lastColumn="0" w:noHBand="0" w:noVBand="0"/>
      </w:tblPr>
      <w:tblGrid>
        <w:gridCol w:w="2880"/>
        <w:gridCol w:w="360"/>
        <w:gridCol w:w="7200"/>
      </w:tblGrid>
      <w:tr w:rsidR="00CA37D2">
        <w:trPr>
          <w:cantSplit/>
        </w:trPr>
        <w:tc>
          <w:tcPr>
            <w:tcW w:w="2880" w:type="dxa"/>
          </w:tcPr>
          <w:p w:rsidR="00CA37D2" w:rsidRDefault="00CA37D2">
            <w:pPr>
              <w:jc w:val="center"/>
              <w:rPr>
                <w:color w:val="000000"/>
                <w:sz w:val="22"/>
              </w:rPr>
            </w:pPr>
          </w:p>
        </w:tc>
        <w:tc>
          <w:tcPr>
            <w:tcW w:w="360" w:type="dxa"/>
          </w:tcPr>
          <w:p w:rsidR="00CA37D2" w:rsidRDefault="00CA37D2">
            <w:pPr>
              <w:jc w:val="center"/>
              <w:rPr>
                <w:color w:val="000000"/>
                <w:sz w:val="22"/>
              </w:rPr>
            </w:pPr>
          </w:p>
        </w:tc>
        <w:tc>
          <w:tcPr>
            <w:tcW w:w="7200" w:type="dxa"/>
          </w:tcPr>
          <w:p w:rsidR="00CA37D2" w:rsidRDefault="00CA37D2">
            <w:pPr>
              <w:jc w:val="center"/>
              <w:rPr>
                <w:color w:val="000000"/>
                <w:sz w:val="22"/>
              </w:rPr>
            </w:pPr>
          </w:p>
        </w:tc>
      </w:tr>
      <w:tr w:rsidR="00CA37D2">
        <w:trPr>
          <w:cantSplit/>
        </w:trPr>
        <w:tc>
          <w:tcPr>
            <w:tcW w:w="2880" w:type="dxa"/>
            <w:tcBorders>
              <w:bottom w:val="single" w:sz="12" w:space="0" w:color="000000"/>
            </w:tcBorders>
          </w:tcPr>
          <w:p w:rsidR="00CA37D2" w:rsidRDefault="00CA37D2">
            <w:pPr>
              <w:jc w:val="center"/>
              <w:rPr>
                <w:color w:val="000000"/>
                <w:sz w:val="22"/>
              </w:rPr>
            </w:pPr>
          </w:p>
        </w:tc>
        <w:tc>
          <w:tcPr>
            <w:tcW w:w="360" w:type="dxa"/>
          </w:tcPr>
          <w:p w:rsidR="00CA37D2" w:rsidRDefault="00CA37D2">
            <w:pPr>
              <w:jc w:val="center"/>
              <w:rPr>
                <w:color w:val="000000"/>
                <w:sz w:val="22"/>
              </w:rPr>
            </w:pPr>
          </w:p>
        </w:tc>
        <w:tc>
          <w:tcPr>
            <w:tcW w:w="7200" w:type="dxa"/>
            <w:tcBorders>
              <w:bottom w:val="single" w:sz="12" w:space="0" w:color="000000"/>
            </w:tcBorders>
          </w:tcPr>
          <w:p w:rsidR="00CA37D2" w:rsidRDefault="00CA37D2">
            <w:pPr>
              <w:jc w:val="center"/>
              <w:rPr>
                <w:color w:val="000000"/>
                <w:sz w:val="22"/>
              </w:rPr>
            </w:pPr>
          </w:p>
        </w:tc>
      </w:tr>
      <w:tr w:rsidR="00CA37D2">
        <w:trPr>
          <w:cantSplit/>
        </w:trPr>
        <w:tc>
          <w:tcPr>
            <w:tcW w:w="2880" w:type="dxa"/>
          </w:tcPr>
          <w:p w:rsidR="00CA37D2" w:rsidRDefault="00CA37D2">
            <w:pPr>
              <w:jc w:val="center"/>
              <w:rPr>
                <w:color w:val="000000"/>
                <w:sz w:val="22"/>
              </w:rPr>
            </w:pPr>
            <w:r>
              <w:rPr>
                <w:color w:val="000000"/>
                <w:sz w:val="22"/>
              </w:rPr>
              <w:t>Date</w:t>
            </w:r>
          </w:p>
        </w:tc>
        <w:tc>
          <w:tcPr>
            <w:tcW w:w="360" w:type="dxa"/>
          </w:tcPr>
          <w:p w:rsidR="00CA37D2" w:rsidRDefault="00CA37D2">
            <w:pPr>
              <w:jc w:val="center"/>
              <w:rPr>
                <w:color w:val="000000"/>
                <w:sz w:val="22"/>
              </w:rPr>
            </w:pPr>
          </w:p>
        </w:tc>
        <w:tc>
          <w:tcPr>
            <w:tcW w:w="7200" w:type="dxa"/>
          </w:tcPr>
          <w:p w:rsidR="00CA37D2" w:rsidRDefault="00CA37D2">
            <w:pPr>
              <w:jc w:val="center"/>
              <w:rPr>
                <w:color w:val="000000"/>
                <w:sz w:val="22"/>
              </w:rPr>
            </w:pPr>
            <w:r>
              <w:rPr>
                <w:color w:val="000000"/>
                <w:sz w:val="22"/>
              </w:rPr>
              <w:t>Liz Christiansen, Deputy Director</w:t>
            </w:r>
          </w:p>
        </w:tc>
      </w:tr>
      <w:tr w:rsidR="00CA37D2">
        <w:trPr>
          <w:cantSplit/>
        </w:trPr>
        <w:tc>
          <w:tcPr>
            <w:tcW w:w="2880" w:type="dxa"/>
          </w:tcPr>
          <w:p w:rsidR="00CA37D2" w:rsidRDefault="00CA37D2">
            <w:pPr>
              <w:jc w:val="center"/>
              <w:rPr>
                <w:color w:val="000000"/>
                <w:sz w:val="22"/>
              </w:rPr>
            </w:pPr>
          </w:p>
        </w:tc>
        <w:tc>
          <w:tcPr>
            <w:tcW w:w="360" w:type="dxa"/>
          </w:tcPr>
          <w:p w:rsidR="00CA37D2" w:rsidRDefault="00CA37D2">
            <w:pPr>
              <w:jc w:val="center"/>
              <w:rPr>
                <w:color w:val="000000"/>
                <w:sz w:val="22"/>
              </w:rPr>
            </w:pPr>
          </w:p>
        </w:tc>
        <w:tc>
          <w:tcPr>
            <w:tcW w:w="7200" w:type="dxa"/>
          </w:tcPr>
          <w:p w:rsidR="00CA37D2" w:rsidRDefault="00CA37D2">
            <w:pPr>
              <w:jc w:val="center"/>
              <w:rPr>
                <w:color w:val="000000"/>
                <w:sz w:val="22"/>
              </w:rPr>
            </w:pPr>
            <w:r>
              <w:rPr>
                <w:color w:val="000000"/>
                <w:sz w:val="22"/>
              </w:rPr>
              <w:t>Iowa Department of Natural Resources</w:t>
            </w:r>
          </w:p>
        </w:tc>
      </w:tr>
      <w:tr w:rsidR="00CA37D2">
        <w:trPr>
          <w:cantSplit/>
        </w:trPr>
        <w:tc>
          <w:tcPr>
            <w:tcW w:w="2880" w:type="dxa"/>
          </w:tcPr>
          <w:p w:rsidR="00CA37D2" w:rsidRDefault="00CA37D2">
            <w:pPr>
              <w:jc w:val="center"/>
              <w:rPr>
                <w:color w:val="000000"/>
                <w:sz w:val="22"/>
              </w:rPr>
            </w:pPr>
          </w:p>
        </w:tc>
        <w:tc>
          <w:tcPr>
            <w:tcW w:w="360" w:type="dxa"/>
          </w:tcPr>
          <w:p w:rsidR="00CA37D2" w:rsidRDefault="00CA37D2">
            <w:pPr>
              <w:jc w:val="center"/>
              <w:rPr>
                <w:color w:val="000000"/>
                <w:sz w:val="22"/>
              </w:rPr>
            </w:pPr>
          </w:p>
        </w:tc>
        <w:tc>
          <w:tcPr>
            <w:tcW w:w="7200" w:type="dxa"/>
          </w:tcPr>
          <w:p w:rsidR="00CA37D2" w:rsidRDefault="00CA37D2">
            <w:pPr>
              <w:jc w:val="center"/>
              <w:rPr>
                <w:color w:val="000000"/>
                <w:sz w:val="22"/>
              </w:rPr>
            </w:pPr>
          </w:p>
        </w:tc>
      </w:tr>
      <w:tr w:rsidR="00CA37D2">
        <w:trPr>
          <w:cantSplit/>
        </w:trPr>
        <w:tc>
          <w:tcPr>
            <w:tcW w:w="2880" w:type="dxa"/>
          </w:tcPr>
          <w:p w:rsidR="00CA37D2" w:rsidRDefault="00CA37D2">
            <w:pPr>
              <w:jc w:val="center"/>
              <w:rPr>
                <w:color w:val="000000"/>
                <w:sz w:val="22"/>
              </w:rPr>
            </w:pPr>
          </w:p>
        </w:tc>
        <w:tc>
          <w:tcPr>
            <w:tcW w:w="360" w:type="dxa"/>
          </w:tcPr>
          <w:p w:rsidR="00CA37D2" w:rsidRDefault="00CA37D2">
            <w:pPr>
              <w:jc w:val="center"/>
              <w:rPr>
                <w:color w:val="000000"/>
                <w:sz w:val="22"/>
              </w:rPr>
            </w:pPr>
          </w:p>
        </w:tc>
        <w:tc>
          <w:tcPr>
            <w:tcW w:w="7200" w:type="dxa"/>
          </w:tcPr>
          <w:p w:rsidR="00CA37D2" w:rsidRDefault="00CA37D2">
            <w:pPr>
              <w:jc w:val="center"/>
              <w:rPr>
                <w:color w:val="000000"/>
                <w:sz w:val="22"/>
              </w:rPr>
            </w:pPr>
          </w:p>
        </w:tc>
      </w:tr>
      <w:tr w:rsidR="00CA37D2">
        <w:trPr>
          <w:cantSplit/>
        </w:trPr>
        <w:tc>
          <w:tcPr>
            <w:tcW w:w="2880" w:type="dxa"/>
          </w:tcPr>
          <w:p w:rsidR="00CA37D2" w:rsidRDefault="00CA37D2">
            <w:pPr>
              <w:jc w:val="center"/>
              <w:rPr>
                <w:color w:val="000000"/>
                <w:sz w:val="22"/>
              </w:rPr>
            </w:pPr>
            <w:r>
              <w:rPr>
                <w:color w:val="000000"/>
                <w:sz w:val="22"/>
              </w:rPr>
              <w:t>426004572</w:t>
            </w:r>
          </w:p>
        </w:tc>
        <w:tc>
          <w:tcPr>
            <w:tcW w:w="360" w:type="dxa"/>
          </w:tcPr>
          <w:p w:rsidR="00CA37D2" w:rsidRDefault="00CA37D2">
            <w:pPr>
              <w:jc w:val="center"/>
              <w:rPr>
                <w:color w:val="000000"/>
                <w:sz w:val="22"/>
              </w:rPr>
            </w:pPr>
          </w:p>
        </w:tc>
        <w:tc>
          <w:tcPr>
            <w:tcW w:w="7200" w:type="dxa"/>
          </w:tcPr>
          <w:p w:rsidR="00CA37D2" w:rsidRDefault="00CA37D2">
            <w:pPr>
              <w:jc w:val="center"/>
              <w:rPr>
                <w:color w:val="000000"/>
                <w:sz w:val="22"/>
              </w:rPr>
            </w:pPr>
          </w:p>
        </w:tc>
      </w:tr>
      <w:tr w:rsidR="00CA37D2">
        <w:trPr>
          <w:cantSplit/>
        </w:trPr>
        <w:tc>
          <w:tcPr>
            <w:tcW w:w="2880" w:type="dxa"/>
            <w:tcBorders>
              <w:top w:val="single" w:sz="12" w:space="0" w:color="000000"/>
            </w:tcBorders>
          </w:tcPr>
          <w:p w:rsidR="00CA37D2" w:rsidRDefault="00CA37D2">
            <w:pPr>
              <w:jc w:val="center"/>
              <w:rPr>
                <w:color w:val="000000"/>
                <w:sz w:val="22"/>
              </w:rPr>
            </w:pPr>
            <w:r>
              <w:rPr>
                <w:color w:val="000000"/>
                <w:sz w:val="22"/>
              </w:rPr>
              <w:t>Fed ID #</w:t>
            </w:r>
          </w:p>
        </w:tc>
        <w:tc>
          <w:tcPr>
            <w:tcW w:w="360" w:type="dxa"/>
          </w:tcPr>
          <w:p w:rsidR="00CA37D2" w:rsidRDefault="00CA37D2">
            <w:pPr>
              <w:jc w:val="center"/>
              <w:rPr>
                <w:color w:val="000000"/>
                <w:sz w:val="22"/>
              </w:rPr>
            </w:pPr>
          </w:p>
        </w:tc>
        <w:tc>
          <w:tcPr>
            <w:tcW w:w="7200" w:type="dxa"/>
            <w:tcBorders>
              <w:top w:val="single" w:sz="12" w:space="0" w:color="000000"/>
            </w:tcBorders>
          </w:tcPr>
          <w:p w:rsidR="00CA37D2" w:rsidRDefault="00CA37D2">
            <w:pPr>
              <w:jc w:val="center"/>
              <w:rPr>
                <w:color w:val="000000"/>
                <w:sz w:val="22"/>
              </w:rPr>
            </w:pPr>
            <w:r>
              <w:rPr>
                <w:color w:val="000000"/>
                <w:sz w:val="22"/>
              </w:rPr>
              <w:t>Grantee Signature</w:t>
            </w:r>
          </w:p>
        </w:tc>
      </w:tr>
      <w:tr w:rsidR="00CA37D2">
        <w:trPr>
          <w:cantSplit/>
        </w:trPr>
        <w:tc>
          <w:tcPr>
            <w:tcW w:w="2880" w:type="dxa"/>
          </w:tcPr>
          <w:p w:rsidR="00CA37D2" w:rsidRDefault="00CA37D2">
            <w:pPr>
              <w:jc w:val="center"/>
              <w:rPr>
                <w:color w:val="000000"/>
                <w:sz w:val="22"/>
              </w:rPr>
            </w:pPr>
          </w:p>
        </w:tc>
        <w:tc>
          <w:tcPr>
            <w:tcW w:w="360" w:type="dxa"/>
          </w:tcPr>
          <w:p w:rsidR="00CA37D2" w:rsidRDefault="00CA37D2">
            <w:pPr>
              <w:jc w:val="center"/>
              <w:rPr>
                <w:color w:val="000000"/>
                <w:sz w:val="22"/>
              </w:rPr>
            </w:pPr>
          </w:p>
        </w:tc>
        <w:tc>
          <w:tcPr>
            <w:tcW w:w="7200" w:type="dxa"/>
          </w:tcPr>
          <w:p w:rsidR="00CA37D2" w:rsidRDefault="00CA37D2">
            <w:pPr>
              <w:jc w:val="center"/>
              <w:rPr>
                <w:color w:val="000000"/>
                <w:sz w:val="22"/>
              </w:rPr>
            </w:pPr>
          </w:p>
        </w:tc>
      </w:tr>
      <w:tr w:rsidR="00CA37D2">
        <w:trPr>
          <w:cantSplit/>
        </w:trPr>
        <w:tc>
          <w:tcPr>
            <w:tcW w:w="2880" w:type="dxa"/>
          </w:tcPr>
          <w:p w:rsidR="00CA37D2" w:rsidRDefault="00CA37D2">
            <w:pPr>
              <w:jc w:val="center"/>
              <w:rPr>
                <w:color w:val="000000"/>
                <w:sz w:val="22"/>
              </w:rPr>
            </w:pPr>
          </w:p>
        </w:tc>
        <w:tc>
          <w:tcPr>
            <w:tcW w:w="360" w:type="dxa"/>
          </w:tcPr>
          <w:p w:rsidR="00CA37D2" w:rsidRDefault="00CA37D2">
            <w:pPr>
              <w:jc w:val="center"/>
              <w:rPr>
                <w:color w:val="000000"/>
                <w:sz w:val="22"/>
              </w:rPr>
            </w:pPr>
          </w:p>
        </w:tc>
        <w:tc>
          <w:tcPr>
            <w:tcW w:w="7200" w:type="dxa"/>
            <w:tcBorders>
              <w:top w:val="single" w:sz="12" w:space="0" w:color="000000"/>
            </w:tcBorders>
          </w:tcPr>
          <w:p w:rsidR="00CA37D2" w:rsidRDefault="00CA37D2">
            <w:pPr>
              <w:jc w:val="center"/>
              <w:rPr>
                <w:color w:val="000000"/>
                <w:sz w:val="22"/>
              </w:rPr>
            </w:pPr>
            <w:r>
              <w:rPr>
                <w:color w:val="000000"/>
                <w:sz w:val="22"/>
              </w:rPr>
              <w:t>Print Name</w:t>
            </w:r>
          </w:p>
        </w:tc>
      </w:tr>
    </w:tbl>
    <w:p w:rsidR="00CA37D2" w:rsidRDefault="00CA37D2">
      <w:pPr>
        <w:rPr>
          <w:color w:val="000000"/>
          <w:sz w:val="22"/>
        </w:rPr>
      </w:pPr>
    </w:p>
    <w:p w:rsidR="00CA37D2" w:rsidRDefault="00CA37D2">
      <w:pPr>
        <w:jc w:val="both"/>
        <w:rPr>
          <w:color w:val="000000"/>
          <w:sz w:val="22"/>
        </w:rPr>
      </w:pPr>
    </w:p>
    <w:p w:rsidR="007074D0" w:rsidRDefault="00CA37D2" w:rsidP="007074D0">
      <w:pPr>
        <w:rPr>
          <w:b/>
          <w:color w:val="000000"/>
          <w:sz w:val="36"/>
        </w:rPr>
      </w:pPr>
      <w:r>
        <w:rPr>
          <w:b/>
          <w:color w:val="000000"/>
          <w:sz w:val="36"/>
        </w:rPr>
        <w:br w:type="page"/>
      </w:r>
      <w:r w:rsidR="007074D0" w:rsidRPr="007074D0">
        <w:rPr>
          <w:b/>
          <w:color w:val="FF0000"/>
        </w:rPr>
        <w:lastRenderedPageBreak/>
        <w:t>SAMPLE</w:t>
      </w:r>
    </w:p>
    <w:p w:rsidR="00E94ACB" w:rsidRDefault="00E94ACB" w:rsidP="00E94ACB">
      <w:pPr>
        <w:jc w:val="center"/>
        <w:rPr>
          <w:b/>
          <w:color w:val="000000"/>
          <w:sz w:val="36"/>
        </w:rPr>
      </w:pPr>
      <w:r>
        <w:rPr>
          <w:b/>
          <w:color w:val="000000"/>
          <w:sz w:val="36"/>
        </w:rPr>
        <w:t>Attachment A</w:t>
      </w:r>
    </w:p>
    <w:p w:rsidR="00E94ACB" w:rsidRDefault="00E94ACB" w:rsidP="00E94ACB">
      <w:pPr>
        <w:pBdr>
          <w:top w:val="double" w:sz="6" w:space="1" w:color="000000"/>
          <w:left w:val="double" w:sz="6" w:space="1" w:color="000000"/>
          <w:bottom w:val="double" w:sz="6" w:space="1" w:color="000000"/>
          <w:right w:val="double" w:sz="6" w:space="1" w:color="000000"/>
        </w:pBdr>
        <w:jc w:val="center"/>
        <w:rPr>
          <w:b/>
          <w:caps/>
          <w:color w:val="000000"/>
          <w:sz w:val="20"/>
        </w:rPr>
      </w:pPr>
      <w:r>
        <w:rPr>
          <w:b/>
          <w:caps/>
          <w:color w:val="000000"/>
          <w:sz w:val="20"/>
        </w:rPr>
        <w:t>Department of Natural Resources</w:t>
      </w:r>
    </w:p>
    <w:p w:rsidR="00E94ACB" w:rsidRDefault="00E94ACB" w:rsidP="00E94ACB">
      <w:pPr>
        <w:pBdr>
          <w:top w:val="double" w:sz="6" w:space="1" w:color="000000"/>
          <w:left w:val="double" w:sz="6" w:space="1" w:color="000000"/>
          <w:bottom w:val="double" w:sz="6" w:space="1" w:color="000000"/>
          <w:right w:val="double" w:sz="6" w:space="1" w:color="000000"/>
        </w:pBdr>
        <w:jc w:val="center"/>
        <w:rPr>
          <w:b/>
          <w:caps/>
          <w:color w:val="000000"/>
          <w:sz w:val="20"/>
        </w:rPr>
      </w:pPr>
      <w:r>
        <w:rPr>
          <w:b/>
          <w:caps/>
          <w:color w:val="000000"/>
          <w:sz w:val="20"/>
        </w:rPr>
        <w:t>Midterm Project reporT</w:t>
      </w:r>
      <w:r>
        <w:rPr>
          <w:b/>
          <w:caps/>
          <w:color w:val="000000"/>
          <w:sz w:val="20"/>
        </w:rPr>
        <w:tab/>
      </w:r>
    </w:p>
    <w:p w:rsidR="00E94ACB" w:rsidRDefault="00E94ACB" w:rsidP="00E94ACB">
      <w:pPr>
        <w:pBdr>
          <w:top w:val="double" w:sz="6" w:space="1" w:color="000000"/>
          <w:left w:val="double" w:sz="6" w:space="1" w:color="000000"/>
          <w:bottom w:val="double" w:sz="6" w:space="1" w:color="000000"/>
          <w:right w:val="double" w:sz="6" w:space="1" w:color="000000"/>
        </w:pBdr>
        <w:jc w:val="center"/>
        <w:rPr>
          <w:b/>
          <w:caps/>
          <w:color w:val="000000"/>
          <w:sz w:val="20"/>
        </w:rPr>
      </w:pPr>
    </w:p>
    <w:p w:rsidR="00E94ACB" w:rsidRDefault="00E94ACB" w:rsidP="00E94ACB">
      <w:pPr>
        <w:rPr>
          <w:b/>
          <w:color w:val="000000"/>
          <w:sz w:val="20"/>
        </w:rPr>
      </w:pPr>
      <w:r>
        <w:rPr>
          <w:b/>
          <w:color w:val="000000"/>
          <w:sz w:val="20"/>
        </w:rPr>
        <w:t>For Programs:</w:t>
      </w:r>
      <w:r>
        <w:rPr>
          <w:b/>
          <w:color w:val="000000"/>
          <w:sz w:val="20"/>
        </w:rPr>
        <w:tab/>
        <w:t xml:space="preserve">    </w:t>
      </w:r>
      <w:r w:rsidR="00F95C29">
        <w:rPr>
          <w:color w:val="000000"/>
          <w:sz w:val="20"/>
        </w:rPr>
        <w:t>LWCF    REAP    WRAC</w:t>
      </w:r>
      <w:r w:rsidR="00F95C29">
        <w:rPr>
          <w:b/>
          <w:color w:val="000000"/>
          <w:sz w:val="20"/>
        </w:rPr>
        <w:t xml:space="preserve">    </w:t>
      </w:r>
      <w:r w:rsidR="00F95C29">
        <w:rPr>
          <w:color w:val="000000"/>
          <w:sz w:val="20"/>
        </w:rPr>
        <w:t>ATV</w:t>
      </w:r>
      <w:r w:rsidR="00F95C29">
        <w:rPr>
          <w:b/>
          <w:color w:val="000000"/>
          <w:sz w:val="20"/>
        </w:rPr>
        <w:t xml:space="preserve">    </w:t>
      </w:r>
      <w:r w:rsidR="00F95C29">
        <w:rPr>
          <w:color w:val="000000"/>
          <w:sz w:val="20"/>
        </w:rPr>
        <w:t xml:space="preserve">Snowmobile   </w:t>
      </w:r>
      <w:r w:rsidR="00F95C29">
        <w:rPr>
          <w:bCs/>
          <w:color w:val="000000"/>
          <w:sz w:val="20"/>
        </w:rPr>
        <w:t>REAP Ed</w:t>
      </w:r>
      <w:r w:rsidR="00F95C29">
        <w:rPr>
          <w:b/>
          <w:color w:val="000000"/>
          <w:sz w:val="20"/>
        </w:rPr>
        <w:t xml:space="preserve">   </w:t>
      </w:r>
      <w:r w:rsidR="00F95C29" w:rsidRPr="00BB0B0E">
        <w:rPr>
          <w:color w:val="000000"/>
          <w:sz w:val="20"/>
        </w:rPr>
        <w:t>Water Trails</w:t>
      </w:r>
      <w:r w:rsidR="00F95C29">
        <w:rPr>
          <w:b/>
          <w:color w:val="000000"/>
          <w:sz w:val="20"/>
        </w:rPr>
        <w:t xml:space="preserve">    Low-head Dam Safety</w:t>
      </w:r>
    </w:p>
    <w:p w:rsidR="00E94ACB" w:rsidRDefault="00E94ACB" w:rsidP="00E94ACB">
      <w:pPr>
        <w:jc w:val="both"/>
        <w:rPr>
          <w:b/>
          <w:color w:val="000000"/>
          <w:sz w:val="20"/>
        </w:rPr>
      </w:pPr>
    </w:p>
    <w:p w:rsidR="00E94ACB" w:rsidRDefault="00E94ACB" w:rsidP="00E94ACB">
      <w:pPr>
        <w:jc w:val="both"/>
        <w:rPr>
          <w:color w:val="000000"/>
          <w:sz w:val="20"/>
        </w:rPr>
      </w:pPr>
      <w:r>
        <w:rPr>
          <w:color w:val="000000"/>
          <w:sz w:val="20"/>
        </w:rPr>
        <w:t>If you have questions, please contact the Budget &amp; Finance Bureau at 515-281-3013.  Make additional copies as needed.</w:t>
      </w:r>
    </w:p>
    <w:p w:rsidR="00E94ACB" w:rsidRDefault="00E94ACB" w:rsidP="00E94ACB">
      <w:pPr>
        <w:jc w:val="both"/>
        <w:rPr>
          <w:color w:val="000000"/>
          <w:sz w:val="20"/>
        </w:rPr>
      </w:pPr>
    </w:p>
    <w:p w:rsidR="00E94ACB" w:rsidRDefault="00E94ACB" w:rsidP="00E94ACB">
      <w:pPr>
        <w:jc w:val="both"/>
        <w:rPr>
          <w:color w:val="000000"/>
          <w:sz w:val="20"/>
        </w:rPr>
      </w:pPr>
      <w:r>
        <w:rPr>
          <w:color w:val="000000"/>
          <w:sz w:val="20"/>
        </w:rPr>
        <w:t xml:space="preserve">This form is due </w:t>
      </w:r>
      <w:r w:rsidR="004F46D9">
        <w:fldChar w:fldCharType="begin">
          <w:ffData>
            <w:name w:val="Text15"/>
            <w:enabled/>
            <w:calcOnExit w:val="0"/>
            <w:textInput/>
          </w:ffData>
        </w:fldChar>
      </w:r>
      <w:r w:rsidR="00F95C29">
        <w:instrText xml:space="preserve"> FORMTEXT </w:instrText>
      </w:r>
      <w:r w:rsidR="004F46D9">
        <w:fldChar w:fldCharType="separate"/>
      </w:r>
      <w:r w:rsidR="00F95C29">
        <w:rPr>
          <w:noProof/>
        </w:rPr>
        <w:t> </w:t>
      </w:r>
      <w:r w:rsidR="00F95C29">
        <w:rPr>
          <w:noProof/>
        </w:rPr>
        <w:t> </w:t>
      </w:r>
      <w:r w:rsidR="00F95C29">
        <w:rPr>
          <w:noProof/>
        </w:rPr>
        <w:t> </w:t>
      </w:r>
      <w:r w:rsidR="00F95C29">
        <w:rPr>
          <w:noProof/>
        </w:rPr>
        <w:t> </w:t>
      </w:r>
      <w:r w:rsidR="00F95C29">
        <w:rPr>
          <w:noProof/>
        </w:rPr>
        <w:t> </w:t>
      </w:r>
      <w:r w:rsidR="004F46D9">
        <w:fldChar w:fldCharType="end"/>
      </w:r>
      <w:r>
        <w:rPr>
          <w:color w:val="000000"/>
          <w:sz w:val="20"/>
        </w:rPr>
        <w:t>and is required for all projects NOT filing a final report before that date.</w:t>
      </w:r>
    </w:p>
    <w:p w:rsidR="00E94ACB" w:rsidRDefault="00E94ACB" w:rsidP="00E94ACB">
      <w:pPr>
        <w:jc w:val="both"/>
        <w:rPr>
          <w:color w:val="000000"/>
          <w:sz w:val="20"/>
        </w:rPr>
      </w:pPr>
    </w:p>
    <w:p w:rsidR="00E94ACB" w:rsidRDefault="00E94ACB" w:rsidP="00E94ACB">
      <w:pPr>
        <w:rPr>
          <w:b/>
          <w:color w:val="000000"/>
          <w:sz w:val="20"/>
        </w:rPr>
      </w:pPr>
      <w:r>
        <w:rPr>
          <w:b/>
          <w:color w:val="000000"/>
          <w:sz w:val="20"/>
        </w:rPr>
        <w:t>Grant Recipient:</w:t>
      </w:r>
      <w:r>
        <w:rPr>
          <w:b/>
          <w:color w:val="000000"/>
          <w:sz w:val="20"/>
        </w:rPr>
        <w:tab/>
      </w:r>
      <w:r w:rsidR="004F46D9">
        <w:fldChar w:fldCharType="begin">
          <w:ffData>
            <w:name w:val="Text15"/>
            <w:enabled/>
            <w:calcOnExit w:val="0"/>
            <w:textInput/>
          </w:ffData>
        </w:fldChar>
      </w:r>
      <w:r w:rsidR="00F95C29">
        <w:instrText xml:space="preserve"> FORMTEXT </w:instrText>
      </w:r>
      <w:r w:rsidR="004F46D9">
        <w:fldChar w:fldCharType="separate"/>
      </w:r>
      <w:r w:rsidR="00F95C29">
        <w:rPr>
          <w:noProof/>
        </w:rPr>
        <w:t> </w:t>
      </w:r>
      <w:r w:rsidR="00F95C29">
        <w:rPr>
          <w:noProof/>
        </w:rPr>
        <w:t> </w:t>
      </w:r>
      <w:r w:rsidR="00F95C29">
        <w:rPr>
          <w:noProof/>
        </w:rPr>
        <w:t> </w:t>
      </w:r>
      <w:r w:rsidR="00F95C29">
        <w:rPr>
          <w:noProof/>
        </w:rPr>
        <w:t> </w:t>
      </w:r>
      <w:r w:rsidR="00F95C29">
        <w:rPr>
          <w:noProof/>
        </w:rPr>
        <w:t> </w:t>
      </w:r>
      <w:r w:rsidR="004F46D9">
        <w:fldChar w:fldCharType="end"/>
      </w:r>
      <w:r w:rsidR="00F95C29">
        <w:rPr>
          <w:b/>
          <w:color w:val="000000"/>
          <w:sz w:val="20"/>
        </w:rPr>
        <w:tab/>
      </w:r>
      <w:r w:rsidR="00F95C29">
        <w:rPr>
          <w:b/>
          <w:color w:val="000000"/>
          <w:sz w:val="20"/>
        </w:rPr>
        <w:tab/>
      </w:r>
      <w:r w:rsidR="00F95C29">
        <w:rPr>
          <w:b/>
          <w:color w:val="000000"/>
          <w:sz w:val="20"/>
        </w:rPr>
        <w:tab/>
      </w:r>
      <w:r w:rsidR="00F95C29">
        <w:rPr>
          <w:b/>
          <w:color w:val="000000"/>
          <w:sz w:val="20"/>
        </w:rPr>
        <w:tab/>
      </w:r>
      <w:r w:rsidR="00F95C29">
        <w:rPr>
          <w:b/>
          <w:color w:val="000000"/>
          <w:sz w:val="20"/>
        </w:rPr>
        <w:tab/>
      </w:r>
      <w:r w:rsidR="00F95C29">
        <w:rPr>
          <w:b/>
          <w:color w:val="000000"/>
          <w:sz w:val="20"/>
        </w:rPr>
        <w:tab/>
      </w:r>
      <w:r>
        <w:rPr>
          <w:b/>
          <w:color w:val="000000"/>
          <w:sz w:val="20"/>
        </w:rPr>
        <w:t xml:space="preserve">Grant #: </w:t>
      </w:r>
      <w:r w:rsidR="004F46D9">
        <w:fldChar w:fldCharType="begin">
          <w:ffData>
            <w:name w:val="Text15"/>
            <w:enabled/>
            <w:calcOnExit w:val="0"/>
            <w:textInput/>
          </w:ffData>
        </w:fldChar>
      </w:r>
      <w:r w:rsidR="00F95C29">
        <w:instrText xml:space="preserve"> FORMTEXT </w:instrText>
      </w:r>
      <w:r w:rsidR="004F46D9">
        <w:fldChar w:fldCharType="separate"/>
      </w:r>
      <w:r w:rsidR="00F95C29">
        <w:rPr>
          <w:noProof/>
        </w:rPr>
        <w:t> </w:t>
      </w:r>
      <w:r w:rsidR="00F95C29">
        <w:rPr>
          <w:noProof/>
        </w:rPr>
        <w:t> </w:t>
      </w:r>
      <w:r w:rsidR="00F95C29">
        <w:rPr>
          <w:noProof/>
        </w:rPr>
        <w:t> </w:t>
      </w:r>
      <w:r w:rsidR="00F95C29">
        <w:rPr>
          <w:noProof/>
        </w:rPr>
        <w:t> </w:t>
      </w:r>
      <w:r w:rsidR="00F95C29">
        <w:rPr>
          <w:noProof/>
        </w:rPr>
        <w:t> </w:t>
      </w:r>
      <w:r w:rsidR="004F46D9">
        <w:fldChar w:fldCharType="end"/>
      </w:r>
    </w:p>
    <w:p w:rsidR="00E94ACB" w:rsidRDefault="00E94ACB" w:rsidP="00E94ACB">
      <w:pPr>
        <w:rPr>
          <w:b/>
          <w:color w:val="000000"/>
          <w:sz w:val="20"/>
        </w:rPr>
      </w:pPr>
      <w:r>
        <w:rPr>
          <w:b/>
          <w:color w:val="000000"/>
          <w:sz w:val="20"/>
        </w:rPr>
        <w:t>Project Title:</w:t>
      </w:r>
      <w:r>
        <w:rPr>
          <w:b/>
        </w:rPr>
        <w:t xml:space="preserve"> </w:t>
      </w:r>
      <w:r>
        <w:rPr>
          <w:b/>
        </w:rPr>
        <w:tab/>
      </w:r>
      <w:r>
        <w:rPr>
          <w:b/>
        </w:rPr>
        <w:tab/>
      </w:r>
      <w:r w:rsidR="004F46D9">
        <w:fldChar w:fldCharType="begin">
          <w:ffData>
            <w:name w:val="Text15"/>
            <w:enabled/>
            <w:calcOnExit w:val="0"/>
            <w:textInput/>
          </w:ffData>
        </w:fldChar>
      </w:r>
      <w:r w:rsidR="00F95C29">
        <w:instrText xml:space="preserve"> FORMTEXT </w:instrText>
      </w:r>
      <w:r w:rsidR="004F46D9">
        <w:fldChar w:fldCharType="separate"/>
      </w:r>
      <w:r w:rsidR="00F95C29">
        <w:rPr>
          <w:noProof/>
        </w:rPr>
        <w:t> </w:t>
      </w:r>
      <w:r w:rsidR="00F95C29">
        <w:rPr>
          <w:noProof/>
        </w:rPr>
        <w:t> </w:t>
      </w:r>
      <w:r w:rsidR="00F95C29">
        <w:rPr>
          <w:noProof/>
        </w:rPr>
        <w:t> </w:t>
      </w:r>
      <w:r w:rsidR="00F95C29">
        <w:rPr>
          <w:noProof/>
        </w:rPr>
        <w:t> </w:t>
      </w:r>
      <w:r w:rsidR="00F95C29">
        <w:rPr>
          <w:noProof/>
        </w:rPr>
        <w:t> </w:t>
      </w:r>
      <w:r w:rsidR="004F46D9">
        <w:fldChar w:fldCharType="end"/>
      </w:r>
      <w:r>
        <w:rPr>
          <w:b/>
        </w:rPr>
        <w:tab/>
      </w:r>
      <w:r>
        <w:rPr>
          <w:b/>
        </w:rPr>
        <w:tab/>
      </w:r>
      <w:r>
        <w:rPr>
          <w:b/>
        </w:rPr>
        <w:tab/>
      </w:r>
      <w:r>
        <w:rPr>
          <w:b/>
          <w:color w:val="000000"/>
          <w:sz w:val="20"/>
        </w:rPr>
        <w:tab/>
        <w:t>Billing #:____________</w:t>
      </w:r>
    </w:p>
    <w:p w:rsidR="00E94ACB" w:rsidRDefault="00E94ACB" w:rsidP="00E94ACB">
      <w:pPr>
        <w:jc w:val="both"/>
        <w:rPr>
          <w:color w:val="000000"/>
          <w:sz w:val="20"/>
        </w:rPr>
      </w:pPr>
    </w:p>
    <w:p w:rsidR="00E94ACB" w:rsidRDefault="00E94ACB" w:rsidP="00E94ACB">
      <w:pPr>
        <w:jc w:val="both"/>
        <w:rPr>
          <w:color w:val="000000"/>
          <w:sz w:val="20"/>
        </w:rPr>
      </w:pPr>
      <w:r>
        <w:rPr>
          <w:color w:val="000000"/>
          <w:sz w:val="20"/>
        </w:rPr>
        <w:t>Do you still plan to complete this project?</w:t>
      </w:r>
    </w:p>
    <w:p w:rsidR="00E94ACB" w:rsidRDefault="00E94ACB" w:rsidP="00E94ACB">
      <w:pPr>
        <w:jc w:val="both"/>
        <w:rPr>
          <w:color w:val="000000"/>
          <w:sz w:val="20"/>
        </w:rPr>
      </w:pPr>
    </w:p>
    <w:p w:rsidR="00E94ACB" w:rsidRDefault="00E94ACB" w:rsidP="00E94ACB">
      <w:pPr>
        <w:jc w:val="both"/>
        <w:rPr>
          <w:color w:val="000000"/>
          <w:sz w:val="20"/>
        </w:rPr>
      </w:pPr>
    </w:p>
    <w:p w:rsidR="00E94ACB" w:rsidRDefault="00E94ACB" w:rsidP="00E94ACB">
      <w:pPr>
        <w:jc w:val="both"/>
        <w:rPr>
          <w:color w:val="000000"/>
          <w:sz w:val="20"/>
        </w:rPr>
      </w:pPr>
    </w:p>
    <w:p w:rsidR="00E94ACB" w:rsidRDefault="00E94ACB" w:rsidP="00E94ACB">
      <w:pPr>
        <w:jc w:val="both"/>
        <w:rPr>
          <w:color w:val="000000"/>
          <w:sz w:val="20"/>
        </w:rPr>
      </w:pPr>
    </w:p>
    <w:p w:rsidR="00E94ACB" w:rsidRDefault="00E94ACB" w:rsidP="00E94ACB">
      <w:pPr>
        <w:jc w:val="both"/>
        <w:rPr>
          <w:color w:val="000000"/>
          <w:sz w:val="20"/>
        </w:rPr>
      </w:pPr>
    </w:p>
    <w:p w:rsidR="00E94ACB" w:rsidRDefault="00E94ACB" w:rsidP="00E94ACB">
      <w:pPr>
        <w:jc w:val="both"/>
        <w:rPr>
          <w:color w:val="000000"/>
          <w:sz w:val="20"/>
        </w:rPr>
      </w:pPr>
    </w:p>
    <w:p w:rsidR="00E94ACB" w:rsidRDefault="00E94ACB" w:rsidP="00E94ACB">
      <w:pPr>
        <w:jc w:val="both"/>
        <w:rPr>
          <w:color w:val="000000"/>
          <w:sz w:val="20"/>
        </w:rPr>
      </w:pPr>
      <w:r>
        <w:rPr>
          <w:color w:val="000000"/>
          <w:sz w:val="20"/>
        </w:rPr>
        <w:t>Are there any unexpected problems with your project are being encountered? Please describe.</w:t>
      </w:r>
    </w:p>
    <w:p w:rsidR="00E94ACB" w:rsidRDefault="00E94ACB" w:rsidP="00E94ACB">
      <w:pPr>
        <w:jc w:val="both"/>
        <w:rPr>
          <w:color w:val="000000"/>
          <w:sz w:val="20"/>
        </w:rPr>
      </w:pPr>
    </w:p>
    <w:p w:rsidR="00E94ACB" w:rsidRDefault="00E94ACB" w:rsidP="00E94ACB">
      <w:pPr>
        <w:jc w:val="both"/>
        <w:rPr>
          <w:color w:val="000000"/>
          <w:sz w:val="20"/>
        </w:rPr>
      </w:pPr>
    </w:p>
    <w:p w:rsidR="00E94ACB" w:rsidRDefault="00E94ACB" w:rsidP="00E94ACB">
      <w:pPr>
        <w:jc w:val="both"/>
        <w:rPr>
          <w:color w:val="000000"/>
          <w:sz w:val="20"/>
        </w:rPr>
      </w:pPr>
    </w:p>
    <w:p w:rsidR="00E94ACB" w:rsidRDefault="00E94ACB" w:rsidP="00E94ACB">
      <w:pPr>
        <w:jc w:val="both"/>
        <w:rPr>
          <w:color w:val="000000"/>
          <w:sz w:val="20"/>
        </w:rPr>
      </w:pPr>
    </w:p>
    <w:p w:rsidR="00E94ACB" w:rsidRDefault="00E94ACB" w:rsidP="00E94ACB">
      <w:pPr>
        <w:jc w:val="both"/>
        <w:rPr>
          <w:color w:val="000000"/>
          <w:sz w:val="20"/>
        </w:rPr>
      </w:pPr>
    </w:p>
    <w:p w:rsidR="00E94ACB" w:rsidRDefault="00E94ACB" w:rsidP="00E94ACB">
      <w:pPr>
        <w:jc w:val="both"/>
        <w:rPr>
          <w:color w:val="000000"/>
          <w:sz w:val="20"/>
        </w:rPr>
      </w:pPr>
    </w:p>
    <w:p w:rsidR="00E94ACB" w:rsidRDefault="00E94ACB" w:rsidP="00E94ACB">
      <w:pPr>
        <w:jc w:val="both"/>
        <w:rPr>
          <w:color w:val="000000"/>
          <w:sz w:val="20"/>
        </w:rPr>
      </w:pPr>
      <w:r>
        <w:rPr>
          <w:color w:val="000000"/>
          <w:sz w:val="20"/>
        </w:rPr>
        <w:t>Are there delays due to waiting for additional funds from other sources or using these funds to help match another grant program? Please describe.</w:t>
      </w:r>
    </w:p>
    <w:p w:rsidR="00E94ACB" w:rsidRDefault="00E94ACB" w:rsidP="00E94ACB">
      <w:pPr>
        <w:jc w:val="both"/>
        <w:rPr>
          <w:color w:val="000000"/>
          <w:sz w:val="20"/>
        </w:rPr>
      </w:pPr>
    </w:p>
    <w:p w:rsidR="00E94ACB" w:rsidRDefault="00E94ACB" w:rsidP="00E94ACB">
      <w:pPr>
        <w:jc w:val="both"/>
        <w:rPr>
          <w:color w:val="000000"/>
          <w:sz w:val="20"/>
        </w:rPr>
      </w:pPr>
    </w:p>
    <w:p w:rsidR="00E94ACB" w:rsidRDefault="00E94ACB" w:rsidP="00E94ACB">
      <w:pPr>
        <w:jc w:val="both"/>
        <w:rPr>
          <w:color w:val="000000"/>
          <w:sz w:val="20"/>
        </w:rPr>
      </w:pPr>
    </w:p>
    <w:p w:rsidR="00E94ACB" w:rsidRDefault="00E94ACB" w:rsidP="00E94ACB">
      <w:pPr>
        <w:jc w:val="both"/>
        <w:rPr>
          <w:color w:val="000000"/>
          <w:sz w:val="20"/>
        </w:rPr>
      </w:pPr>
    </w:p>
    <w:p w:rsidR="00E94ACB" w:rsidRDefault="00E94ACB" w:rsidP="00E94ACB">
      <w:pPr>
        <w:jc w:val="both"/>
        <w:rPr>
          <w:color w:val="000000"/>
          <w:sz w:val="20"/>
        </w:rPr>
      </w:pPr>
    </w:p>
    <w:p w:rsidR="00E94ACB" w:rsidRDefault="00E94ACB" w:rsidP="00E94ACB">
      <w:pPr>
        <w:jc w:val="both"/>
        <w:rPr>
          <w:color w:val="000000"/>
          <w:sz w:val="20"/>
        </w:rPr>
      </w:pPr>
    </w:p>
    <w:p w:rsidR="00E94ACB" w:rsidRDefault="00E94ACB" w:rsidP="00E94ACB">
      <w:pPr>
        <w:jc w:val="both"/>
        <w:rPr>
          <w:color w:val="000000"/>
          <w:sz w:val="20"/>
        </w:rPr>
      </w:pPr>
      <w:r>
        <w:rPr>
          <w:color w:val="000000"/>
          <w:sz w:val="20"/>
        </w:rPr>
        <w:t>What is your timeline for completing this project?</w:t>
      </w:r>
    </w:p>
    <w:p w:rsidR="00E94ACB" w:rsidRDefault="00E94ACB" w:rsidP="00E94ACB">
      <w:pPr>
        <w:jc w:val="both"/>
        <w:rPr>
          <w:color w:val="000000"/>
          <w:sz w:val="20"/>
        </w:rPr>
      </w:pPr>
    </w:p>
    <w:p w:rsidR="00E94ACB" w:rsidRDefault="00E94ACB" w:rsidP="00E94ACB">
      <w:pPr>
        <w:jc w:val="both"/>
        <w:rPr>
          <w:color w:val="000000"/>
          <w:sz w:val="20"/>
        </w:rPr>
      </w:pPr>
    </w:p>
    <w:p w:rsidR="00E94ACB" w:rsidRDefault="00E94ACB" w:rsidP="00E94ACB">
      <w:pPr>
        <w:jc w:val="both"/>
        <w:rPr>
          <w:color w:val="000000"/>
          <w:sz w:val="20"/>
        </w:rPr>
      </w:pPr>
    </w:p>
    <w:p w:rsidR="00E94ACB" w:rsidRDefault="00E94ACB" w:rsidP="00E94ACB">
      <w:pPr>
        <w:jc w:val="both"/>
        <w:rPr>
          <w:color w:val="000000"/>
          <w:sz w:val="20"/>
        </w:rPr>
      </w:pPr>
    </w:p>
    <w:p w:rsidR="00E94ACB" w:rsidRDefault="00E94ACB" w:rsidP="00E94ACB">
      <w:pPr>
        <w:jc w:val="both"/>
        <w:rPr>
          <w:color w:val="000000"/>
          <w:sz w:val="20"/>
        </w:rPr>
      </w:pPr>
    </w:p>
    <w:p w:rsidR="00E94ACB" w:rsidRDefault="00E94ACB" w:rsidP="00E94ACB">
      <w:pPr>
        <w:jc w:val="both"/>
        <w:rPr>
          <w:color w:val="000000"/>
          <w:sz w:val="20"/>
        </w:rPr>
      </w:pPr>
    </w:p>
    <w:p w:rsidR="00E94ACB" w:rsidRDefault="00E94ACB" w:rsidP="00E94ACB">
      <w:pPr>
        <w:jc w:val="both"/>
        <w:rPr>
          <w:color w:val="000000"/>
          <w:sz w:val="20"/>
        </w:rPr>
      </w:pPr>
      <w:r>
        <w:rPr>
          <w:color w:val="000000"/>
          <w:sz w:val="20"/>
        </w:rPr>
        <w:t>I certify that this statement is correct and that the work and services are in accord with the approved grant.</w:t>
      </w:r>
    </w:p>
    <w:p w:rsidR="00E94ACB" w:rsidRDefault="00E94ACB" w:rsidP="00E94ACB">
      <w:pPr>
        <w:jc w:val="both"/>
        <w:rPr>
          <w:color w:val="000000"/>
          <w:sz w:val="20"/>
        </w:rPr>
      </w:pPr>
    </w:p>
    <w:p w:rsidR="00E94ACB" w:rsidRDefault="00E94ACB" w:rsidP="00E94ACB">
      <w:pPr>
        <w:rPr>
          <w:color w:val="000000"/>
          <w:sz w:val="20"/>
        </w:rPr>
      </w:pPr>
      <w:r>
        <w:rPr>
          <w:color w:val="000000"/>
          <w:sz w:val="20"/>
        </w:rPr>
        <w:t>Signature:</w:t>
      </w:r>
      <w:r>
        <w:rPr>
          <w:color w:val="000000"/>
          <w:sz w:val="20"/>
        </w:rPr>
        <w:tab/>
        <w:t>________________________________________________</w:t>
      </w:r>
      <w:r>
        <w:rPr>
          <w:color w:val="000000"/>
          <w:sz w:val="20"/>
        </w:rPr>
        <w:tab/>
        <w:t>Date: ___________</w:t>
      </w:r>
    </w:p>
    <w:p w:rsidR="00E94ACB" w:rsidRDefault="00E94ACB" w:rsidP="00E94ACB">
      <w:pPr>
        <w:rPr>
          <w:color w:val="000000"/>
          <w:sz w:val="20"/>
        </w:rPr>
      </w:pPr>
      <w:r>
        <w:rPr>
          <w:color w:val="000000"/>
          <w:sz w:val="20"/>
        </w:rPr>
        <w:t>Print Name:</w:t>
      </w:r>
      <w:r>
        <w:rPr>
          <w:color w:val="000000"/>
          <w:sz w:val="20"/>
        </w:rPr>
        <w:tab/>
        <w:t>____________________________________________</w:t>
      </w:r>
    </w:p>
    <w:p w:rsidR="00E94ACB" w:rsidRDefault="00E94ACB" w:rsidP="00E94ACB">
      <w:pPr>
        <w:jc w:val="both"/>
      </w:pPr>
      <w:r>
        <w:rPr>
          <w:color w:val="000000"/>
          <w:sz w:val="20"/>
        </w:rPr>
        <w:t>Title:</w:t>
      </w:r>
      <w:r>
        <w:rPr>
          <w:color w:val="000000"/>
          <w:sz w:val="20"/>
        </w:rPr>
        <w:tab/>
      </w:r>
      <w:r>
        <w:rPr>
          <w:color w:val="000000"/>
          <w:sz w:val="20"/>
        </w:rPr>
        <w:tab/>
        <w:t>____________________________________________   Fed ID#:___________</w:t>
      </w:r>
    </w:p>
    <w:p w:rsidR="007074D0" w:rsidRDefault="00E94ACB" w:rsidP="007074D0">
      <w:pPr>
        <w:rPr>
          <w:b/>
          <w:color w:val="000000"/>
          <w:sz w:val="36"/>
        </w:rPr>
      </w:pPr>
      <w:r>
        <w:rPr>
          <w:b/>
          <w:color w:val="000000"/>
          <w:sz w:val="36"/>
        </w:rPr>
        <w:br w:type="page"/>
      </w:r>
      <w:r w:rsidR="007074D0" w:rsidRPr="007074D0">
        <w:rPr>
          <w:b/>
          <w:color w:val="FF0000"/>
        </w:rPr>
        <w:lastRenderedPageBreak/>
        <w:t>SAMPLE</w:t>
      </w:r>
    </w:p>
    <w:p w:rsidR="00CA37D2" w:rsidRDefault="00CA37D2" w:rsidP="007074D0">
      <w:pPr>
        <w:jc w:val="center"/>
        <w:rPr>
          <w:b/>
          <w:color w:val="000000"/>
          <w:sz w:val="36"/>
        </w:rPr>
      </w:pPr>
      <w:r>
        <w:rPr>
          <w:b/>
          <w:color w:val="000000"/>
          <w:sz w:val="36"/>
        </w:rPr>
        <w:t xml:space="preserve">Attachment </w:t>
      </w:r>
      <w:r w:rsidR="00E94ACB">
        <w:rPr>
          <w:b/>
          <w:color w:val="000000"/>
          <w:sz w:val="36"/>
        </w:rPr>
        <w:t>B</w:t>
      </w:r>
    </w:p>
    <w:p w:rsidR="00CA37D2" w:rsidRDefault="00CA37D2">
      <w:pPr>
        <w:pBdr>
          <w:top w:val="double" w:sz="6" w:space="1" w:color="000000"/>
          <w:left w:val="double" w:sz="6" w:space="1" w:color="000000"/>
          <w:bottom w:val="double" w:sz="6" w:space="1" w:color="000000"/>
          <w:right w:val="double" w:sz="6" w:space="1" w:color="000000"/>
        </w:pBdr>
        <w:jc w:val="center"/>
        <w:rPr>
          <w:b/>
          <w:caps/>
          <w:color w:val="000000"/>
          <w:sz w:val="20"/>
        </w:rPr>
      </w:pPr>
      <w:r>
        <w:rPr>
          <w:b/>
          <w:caps/>
          <w:color w:val="000000"/>
          <w:sz w:val="20"/>
        </w:rPr>
        <w:t>Department of Natural Resources</w:t>
      </w:r>
    </w:p>
    <w:p w:rsidR="00CA37D2" w:rsidRDefault="00CA37D2">
      <w:pPr>
        <w:pBdr>
          <w:top w:val="double" w:sz="6" w:space="1" w:color="000000"/>
          <w:left w:val="double" w:sz="6" w:space="1" w:color="000000"/>
          <w:bottom w:val="double" w:sz="6" w:space="1" w:color="000000"/>
          <w:right w:val="double" w:sz="6" w:space="1" w:color="000000"/>
        </w:pBdr>
        <w:jc w:val="center"/>
        <w:rPr>
          <w:b/>
          <w:caps/>
          <w:color w:val="000000"/>
          <w:sz w:val="20"/>
        </w:rPr>
      </w:pPr>
      <w:r>
        <w:rPr>
          <w:b/>
          <w:caps/>
          <w:color w:val="000000"/>
          <w:sz w:val="20"/>
        </w:rPr>
        <w:t>FINAL Project Billing</w:t>
      </w:r>
      <w:r>
        <w:rPr>
          <w:b/>
          <w:caps/>
          <w:color w:val="000000"/>
          <w:sz w:val="20"/>
        </w:rPr>
        <w:tab/>
      </w:r>
    </w:p>
    <w:p w:rsidR="00CA37D2" w:rsidRDefault="00CA37D2">
      <w:pPr>
        <w:pBdr>
          <w:top w:val="double" w:sz="6" w:space="1" w:color="000000"/>
          <w:left w:val="double" w:sz="6" w:space="1" w:color="000000"/>
          <w:bottom w:val="double" w:sz="6" w:space="1" w:color="000000"/>
          <w:right w:val="double" w:sz="6" w:space="1" w:color="000000"/>
        </w:pBdr>
        <w:jc w:val="center"/>
        <w:rPr>
          <w:b/>
          <w:caps/>
          <w:color w:val="000000"/>
          <w:sz w:val="20"/>
        </w:rPr>
      </w:pPr>
    </w:p>
    <w:p w:rsidR="00CA37D2" w:rsidRDefault="00CA37D2">
      <w:pPr>
        <w:rPr>
          <w:b/>
          <w:color w:val="000000"/>
          <w:sz w:val="20"/>
        </w:rPr>
      </w:pPr>
      <w:r>
        <w:rPr>
          <w:b/>
          <w:color w:val="000000"/>
          <w:sz w:val="20"/>
        </w:rPr>
        <w:t>For Programs:</w:t>
      </w:r>
      <w:r>
        <w:rPr>
          <w:b/>
          <w:color w:val="000000"/>
          <w:sz w:val="20"/>
        </w:rPr>
        <w:tab/>
        <w:t xml:space="preserve">    </w:t>
      </w:r>
      <w:r>
        <w:rPr>
          <w:color w:val="000000"/>
          <w:sz w:val="20"/>
        </w:rPr>
        <w:t>LWCF    REAP    WRAC</w:t>
      </w:r>
      <w:r>
        <w:rPr>
          <w:b/>
          <w:color w:val="000000"/>
          <w:sz w:val="20"/>
        </w:rPr>
        <w:t xml:space="preserve">    </w:t>
      </w:r>
      <w:r>
        <w:rPr>
          <w:color w:val="000000"/>
          <w:sz w:val="20"/>
        </w:rPr>
        <w:t>ATV</w:t>
      </w:r>
      <w:r>
        <w:rPr>
          <w:b/>
          <w:color w:val="000000"/>
          <w:sz w:val="20"/>
        </w:rPr>
        <w:t xml:space="preserve">    </w:t>
      </w:r>
      <w:r>
        <w:rPr>
          <w:color w:val="000000"/>
          <w:sz w:val="20"/>
        </w:rPr>
        <w:t xml:space="preserve">Snowmobile   </w:t>
      </w:r>
      <w:r>
        <w:rPr>
          <w:bCs/>
          <w:color w:val="000000"/>
          <w:sz w:val="20"/>
        </w:rPr>
        <w:t>REAP Ed</w:t>
      </w:r>
      <w:r>
        <w:rPr>
          <w:b/>
          <w:color w:val="000000"/>
          <w:sz w:val="20"/>
        </w:rPr>
        <w:t xml:space="preserve">  </w:t>
      </w:r>
      <w:r w:rsidR="00BB0B0E">
        <w:rPr>
          <w:b/>
          <w:color w:val="000000"/>
          <w:sz w:val="20"/>
        </w:rPr>
        <w:t xml:space="preserve"> </w:t>
      </w:r>
      <w:r w:rsidR="00BB0B0E" w:rsidRPr="00BB0B0E">
        <w:rPr>
          <w:color w:val="000000"/>
          <w:sz w:val="20"/>
        </w:rPr>
        <w:t>Water Trails</w:t>
      </w:r>
      <w:r>
        <w:rPr>
          <w:b/>
          <w:color w:val="000000"/>
          <w:sz w:val="20"/>
        </w:rPr>
        <w:t xml:space="preserve"> </w:t>
      </w:r>
      <w:r w:rsidR="00BB0B0E">
        <w:rPr>
          <w:b/>
          <w:color w:val="000000"/>
          <w:sz w:val="20"/>
        </w:rPr>
        <w:t xml:space="preserve">  </w:t>
      </w:r>
      <w:r>
        <w:rPr>
          <w:b/>
          <w:color w:val="000000"/>
          <w:sz w:val="20"/>
        </w:rPr>
        <w:t xml:space="preserve"> </w:t>
      </w:r>
      <w:r w:rsidR="00BB0B0E">
        <w:rPr>
          <w:b/>
          <w:color w:val="000000"/>
          <w:sz w:val="20"/>
        </w:rPr>
        <w:t xml:space="preserve">Low-head Dam </w:t>
      </w:r>
      <w:r w:rsidR="00C94467">
        <w:rPr>
          <w:b/>
          <w:color w:val="000000"/>
          <w:sz w:val="20"/>
        </w:rPr>
        <w:t>PHP</w:t>
      </w:r>
    </w:p>
    <w:p w:rsidR="00CA37D2" w:rsidRDefault="00CA37D2">
      <w:pPr>
        <w:jc w:val="both"/>
        <w:rPr>
          <w:b/>
          <w:color w:val="000000"/>
          <w:sz w:val="20"/>
        </w:rPr>
      </w:pPr>
    </w:p>
    <w:p w:rsidR="00CA37D2" w:rsidRDefault="00CA37D2">
      <w:pPr>
        <w:jc w:val="both"/>
        <w:rPr>
          <w:color w:val="000000"/>
          <w:sz w:val="20"/>
        </w:rPr>
      </w:pPr>
      <w:r>
        <w:rPr>
          <w:color w:val="000000"/>
          <w:sz w:val="20"/>
        </w:rPr>
        <w:t>Project billings must be accompanied by all required documentation (invoices, canceled checks, deeds, etc.) covering expenditures included in the billing.  If you have questions, please contact the Budget &amp; Finance Bureau at 515-281-3013.  Make additional copies as needed.</w:t>
      </w:r>
    </w:p>
    <w:p w:rsidR="00CA37D2" w:rsidRDefault="00CA37D2">
      <w:pPr>
        <w:jc w:val="both"/>
        <w:rPr>
          <w:color w:val="000000"/>
          <w:sz w:val="20"/>
        </w:rPr>
      </w:pPr>
    </w:p>
    <w:p w:rsidR="00CA37D2" w:rsidRDefault="00CA37D2">
      <w:pPr>
        <w:rPr>
          <w:color w:val="000000"/>
          <w:sz w:val="20"/>
        </w:rPr>
      </w:pPr>
      <w:r>
        <w:rPr>
          <w:color w:val="000000"/>
          <w:sz w:val="20"/>
        </w:rPr>
        <w:t>Grant Recipient:</w:t>
      </w:r>
      <w:r>
        <w:rPr>
          <w:color w:val="000000"/>
          <w:sz w:val="20"/>
        </w:rPr>
        <w:tab/>
        <w:t xml:space="preserve"> </w:t>
      </w:r>
      <w:smartTag w:uri="urn:schemas-microsoft-com:office:smarttags" w:element="State">
        <w:smartTag w:uri="urn:schemas-microsoft-com:office:smarttags" w:element="place">
          <w:r>
            <w:rPr>
              <w:color w:val="000000"/>
              <w:sz w:val="20"/>
            </w:rPr>
            <w:t>Iowa</w:t>
          </w:r>
        </w:smartTag>
      </w:smartTag>
      <w:r>
        <w:rPr>
          <w:color w:val="000000"/>
          <w:sz w:val="20"/>
        </w:rPr>
        <w:t xml:space="preserve"> DNR </w:t>
      </w:r>
      <w:r>
        <w:rPr>
          <w:color w:val="000000"/>
          <w:sz w:val="20"/>
        </w:rPr>
        <w:tab/>
      </w:r>
      <w:r>
        <w:rPr>
          <w:color w:val="000000"/>
          <w:sz w:val="20"/>
        </w:rPr>
        <w:tab/>
      </w:r>
      <w:r>
        <w:rPr>
          <w:color w:val="000000"/>
          <w:sz w:val="20"/>
        </w:rPr>
        <w:tab/>
      </w:r>
      <w:r>
        <w:rPr>
          <w:color w:val="000000"/>
          <w:sz w:val="20"/>
        </w:rPr>
        <w:tab/>
      </w:r>
      <w:r>
        <w:rPr>
          <w:color w:val="000000"/>
          <w:sz w:val="20"/>
        </w:rPr>
        <w:tab/>
        <w:t xml:space="preserve">Grant #: </w:t>
      </w:r>
      <w:r w:rsidR="004F46D9">
        <w:fldChar w:fldCharType="begin">
          <w:ffData>
            <w:name w:val="Text15"/>
            <w:enabled/>
            <w:calcOnExit w:val="0"/>
            <w:textInput/>
          </w:ffData>
        </w:fldChar>
      </w:r>
      <w:r>
        <w:instrText xml:space="preserve"> FORMTEXT </w:instrText>
      </w:r>
      <w:r w:rsidR="004F46D9">
        <w:fldChar w:fldCharType="separate"/>
      </w:r>
      <w:r>
        <w:rPr>
          <w:noProof/>
        </w:rPr>
        <w:t> </w:t>
      </w:r>
      <w:r>
        <w:rPr>
          <w:noProof/>
        </w:rPr>
        <w:t> </w:t>
      </w:r>
      <w:r>
        <w:rPr>
          <w:noProof/>
        </w:rPr>
        <w:t> </w:t>
      </w:r>
      <w:r>
        <w:rPr>
          <w:noProof/>
        </w:rPr>
        <w:t> </w:t>
      </w:r>
      <w:r>
        <w:rPr>
          <w:noProof/>
        </w:rPr>
        <w:t> </w:t>
      </w:r>
      <w:r w:rsidR="004F46D9">
        <w:fldChar w:fldCharType="end"/>
      </w:r>
    </w:p>
    <w:p w:rsidR="00CA37D2" w:rsidRDefault="00CA37D2">
      <w:pPr>
        <w:rPr>
          <w:color w:val="000000"/>
          <w:sz w:val="20"/>
        </w:rPr>
      </w:pPr>
      <w:r>
        <w:rPr>
          <w:color w:val="000000"/>
          <w:sz w:val="20"/>
        </w:rPr>
        <w:t>Project Title:</w:t>
      </w:r>
      <w:r>
        <w:t xml:space="preserve"> </w:t>
      </w:r>
      <w:r w:rsidR="004F46D9">
        <w:fldChar w:fldCharType="begin">
          <w:ffData>
            <w:name w:val="Text15"/>
            <w:enabled/>
            <w:calcOnExit w:val="0"/>
            <w:textInput/>
          </w:ffData>
        </w:fldChar>
      </w:r>
      <w:r>
        <w:instrText xml:space="preserve"> FORMTEXT </w:instrText>
      </w:r>
      <w:r w:rsidR="004F46D9">
        <w:fldChar w:fldCharType="separate"/>
      </w:r>
      <w:r>
        <w:rPr>
          <w:noProof/>
        </w:rPr>
        <w:t> </w:t>
      </w:r>
      <w:r>
        <w:rPr>
          <w:noProof/>
        </w:rPr>
        <w:t> </w:t>
      </w:r>
      <w:r>
        <w:rPr>
          <w:noProof/>
        </w:rPr>
        <w:t> </w:t>
      </w:r>
      <w:r>
        <w:rPr>
          <w:noProof/>
        </w:rPr>
        <w:t> </w:t>
      </w:r>
      <w:r>
        <w:rPr>
          <w:noProof/>
        </w:rPr>
        <w:t> </w:t>
      </w:r>
      <w:r w:rsidR="004F46D9">
        <w:fldChar w:fldCharType="end"/>
      </w:r>
      <w:r>
        <w:tab/>
      </w:r>
      <w:r>
        <w:tab/>
      </w:r>
      <w:r>
        <w:tab/>
      </w:r>
      <w:r>
        <w:tab/>
      </w:r>
      <w:r>
        <w:tab/>
      </w:r>
      <w:r>
        <w:rPr>
          <w:color w:val="000000"/>
          <w:sz w:val="20"/>
        </w:rPr>
        <w:tab/>
        <w:t>Billing #:</w:t>
      </w:r>
      <w:r w:rsidR="004F46D9">
        <w:fldChar w:fldCharType="begin">
          <w:ffData>
            <w:name w:val="Text15"/>
            <w:enabled/>
            <w:calcOnExit w:val="0"/>
            <w:textInput/>
          </w:ffData>
        </w:fldChar>
      </w:r>
      <w:r w:rsidR="00A507D0">
        <w:instrText xml:space="preserve"> FORMTEXT </w:instrText>
      </w:r>
      <w:r w:rsidR="004F46D9">
        <w:fldChar w:fldCharType="separate"/>
      </w:r>
      <w:r w:rsidR="00A507D0">
        <w:rPr>
          <w:noProof/>
        </w:rPr>
        <w:t> </w:t>
      </w:r>
      <w:r w:rsidR="00A507D0">
        <w:rPr>
          <w:noProof/>
        </w:rPr>
        <w:t> </w:t>
      </w:r>
      <w:r w:rsidR="00A507D0">
        <w:rPr>
          <w:noProof/>
        </w:rPr>
        <w:t> </w:t>
      </w:r>
      <w:r w:rsidR="00A507D0">
        <w:rPr>
          <w:noProof/>
        </w:rPr>
        <w:t> </w:t>
      </w:r>
      <w:r w:rsidR="00A507D0">
        <w:rPr>
          <w:noProof/>
        </w:rPr>
        <w:t> </w:t>
      </w:r>
      <w:r w:rsidR="004F46D9">
        <w:fldChar w:fldCharType="end"/>
      </w:r>
    </w:p>
    <w:p w:rsidR="00CA37D2" w:rsidRDefault="00CA37D2">
      <w:pPr>
        <w:jc w:val="both"/>
        <w:rPr>
          <w:color w:val="000000"/>
          <w:sz w:val="20"/>
        </w:rPr>
      </w:pPr>
    </w:p>
    <w:p w:rsidR="00CA37D2" w:rsidRDefault="00CA37D2">
      <w:pPr>
        <w:jc w:val="both"/>
        <w:rPr>
          <w:color w:val="000000"/>
          <w:sz w:val="20"/>
        </w:rPr>
      </w:pPr>
      <w:r>
        <w:rPr>
          <w:color w:val="000000"/>
          <w:sz w:val="20"/>
        </w:rPr>
        <w:t xml:space="preserve">Use the table below to list your budget items and the expenditures for each item. You should follow the budget items provided with your </w:t>
      </w:r>
      <w:r w:rsidR="00A507D0">
        <w:rPr>
          <w:color w:val="000000"/>
          <w:sz w:val="20"/>
        </w:rPr>
        <w:t>original</w:t>
      </w:r>
      <w:r>
        <w:rPr>
          <w:color w:val="000000"/>
          <w:sz w:val="20"/>
        </w:rPr>
        <w:t xml:space="preserve"> proposal as closely as possible.</w:t>
      </w:r>
    </w:p>
    <w:p w:rsidR="00A507D0" w:rsidRDefault="00A507D0">
      <w:pPr>
        <w:jc w:val="both"/>
        <w:rPr>
          <w:color w:val="000000"/>
          <w:sz w:val="20"/>
        </w:rPr>
      </w:pPr>
    </w:p>
    <w:tbl>
      <w:tblPr>
        <w:tblW w:w="0" w:type="auto"/>
        <w:jc w:val="center"/>
        <w:tblLayout w:type="fixed"/>
        <w:tblCellMar>
          <w:left w:w="0" w:type="dxa"/>
          <w:right w:w="0" w:type="dxa"/>
        </w:tblCellMar>
        <w:tblLook w:val="0000" w:firstRow="0" w:lastRow="0" w:firstColumn="0" w:lastColumn="0" w:noHBand="0" w:noVBand="0"/>
      </w:tblPr>
      <w:tblGrid>
        <w:gridCol w:w="3168"/>
        <w:gridCol w:w="216"/>
        <w:gridCol w:w="216"/>
        <w:gridCol w:w="1584"/>
        <w:gridCol w:w="216"/>
        <w:gridCol w:w="1800"/>
        <w:gridCol w:w="216"/>
        <w:gridCol w:w="216"/>
        <w:gridCol w:w="1728"/>
      </w:tblGrid>
      <w:tr w:rsidR="00CA37D2">
        <w:trPr>
          <w:cantSplit/>
          <w:trHeight w:val="610"/>
          <w:jc w:val="center"/>
        </w:trPr>
        <w:tc>
          <w:tcPr>
            <w:tcW w:w="3168" w:type="dxa"/>
            <w:tcBorders>
              <w:top w:val="double" w:sz="6" w:space="0" w:color="000000"/>
              <w:left w:val="double" w:sz="6" w:space="0" w:color="000000"/>
              <w:bottom w:val="double" w:sz="6" w:space="0" w:color="000000"/>
            </w:tcBorders>
          </w:tcPr>
          <w:p w:rsidR="00CA37D2" w:rsidRDefault="00CA37D2">
            <w:pPr>
              <w:jc w:val="center"/>
              <w:rPr>
                <w:color w:val="000000"/>
                <w:sz w:val="20"/>
              </w:rPr>
            </w:pPr>
            <w:r>
              <w:rPr>
                <w:color w:val="000000"/>
                <w:sz w:val="20"/>
              </w:rPr>
              <w:t>Budget Item</w:t>
            </w:r>
          </w:p>
        </w:tc>
        <w:tc>
          <w:tcPr>
            <w:tcW w:w="216" w:type="dxa"/>
            <w:tcBorders>
              <w:top w:val="double" w:sz="6" w:space="0" w:color="000000"/>
              <w:bottom w:val="double" w:sz="6" w:space="0" w:color="000000"/>
            </w:tcBorders>
          </w:tcPr>
          <w:p w:rsidR="00CA37D2" w:rsidRDefault="00CA37D2">
            <w:pPr>
              <w:jc w:val="center"/>
              <w:rPr>
                <w:color w:val="000000"/>
                <w:sz w:val="20"/>
              </w:rPr>
            </w:pPr>
          </w:p>
        </w:tc>
        <w:tc>
          <w:tcPr>
            <w:tcW w:w="1800" w:type="dxa"/>
            <w:gridSpan w:val="2"/>
            <w:tcBorders>
              <w:top w:val="double" w:sz="6" w:space="0" w:color="000000"/>
              <w:bottom w:val="double" w:sz="6" w:space="0" w:color="000000"/>
            </w:tcBorders>
          </w:tcPr>
          <w:p w:rsidR="00CA37D2" w:rsidRDefault="00CA37D2">
            <w:pPr>
              <w:jc w:val="center"/>
              <w:rPr>
                <w:color w:val="000000"/>
                <w:sz w:val="20"/>
              </w:rPr>
            </w:pPr>
            <w:r>
              <w:rPr>
                <w:color w:val="000000"/>
                <w:sz w:val="20"/>
              </w:rPr>
              <w:t>Budget</w:t>
            </w:r>
          </w:p>
          <w:p w:rsidR="00CA37D2" w:rsidRDefault="00CA37D2">
            <w:pPr>
              <w:jc w:val="center"/>
              <w:rPr>
                <w:color w:val="000000"/>
                <w:sz w:val="20"/>
              </w:rPr>
            </w:pPr>
            <w:r>
              <w:rPr>
                <w:color w:val="000000"/>
                <w:sz w:val="20"/>
              </w:rPr>
              <w:t>Amount</w:t>
            </w:r>
          </w:p>
        </w:tc>
        <w:tc>
          <w:tcPr>
            <w:tcW w:w="216" w:type="dxa"/>
            <w:tcBorders>
              <w:top w:val="double" w:sz="6" w:space="0" w:color="000000"/>
              <w:bottom w:val="double" w:sz="6" w:space="0" w:color="000000"/>
            </w:tcBorders>
          </w:tcPr>
          <w:p w:rsidR="00CA37D2" w:rsidRDefault="00CA37D2">
            <w:pPr>
              <w:jc w:val="center"/>
              <w:rPr>
                <w:color w:val="000000"/>
                <w:sz w:val="20"/>
              </w:rPr>
            </w:pPr>
          </w:p>
        </w:tc>
        <w:tc>
          <w:tcPr>
            <w:tcW w:w="1800" w:type="dxa"/>
            <w:tcBorders>
              <w:top w:val="double" w:sz="6" w:space="0" w:color="000000"/>
              <w:bottom w:val="double" w:sz="6" w:space="0" w:color="000000"/>
            </w:tcBorders>
          </w:tcPr>
          <w:p w:rsidR="00CA37D2" w:rsidRDefault="00CA37D2">
            <w:pPr>
              <w:jc w:val="center"/>
              <w:rPr>
                <w:b/>
                <w:color w:val="000000"/>
                <w:sz w:val="20"/>
              </w:rPr>
            </w:pPr>
            <w:r>
              <w:rPr>
                <w:b/>
                <w:color w:val="000000"/>
                <w:sz w:val="20"/>
              </w:rPr>
              <w:t>Expenditures This Billing</w:t>
            </w:r>
          </w:p>
        </w:tc>
        <w:tc>
          <w:tcPr>
            <w:tcW w:w="216" w:type="dxa"/>
            <w:tcBorders>
              <w:top w:val="double" w:sz="6" w:space="0" w:color="000000"/>
            </w:tcBorders>
          </w:tcPr>
          <w:p w:rsidR="00CA37D2" w:rsidRDefault="00CA37D2">
            <w:pPr>
              <w:jc w:val="center"/>
              <w:rPr>
                <w:b/>
                <w:color w:val="000000"/>
                <w:sz w:val="20"/>
              </w:rPr>
            </w:pPr>
          </w:p>
        </w:tc>
        <w:tc>
          <w:tcPr>
            <w:tcW w:w="216" w:type="dxa"/>
            <w:tcBorders>
              <w:top w:val="double" w:sz="6" w:space="0" w:color="000000"/>
            </w:tcBorders>
          </w:tcPr>
          <w:p w:rsidR="00CA37D2" w:rsidRDefault="00CA37D2">
            <w:pPr>
              <w:jc w:val="center"/>
              <w:rPr>
                <w:b/>
                <w:color w:val="000000"/>
                <w:sz w:val="20"/>
              </w:rPr>
            </w:pPr>
          </w:p>
        </w:tc>
        <w:tc>
          <w:tcPr>
            <w:tcW w:w="1728" w:type="dxa"/>
            <w:tcBorders>
              <w:top w:val="double" w:sz="6" w:space="0" w:color="000000"/>
              <w:right w:val="double" w:sz="6" w:space="0" w:color="000000"/>
            </w:tcBorders>
          </w:tcPr>
          <w:p w:rsidR="00CA37D2" w:rsidRDefault="00CA37D2">
            <w:pPr>
              <w:jc w:val="center"/>
              <w:rPr>
                <w:b/>
                <w:color w:val="000000"/>
                <w:sz w:val="20"/>
              </w:rPr>
            </w:pPr>
            <w:r>
              <w:rPr>
                <w:b/>
                <w:color w:val="000000"/>
                <w:sz w:val="20"/>
              </w:rPr>
              <w:t>“To Date” Item Expenditures</w:t>
            </w:r>
          </w:p>
        </w:tc>
      </w:tr>
      <w:tr w:rsidR="00CA37D2">
        <w:trPr>
          <w:cantSplit/>
          <w:trHeight w:val="336"/>
          <w:jc w:val="center"/>
        </w:trPr>
        <w:tc>
          <w:tcPr>
            <w:tcW w:w="3168" w:type="dxa"/>
            <w:tcBorders>
              <w:left w:val="double" w:sz="6" w:space="0" w:color="000000"/>
              <w:bottom w:val="single" w:sz="6" w:space="0" w:color="000000"/>
            </w:tcBorders>
          </w:tcPr>
          <w:p w:rsidR="00CA37D2" w:rsidRDefault="00CA37D2">
            <w:pPr>
              <w:jc w:val="right"/>
              <w:rPr>
                <w:b/>
                <w:color w:val="000000"/>
                <w:sz w:val="20"/>
              </w:rPr>
            </w:pPr>
          </w:p>
        </w:tc>
        <w:tc>
          <w:tcPr>
            <w:tcW w:w="216" w:type="dxa"/>
          </w:tcPr>
          <w:p w:rsidR="00CA37D2" w:rsidRDefault="00CA37D2">
            <w:pPr>
              <w:jc w:val="right"/>
              <w:rPr>
                <w:b/>
                <w:color w:val="000000"/>
                <w:sz w:val="20"/>
              </w:rPr>
            </w:pPr>
          </w:p>
        </w:tc>
        <w:tc>
          <w:tcPr>
            <w:tcW w:w="1800" w:type="dxa"/>
            <w:gridSpan w:val="2"/>
            <w:tcBorders>
              <w:bottom w:val="single" w:sz="6" w:space="0" w:color="000000"/>
            </w:tcBorders>
          </w:tcPr>
          <w:p w:rsidR="00CA37D2" w:rsidRDefault="00CA37D2">
            <w:pPr>
              <w:rPr>
                <w:color w:val="000000"/>
                <w:sz w:val="20"/>
              </w:rPr>
            </w:pPr>
            <w:r>
              <w:rPr>
                <w:color w:val="000000"/>
                <w:sz w:val="20"/>
              </w:rPr>
              <w:t xml:space="preserve"> </w:t>
            </w:r>
          </w:p>
        </w:tc>
        <w:tc>
          <w:tcPr>
            <w:tcW w:w="216" w:type="dxa"/>
          </w:tcPr>
          <w:p w:rsidR="00CA37D2" w:rsidRDefault="00CA37D2">
            <w:pPr>
              <w:jc w:val="right"/>
              <w:rPr>
                <w:color w:val="000000"/>
                <w:sz w:val="20"/>
              </w:rPr>
            </w:pPr>
          </w:p>
        </w:tc>
        <w:tc>
          <w:tcPr>
            <w:tcW w:w="1800" w:type="dxa"/>
            <w:tcBorders>
              <w:bottom w:val="single" w:sz="6" w:space="0" w:color="000000"/>
            </w:tcBorders>
          </w:tcPr>
          <w:p w:rsidR="00CA37D2" w:rsidRDefault="00CA37D2">
            <w:pPr>
              <w:jc w:val="right"/>
              <w:rPr>
                <w:color w:val="000000"/>
                <w:sz w:val="20"/>
              </w:rPr>
            </w:pPr>
          </w:p>
        </w:tc>
        <w:tc>
          <w:tcPr>
            <w:tcW w:w="216" w:type="dxa"/>
            <w:tcBorders>
              <w:top w:val="double" w:sz="6" w:space="0" w:color="000000"/>
            </w:tcBorders>
          </w:tcPr>
          <w:p w:rsidR="00CA37D2" w:rsidRDefault="00CA37D2">
            <w:pPr>
              <w:jc w:val="right"/>
              <w:rPr>
                <w:color w:val="000000"/>
                <w:sz w:val="20"/>
              </w:rPr>
            </w:pPr>
          </w:p>
        </w:tc>
        <w:tc>
          <w:tcPr>
            <w:tcW w:w="216" w:type="dxa"/>
            <w:tcBorders>
              <w:top w:val="double" w:sz="6" w:space="0" w:color="000000"/>
            </w:tcBorders>
          </w:tcPr>
          <w:p w:rsidR="00CA37D2" w:rsidRDefault="00CA37D2">
            <w:pPr>
              <w:jc w:val="right"/>
              <w:rPr>
                <w:color w:val="000000"/>
                <w:sz w:val="20"/>
              </w:rPr>
            </w:pPr>
          </w:p>
        </w:tc>
        <w:tc>
          <w:tcPr>
            <w:tcW w:w="1728" w:type="dxa"/>
            <w:tcBorders>
              <w:top w:val="double" w:sz="6" w:space="0" w:color="000000"/>
              <w:right w:val="double" w:sz="6" w:space="0" w:color="000000"/>
            </w:tcBorders>
          </w:tcPr>
          <w:p w:rsidR="00CA37D2" w:rsidRDefault="00CA37D2">
            <w:pPr>
              <w:jc w:val="right"/>
              <w:rPr>
                <w:color w:val="000000"/>
                <w:sz w:val="20"/>
              </w:rPr>
            </w:pPr>
          </w:p>
        </w:tc>
      </w:tr>
      <w:tr w:rsidR="00CA37D2">
        <w:trPr>
          <w:cantSplit/>
          <w:trHeight w:val="317"/>
          <w:jc w:val="center"/>
        </w:trPr>
        <w:tc>
          <w:tcPr>
            <w:tcW w:w="3168" w:type="dxa"/>
            <w:tcBorders>
              <w:top w:val="single" w:sz="6" w:space="0" w:color="000000"/>
              <w:left w:val="double" w:sz="6" w:space="0" w:color="000000"/>
              <w:bottom w:val="single" w:sz="6" w:space="0" w:color="000000"/>
            </w:tcBorders>
          </w:tcPr>
          <w:p w:rsidR="00CA37D2" w:rsidRDefault="00CA37D2">
            <w:pPr>
              <w:jc w:val="center"/>
              <w:rPr>
                <w:color w:val="000000"/>
                <w:sz w:val="20"/>
              </w:rPr>
            </w:pPr>
          </w:p>
        </w:tc>
        <w:tc>
          <w:tcPr>
            <w:tcW w:w="216" w:type="dxa"/>
          </w:tcPr>
          <w:p w:rsidR="00CA37D2" w:rsidRDefault="00CA37D2">
            <w:pPr>
              <w:jc w:val="right"/>
              <w:rPr>
                <w:color w:val="000000"/>
                <w:sz w:val="20"/>
              </w:rPr>
            </w:pPr>
          </w:p>
        </w:tc>
        <w:tc>
          <w:tcPr>
            <w:tcW w:w="1800" w:type="dxa"/>
            <w:gridSpan w:val="2"/>
            <w:tcBorders>
              <w:top w:val="single" w:sz="6" w:space="0" w:color="000000"/>
              <w:bottom w:val="single" w:sz="6" w:space="0" w:color="000000"/>
            </w:tcBorders>
          </w:tcPr>
          <w:p w:rsidR="00CA37D2" w:rsidRDefault="00CA37D2">
            <w:pPr>
              <w:rPr>
                <w:color w:val="000000"/>
                <w:sz w:val="20"/>
              </w:rPr>
            </w:pPr>
            <w:r>
              <w:rPr>
                <w:color w:val="000000"/>
                <w:sz w:val="20"/>
              </w:rPr>
              <w:t xml:space="preserve"> </w:t>
            </w:r>
          </w:p>
        </w:tc>
        <w:tc>
          <w:tcPr>
            <w:tcW w:w="216" w:type="dxa"/>
          </w:tcPr>
          <w:p w:rsidR="00CA37D2" w:rsidRDefault="00CA37D2">
            <w:pPr>
              <w:jc w:val="right"/>
              <w:rPr>
                <w:color w:val="000000"/>
                <w:sz w:val="20"/>
              </w:rPr>
            </w:pPr>
          </w:p>
        </w:tc>
        <w:tc>
          <w:tcPr>
            <w:tcW w:w="1800" w:type="dxa"/>
            <w:tcBorders>
              <w:top w:val="single" w:sz="6" w:space="0" w:color="000000"/>
              <w:bottom w:val="single" w:sz="6" w:space="0" w:color="000000"/>
            </w:tcBorders>
          </w:tcPr>
          <w:p w:rsidR="00CA37D2" w:rsidRDefault="00CA37D2">
            <w:pPr>
              <w:jc w:val="right"/>
              <w:rPr>
                <w:color w:val="000000"/>
                <w:sz w:val="20"/>
              </w:rPr>
            </w:pPr>
          </w:p>
        </w:tc>
        <w:tc>
          <w:tcPr>
            <w:tcW w:w="216" w:type="dxa"/>
            <w:tcBorders>
              <w:right w:val="single" w:sz="6" w:space="0" w:color="000000"/>
            </w:tcBorders>
          </w:tcPr>
          <w:p w:rsidR="00CA37D2" w:rsidRDefault="00CA37D2">
            <w:pPr>
              <w:jc w:val="right"/>
              <w:rPr>
                <w:color w:val="000000"/>
                <w:sz w:val="20"/>
              </w:rPr>
            </w:pPr>
          </w:p>
        </w:tc>
        <w:tc>
          <w:tcPr>
            <w:tcW w:w="216" w:type="dxa"/>
          </w:tcPr>
          <w:p w:rsidR="00CA37D2" w:rsidRDefault="00CA37D2">
            <w:pPr>
              <w:jc w:val="right"/>
              <w:rPr>
                <w:color w:val="000000"/>
                <w:sz w:val="20"/>
              </w:rPr>
            </w:pPr>
          </w:p>
        </w:tc>
        <w:tc>
          <w:tcPr>
            <w:tcW w:w="1728" w:type="dxa"/>
            <w:tcBorders>
              <w:top w:val="single" w:sz="6" w:space="0" w:color="000000"/>
              <w:bottom w:val="single" w:sz="6" w:space="0" w:color="000000"/>
              <w:right w:val="double" w:sz="6" w:space="0" w:color="000000"/>
            </w:tcBorders>
          </w:tcPr>
          <w:p w:rsidR="00CA37D2" w:rsidRDefault="00CA37D2">
            <w:pPr>
              <w:jc w:val="right"/>
              <w:rPr>
                <w:color w:val="000000"/>
                <w:sz w:val="20"/>
              </w:rPr>
            </w:pPr>
          </w:p>
        </w:tc>
      </w:tr>
      <w:tr w:rsidR="00CA37D2">
        <w:trPr>
          <w:cantSplit/>
          <w:trHeight w:val="317"/>
          <w:jc w:val="center"/>
        </w:trPr>
        <w:tc>
          <w:tcPr>
            <w:tcW w:w="3168" w:type="dxa"/>
            <w:tcBorders>
              <w:top w:val="single" w:sz="6" w:space="0" w:color="000000"/>
              <w:left w:val="double" w:sz="6" w:space="0" w:color="000000"/>
              <w:bottom w:val="single" w:sz="6" w:space="0" w:color="000000"/>
            </w:tcBorders>
          </w:tcPr>
          <w:p w:rsidR="00CA37D2" w:rsidRDefault="00CA37D2">
            <w:pPr>
              <w:jc w:val="right"/>
              <w:rPr>
                <w:color w:val="000000"/>
                <w:sz w:val="20"/>
              </w:rPr>
            </w:pPr>
          </w:p>
        </w:tc>
        <w:tc>
          <w:tcPr>
            <w:tcW w:w="216" w:type="dxa"/>
          </w:tcPr>
          <w:p w:rsidR="00CA37D2" w:rsidRDefault="00CA37D2">
            <w:pPr>
              <w:jc w:val="right"/>
              <w:rPr>
                <w:color w:val="000000"/>
                <w:sz w:val="20"/>
              </w:rPr>
            </w:pPr>
          </w:p>
        </w:tc>
        <w:tc>
          <w:tcPr>
            <w:tcW w:w="1800" w:type="dxa"/>
            <w:gridSpan w:val="2"/>
            <w:tcBorders>
              <w:top w:val="single" w:sz="6" w:space="0" w:color="000000"/>
              <w:bottom w:val="single" w:sz="6" w:space="0" w:color="000000"/>
            </w:tcBorders>
          </w:tcPr>
          <w:p w:rsidR="00CA37D2" w:rsidRDefault="00CA37D2">
            <w:pPr>
              <w:rPr>
                <w:color w:val="000000"/>
                <w:sz w:val="20"/>
              </w:rPr>
            </w:pPr>
            <w:r>
              <w:rPr>
                <w:color w:val="000000"/>
                <w:sz w:val="20"/>
              </w:rPr>
              <w:t xml:space="preserve"> </w:t>
            </w:r>
          </w:p>
        </w:tc>
        <w:tc>
          <w:tcPr>
            <w:tcW w:w="216" w:type="dxa"/>
          </w:tcPr>
          <w:p w:rsidR="00CA37D2" w:rsidRDefault="00CA37D2">
            <w:pPr>
              <w:jc w:val="right"/>
              <w:rPr>
                <w:color w:val="000000"/>
                <w:sz w:val="20"/>
              </w:rPr>
            </w:pPr>
          </w:p>
        </w:tc>
        <w:tc>
          <w:tcPr>
            <w:tcW w:w="1800" w:type="dxa"/>
            <w:tcBorders>
              <w:top w:val="single" w:sz="6" w:space="0" w:color="000000"/>
              <w:bottom w:val="single" w:sz="6" w:space="0" w:color="000000"/>
            </w:tcBorders>
          </w:tcPr>
          <w:p w:rsidR="00CA37D2" w:rsidRDefault="00CA37D2">
            <w:pPr>
              <w:jc w:val="right"/>
              <w:rPr>
                <w:color w:val="000000"/>
                <w:sz w:val="20"/>
              </w:rPr>
            </w:pPr>
          </w:p>
        </w:tc>
        <w:tc>
          <w:tcPr>
            <w:tcW w:w="216" w:type="dxa"/>
            <w:tcBorders>
              <w:right w:val="single" w:sz="6" w:space="0" w:color="000000"/>
            </w:tcBorders>
          </w:tcPr>
          <w:p w:rsidR="00CA37D2" w:rsidRDefault="00CA37D2">
            <w:pPr>
              <w:jc w:val="right"/>
              <w:rPr>
                <w:color w:val="000000"/>
                <w:sz w:val="20"/>
              </w:rPr>
            </w:pPr>
          </w:p>
        </w:tc>
        <w:tc>
          <w:tcPr>
            <w:tcW w:w="216" w:type="dxa"/>
          </w:tcPr>
          <w:p w:rsidR="00CA37D2" w:rsidRDefault="00CA37D2">
            <w:pPr>
              <w:jc w:val="right"/>
              <w:rPr>
                <w:color w:val="000000"/>
                <w:sz w:val="20"/>
              </w:rPr>
            </w:pPr>
          </w:p>
        </w:tc>
        <w:tc>
          <w:tcPr>
            <w:tcW w:w="1728" w:type="dxa"/>
            <w:tcBorders>
              <w:top w:val="single" w:sz="6" w:space="0" w:color="000000"/>
              <w:bottom w:val="single" w:sz="6" w:space="0" w:color="000000"/>
              <w:right w:val="double" w:sz="6" w:space="0" w:color="000000"/>
            </w:tcBorders>
          </w:tcPr>
          <w:p w:rsidR="00CA37D2" w:rsidRDefault="00CA37D2">
            <w:pPr>
              <w:jc w:val="right"/>
              <w:rPr>
                <w:color w:val="000000"/>
                <w:sz w:val="20"/>
              </w:rPr>
            </w:pPr>
          </w:p>
        </w:tc>
      </w:tr>
      <w:tr w:rsidR="00CA37D2">
        <w:trPr>
          <w:cantSplit/>
          <w:trHeight w:val="317"/>
          <w:jc w:val="center"/>
        </w:trPr>
        <w:tc>
          <w:tcPr>
            <w:tcW w:w="3168" w:type="dxa"/>
            <w:tcBorders>
              <w:top w:val="single" w:sz="6" w:space="0" w:color="000000"/>
              <w:left w:val="double" w:sz="6" w:space="0" w:color="000000"/>
              <w:bottom w:val="single" w:sz="6" w:space="0" w:color="000000"/>
            </w:tcBorders>
          </w:tcPr>
          <w:p w:rsidR="00CA37D2" w:rsidRDefault="00CA37D2">
            <w:pPr>
              <w:jc w:val="right"/>
              <w:rPr>
                <w:color w:val="000000"/>
                <w:sz w:val="20"/>
              </w:rPr>
            </w:pPr>
          </w:p>
        </w:tc>
        <w:tc>
          <w:tcPr>
            <w:tcW w:w="216" w:type="dxa"/>
          </w:tcPr>
          <w:p w:rsidR="00CA37D2" w:rsidRDefault="00CA37D2">
            <w:pPr>
              <w:jc w:val="right"/>
              <w:rPr>
                <w:color w:val="000000"/>
                <w:sz w:val="20"/>
              </w:rPr>
            </w:pPr>
          </w:p>
        </w:tc>
        <w:tc>
          <w:tcPr>
            <w:tcW w:w="1800" w:type="dxa"/>
            <w:gridSpan w:val="2"/>
            <w:tcBorders>
              <w:top w:val="single" w:sz="6" w:space="0" w:color="000000"/>
              <w:bottom w:val="single" w:sz="6" w:space="0" w:color="000000"/>
            </w:tcBorders>
          </w:tcPr>
          <w:p w:rsidR="00CA37D2" w:rsidRDefault="00CA37D2">
            <w:pPr>
              <w:rPr>
                <w:color w:val="000000"/>
                <w:sz w:val="20"/>
              </w:rPr>
            </w:pPr>
            <w:r>
              <w:rPr>
                <w:color w:val="000000"/>
                <w:sz w:val="20"/>
              </w:rPr>
              <w:t xml:space="preserve"> </w:t>
            </w:r>
          </w:p>
        </w:tc>
        <w:tc>
          <w:tcPr>
            <w:tcW w:w="216" w:type="dxa"/>
          </w:tcPr>
          <w:p w:rsidR="00CA37D2" w:rsidRDefault="00CA37D2">
            <w:pPr>
              <w:jc w:val="right"/>
              <w:rPr>
                <w:color w:val="000000"/>
                <w:sz w:val="20"/>
              </w:rPr>
            </w:pPr>
          </w:p>
        </w:tc>
        <w:tc>
          <w:tcPr>
            <w:tcW w:w="1800" w:type="dxa"/>
            <w:tcBorders>
              <w:top w:val="single" w:sz="6" w:space="0" w:color="000000"/>
              <w:bottom w:val="single" w:sz="6" w:space="0" w:color="000000"/>
            </w:tcBorders>
          </w:tcPr>
          <w:p w:rsidR="00CA37D2" w:rsidRDefault="00CA37D2">
            <w:pPr>
              <w:jc w:val="right"/>
              <w:rPr>
                <w:color w:val="000000"/>
                <w:sz w:val="20"/>
              </w:rPr>
            </w:pPr>
          </w:p>
        </w:tc>
        <w:tc>
          <w:tcPr>
            <w:tcW w:w="216" w:type="dxa"/>
            <w:tcBorders>
              <w:right w:val="single" w:sz="6" w:space="0" w:color="000000"/>
            </w:tcBorders>
          </w:tcPr>
          <w:p w:rsidR="00CA37D2" w:rsidRDefault="00CA37D2">
            <w:pPr>
              <w:jc w:val="right"/>
              <w:rPr>
                <w:color w:val="000000"/>
                <w:sz w:val="20"/>
              </w:rPr>
            </w:pPr>
          </w:p>
        </w:tc>
        <w:tc>
          <w:tcPr>
            <w:tcW w:w="216" w:type="dxa"/>
          </w:tcPr>
          <w:p w:rsidR="00CA37D2" w:rsidRDefault="00CA37D2">
            <w:pPr>
              <w:jc w:val="right"/>
              <w:rPr>
                <w:color w:val="000000"/>
                <w:sz w:val="20"/>
              </w:rPr>
            </w:pPr>
          </w:p>
        </w:tc>
        <w:tc>
          <w:tcPr>
            <w:tcW w:w="1728" w:type="dxa"/>
            <w:tcBorders>
              <w:top w:val="single" w:sz="6" w:space="0" w:color="000000"/>
              <w:bottom w:val="single" w:sz="6" w:space="0" w:color="000000"/>
              <w:right w:val="double" w:sz="6" w:space="0" w:color="000000"/>
            </w:tcBorders>
          </w:tcPr>
          <w:p w:rsidR="00CA37D2" w:rsidRDefault="00CA37D2">
            <w:pPr>
              <w:jc w:val="right"/>
              <w:rPr>
                <w:color w:val="000000"/>
                <w:sz w:val="20"/>
              </w:rPr>
            </w:pPr>
          </w:p>
        </w:tc>
      </w:tr>
      <w:tr w:rsidR="00CA37D2">
        <w:trPr>
          <w:cantSplit/>
          <w:trHeight w:val="317"/>
          <w:jc w:val="center"/>
        </w:trPr>
        <w:tc>
          <w:tcPr>
            <w:tcW w:w="3168" w:type="dxa"/>
            <w:tcBorders>
              <w:top w:val="single" w:sz="6" w:space="0" w:color="000000"/>
              <w:left w:val="double" w:sz="6" w:space="0" w:color="000000"/>
              <w:bottom w:val="single" w:sz="6" w:space="0" w:color="000000"/>
            </w:tcBorders>
          </w:tcPr>
          <w:p w:rsidR="00CA37D2" w:rsidRDefault="00CA37D2">
            <w:pPr>
              <w:jc w:val="right"/>
              <w:rPr>
                <w:color w:val="000000"/>
                <w:sz w:val="20"/>
              </w:rPr>
            </w:pPr>
          </w:p>
        </w:tc>
        <w:tc>
          <w:tcPr>
            <w:tcW w:w="216" w:type="dxa"/>
          </w:tcPr>
          <w:p w:rsidR="00CA37D2" w:rsidRDefault="00CA37D2">
            <w:pPr>
              <w:jc w:val="right"/>
              <w:rPr>
                <w:color w:val="000000"/>
                <w:sz w:val="20"/>
              </w:rPr>
            </w:pPr>
          </w:p>
        </w:tc>
        <w:tc>
          <w:tcPr>
            <w:tcW w:w="1800" w:type="dxa"/>
            <w:gridSpan w:val="2"/>
            <w:tcBorders>
              <w:top w:val="single" w:sz="6" w:space="0" w:color="000000"/>
              <w:bottom w:val="single" w:sz="6" w:space="0" w:color="000000"/>
            </w:tcBorders>
          </w:tcPr>
          <w:p w:rsidR="00CA37D2" w:rsidRDefault="00CA37D2">
            <w:pPr>
              <w:jc w:val="right"/>
              <w:rPr>
                <w:color w:val="000000"/>
                <w:sz w:val="20"/>
              </w:rPr>
            </w:pPr>
          </w:p>
        </w:tc>
        <w:tc>
          <w:tcPr>
            <w:tcW w:w="216" w:type="dxa"/>
          </w:tcPr>
          <w:p w:rsidR="00CA37D2" w:rsidRDefault="00CA37D2">
            <w:pPr>
              <w:jc w:val="right"/>
              <w:rPr>
                <w:color w:val="000000"/>
                <w:sz w:val="20"/>
              </w:rPr>
            </w:pPr>
          </w:p>
        </w:tc>
        <w:tc>
          <w:tcPr>
            <w:tcW w:w="1800" w:type="dxa"/>
            <w:tcBorders>
              <w:top w:val="single" w:sz="6" w:space="0" w:color="000000"/>
              <w:bottom w:val="single" w:sz="6" w:space="0" w:color="000000"/>
            </w:tcBorders>
          </w:tcPr>
          <w:p w:rsidR="00CA37D2" w:rsidRDefault="00CA37D2">
            <w:pPr>
              <w:jc w:val="right"/>
              <w:rPr>
                <w:color w:val="000000"/>
                <w:sz w:val="20"/>
              </w:rPr>
            </w:pPr>
          </w:p>
        </w:tc>
        <w:tc>
          <w:tcPr>
            <w:tcW w:w="216" w:type="dxa"/>
            <w:tcBorders>
              <w:right w:val="single" w:sz="6" w:space="0" w:color="000000"/>
            </w:tcBorders>
          </w:tcPr>
          <w:p w:rsidR="00CA37D2" w:rsidRDefault="00CA37D2">
            <w:pPr>
              <w:jc w:val="right"/>
              <w:rPr>
                <w:color w:val="000000"/>
                <w:sz w:val="20"/>
              </w:rPr>
            </w:pPr>
          </w:p>
        </w:tc>
        <w:tc>
          <w:tcPr>
            <w:tcW w:w="216" w:type="dxa"/>
          </w:tcPr>
          <w:p w:rsidR="00CA37D2" w:rsidRDefault="00CA37D2">
            <w:pPr>
              <w:jc w:val="right"/>
              <w:rPr>
                <w:color w:val="000000"/>
                <w:sz w:val="20"/>
              </w:rPr>
            </w:pPr>
          </w:p>
        </w:tc>
        <w:tc>
          <w:tcPr>
            <w:tcW w:w="1728" w:type="dxa"/>
            <w:tcBorders>
              <w:top w:val="single" w:sz="6" w:space="0" w:color="000000"/>
              <w:bottom w:val="single" w:sz="6" w:space="0" w:color="000000"/>
              <w:right w:val="double" w:sz="6" w:space="0" w:color="000000"/>
            </w:tcBorders>
          </w:tcPr>
          <w:p w:rsidR="00CA37D2" w:rsidRDefault="00CA37D2">
            <w:pPr>
              <w:jc w:val="right"/>
              <w:rPr>
                <w:color w:val="000000"/>
                <w:sz w:val="20"/>
              </w:rPr>
            </w:pPr>
          </w:p>
        </w:tc>
      </w:tr>
      <w:tr w:rsidR="00CA37D2">
        <w:trPr>
          <w:cantSplit/>
          <w:trHeight w:val="317"/>
          <w:jc w:val="center"/>
        </w:trPr>
        <w:tc>
          <w:tcPr>
            <w:tcW w:w="3168" w:type="dxa"/>
            <w:tcBorders>
              <w:top w:val="single" w:sz="6" w:space="0" w:color="000000"/>
              <w:left w:val="double" w:sz="6" w:space="0" w:color="000000"/>
              <w:bottom w:val="single" w:sz="6" w:space="0" w:color="000000"/>
            </w:tcBorders>
          </w:tcPr>
          <w:p w:rsidR="00CA37D2" w:rsidRDefault="00CA37D2">
            <w:pPr>
              <w:jc w:val="right"/>
              <w:rPr>
                <w:color w:val="000000"/>
                <w:sz w:val="20"/>
              </w:rPr>
            </w:pPr>
          </w:p>
        </w:tc>
        <w:tc>
          <w:tcPr>
            <w:tcW w:w="216" w:type="dxa"/>
          </w:tcPr>
          <w:p w:rsidR="00CA37D2" w:rsidRDefault="00CA37D2">
            <w:pPr>
              <w:jc w:val="right"/>
              <w:rPr>
                <w:color w:val="000000"/>
                <w:sz w:val="20"/>
              </w:rPr>
            </w:pPr>
          </w:p>
        </w:tc>
        <w:tc>
          <w:tcPr>
            <w:tcW w:w="1800" w:type="dxa"/>
            <w:gridSpan w:val="2"/>
            <w:tcBorders>
              <w:top w:val="single" w:sz="6" w:space="0" w:color="000000"/>
              <w:bottom w:val="single" w:sz="6" w:space="0" w:color="000000"/>
            </w:tcBorders>
          </w:tcPr>
          <w:p w:rsidR="00CA37D2" w:rsidRDefault="00CA37D2">
            <w:pPr>
              <w:jc w:val="right"/>
              <w:rPr>
                <w:color w:val="000000"/>
                <w:sz w:val="20"/>
              </w:rPr>
            </w:pPr>
          </w:p>
        </w:tc>
        <w:tc>
          <w:tcPr>
            <w:tcW w:w="216" w:type="dxa"/>
          </w:tcPr>
          <w:p w:rsidR="00CA37D2" w:rsidRDefault="00CA37D2">
            <w:pPr>
              <w:jc w:val="right"/>
              <w:rPr>
                <w:color w:val="000000"/>
                <w:sz w:val="20"/>
              </w:rPr>
            </w:pPr>
          </w:p>
        </w:tc>
        <w:tc>
          <w:tcPr>
            <w:tcW w:w="1800" w:type="dxa"/>
            <w:tcBorders>
              <w:top w:val="single" w:sz="6" w:space="0" w:color="000000"/>
              <w:bottom w:val="single" w:sz="6" w:space="0" w:color="000000"/>
            </w:tcBorders>
          </w:tcPr>
          <w:p w:rsidR="00CA37D2" w:rsidRDefault="00CA37D2">
            <w:pPr>
              <w:jc w:val="right"/>
              <w:rPr>
                <w:color w:val="000000"/>
                <w:sz w:val="20"/>
              </w:rPr>
            </w:pPr>
          </w:p>
        </w:tc>
        <w:tc>
          <w:tcPr>
            <w:tcW w:w="216" w:type="dxa"/>
            <w:tcBorders>
              <w:right w:val="single" w:sz="6" w:space="0" w:color="000000"/>
            </w:tcBorders>
          </w:tcPr>
          <w:p w:rsidR="00CA37D2" w:rsidRDefault="00CA37D2">
            <w:pPr>
              <w:jc w:val="right"/>
              <w:rPr>
                <w:color w:val="000000"/>
                <w:sz w:val="20"/>
              </w:rPr>
            </w:pPr>
          </w:p>
        </w:tc>
        <w:tc>
          <w:tcPr>
            <w:tcW w:w="216" w:type="dxa"/>
          </w:tcPr>
          <w:p w:rsidR="00CA37D2" w:rsidRDefault="00CA37D2">
            <w:pPr>
              <w:jc w:val="right"/>
              <w:rPr>
                <w:color w:val="000000"/>
                <w:sz w:val="20"/>
              </w:rPr>
            </w:pPr>
          </w:p>
        </w:tc>
        <w:tc>
          <w:tcPr>
            <w:tcW w:w="1728" w:type="dxa"/>
            <w:tcBorders>
              <w:top w:val="single" w:sz="6" w:space="0" w:color="000000"/>
              <w:bottom w:val="single" w:sz="6" w:space="0" w:color="000000"/>
              <w:right w:val="double" w:sz="6" w:space="0" w:color="000000"/>
            </w:tcBorders>
          </w:tcPr>
          <w:p w:rsidR="00CA37D2" w:rsidRDefault="00CA37D2">
            <w:pPr>
              <w:jc w:val="right"/>
              <w:rPr>
                <w:color w:val="000000"/>
                <w:sz w:val="20"/>
              </w:rPr>
            </w:pPr>
          </w:p>
        </w:tc>
      </w:tr>
      <w:tr w:rsidR="00CA37D2">
        <w:trPr>
          <w:cantSplit/>
          <w:trHeight w:val="317"/>
          <w:jc w:val="center"/>
        </w:trPr>
        <w:tc>
          <w:tcPr>
            <w:tcW w:w="3168" w:type="dxa"/>
            <w:tcBorders>
              <w:top w:val="single" w:sz="6" w:space="0" w:color="000000"/>
              <w:left w:val="double" w:sz="6" w:space="0" w:color="000000"/>
              <w:bottom w:val="single" w:sz="6" w:space="0" w:color="000000"/>
            </w:tcBorders>
          </w:tcPr>
          <w:p w:rsidR="00CA37D2" w:rsidRDefault="00CA37D2">
            <w:pPr>
              <w:jc w:val="right"/>
              <w:rPr>
                <w:color w:val="000000"/>
                <w:sz w:val="20"/>
              </w:rPr>
            </w:pPr>
          </w:p>
        </w:tc>
        <w:tc>
          <w:tcPr>
            <w:tcW w:w="216" w:type="dxa"/>
          </w:tcPr>
          <w:p w:rsidR="00CA37D2" w:rsidRDefault="00CA37D2">
            <w:pPr>
              <w:jc w:val="right"/>
              <w:rPr>
                <w:color w:val="000000"/>
                <w:sz w:val="20"/>
              </w:rPr>
            </w:pPr>
          </w:p>
        </w:tc>
        <w:tc>
          <w:tcPr>
            <w:tcW w:w="1800" w:type="dxa"/>
            <w:gridSpan w:val="2"/>
            <w:tcBorders>
              <w:top w:val="single" w:sz="6" w:space="0" w:color="000000"/>
              <w:bottom w:val="single" w:sz="6" w:space="0" w:color="000000"/>
            </w:tcBorders>
          </w:tcPr>
          <w:p w:rsidR="00CA37D2" w:rsidRDefault="00CA37D2">
            <w:pPr>
              <w:jc w:val="right"/>
              <w:rPr>
                <w:color w:val="000000"/>
                <w:sz w:val="20"/>
              </w:rPr>
            </w:pPr>
          </w:p>
        </w:tc>
        <w:tc>
          <w:tcPr>
            <w:tcW w:w="216" w:type="dxa"/>
          </w:tcPr>
          <w:p w:rsidR="00CA37D2" w:rsidRDefault="00CA37D2">
            <w:pPr>
              <w:jc w:val="right"/>
              <w:rPr>
                <w:color w:val="000000"/>
                <w:sz w:val="20"/>
              </w:rPr>
            </w:pPr>
          </w:p>
        </w:tc>
        <w:tc>
          <w:tcPr>
            <w:tcW w:w="1800" w:type="dxa"/>
            <w:tcBorders>
              <w:top w:val="single" w:sz="6" w:space="0" w:color="000000"/>
              <w:bottom w:val="single" w:sz="6" w:space="0" w:color="000000"/>
            </w:tcBorders>
          </w:tcPr>
          <w:p w:rsidR="00CA37D2" w:rsidRDefault="00CA37D2">
            <w:pPr>
              <w:jc w:val="right"/>
              <w:rPr>
                <w:color w:val="000000"/>
                <w:sz w:val="20"/>
              </w:rPr>
            </w:pPr>
          </w:p>
        </w:tc>
        <w:tc>
          <w:tcPr>
            <w:tcW w:w="216" w:type="dxa"/>
            <w:tcBorders>
              <w:right w:val="single" w:sz="6" w:space="0" w:color="000000"/>
            </w:tcBorders>
          </w:tcPr>
          <w:p w:rsidR="00CA37D2" w:rsidRDefault="00CA37D2">
            <w:pPr>
              <w:jc w:val="right"/>
              <w:rPr>
                <w:color w:val="000000"/>
                <w:sz w:val="20"/>
              </w:rPr>
            </w:pPr>
          </w:p>
        </w:tc>
        <w:tc>
          <w:tcPr>
            <w:tcW w:w="216" w:type="dxa"/>
          </w:tcPr>
          <w:p w:rsidR="00CA37D2" w:rsidRDefault="00CA37D2">
            <w:pPr>
              <w:jc w:val="right"/>
              <w:rPr>
                <w:color w:val="000000"/>
                <w:sz w:val="20"/>
              </w:rPr>
            </w:pPr>
          </w:p>
        </w:tc>
        <w:tc>
          <w:tcPr>
            <w:tcW w:w="1728" w:type="dxa"/>
            <w:tcBorders>
              <w:top w:val="single" w:sz="6" w:space="0" w:color="000000"/>
              <w:bottom w:val="single" w:sz="6" w:space="0" w:color="000000"/>
              <w:right w:val="double" w:sz="6" w:space="0" w:color="000000"/>
            </w:tcBorders>
          </w:tcPr>
          <w:p w:rsidR="00CA37D2" w:rsidRDefault="00CA37D2">
            <w:pPr>
              <w:jc w:val="right"/>
              <w:rPr>
                <w:color w:val="000000"/>
                <w:sz w:val="20"/>
              </w:rPr>
            </w:pPr>
          </w:p>
        </w:tc>
      </w:tr>
      <w:tr w:rsidR="00CA37D2">
        <w:trPr>
          <w:cantSplit/>
          <w:trHeight w:val="317"/>
          <w:jc w:val="center"/>
        </w:trPr>
        <w:tc>
          <w:tcPr>
            <w:tcW w:w="3168" w:type="dxa"/>
            <w:tcBorders>
              <w:top w:val="single" w:sz="6" w:space="0" w:color="000000"/>
              <w:left w:val="double" w:sz="6" w:space="0" w:color="000000"/>
              <w:bottom w:val="single" w:sz="6" w:space="0" w:color="000000"/>
            </w:tcBorders>
          </w:tcPr>
          <w:p w:rsidR="00CA37D2" w:rsidRDefault="00CA37D2">
            <w:pPr>
              <w:jc w:val="right"/>
              <w:rPr>
                <w:color w:val="000000"/>
                <w:sz w:val="20"/>
              </w:rPr>
            </w:pPr>
          </w:p>
        </w:tc>
        <w:tc>
          <w:tcPr>
            <w:tcW w:w="216" w:type="dxa"/>
          </w:tcPr>
          <w:p w:rsidR="00CA37D2" w:rsidRDefault="00CA37D2">
            <w:pPr>
              <w:jc w:val="right"/>
              <w:rPr>
                <w:color w:val="000000"/>
                <w:sz w:val="20"/>
              </w:rPr>
            </w:pPr>
          </w:p>
        </w:tc>
        <w:tc>
          <w:tcPr>
            <w:tcW w:w="1800" w:type="dxa"/>
            <w:gridSpan w:val="2"/>
            <w:tcBorders>
              <w:top w:val="single" w:sz="6" w:space="0" w:color="000000"/>
              <w:bottom w:val="single" w:sz="6" w:space="0" w:color="000000"/>
            </w:tcBorders>
          </w:tcPr>
          <w:p w:rsidR="00CA37D2" w:rsidRDefault="00CA37D2">
            <w:pPr>
              <w:jc w:val="right"/>
              <w:rPr>
                <w:color w:val="000000"/>
                <w:sz w:val="20"/>
              </w:rPr>
            </w:pPr>
          </w:p>
        </w:tc>
        <w:tc>
          <w:tcPr>
            <w:tcW w:w="216" w:type="dxa"/>
          </w:tcPr>
          <w:p w:rsidR="00CA37D2" w:rsidRDefault="00CA37D2">
            <w:pPr>
              <w:jc w:val="right"/>
              <w:rPr>
                <w:color w:val="000000"/>
                <w:sz w:val="20"/>
              </w:rPr>
            </w:pPr>
          </w:p>
        </w:tc>
        <w:tc>
          <w:tcPr>
            <w:tcW w:w="1800" w:type="dxa"/>
            <w:tcBorders>
              <w:top w:val="single" w:sz="6" w:space="0" w:color="000000"/>
              <w:bottom w:val="single" w:sz="6" w:space="0" w:color="000000"/>
            </w:tcBorders>
          </w:tcPr>
          <w:p w:rsidR="00CA37D2" w:rsidRDefault="00CA37D2">
            <w:pPr>
              <w:jc w:val="right"/>
              <w:rPr>
                <w:color w:val="000000"/>
                <w:sz w:val="20"/>
              </w:rPr>
            </w:pPr>
          </w:p>
        </w:tc>
        <w:tc>
          <w:tcPr>
            <w:tcW w:w="216" w:type="dxa"/>
            <w:tcBorders>
              <w:right w:val="single" w:sz="6" w:space="0" w:color="000000"/>
            </w:tcBorders>
          </w:tcPr>
          <w:p w:rsidR="00CA37D2" w:rsidRDefault="00CA37D2">
            <w:pPr>
              <w:jc w:val="right"/>
              <w:rPr>
                <w:color w:val="000000"/>
                <w:sz w:val="20"/>
              </w:rPr>
            </w:pPr>
          </w:p>
        </w:tc>
        <w:tc>
          <w:tcPr>
            <w:tcW w:w="216" w:type="dxa"/>
          </w:tcPr>
          <w:p w:rsidR="00CA37D2" w:rsidRDefault="00CA37D2">
            <w:pPr>
              <w:jc w:val="right"/>
              <w:rPr>
                <w:color w:val="000000"/>
                <w:sz w:val="20"/>
              </w:rPr>
            </w:pPr>
          </w:p>
        </w:tc>
        <w:tc>
          <w:tcPr>
            <w:tcW w:w="1728" w:type="dxa"/>
            <w:tcBorders>
              <w:top w:val="single" w:sz="6" w:space="0" w:color="000000"/>
              <w:bottom w:val="single" w:sz="6" w:space="0" w:color="000000"/>
              <w:right w:val="double" w:sz="6" w:space="0" w:color="000000"/>
            </w:tcBorders>
          </w:tcPr>
          <w:p w:rsidR="00CA37D2" w:rsidRDefault="00CA37D2">
            <w:pPr>
              <w:jc w:val="right"/>
              <w:rPr>
                <w:color w:val="000000"/>
                <w:sz w:val="20"/>
              </w:rPr>
            </w:pPr>
          </w:p>
        </w:tc>
      </w:tr>
      <w:tr w:rsidR="00CA37D2">
        <w:trPr>
          <w:cantSplit/>
          <w:trHeight w:val="317"/>
          <w:jc w:val="center"/>
        </w:trPr>
        <w:tc>
          <w:tcPr>
            <w:tcW w:w="3168" w:type="dxa"/>
            <w:tcBorders>
              <w:top w:val="single" w:sz="6" w:space="0" w:color="000000"/>
              <w:left w:val="double" w:sz="6" w:space="0" w:color="000000"/>
              <w:bottom w:val="single" w:sz="6" w:space="0" w:color="000000"/>
            </w:tcBorders>
          </w:tcPr>
          <w:p w:rsidR="00CA37D2" w:rsidRDefault="00CA37D2">
            <w:pPr>
              <w:jc w:val="right"/>
              <w:rPr>
                <w:color w:val="000000"/>
                <w:sz w:val="20"/>
              </w:rPr>
            </w:pPr>
          </w:p>
        </w:tc>
        <w:tc>
          <w:tcPr>
            <w:tcW w:w="216" w:type="dxa"/>
          </w:tcPr>
          <w:p w:rsidR="00CA37D2" w:rsidRDefault="00CA37D2">
            <w:pPr>
              <w:jc w:val="right"/>
              <w:rPr>
                <w:color w:val="000000"/>
                <w:sz w:val="20"/>
              </w:rPr>
            </w:pPr>
          </w:p>
        </w:tc>
        <w:tc>
          <w:tcPr>
            <w:tcW w:w="1800" w:type="dxa"/>
            <w:gridSpan w:val="2"/>
            <w:tcBorders>
              <w:top w:val="single" w:sz="6" w:space="0" w:color="000000"/>
              <w:bottom w:val="single" w:sz="6" w:space="0" w:color="000000"/>
            </w:tcBorders>
          </w:tcPr>
          <w:p w:rsidR="00CA37D2" w:rsidRDefault="00CA37D2">
            <w:pPr>
              <w:rPr>
                <w:color w:val="000000"/>
                <w:sz w:val="20"/>
              </w:rPr>
            </w:pPr>
            <w:r>
              <w:rPr>
                <w:color w:val="000000"/>
                <w:sz w:val="20"/>
              </w:rPr>
              <w:t xml:space="preserve"> </w:t>
            </w:r>
          </w:p>
        </w:tc>
        <w:tc>
          <w:tcPr>
            <w:tcW w:w="216" w:type="dxa"/>
          </w:tcPr>
          <w:p w:rsidR="00CA37D2" w:rsidRDefault="00CA37D2">
            <w:pPr>
              <w:jc w:val="right"/>
              <w:rPr>
                <w:color w:val="000000"/>
                <w:sz w:val="20"/>
              </w:rPr>
            </w:pPr>
          </w:p>
        </w:tc>
        <w:tc>
          <w:tcPr>
            <w:tcW w:w="1800" w:type="dxa"/>
            <w:tcBorders>
              <w:top w:val="single" w:sz="6" w:space="0" w:color="000000"/>
              <w:bottom w:val="single" w:sz="6" w:space="0" w:color="000000"/>
            </w:tcBorders>
          </w:tcPr>
          <w:p w:rsidR="00CA37D2" w:rsidRDefault="00CA37D2">
            <w:pPr>
              <w:jc w:val="right"/>
              <w:rPr>
                <w:color w:val="000000"/>
                <w:sz w:val="20"/>
              </w:rPr>
            </w:pPr>
          </w:p>
        </w:tc>
        <w:tc>
          <w:tcPr>
            <w:tcW w:w="216" w:type="dxa"/>
            <w:tcBorders>
              <w:right w:val="single" w:sz="6" w:space="0" w:color="000000"/>
            </w:tcBorders>
          </w:tcPr>
          <w:p w:rsidR="00CA37D2" w:rsidRDefault="00CA37D2">
            <w:pPr>
              <w:jc w:val="right"/>
              <w:rPr>
                <w:color w:val="000000"/>
                <w:sz w:val="20"/>
              </w:rPr>
            </w:pPr>
          </w:p>
        </w:tc>
        <w:tc>
          <w:tcPr>
            <w:tcW w:w="216" w:type="dxa"/>
          </w:tcPr>
          <w:p w:rsidR="00CA37D2" w:rsidRDefault="00CA37D2">
            <w:pPr>
              <w:jc w:val="right"/>
              <w:rPr>
                <w:color w:val="000000"/>
                <w:sz w:val="20"/>
              </w:rPr>
            </w:pPr>
          </w:p>
        </w:tc>
        <w:tc>
          <w:tcPr>
            <w:tcW w:w="1728" w:type="dxa"/>
            <w:tcBorders>
              <w:top w:val="single" w:sz="6" w:space="0" w:color="000000"/>
              <w:bottom w:val="single" w:sz="6" w:space="0" w:color="000000"/>
              <w:right w:val="double" w:sz="6" w:space="0" w:color="000000"/>
            </w:tcBorders>
          </w:tcPr>
          <w:p w:rsidR="00CA37D2" w:rsidRDefault="00CA37D2">
            <w:pPr>
              <w:jc w:val="right"/>
              <w:rPr>
                <w:color w:val="000000"/>
                <w:sz w:val="20"/>
              </w:rPr>
            </w:pPr>
          </w:p>
        </w:tc>
      </w:tr>
      <w:tr w:rsidR="00CA37D2">
        <w:trPr>
          <w:cantSplit/>
          <w:trHeight w:val="317"/>
          <w:jc w:val="center"/>
        </w:trPr>
        <w:tc>
          <w:tcPr>
            <w:tcW w:w="3168" w:type="dxa"/>
            <w:tcBorders>
              <w:top w:val="single" w:sz="6" w:space="0" w:color="000000"/>
              <w:left w:val="double" w:sz="6" w:space="0" w:color="000000"/>
              <w:bottom w:val="single" w:sz="6" w:space="0" w:color="000000"/>
            </w:tcBorders>
          </w:tcPr>
          <w:p w:rsidR="00CA37D2" w:rsidRDefault="00CA37D2">
            <w:pPr>
              <w:jc w:val="right"/>
              <w:rPr>
                <w:color w:val="000000"/>
                <w:sz w:val="20"/>
              </w:rPr>
            </w:pPr>
          </w:p>
        </w:tc>
        <w:tc>
          <w:tcPr>
            <w:tcW w:w="216" w:type="dxa"/>
          </w:tcPr>
          <w:p w:rsidR="00CA37D2" w:rsidRDefault="00CA37D2">
            <w:pPr>
              <w:jc w:val="right"/>
              <w:rPr>
                <w:color w:val="000000"/>
                <w:sz w:val="20"/>
              </w:rPr>
            </w:pPr>
          </w:p>
        </w:tc>
        <w:tc>
          <w:tcPr>
            <w:tcW w:w="1800" w:type="dxa"/>
            <w:gridSpan w:val="2"/>
            <w:tcBorders>
              <w:top w:val="single" w:sz="6" w:space="0" w:color="000000"/>
              <w:bottom w:val="single" w:sz="6" w:space="0" w:color="000000"/>
            </w:tcBorders>
          </w:tcPr>
          <w:p w:rsidR="00CA37D2" w:rsidRDefault="00CA37D2">
            <w:pPr>
              <w:rPr>
                <w:color w:val="000000"/>
                <w:sz w:val="20"/>
              </w:rPr>
            </w:pPr>
            <w:r>
              <w:rPr>
                <w:color w:val="000000"/>
                <w:sz w:val="20"/>
              </w:rPr>
              <w:t xml:space="preserve"> </w:t>
            </w:r>
          </w:p>
        </w:tc>
        <w:tc>
          <w:tcPr>
            <w:tcW w:w="216" w:type="dxa"/>
          </w:tcPr>
          <w:p w:rsidR="00CA37D2" w:rsidRDefault="00CA37D2">
            <w:pPr>
              <w:jc w:val="right"/>
              <w:rPr>
                <w:color w:val="000000"/>
                <w:sz w:val="20"/>
              </w:rPr>
            </w:pPr>
          </w:p>
        </w:tc>
        <w:tc>
          <w:tcPr>
            <w:tcW w:w="1800" w:type="dxa"/>
            <w:tcBorders>
              <w:top w:val="single" w:sz="6" w:space="0" w:color="000000"/>
              <w:bottom w:val="single" w:sz="6" w:space="0" w:color="000000"/>
            </w:tcBorders>
          </w:tcPr>
          <w:p w:rsidR="00CA37D2" w:rsidRDefault="00CA37D2">
            <w:pPr>
              <w:jc w:val="right"/>
              <w:rPr>
                <w:color w:val="000000"/>
                <w:sz w:val="20"/>
              </w:rPr>
            </w:pPr>
          </w:p>
        </w:tc>
        <w:tc>
          <w:tcPr>
            <w:tcW w:w="216" w:type="dxa"/>
            <w:tcBorders>
              <w:right w:val="single" w:sz="6" w:space="0" w:color="000000"/>
            </w:tcBorders>
          </w:tcPr>
          <w:p w:rsidR="00CA37D2" w:rsidRDefault="00CA37D2">
            <w:pPr>
              <w:jc w:val="right"/>
              <w:rPr>
                <w:color w:val="000000"/>
                <w:sz w:val="20"/>
              </w:rPr>
            </w:pPr>
          </w:p>
        </w:tc>
        <w:tc>
          <w:tcPr>
            <w:tcW w:w="216" w:type="dxa"/>
          </w:tcPr>
          <w:p w:rsidR="00CA37D2" w:rsidRDefault="00CA37D2">
            <w:pPr>
              <w:jc w:val="right"/>
              <w:rPr>
                <w:color w:val="000000"/>
                <w:sz w:val="20"/>
              </w:rPr>
            </w:pPr>
          </w:p>
        </w:tc>
        <w:tc>
          <w:tcPr>
            <w:tcW w:w="1728" w:type="dxa"/>
            <w:tcBorders>
              <w:top w:val="single" w:sz="6" w:space="0" w:color="000000"/>
              <w:bottom w:val="single" w:sz="6" w:space="0" w:color="000000"/>
              <w:right w:val="double" w:sz="6" w:space="0" w:color="000000"/>
            </w:tcBorders>
          </w:tcPr>
          <w:p w:rsidR="00CA37D2" w:rsidRDefault="00CA37D2">
            <w:pPr>
              <w:jc w:val="right"/>
              <w:rPr>
                <w:color w:val="000000"/>
                <w:sz w:val="20"/>
              </w:rPr>
            </w:pPr>
          </w:p>
        </w:tc>
      </w:tr>
      <w:tr w:rsidR="00CA37D2">
        <w:trPr>
          <w:cantSplit/>
          <w:trHeight w:val="317"/>
          <w:jc w:val="center"/>
        </w:trPr>
        <w:tc>
          <w:tcPr>
            <w:tcW w:w="3168" w:type="dxa"/>
            <w:tcBorders>
              <w:top w:val="single" w:sz="6" w:space="0" w:color="000000"/>
              <w:left w:val="double" w:sz="6" w:space="0" w:color="000000"/>
            </w:tcBorders>
          </w:tcPr>
          <w:p w:rsidR="00CA37D2" w:rsidRDefault="00CA37D2">
            <w:pPr>
              <w:jc w:val="right"/>
              <w:rPr>
                <w:color w:val="000000"/>
                <w:sz w:val="20"/>
              </w:rPr>
            </w:pPr>
          </w:p>
        </w:tc>
        <w:tc>
          <w:tcPr>
            <w:tcW w:w="216" w:type="dxa"/>
          </w:tcPr>
          <w:p w:rsidR="00CA37D2" w:rsidRDefault="00CA37D2">
            <w:pPr>
              <w:jc w:val="right"/>
              <w:rPr>
                <w:color w:val="000000"/>
                <w:sz w:val="20"/>
              </w:rPr>
            </w:pPr>
          </w:p>
        </w:tc>
        <w:tc>
          <w:tcPr>
            <w:tcW w:w="1800" w:type="dxa"/>
            <w:gridSpan w:val="2"/>
            <w:tcBorders>
              <w:top w:val="single" w:sz="6" w:space="0" w:color="000000"/>
            </w:tcBorders>
          </w:tcPr>
          <w:p w:rsidR="00CA37D2" w:rsidRDefault="00CA37D2">
            <w:pPr>
              <w:jc w:val="right"/>
              <w:rPr>
                <w:color w:val="000000"/>
                <w:sz w:val="20"/>
              </w:rPr>
            </w:pPr>
          </w:p>
        </w:tc>
        <w:tc>
          <w:tcPr>
            <w:tcW w:w="216" w:type="dxa"/>
          </w:tcPr>
          <w:p w:rsidR="00CA37D2" w:rsidRDefault="00CA37D2">
            <w:pPr>
              <w:jc w:val="right"/>
              <w:rPr>
                <w:color w:val="000000"/>
                <w:sz w:val="20"/>
              </w:rPr>
            </w:pPr>
          </w:p>
        </w:tc>
        <w:tc>
          <w:tcPr>
            <w:tcW w:w="1800" w:type="dxa"/>
            <w:tcBorders>
              <w:top w:val="single" w:sz="6" w:space="0" w:color="000000"/>
            </w:tcBorders>
          </w:tcPr>
          <w:p w:rsidR="00CA37D2" w:rsidRDefault="00CA37D2">
            <w:pPr>
              <w:jc w:val="right"/>
              <w:rPr>
                <w:color w:val="000000"/>
                <w:sz w:val="20"/>
              </w:rPr>
            </w:pPr>
          </w:p>
        </w:tc>
        <w:tc>
          <w:tcPr>
            <w:tcW w:w="216" w:type="dxa"/>
            <w:tcBorders>
              <w:right w:val="single" w:sz="6" w:space="0" w:color="000000"/>
            </w:tcBorders>
          </w:tcPr>
          <w:p w:rsidR="00CA37D2" w:rsidRDefault="00CA37D2">
            <w:pPr>
              <w:jc w:val="right"/>
              <w:rPr>
                <w:color w:val="000000"/>
                <w:sz w:val="20"/>
              </w:rPr>
            </w:pPr>
          </w:p>
        </w:tc>
        <w:tc>
          <w:tcPr>
            <w:tcW w:w="216" w:type="dxa"/>
          </w:tcPr>
          <w:p w:rsidR="00CA37D2" w:rsidRDefault="00CA37D2">
            <w:pPr>
              <w:jc w:val="right"/>
              <w:rPr>
                <w:color w:val="000000"/>
                <w:sz w:val="20"/>
              </w:rPr>
            </w:pPr>
          </w:p>
        </w:tc>
        <w:tc>
          <w:tcPr>
            <w:tcW w:w="1728" w:type="dxa"/>
            <w:tcBorders>
              <w:top w:val="single" w:sz="6" w:space="0" w:color="000000"/>
              <w:right w:val="double" w:sz="6" w:space="0" w:color="000000"/>
            </w:tcBorders>
          </w:tcPr>
          <w:p w:rsidR="00CA37D2" w:rsidRDefault="00CA37D2">
            <w:pPr>
              <w:jc w:val="right"/>
              <w:rPr>
                <w:color w:val="000000"/>
                <w:sz w:val="20"/>
              </w:rPr>
            </w:pPr>
          </w:p>
        </w:tc>
      </w:tr>
      <w:tr w:rsidR="00CA37D2">
        <w:trPr>
          <w:cantSplit/>
          <w:trHeight w:val="336"/>
          <w:jc w:val="center"/>
        </w:trPr>
        <w:tc>
          <w:tcPr>
            <w:tcW w:w="3168" w:type="dxa"/>
            <w:tcBorders>
              <w:top w:val="single" w:sz="6" w:space="0" w:color="000000"/>
              <w:left w:val="double" w:sz="6" w:space="0" w:color="000000"/>
              <w:bottom w:val="single" w:sz="18" w:space="0" w:color="000000"/>
            </w:tcBorders>
          </w:tcPr>
          <w:p w:rsidR="00CA37D2" w:rsidRDefault="00CA37D2">
            <w:pPr>
              <w:jc w:val="right"/>
              <w:rPr>
                <w:color w:val="000000"/>
                <w:sz w:val="20"/>
              </w:rPr>
            </w:pPr>
          </w:p>
        </w:tc>
        <w:tc>
          <w:tcPr>
            <w:tcW w:w="216" w:type="dxa"/>
            <w:tcBorders>
              <w:bottom w:val="single" w:sz="18" w:space="0" w:color="000000"/>
            </w:tcBorders>
          </w:tcPr>
          <w:p w:rsidR="00CA37D2" w:rsidRDefault="00CA37D2">
            <w:pPr>
              <w:jc w:val="right"/>
              <w:rPr>
                <w:color w:val="000000"/>
                <w:sz w:val="20"/>
              </w:rPr>
            </w:pPr>
          </w:p>
        </w:tc>
        <w:tc>
          <w:tcPr>
            <w:tcW w:w="1800" w:type="dxa"/>
            <w:gridSpan w:val="2"/>
            <w:tcBorders>
              <w:top w:val="single" w:sz="6" w:space="0" w:color="000000"/>
              <w:bottom w:val="single" w:sz="18" w:space="0" w:color="000000"/>
            </w:tcBorders>
          </w:tcPr>
          <w:p w:rsidR="00CA37D2" w:rsidRDefault="00CA37D2">
            <w:pPr>
              <w:jc w:val="right"/>
              <w:rPr>
                <w:color w:val="000000"/>
                <w:sz w:val="20"/>
              </w:rPr>
            </w:pPr>
          </w:p>
        </w:tc>
        <w:tc>
          <w:tcPr>
            <w:tcW w:w="216" w:type="dxa"/>
            <w:tcBorders>
              <w:bottom w:val="single" w:sz="18" w:space="0" w:color="000000"/>
            </w:tcBorders>
          </w:tcPr>
          <w:p w:rsidR="00CA37D2" w:rsidRDefault="00CA37D2">
            <w:pPr>
              <w:jc w:val="right"/>
              <w:rPr>
                <w:color w:val="000000"/>
                <w:sz w:val="20"/>
              </w:rPr>
            </w:pPr>
          </w:p>
        </w:tc>
        <w:tc>
          <w:tcPr>
            <w:tcW w:w="1800" w:type="dxa"/>
            <w:tcBorders>
              <w:top w:val="single" w:sz="6" w:space="0" w:color="000000"/>
              <w:bottom w:val="single" w:sz="18" w:space="0" w:color="000000"/>
            </w:tcBorders>
          </w:tcPr>
          <w:p w:rsidR="00CA37D2" w:rsidRDefault="00CA37D2">
            <w:pPr>
              <w:jc w:val="right"/>
              <w:rPr>
                <w:color w:val="000000"/>
                <w:sz w:val="20"/>
              </w:rPr>
            </w:pPr>
          </w:p>
        </w:tc>
        <w:tc>
          <w:tcPr>
            <w:tcW w:w="216" w:type="dxa"/>
            <w:tcBorders>
              <w:bottom w:val="single" w:sz="18" w:space="0" w:color="000000"/>
              <w:right w:val="single" w:sz="6" w:space="0" w:color="000000"/>
            </w:tcBorders>
          </w:tcPr>
          <w:p w:rsidR="00CA37D2" w:rsidRDefault="00CA37D2">
            <w:pPr>
              <w:jc w:val="right"/>
              <w:rPr>
                <w:color w:val="000000"/>
                <w:sz w:val="20"/>
              </w:rPr>
            </w:pPr>
          </w:p>
        </w:tc>
        <w:tc>
          <w:tcPr>
            <w:tcW w:w="216" w:type="dxa"/>
            <w:tcBorders>
              <w:bottom w:val="single" w:sz="18" w:space="0" w:color="000000"/>
            </w:tcBorders>
          </w:tcPr>
          <w:p w:rsidR="00CA37D2" w:rsidRDefault="00CA37D2">
            <w:pPr>
              <w:jc w:val="right"/>
              <w:rPr>
                <w:color w:val="000000"/>
                <w:sz w:val="20"/>
              </w:rPr>
            </w:pPr>
          </w:p>
        </w:tc>
        <w:tc>
          <w:tcPr>
            <w:tcW w:w="1728" w:type="dxa"/>
            <w:tcBorders>
              <w:bottom w:val="single" w:sz="18" w:space="0" w:color="000000"/>
              <w:right w:val="double" w:sz="6" w:space="0" w:color="000000"/>
            </w:tcBorders>
          </w:tcPr>
          <w:p w:rsidR="00CA37D2" w:rsidRDefault="00CA37D2">
            <w:pPr>
              <w:jc w:val="right"/>
              <w:rPr>
                <w:color w:val="000000"/>
                <w:sz w:val="20"/>
              </w:rPr>
            </w:pPr>
          </w:p>
        </w:tc>
      </w:tr>
      <w:tr w:rsidR="00CA37D2">
        <w:trPr>
          <w:cantSplit/>
          <w:trHeight w:val="336"/>
          <w:jc w:val="center"/>
        </w:trPr>
        <w:tc>
          <w:tcPr>
            <w:tcW w:w="3168" w:type="dxa"/>
            <w:tcBorders>
              <w:left w:val="double" w:sz="6" w:space="0" w:color="000000"/>
            </w:tcBorders>
          </w:tcPr>
          <w:p w:rsidR="00CA37D2" w:rsidRDefault="00CA37D2">
            <w:pPr>
              <w:jc w:val="right"/>
              <w:rPr>
                <w:b/>
                <w:color w:val="000000"/>
                <w:sz w:val="20"/>
              </w:rPr>
            </w:pPr>
            <w:r>
              <w:rPr>
                <w:b/>
                <w:color w:val="000000"/>
                <w:sz w:val="20"/>
              </w:rPr>
              <w:t>Totals</w:t>
            </w:r>
          </w:p>
        </w:tc>
        <w:tc>
          <w:tcPr>
            <w:tcW w:w="216" w:type="dxa"/>
          </w:tcPr>
          <w:p w:rsidR="00CA37D2" w:rsidRDefault="00CA37D2">
            <w:pPr>
              <w:jc w:val="right"/>
              <w:rPr>
                <w:b/>
                <w:color w:val="000000"/>
                <w:sz w:val="20"/>
              </w:rPr>
            </w:pPr>
          </w:p>
        </w:tc>
        <w:tc>
          <w:tcPr>
            <w:tcW w:w="1800" w:type="dxa"/>
            <w:gridSpan w:val="2"/>
            <w:tcBorders>
              <w:bottom w:val="double" w:sz="6" w:space="0" w:color="000000"/>
            </w:tcBorders>
          </w:tcPr>
          <w:p w:rsidR="00CA37D2" w:rsidRDefault="00CA37D2">
            <w:pPr>
              <w:jc w:val="right"/>
              <w:rPr>
                <w:b/>
                <w:color w:val="000000"/>
                <w:sz w:val="20"/>
              </w:rPr>
            </w:pPr>
          </w:p>
        </w:tc>
        <w:tc>
          <w:tcPr>
            <w:tcW w:w="216" w:type="dxa"/>
          </w:tcPr>
          <w:p w:rsidR="00CA37D2" w:rsidRDefault="00CA37D2">
            <w:pPr>
              <w:jc w:val="right"/>
              <w:rPr>
                <w:b/>
                <w:color w:val="000000"/>
                <w:sz w:val="20"/>
              </w:rPr>
            </w:pPr>
          </w:p>
        </w:tc>
        <w:tc>
          <w:tcPr>
            <w:tcW w:w="1800" w:type="dxa"/>
            <w:tcBorders>
              <w:bottom w:val="double" w:sz="6" w:space="0" w:color="000000"/>
            </w:tcBorders>
          </w:tcPr>
          <w:p w:rsidR="00CA37D2" w:rsidRDefault="00CA37D2">
            <w:pPr>
              <w:jc w:val="right"/>
              <w:rPr>
                <w:b/>
                <w:color w:val="000000"/>
                <w:sz w:val="20"/>
              </w:rPr>
            </w:pPr>
          </w:p>
        </w:tc>
        <w:tc>
          <w:tcPr>
            <w:tcW w:w="216" w:type="dxa"/>
          </w:tcPr>
          <w:p w:rsidR="00CA37D2" w:rsidRDefault="00CA37D2">
            <w:pPr>
              <w:jc w:val="right"/>
              <w:rPr>
                <w:b/>
                <w:color w:val="000000"/>
                <w:sz w:val="20"/>
              </w:rPr>
            </w:pPr>
          </w:p>
        </w:tc>
        <w:tc>
          <w:tcPr>
            <w:tcW w:w="216" w:type="dxa"/>
          </w:tcPr>
          <w:p w:rsidR="00CA37D2" w:rsidRDefault="00CA37D2">
            <w:pPr>
              <w:jc w:val="right"/>
              <w:rPr>
                <w:b/>
                <w:color w:val="000000"/>
                <w:sz w:val="20"/>
              </w:rPr>
            </w:pPr>
          </w:p>
        </w:tc>
        <w:tc>
          <w:tcPr>
            <w:tcW w:w="1728" w:type="dxa"/>
            <w:tcBorders>
              <w:bottom w:val="double" w:sz="6" w:space="0" w:color="000000"/>
              <w:right w:val="double" w:sz="6" w:space="0" w:color="000000"/>
            </w:tcBorders>
          </w:tcPr>
          <w:p w:rsidR="00CA37D2" w:rsidRDefault="00CA37D2">
            <w:pPr>
              <w:jc w:val="right"/>
              <w:rPr>
                <w:b/>
                <w:color w:val="000000"/>
                <w:sz w:val="20"/>
              </w:rPr>
            </w:pPr>
          </w:p>
        </w:tc>
      </w:tr>
      <w:tr w:rsidR="00CA37D2">
        <w:trPr>
          <w:cantSplit/>
          <w:trHeight w:val="240"/>
          <w:jc w:val="center"/>
        </w:trPr>
        <w:tc>
          <w:tcPr>
            <w:tcW w:w="3168" w:type="dxa"/>
            <w:tcBorders>
              <w:left w:val="double" w:sz="6" w:space="0" w:color="000000"/>
            </w:tcBorders>
          </w:tcPr>
          <w:p w:rsidR="00CA37D2" w:rsidRDefault="00CA37D2">
            <w:pPr>
              <w:jc w:val="right"/>
              <w:rPr>
                <w:b/>
                <w:color w:val="000000"/>
                <w:sz w:val="20"/>
              </w:rPr>
            </w:pPr>
          </w:p>
        </w:tc>
        <w:tc>
          <w:tcPr>
            <w:tcW w:w="216" w:type="dxa"/>
          </w:tcPr>
          <w:p w:rsidR="00CA37D2" w:rsidRDefault="00CA37D2">
            <w:pPr>
              <w:jc w:val="right"/>
              <w:rPr>
                <w:b/>
                <w:color w:val="000000"/>
                <w:sz w:val="20"/>
              </w:rPr>
            </w:pPr>
          </w:p>
        </w:tc>
        <w:tc>
          <w:tcPr>
            <w:tcW w:w="1800" w:type="dxa"/>
            <w:gridSpan w:val="2"/>
          </w:tcPr>
          <w:p w:rsidR="00CA37D2" w:rsidRDefault="00CA37D2">
            <w:pPr>
              <w:jc w:val="right"/>
              <w:rPr>
                <w:b/>
                <w:color w:val="000000"/>
                <w:sz w:val="20"/>
              </w:rPr>
            </w:pPr>
          </w:p>
        </w:tc>
        <w:tc>
          <w:tcPr>
            <w:tcW w:w="216" w:type="dxa"/>
          </w:tcPr>
          <w:p w:rsidR="00CA37D2" w:rsidRDefault="00CA37D2">
            <w:pPr>
              <w:jc w:val="right"/>
              <w:rPr>
                <w:b/>
                <w:color w:val="000000"/>
                <w:sz w:val="20"/>
              </w:rPr>
            </w:pPr>
          </w:p>
        </w:tc>
        <w:tc>
          <w:tcPr>
            <w:tcW w:w="1800" w:type="dxa"/>
          </w:tcPr>
          <w:p w:rsidR="00CA37D2" w:rsidRDefault="00CA37D2">
            <w:pPr>
              <w:jc w:val="right"/>
              <w:rPr>
                <w:b/>
                <w:color w:val="000000"/>
                <w:sz w:val="20"/>
              </w:rPr>
            </w:pPr>
          </w:p>
        </w:tc>
        <w:tc>
          <w:tcPr>
            <w:tcW w:w="216" w:type="dxa"/>
          </w:tcPr>
          <w:p w:rsidR="00CA37D2" w:rsidRDefault="00CA37D2">
            <w:pPr>
              <w:jc w:val="right"/>
              <w:rPr>
                <w:b/>
                <w:color w:val="000000"/>
                <w:sz w:val="20"/>
              </w:rPr>
            </w:pPr>
          </w:p>
        </w:tc>
        <w:tc>
          <w:tcPr>
            <w:tcW w:w="216" w:type="dxa"/>
          </w:tcPr>
          <w:p w:rsidR="00CA37D2" w:rsidRDefault="00CA37D2">
            <w:pPr>
              <w:jc w:val="right"/>
              <w:rPr>
                <w:b/>
                <w:color w:val="000000"/>
                <w:sz w:val="20"/>
              </w:rPr>
            </w:pPr>
          </w:p>
        </w:tc>
        <w:tc>
          <w:tcPr>
            <w:tcW w:w="1728" w:type="dxa"/>
            <w:tcBorders>
              <w:right w:val="double" w:sz="6" w:space="0" w:color="000000"/>
            </w:tcBorders>
          </w:tcPr>
          <w:p w:rsidR="00CA37D2" w:rsidRDefault="00CA37D2">
            <w:pPr>
              <w:jc w:val="right"/>
              <w:rPr>
                <w:b/>
                <w:color w:val="000000"/>
                <w:sz w:val="20"/>
              </w:rPr>
            </w:pPr>
          </w:p>
        </w:tc>
      </w:tr>
      <w:tr w:rsidR="00CA37D2">
        <w:trPr>
          <w:cantSplit/>
          <w:trHeight w:val="240"/>
          <w:jc w:val="center"/>
        </w:trPr>
        <w:tc>
          <w:tcPr>
            <w:tcW w:w="7200" w:type="dxa"/>
            <w:gridSpan w:val="6"/>
            <w:tcBorders>
              <w:left w:val="double" w:sz="6" w:space="0" w:color="000000"/>
            </w:tcBorders>
          </w:tcPr>
          <w:p w:rsidR="00CA37D2" w:rsidRDefault="00CA37D2">
            <w:pPr>
              <w:jc w:val="right"/>
              <w:rPr>
                <w:b/>
                <w:color w:val="000000"/>
                <w:sz w:val="20"/>
              </w:rPr>
            </w:pPr>
            <w:r>
              <w:rPr>
                <w:b/>
                <w:color w:val="000000"/>
                <w:sz w:val="20"/>
              </w:rPr>
              <w:t>Less Expenditures In Excess of Total Authorized Project Budget:</w:t>
            </w:r>
          </w:p>
        </w:tc>
        <w:tc>
          <w:tcPr>
            <w:tcW w:w="216" w:type="dxa"/>
          </w:tcPr>
          <w:p w:rsidR="00CA37D2" w:rsidRDefault="00CA37D2">
            <w:pPr>
              <w:jc w:val="right"/>
              <w:rPr>
                <w:b/>
                <w:color w:val="000000"/>
                <w:sz w:val="20"/>
              </w:rPr>
            </w:pPr>
          </w:p>
        </w:tc>
        <w:tc>
          <w:tcPr>
            <w:tcW w:w="216" w:type="dxa"/>
          </w:tcPr>
          <w:p w:rsidR="00CA37D2" w:rsidRDefault="00CA37D2">
            <w:pPr>
              <w:jc w:val="right"/>
              <w:rPr>
                <w:b/>
                <w:color w:val="000000"/>
                <w:sz w:val="20"/>
              </w:rPr>
            </w:pPr>
          </w:p>
        </w:tc>
        <w:tc>
          <w:tcPr>
            <w:tcW w:w="1728" w:type="dxa"/>
            <w:tcBorders>
              <w:right w:val="double" w:sz="6" w:space="0" w:color="000000"/>
            </w:tcBorders>
          </w:tcPr>
          <w:p w:rsidR="00CA37D2" w:rsidRDefault="00CA37D2">
            <w:pPr>
              <w:jc w:val="right"/>
              <w:rPr>
                <w:b/>
                <w:color w:val="000000"/>
                <w:sz w:val="20"/>
              </w:rPr>
            </w:pPr>
          </w:p>
        </w:tc>
      </w:tr>
      <w:tr w:rsidR="00CA37D2">
        <w:trPr>
          <w:cantSplit/>
          <w:trHeight w:val="240"/>
          <w:jc w:val="center"/>
        </w:trPr>
        <w:tc>
          <w:tcPr>
            <w:tcW w:w="3168" w:type="dxa"/>
            <w:tcBorders>
              <w:left w:val="double" w:sz="6" w:space="0" w:color="000000"/>
            </w:tcBorders>
          </w:tcPr>
          <w:p w:rsidR="00CA37D2" w:rsidRDefault="00CA37D2">
            <w:pPr>
              <w:jc w:val="right"/>
              <w:rPr>
                <w:b/>
                <w:color w:val="000000"/>
                <w:sz w:val="20"/>
              </w:rPr>
            </w:pPr>
          </w:p>
        </w:tc>
        <w:tc>
          <w:tcPr>
            <w:tcW w:w="216" w:type="dxa"/>
          </w:tcPr>
          <w:p w:rsidR="00CA37D2" w:rsidRDefault="00CA37D2">
            <w:pPr>
              <w:jc w:val="right"/>
              <w:rPr>
                <w:b/>
                <w:color w:val="000000"/>
                <w:sz w:val="20"/>
              </w:rPr>
            </w:pPr>
          </w:p>
        </w:tc>
        <w:tc>
          <w:tcPr>
            <w:tcW w:w="3816" w:type="dxa"/>
            <w:gridSpan w:val="4"/>
          </w:tcPr>
          <w:p w:rsidR="00CA37D2" w:rsidRDefault="00CA37D2">
            <w:pPr>
              <w:jc w:val="right"/>
              <w:rPr>
                <w:b/>
                <w:color w:val="000000"/>
                <w:sz w:val="20"/>
              </w:rPr>
            </w:pPr>
            <w:r>
              <w:rPr>
                <w:b/>
                <w:color w:val="000000"/>
                <w:sz w:val="20"/>
              </w:rPr>
              <w:t>Total “To Date” Expenditures:</w:t>
            </w:r>
          </w:p>
        </w:tc>
        <w:tc>
          <w:tcPr>
            <w:tcW w:w="216" w:type="dxa"/>
          </w:tcPr>
          <w:p w:rsidR="00CA37D2" w:rsidRDefault="00CA37D2">
            <w:pPr>
              <w:jc w:val="right"/>
              <w:rPr>
                <w:b/>
                <w:color w:val="000000"/>
                <w:sz w:val="20"/>
              </w:rPr>
            </w:pPr>
          </w:p>
        </w:tc>
        <w:tc>
          <w:tcPr>
            <w:tcW w:w="216" w:type="dxa"/>
          </w:tcPr>
          <w:p w:rsidR="00CA37D2" w:rsidRDefault="00CA37D2">
            <w:pPr>
              <w:jc w:val="right"/>
              <w:rPr>
                <w:b/>
                <w:color w:val="000000"/>
                <w:sz w:val="20"/>
              </w:rPr>
            </w:pPr>
          </w:p>
        </w:tc>
        <w:tc>
          <w:tcPr>
            <w:tcW w:w="1728" w:type="dxa"/>
            <w:tcBorders>
              <w:top w:val="single" w:sz="6" w:space="0" w:color="000000"/>
              <w:bottom w:val="double" w:sz="6" w:space="0" w:color="000000"/>
              <w:right w:val="double" w:sz="6" w:space="0" w:color="000000"/>
            </w:tcBorders>
          </w:tcPr>
          <w:p w:rsidR="00CA37D2" w:rsidRDefault="00CA37D2">
            <w:pPr>
              <w:jc w:val="right"/>
              <w:rPr>
                <w:b/>
                <w:color w:val="000000"/>
                <w:sz w:val="20"/>
              </w:rPr>
            </w:pPr>
          </w:p>
        </w:tc>
      </w:tr>
      <w:tr w:rsidR="00CA37D2">
        <w:trPr>
          <w:cantSplit/>
          <w:trHeight w:val="240"/>
          <w:jc w:val="center"/>
        </w:trPr>
        <w:tc>
          <w:tcPr>
            <w:tcW w:w="7200" w:type="dxa"/>
            <w:gridSpan w:val="6"/>
            <w:tcBorders>
              <w:left w:val="double" w:sz="6" w:space="0" w:color="000000"/>
            </w:tcBorders>
          </w:tcPr>
          <w:p w:rsidR="00CA37D2" w:rsidRDefault="00CA37D2">
            <w:pPr>
              <w:jc w:val="right"/>
              <w:rPr>
                <w:b/>
                <w:caps/>
                <w:color w:val="000000"/>
                <w:sz w:val="20"/>
              </w:rPr>
            </w:pPr>
            <w:r>
              <w:rPr>
                <w:b/>
                <w:caps/>
                <w:color w:val="000000"/>
                <w:sz w:val="20"/>
              </w:rPr>
              <w:t>Claim request (__% of “to date” expenditures):</w:t>
            </w:r>
          </w:p>
        </w:tc>
        <w:tc>
          <w:tcPr>
            <w:tcW w:w="216" w:type="dxa"/>
          </w:tcPr>
          <w:p w:rsidR="00CA37D2" w:rsidRDefault="00CA37D2">
            <w:pPr>
              <w:jc w:val="right"/>
              <w:rPr>
                <w:b/>
                <w:caps/>
                <w:color w:val="000000"/>
                <w:sz w:val="20"/>
              </w:rPr>
            </w:pPr>
          </w:p>
        </w:tc>
        <w:tc>
          <w:tcPr>
            <w:tcW w:w="216" w:type="dxa"/>
          </w:tcPr>
          <w:p w:rsidR="00CA37D2" w:rsidRDefault="00CA37D2">
            <w:pPr>
              <w:jc w:val="right"/>
              <w:rPr>
                <w:b/>
                <w:caps/>
                <w:color w:val="000000"/>
                <w:sz w:val="20"/>
              </w:rPr>
            </w:pPr>
          </w:p>
        </w:tc>
        <w:tc>
          <w:tcPr>
            <w:tcW w:w="1728" w:type="dxa"/>
            <w:tcBorders>
              <w:bottom w:val="single" w:sz="6" w:space="0" w:color="000000"/>
              <w:right w:val="double" w:sz="6" w:space="0" w:color="000000"/>
            </w:tcBorders>
          </w:tcPr>
          <w:p w:rsidR="00CA37D2" w:rsidRDefault="00CA37D2">
            <w:pPr>
              <w:jc w:val="right"/>
              <w:rPr>
                <w:b/>
                <w:caps/>
                <w:color w:val="000000"/>
                <w:sz w:val="20"/>
              </w:rPr>
            </w:pPr>
          </w:p>
        </w:tc>
      </w:tr>
      <w:tr w:rsidR="00CA37D2">
        <w:trPr>
          <w:cantSplit/>
          <w:trHeight w:val="240"/>
          <w:jc w:val="center"/>
        </w:trPr>
        <w:tc>
          <w:tcPr>
            <w:tcW w:w="7200" w:type="dxa"/>
            <w:gridSpan w:val="6"/>
            <w:tcBorders>
              <w:left w:val="double" w:sz="6" w:space="0" w:color="000000"/>
            </w:tcBorders>
          </w:tcPr>
          <w:p w:rsidR="00CA37D2" w:rsidRDefault="00CA37D2">
            <w:pPr>
              <w:jc w:val="right"/>
              <w:rPr>
                <w:b/>
                <w:caps/>
                <w:color w:val="000000"/>
                <w:sz w:val="20"/>
              </w:rPr>
            </w:pPr>
          </w:p>
        </w:tc>
        <w:tc>
          <w:tcPr>
            <w:tcW w:w="216" w:type="dxa"/>
          </w:tcPr>
          <w:p w:rsidR="00CA37D2" w:rsidRDefault="00CA37D2">
            <w:pPr>
              <w:jc w:val="right"/>
              <w:rPr>
                <w:b/>
                <w:caps/>
                <w:color w:val="000000"/>
                <w:sz w:val="20"/>
              </w:rPr>
            </w:pPr>
          </w:p>
        </w:tc>
        <w:tc>
          <w:tcPr>
            <w:tcW w:w="216" w:type="dxa"/>
          </w:tcPr>
          <w:p w:rsidR="00CA37D2" w:rsidRDefault="00CA37D2">
            <w:pPr>
              <w:jc w:val="right"/>
              <w:rPr>
                <w:b/>
                <w:caps/>
                <w:color w:val="000000"/>
                <w:sz w:val="20"/>
              </w:rPr>
            </w:pPr>
          </w:p>
        </w:tc>
        <w:tc>
          <w:tcPr>
            <w:tcW w:w="1728" w:type="dxa"/>
            <w:tcBorders>
              <w:bottom w:val="single" w:sz="6" w:space="0" w:color="000000"/>
              <w:right w:val="double" w:sz="6" w:space="0" w:color="000000"/>
            </w:tcBorders>
          </w:tcPr>
          <w:p w:rsidR="00CA37D2" w:rsidRDefault="00CA37D2">
            <w:pPr>
              <w:jc w:val="right"/>
              <w:rPr>
                <w:b/>
                <w:caps/>
                <w:color w:val="000000"/>
                <w:sz w:val="20"/>
              </w:rPr>
            </w:pPr>
          </w:p>
        </w:tc>
      </w:tr>
      <w:tr w:rsidR="00CA37D2">
        <w:trPr>
          <w:cantSplit/>
          <w:trHeight w:val="240"/>
          <w:jc w:val="center"/>
        </w:trPr>
        <w:tc>
          <w:tcPr>
            <w:tcW w:w="3600" w:type="dxa"/>
            <w:gridSpan w:val="3"/>
            <w:tcBorders>
              <w:left w:val="double" w:sz="6" w:space="0" w:color="000000"/>
            </w:tcBorders>
          </w:tcPr>
          <w:p w:rsidR="00CA37D2" w:rsidRDefault="00CA37D2">
            <w:pPr>
              <w:jc w:val="right"/>
              <w:rPr>
                <w:b/>
                <w:caps/>
                <w:color w:val="000000"/>
                <w:sz w:val="20"/>
              </w:rPr>
            </w:pPr>
          </w:p>
        </w:tc>
        <w:tc>
          <w:tcPr>
            <w:tcW w:w="3600" w:type="dxa"/>
            <w:gridSpan w:val="3"/>
          </w:tcPr>
          <w:p w:rsidR="00CA37D2" w:rsidRDefault="00CA37D2">
            <w:pPr>
              <w:jc w:val="right"/>
              <w:rPr>
                <w:b/>
                <w:caps/>
                <w:color w:val="000000"/>
                <w:sz w:val="20"/>
              </w:rPr>
            </w:pPr>
            <w:r>
              <w:rPr>
                <w:b/>
                <w:caps/>
                <w:color w:val="000000"/>
                <w:sz w:val="20"/>
              </w:rPr>
              <w:t>less previous payments of:</w:t>
            </w:r>
          </w:p>
        </w:tc>
        <w:tc>
          <w:tcPr>
            <w:tcW w:w="216" w:type="dxa"/>
          </w:tcPr>
          <w:p w:rsidR="00CA37D2" w:rsidRDefault="00CA37D2">
            <w:pPr>
              <w:jc w:val="right"/>
              <w:rPr>
                <w:b/>
                <w:caps/>
                <w:color w:val="000000"/>
                <w:sz w:val="20"/>
              </w:rPr>
            </w:pPr>
          </w:p>
        </w:tc>
        <w:tc>
          <w:tcPr>
            <w:tcW w:w="216" w:type="dxa"/>
          </w:tcPr>
          <w:p w:rsidR="00CA37D2" w:rsidRDefault="00CA37D2">
            <w:pPr>
              <w:jc w:val="right"/>
              <w:rPr>
                <w:b/>
                <w:caps/>
                <w:color w:val="000000"/>
                <w:sz w:val="20"/>
              </w:rPr>
            </w:pPr>
          </w:p>
        </w:tc>
        <w:tc>
          <w:tcPr>
            <w:tcW w:w="1728" w:type="dxa"/>
            <w:tcBorders>
              <w:bottom w:val="single" w:sz="6" w:space="0" w:color="000000"/>
              <w:right w:val="double" w:sz="6" w:space="0" w:color="000000"/>
            </w:tcBorders>
          </w:tcPr>
          <w:p w:rsidR="00CA37D2" w:rsidRDefault="00CA37D2">
            <w:pPr>
              <w:jc w:val="right"/>
              <w:rPr>
                <w:b/>
                <w:caps/>
                <w:color w:val="000000"/>
                <w:sz w:val="20"/>
              </w:rPr>
            </w:pPr>
          </w:p>
        </w:tc>
      </w:tr>
      <w:tr w:rsidR="00CA37D2">
        <w:trPr>
          <w:cantSplit/>
          <w:trHeight w:val="240"/>
          <w:jc w:val="center"/>
        </w:trPr>
        <w:tc>
          <w:tcPr>
            <w:tcW w:w="7200" w:type="dxa"/>
            <w:gridSpan w:val="6"/>
            <w:tcBorders>
              <w:left w:val="double" w:sz="6" w:space="0" w:color="000000"/>
              <w:bottom w:val="single" w:sz="6" w:space="0" w:color="000000"/>
            </w:tcBorders>
          </w:tcPr>
          <w:p w:rsidR="00CA37D2" w:rsidRDefault="00CA37D2">
            <w:pPr>
              <w:jc w:val="right"/>
              <w:rPr>
                <w:b/>
                <w:caps/>
                <w:color w:val="000000"/>
                <w:sz w:val="20"/>
              </w:rPr>
            </w:pPr>
            <w:r>
              <w:rPr>
                <w:b/>
                <w:caps/>
                <w:color w:val="000000"/>
                <w:sz w:val="20"/>
              </w:rPr>
              <w:t>total claim to be paid:</w:t>
            </w:r>
          </w:p>
        </w:tc>
        <w:tc>
          <w:tcPr>
            <w:tcW w:w="216" w:type="dxa"/>
            <w:tcBorders>
              <w:bottom w:val="single" w:sz="6" w:space="0" w:color="000000"/>
            </w:tcBorders>
          </w:tcPr>
          <w:p w:rsidR="00CA37D2" w:rsidRDefault="00CA37D2">
            <w:pPr>
              <w:jc w:val="right"/>
              <w:rPr>
                <w:b/>
                <w:caps/>
                <w:color w:val="000000"/>
                <w:sz w:val="20"/>
              </w:rPr>
            </w:pPr>
          </w:p>
        </w:tc>
        <w:tc>
          <w:tcPr>
            <w:tcW w:w="216" w:type="dxa"/>
            <w:tcBorders>
              <w:bottom w:val="single" w:sz="6" w:space="0" w:color="000000"/>
            </w:tcBorders>
          </w:tcPr>
          <w:p w:rsidR="00CA37D2" w:rsidRDefault="00CA37D2">
            <w:pPr>
              <w:jc w:val="right"/>
              <w:rPr>
                <w:b/>
                <w:caps/>
                <w:color w:val="000000"/>
                <w:sz w:val="20"/>
              </w:rPr>
            </w:pPr>
          </w:p>
        </w:tc>
        <w:tc>
          <w:tcPr>
            <w:tcW w:w="1728" w:type="dxa"/>
            <w:tcBorders>
              <w:bottom w:val="single" w:sz="6" w:space="0" w:color="000000"/>
              <w:right w:val="double" w:sz="6" w:space="0" w:color="000000"/>
            </w:tcBorders>
          </w:tcPr>
          <w:p w:rsidR="00CA37D2" w:rsidRDefault="00CA37D2">
            <w:pPr>
              <w:jc w:val="right"/>
              <w:rPr>
                <w:b/>
                <w:caps/>
                <w:color w:val="000000"/>
                <w:sz w:val="20"/>
              </w:rPr>
            </w:pPr>
          </w:p>
        </w:tc>
      </w:tr>
    </w:tbl>
    <w:p w:rsidR="00CA37D2" w:rsidRDefault="00CA37D2">
      <w:pPr>
        <w:rPr>
          <w:b/>
          <w:caps/>
          <w:color w:val="000000"/>
          <w:sz w:val="20"/>
        </w:rPr>
      </w:pPr>
    </w:p>
    <w:p w:rsidR="00CA37D2" w:rsidRDefault="00CA37D2">
      <w:pPr>
        <w:rPr>
          <w:b/>
          <w:caps/>
          <w:color w:val="000000"/>
          <w:sz w:val="20"/>
        </w:rPr>
      </w:pPr>
    </w:p>
    <w:p w:rsidR="00CA37D2" w:rsidRDefault="00CA37D2">
      <w:pPr>
        <w:jc w:val="both"/>
        <w:rPr>
          <w:color w:val="000000"/>
          <w:sz w:val="20"/>
        </w:rPr>
      </w:pPr>
      <w:r>
        <w:rPr>
          <w:color w:val="000000"/>
          <w:sz w:val="20"/>
        </w:rPr>
        <w:t>Land Acquisition - List each parcel separately by parcel #.  Use purchase price or appraised value, whichever is the lesser.</w:t>
      </w:r>
    </w:p>
    <w:p w:rsidR="00CA37D2" w:rsidRDefault="00CA37D2">
      <w:pPr>
        <w:jc w:val="both"/>
        <w:rPr>
          <w:color w:val="000000"/>
          <w:sz w:val="20"/>
        </w:rPr>
      </w:pPr>
    </w:p>
    <w:p w:rsidR="00CA37D2" w:rsidRDefault="00CA37D2">
      <w:pPr>
        <w:jc w:val="both"/>
        <w:rPr>
          <w:color w:val="000000"/>
          <w:sz w:val="20"/>
        </w:rPr>
      </w:pPr>
      <w:r>
        <w:rPr>
          <w:color w:val="000000"/>
          <w:sz w:val="20"/>
        </w:rPr>
        <w:t>I certify that this billing is correct and just based upon actual payment(s) of record by the grant recipient, and that the work and services are in accord with the approved grant.</w:t>
      </w:r>
    </w:p>
    <w:p w:rsidR="00CA37D2" w:rsidRDefault="00CA37D2">
      <w:pPr>
        <w:jc w:val="both"/>
        <w:rPr>
          <w:color w:val="000000"/>
          <w:sz w:val="20"/>
        </w:rPr>
      </w:pPr>
    </w:p>
    <w:p w:rsidR="00CA37D2" w:rsidRDefault="00CA37D2">
      <w:pPr>
        <w:rPr>
          <w:color w:val="000000"/>
          <w:sz w:val="20"/>
        </w:rPr>
      </w:pPr>
      <w:r>
        <w:rPr>
          <w:color w:val="000000"/>
          <w:sz w:val="20"/>
        </w:rPr>
        <w:t>Signature:</w:t>
      </w:r>
      <w:r>
        <w:rPr>
          <w:color w:val="000000"/>
          <w:sz w:val="20"/>
        </w:rPr>
        <w:tab/>
        <w:t>____________________________________________</w:t>
      </w:r>
      <w:r>
        <w:rPr>
          <w:color w:val="000000"/>
          <w:sz w:val="20"/>
        </w:rPr>
        <w:tab/>
        <w:t>Date: ______________</w:t>
      </w:r>
    </w:p>
    <w:p w:rsidR="00CA37D2" w:rsidRDefault="00CA37D2">
      <w:pPr>
        <w:rPr>
          <w:color w:val="000000"/>
          <w:sz w:val="20"/>
        </w:rPr>
      </w:pPr>
      <w:r>
        <w:rPr>
          <w:color w:val="000000"/>
          <w:sz w:val="20"/>
        </w:rPr>
        <w:t>Print Name:</w:t>
      </w:r>
      <w:r>
        <w:rPr>
          <w:color w:val="000000"/>
          <w:sz w:val="20"/>
        </w:rPr>
        <w:tab/>
        <w:t>____________________________________________</w:t>
      </w:r>
    </w:p>
    <w:p w:rsidR="00956CDF" w:rsidRDefault="00CA37D2">
      <w:pPr>
        <w:ind w:firstLine="720"/>
        <w:jc w:val="both"/>
        <w:rPr>
          <w:color w:val="000000"/>
          <w:sz w:val="20"/>
        </w:rPr>
      </w:pPr>
      <w:r>
        <w:rPr>
          <w:color w:val="000000"/>
          <w:sz w:val="20"/>
        </w:rPr>
        <w:t>Title:</w:t>
      </w:r>
      <w:r>
        <w:rPr>
          <w:color w:val="000000"/>
          <w:sz w:val="20"/>
        </w:rPr>
        <w:tab/>
      </w:r>
      <w:r>
        <w:rPr>
          <w:color w:val="000000"/>
          <w:sz w:val="20"/>
        </w:rPr>
        <w:tab/>
        <w:t>____________________________________________   Fed ID#:___________</w:t>
      </w:r>
    </w:p>
    <w:p w:rsidR="005C6614" w:rsidRDefault="005C6614" w:rsidP="00BA2E02">
      <w:pPr>
        <w:pStyle w:val="Footer"/>
        <w:tabs>
          <w:tab w:val="clear" w:pos="4320"/>
          <w:tab w:val="clear" w:pos="8640"/>
        </w:tabs>
      </w:pPr>
    </w:p>
    <w:sectPr w:rsidR="005C6614" w:rsidSect="00956CDF">
      <w:type w:val="continuous"/>
      <w:pgSz w:w="12240" w:h="15840" w:code="1"/>
      <w:pgMar w:top="576" w:right="1080" w:bottom="576" w:left="1080" w:header="720" w:footer="720" w:gutter="3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2B4" w:rsidRDefault="006C72B4">
      <w:r>
        <w:separator/>
      </w:r>
    </w:p>
  </w:endnote>
  <w:endnote w:type="continuationSeparator" w:id="0">
    <w:p w:rsidR="006C72B4" w:rsidRDefault="006C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ylus BT">
    <w:altName w:val="Candara"/>
    <w:charset w:val="00"/>
    <w:family w:val="swiss"/>
    <w:pitch w:val="variable"/>
    <w:sig w:usb0="00000001" w:usb1="00000000" w:usb2="00000000" w:usb3="00000000" w:csb0="0000001B" w:csb1="00000000"/>
  </w:font>
  <w:font w:name="Gill Sans MT">
    <w:panose1 w:val="020B0502020104020203"/>
    <w:charset w:val="00"/>
    <w:family w:val="swiss"/>
    <w:pitch w:val="variable"/>
    <w:sig w:usb0="00000007" w:usb1="00000000" w:usb2="00000000" w:usb3="00000000" w:csb0="00000003" w:csb1="00000000"/>
  </w:font>
  <w:font w:name="CG Times (W1)">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B4" w:rsidRDefault="006C72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72B4" w:rsidRDefault="006C72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B4" w:rsidRDefault="006C72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3333">
      <w:rPr>
        <w:rStyle w:val="PageNumber"/>
        <w:noProof/>
      </w:rPr>
      <w:t>12</w:t>
    </w:r>
    <w:r>
      <w:rPr>
        <w:rStyle w:val="PageNumber"/>
      </w:rPr>
      <w:fldChar w:fldCharType="end"/>
    </w:r>
  </w:p>
  <w:p w:rsidR="006C72B4" w:rsidRDefault="006C7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2B4" w:rsidRDefault="006C72B4">
      <w:r>
        <w:separator/>
      </w:r>
    </w:p>
  </w:footnote>
  <w:footnote w:type="continuationSeparator" w:id="0">
    <w:p w:rsidR="006C72B4" w:rsidRDefault="006C7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54B7"/>
    <w:multiLevelType w:val="hybridMultilevel"/>
    <w:tmpl w:val="94A0427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FD301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nsid w:val="12987BBD"/>
    <w:multiLevelType w:val="hybridMultilevel"/>
    <w:tmpl w:val="1D243954"/>
    <w:lvl w:ilvl="0" w:tplc="04090001">
      <w:start w:val="1"/>
      <w:numFmt w:val="bullet"/>
      <w:lvlText w:val=""/>
      <w:lvlJc w:val="left"/>
      <w:pPr>
        <w:tabs>
          <w:tab w:val="num" w:pos="720"/>
        </w:tabs>
        <w:ind w:left="720" w:hanging="360"/>
      </w:pPr>
      <w:rPr>
        <w:rFonts w:ascii="Symbol" w:hAnsi="Symbol" w:hint="default"/>
      </w:rPr>
    </w:lvl>
    <w:lvl w:ilvl="1" w:tplc="A600DC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F2023F"/>
    <w:multiLevelType w:val="hybridMultilevel"/>
    <w:tmpl w:val="D32CCAC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5C4C4A"/>
    <w:multiLevelType w:val="singleLevel"/>
    <w:tmpl w:val="F146B8D6"/>
    <w:lvl w:ilvl="0">
      <w:start w:val="1"/>
      <w:numFmt w:val="lowerLetter"/>
      <w:lvlText w:val="%1)"/>
      <w:lvlJc w:val="left"/>
      <w:pPr>
        <w:tabs>
          <w:tab w:val="num" w:pos="1080"/>
        </w:tabs>
        <w:ind w:left="1080" w:hanging="360"/>
      </w:pPr>
      <w:rPr>
        <w:rFonts w:hint="default"/>
      </w:rPr>
    </w:lvl>
  </w:abstractNum>
  <w:abstractNum w:abstractNumId="5">
    <w:nsid w:val="27EA6329"/>
    <w:multiLevelType w:val="hybridMultilevel"/>
    <w:tmpl w:val="A928EF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7C6E5F"/>
    <w:multiLevelType w:val="hybridMultilevel"/>
    <w:tmpl w:val="03CE6262"/>
    <w:lvl w:ilvl="0" w:tplc="434E5834">
      <w:start w:val="1"/>
      <w:numFmt w:val="decimal"/>
      <w:lvlText w:val="%1."/>
      <w:lvlJc w:val="left"/>
      <w:pPr>
        <w:tabs>
          <w:tab w:val="num" w:pos="720"/>
        </w:tabs>
        <w:ind w:left="720" w:hanging="360"/>
      </w:pPr>
    </w:lvl>
    <w:lvl w:ilvl="1" w:tplc="208864A6">
      <w:start w:val="1"/>
      <w:numFmt w:val="decimal"/>
      <w:lvlText w:val="%2."/>
      <w:lvlJc w:val="left"/>
      <w:pPr>
        <w:tabs>
          <w:tab w:val="num" w:pos="720"/>
        </w:tabs>
        <w:ind w:left="720" w:hanging="360"/>
      </w:pPr>
    </w:lvl>
    <w:lvl w:ilvl="2" w:tplc="974A5BF0" w:tentative="1">
      <w:start w:val="1"/>
      <w:numFmt w:val="lowerRoman"/>
      <w:lvlText w:val="%3."/>
      <w:lvlJc w:val="right"/>
      <w:pPr>
        <w:tabs>
          <w:tab w:val="num" w:pos="2160"/>
        </w:tabs>
        <w:ind w:left="2160" w:hanging="180"/>
      </w:pPr>
    </w:lvl>
    <w:lvl w:ilvl="3" w:tplc="6A641A9A" w:tentative="1">
      <w:start w:val="1"/>
      <w:numFmt w:val="decimal"/>
      <w:lvlText w:val="%4."/>
      <w:lvlJc w:val="left"/>
      <w:pPr>
        <w:tabs>
          <w:tab w:val="num" w:pos="2880"/>
        </w:tabs>
        <w:ind w:left="2880" w:hanging="360"/>
      </w:pPr>
    </w:lvl>
    <w:lvl w:ilvl="4" w:tplc="06289C78" w:tentative="1">
      <w:start w:val="1"/>
      <w:numFmt w:val="lowerLetter"/>
      <w:lvlText w:val="%5."/>
      <w:lvlJc w:val="left"/>
      <w:pPr>
        <w:tabs>
          <w:tab w:val="num" w:pos="3600"/>
        </w:tabs>
        <w:ind w:left="3600" w:hanging="360"/>
      </w:pPr>
    </w:lvl>
    <w:lvl w:ilvl="5" w:tplc="2BF6D3C0" w:tentative="1">
      <w:start w:val="1"/>
      <w:numFmt w:val="lowerRoman"/>
      <w:lvlText w:val="%6."/>
      <w:lvlJc w:val="right"/>
      <w:pPr>
        <w:tabs>
          <w:tab w:val="num" w:pos="4320"/>
        </w:tabs>
        <w:ind w:left="4320" w:hanging="180"/>
      </w:pPr>
    </w:lvl>
    <w:lvl w:ilvl="6" w:tplc="FD984C76" w:tentative="1">
      <w:start w:val="1"/>
      <w:numFmt w:val="decimal"/>
      <w:lvlText w:val="%7."/>
      <w:lvlJc w:val="left"/>
      <w:pPr>
        <w:tabs>
          <w:tab w:val="num" w:pos="5040"/>
        </w:tabs>
        <w:ind w:left="5040" w:hanging="360"/>
      </w:pPr>
    </w:lvl>
    <w:lvl w:ilvl="7" w:tplc="CE0662D0" w:tentative="1">
      <w:start w:val="1"/>
      <w:numFmt w:val="lowerLetter"/>
      <w:lvlText w:val="%8."/>
      <w:lvlJc w:val="left"/>
      <w:pPr>
        <w:tabs>
          <w:tab w:val="num" w:pos="5760"/>
        </w:tabs>
        <w:ind w:left="5760" w:hanging="360"/>
      </w:pPr>
    </w:lvl>
    <w:lvl w:ilvl="8" w:tplc="626E6DC8" w:tentative="1">
      <w:start w:val="1"/>
      <w:numFmt w:val="lowerRoman"/>
      <w:lvlText w:val="%9."/>
      <w:lvlJc w:val="right"/>
      <w:pPr>
        <w:tabs>
          <w:tab w:val="num" w:pos="6480"/>
        </w:tabs>
        <w:ind w:left="6480" w:hanging="180"/>
      </w:pPr>
    </w:lvl>
  </w:abstractNum>
  <w:abstractNum w:abstractNumId="7">
    <w:nsid w:val="3A080ECB"/>
    <w:multiLevelType w:val="hybridMultilevel"/>
    <w:tmpl w:val="646A8ED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D554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8954B3E"/>
    <w:multiLevelType w:val="hybridMultilevel"/>
    <w:tmpl w:val="A9FA848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812EBF"/>
    <w:multiLevelType w:val="multilevel"/>
    <w:tmpl w:val="F17A5C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6A132C9"/>
    <w:multiLevelType w:val="hybridMultilevel"/>
    <w:tmpl w:val="F3C0D62C"/>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EC0B7A"/>
    <w:multiLevelType w:val="multilevel"/>
    <w:tmpl w:val="03CE6262"/>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C4502A0"/>
    <w:multiLevelType w:val="hybridMultilevel"/>
    <w:tmpl w:val="0B88D9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A34B2C"/>
    <w:multiLevelType w:val="hybridMultilevel"/>
    <w:tmpl w:val="554CBA3E"/>
    <w:lvl w:ilvl="0" w:tplc="D19A8AAC">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17058AC"/>
    <w:multiLevelType w:val="hybridMultilevel"/>
    <w:tmpl w:val="F17A5C82"/>
    <w:lvl w:ilvl="0" w:tplc="9D10F270">
      <w:start w:val="1"/>
      <w:numFmt w:val="decimal"/>
      <w:lvlText w:val="%1."/>
      <w:lvlJc w:val="left"/>
      <w:pPr>
        <w:tabs>
          <w:tab w:val="num" w:pos="720"/>
        </w:tabs>
        <w:ind w:left="720" w:hanging="360"/>
      </w:pPr>
    </w:lvl>
    <w:lvl w:ilvl="1" w:tplc="3B14BE14" w:tentative="1">
      <w:start w:val="1"/>
      <w:numFmt w:val="lowerLetter"/>
      <w:lvlText w:val="%2."/>
      <w:lvlJc w:val="left"/>
      <w:pPr>
        <w:tabs>
          <w:tab w:val="num" w:pos="1440"/>
        </w:tabs>
        <w:ind w:left="1440" w:hanging="360"/>
      </w:pPr>
    </w:lvl>
    <w:lvl w:ilvl="2" w:tplc="7E923190" w:tentative="1">
      <w:start w:val="1"/>
      <w:numFmt w:val="lowerRoman"/>
      <w:lvlText w:val="%3."/>
      <w:lvlJc w:val="right"/>
      <w:pPr>
        <w:tabs>
          <w:tab w:val="num" w:pos="2160"/>
        </w:tabs>
        <w:ind w:left="2160" w:hanging="180"/>
      </w:pPr>
    </w:lvl>
    <w:lvl w:ilvl="3" w:tplc="C3AC4790" w:tentative="1">
      <w:start w:val="1"/>
      <w:numFmt w:val="decimal"/>
      <w:lvlText w:val="%4."/>
      <w:lvlJc w:val="left"/>
      <w:pPr>
        <w:tabs>
          <w:tab w:val="num" w:pos="2880"/>
        </w:tabs>
        <w:ind w:left="2880" w:hanging="360"/>
      </w:pPr>
    </w:lvl>
    <w:lvl w:ilvl="4" w:tplc="D7CC53E8" w:tentative="1">
      <w:start w:val="1"/>
      <w:numFmt w:val="lowerLetter"/>
      <w:lvlText w:val="%5."/>
      <w:lvlJc w:val="left"/>
      <w:pPr>
        <w:tabs>
          <w:tab w:val="num" w:pos="3600"/>
        </w:tabs>
        <w:ind w:left="3600" w:hanging="360"/>
      </w:pPr>
    </w:lvl>
    <w:lvl w:ilvl="5" w:tplc="54D256B8" w:tentative="1">
      <w:start w:val="1"/>
      <w:numFmt w:val="lowerRoman"/>
      <w:lvlText w:val="%6."/>
      <w:lvlJc w:val="right"/>
      <w:pPr>
        <w:tabs>
          <w:tab w:val="num" w:pos="4320"/>
        </w:tabs>
        <w:ind w:left="4320" w:hanging="180"/>
      </w:pPr>
    </w:lvl>
    <w:lvl w:ilvl="6" w:tplc="479227A2" w:tentative="1">
      <w:start w:val="1"/>
      <w:numFmt w:val="decimal"/>
      <w:lvlText w:val="%7."/>
      <w:lvlJc w:val="left"/>
      <w:pPr>
        <w:tabs>
          <w:tab w:val="num" w:pos="5040"/>
        </w:tabs>
        <w:ind w:left="5040" w:hanging="360"/>
      </w:pPr>
    </w:lvl>
    <w:lvl w:ilvl="7" w:tplc="C40CB34E" w:tentative="1">
      <w:start w:val="1"/>
      <w:numFmt w:val="lowerLetter"/>
      <w:lvlText w:val="%8."/>
      <w:lvlJc w:val="left"/>
      <w:pPr>
        <w:tabs>
          <w:tab w:val="num" w:pos="5760"/>
        </w:tabs>
        <w:ind w:left="5760" w:hanging="360"/>
      </w:pPr>
    </w:lvl>
    <w:lvl w:ilvl="8" w:tplc="6A1E5F80" w:tentative="1">
      <w:start w:val="1"/>
      <w:numFmt w:val="lowerRoman"/>
      <w:lvlText w:val="%9."/>
      <w:lvlJc w:val="right"/>
      <w:pPr>
        <w:tabs>
          <w:tab w:val="num" w:pos="6480"/>
        </w:tabs>
        <w:ind w:left="6480" w:hanging="180"/>
      </w:pPr>
    </w:lvl>
  </w:abstractNum>
  <w:abstractNum w:abstractNumId="16">
    <w:nsid w:val="6C722049"/>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7">
    <w:nsid w:val="77903312"/>
    <w:multiLevelType w:val="hybridMultilevel"/>
    <w:tmpl w:val="035ADDA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12"/>
  </w:num>
  <w:num w:numId="4">
    <w:abstractNumId w:val="10"/>
  </w:num>
  <w:num w:numId="5">
    <w:abstractNumId w:val="1"/>
  </w:num>
  <w:num w:numId="6">
    <w:abstractNumId w:val="16"/>
  </w:num>
  <w:num w:numId="7">
    <w:abstractNumId w:val="8"/>
  </w:num>
  <w:num w:numId="8">
    <w:abstractNumId w:val="4"/>
  </w:num>
  <w:num w:numId="9">
    <w:abstractNumId w:val="9"/>
  </w:num>
  <w:num w:numId="10">
    <w:abstractNumId w:val="17"/>
  </w:num>
  <w:num w:numId="11">
    <w:abstractNumId w:val="7"/>
  </w:num>
  <w:num w:numId="12">
    <w:abstractNumId w:val="5"/>
  </w:num>
  <w:num w:numId="13">
    <w:abstractNumId w:val="13"/>
  </w:num>
  <w:num w:numId="14">
    <w:abstractNumId w:val="2"/>
  </w:num>
  <w:num w:numId="15">
    <w:abstractNumId w:val="0"/>
  </w:num>
  <w:num w:numId="16">
    <w:abstractNumId w:val="3"/>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7D2"/>
    <w:rsid w:val="00006A3B"/>
    <w:rsid w:val="00013306"/>
    <w:rsid w:val="00023FBE"/>
    <w:rsid w:val="00027DFA"/>
    <w:rsid w:val="0003077F"/>
    <w:rsid w:val="00057196"/>
    <w:rsid w:val="00064D41"/>
    <w:rsid w:val="000B626C"/>
    <w:rsid w:val="000E2BBD"/>
    <w:rsid w:val="000E2FA2"/>
    <w:rsid w:val="000F6A0F"/>
    <w:rsid w:val="00125908"/>
    <w:rsid w:val="00162881"/>
    <w:rsid w:val="0017126A"/>
    <w:rsid w:val="001715BD"/>
    <w:rsid w:val="001F5702"/>
    <w:rsid w:val="002158F4"/>
    <w:rsid w:val="0027280F"/>
    <w:rsid w:val="002B2FDA"/>
    <w:rsid w:val="002B7E8E"/>
    <w:rsid w:val="003644D9"/>
    <w:rsid w:val="00371E27"/>
    <w:rsid w:val="0038186A"/>
    <w:rsid w:val="003A5E3D"/>
    <w:rsid w:val="003D5538"/>
    <w:rsid w:val="003E1AAF"/>
    <w:rsid w:val="00415847"/>
    <w:rsid w:val="0042601F"/>
    <w:rsid w:val="00431519"/>
    <w:rsid w:val="00475444"/>
    <w:rsid w:val="004E6276"/>
    <w:rsid w:val="004F46D9"/>
    <w:rsid w:val="00531003"/>
    <w:rsid w:val="00553333"/>
    <w:rsid w:val="00553F6B"/>
    <w:rsid w:val="00560B63"/>
    <w:rsid w:val="00576A87"/>
    <w:rsid w:val="00593D96"/>
    <w:rsid w:val="005962D8"/>
    <w:rsid w:val="005A103B"/>
    <w:rsid w:val="005C6614"/>
    <w:rsid w:val="005D21BD"/>
    <w:rsid w:val="005F120D"/>
    <w:rsid w:val="00651A8D"/>
    <w:rsid w:val="00666B90"/>
    <w:rsid w:val="00670B2E"/>
    <w:rsid w:val="006C4C05"/>
    <w:rsid w:val="006C72B4"/>
    <w:rsid w:val="006C75ED"/>
    <w:rsid w:val="00702319"/>
    <w:rsid w:val="007074D0"/>
    <w:rsid w:val="0070776E"/>
    <w:rsid w:val="00720591"/>
    <w:rsid w:val="007206CD"/>
    <w:rsid w:val="00725795"/>
    <w:rsid w:val="0073478D"/>
    <w:rsid w:val="00773DF2"/>
    <w:rsid w:val="00783C90"/>
    <w:rsid w:val="007C3EC7"/>
    <w:rsid w:val="007D362F"/>
    <w:rsid w:val="007E05FC"/>
    <w:rsid w:val="007E6E1F"/>
    <w:rsid w:val="00802F46"/>
    <w:rsid w:val="00811614"/>
    <w:rsid w:val="008A7D6D"/>
    <w:rsid w:val="008B5C3C"/>
    <w:rsid w:val="008B770E"/>
    <w:rsid w:val="008C00E8"/>
    <w:rsid w:val="008C5D2E"/>
    <w:rsid w:val="00900CDA"/>
    <w:rsid w:val="009163BE"/>
    <w:rsid w:val="00935CEA"/>
    <w:rsid w:val="00947FF0"/>
    <w:rsid w:val="00956CDF"/>
    <w:rsid w:val="00973DD4"/>
    <w:rsid w:val="00976153"/>
    <w:rsid w:val="00983A9D"/>
    <w:rsid w:val="009A6CAE"/>
    <w:rsid w:val="009B7203"/>
    <w:rsid w:val="00A17174"/>
    <w:rsid w:val="00A20449"/>
    <w:rsid w:val="00A507D0"/>
    <w:rsid w:val="00AC1827"/>
    <w:rsid w:val="00AD34C5"/>
    <w:rsid w:val="00AD5F9C"/>
    <w:rsid w:val="00AD60A2"/>
    <w:rsid w:val="00B15BD1"/>
    <w:rsid w:val="00B23EB4"/>
    <w:rsid w:val="00BA2E02"/>
    <w:rsid w:val="00BB0B0E"/>
    <w:rsid w:val="00BB7028"/>
    <w:rsid w:val="00BB719E"/>
    <w:rsid w:val="00BE56B1"/>
    <w:rsid w:val="00C0670C"/>
    <w:rsid w:val="00C1116C"/>
    <w:rsid w:val="00C1578B"/>
    <w:rsid w:val="00C65E2B"/>
    <w:rsid w:val="00C710BE"/>
    <w:rsid w:val="00C90119"/>
    <w:rsid w:val="00C911C6"/>
    <w:rsid w:val="00C94467"/>
    <w:rsid w:val="00CA37D2"/>
    <w:rsid w:val="00CE37A6"/>
    <w:rsid w:val="00CF3D3E"/>
    <w:rsid w:val="00D03B64"/>
    <w:rsid w:val="00D124D9"/>
    <w:rsid w:val="00D26717"/>
    <w:rsid w:val="00D47C41"/>
    <w:rsid w:val="00D60F87"/>
    <w:rsid w:val="00D8436D"/>
    <w:rsid w:val="00DE3379"/>
    <w:rsid w:val="00E54374"/>
    <w:rsid w:val="00E54C66"/>
    <w:rsid w:val="00E807A1"/>
    <w:rsid w:val="00E94ACB"/>
    <w:rsid w:val="00E9641B"/>
    <w:rsid w:val="00EA1965"/>
    <w:rsid w:val="00EB02A0"/>
    <w:rsid w:val="00EB1FF1"/>
    <w:rsid w:val="00F034B4"/>
    <w:rsid w:val="00F05164"/>
    <w:rsid w:val="00F149CA"/>
    <w:rsid w:val="00F328F2"/>
    <w:rsid w:val="00F54ED0"/>
    <w:rsid w:val="00F60258"/>
    <w:rsid w:val="00F75DC6"/>
    <w:rsid w:val="00F95C29"/>
    <w:rsid w:val="00FA5B2A"/>
    <w:rsid w:val="00FB2566"/>
    <w:rsid w:val="00FB26E5"/>
    <w:rsid w:val="00FD5D7B"/>
    <w:rsid w:val="00FF19E8"/>
    <w:rsid w:val="00FF2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6D9"/>
    <w:rPr>
      <w:sz w:val="24"/>
    </w:rPr>
  </w:style>
  <w:style w:type="paragraph" w:styleId="Heading1">
    <w:name w:val="heading 1"/>
    <w:basedOn w:val="Normal"/>
    <w:next w:val="Normal"/>
    <w:qFormat/>
    <w:rsid w:val="004F46D9"/>
    <w:pPr>
      <w:keepNext/>
      <w:spacing w:after="120"/>
      <w:outlineLvl w:val="0"/>
    </w:pPr>
    <w:rPr>
      <w:b/>
    </w:rPr>
  </w:style>
  <w:style w:type="paragraph" w:styleId="Heading2">
    <w:name w:val="heading 2"/>
    <w:basedOn w:val="Normal"/>
    <w:next w:val="Normal"/>
    <w:qFormat/>
    <w:rsid w:val="004F46D9"/>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46D9"/>
    <w:rPr>
      <w:color w:val="0000FF"/>
      <w:u w:val="single"/>
    </w:rPr>
  </w:style>
  <w:style w:type="paragraph" w:styleId="DocumentMap">
    <w:name w:val="Document Map"/>
    <w:basedOn w:val="Normal"/>
    <w:semiHidden/>
    <w:rsid w:val="004F46D9"/>
    <w:pPr>
      <w:shd w:val="clear" w:color="auto" w:fill="000080"/>
    </w:pPr>
    <w:rPr>
      <w:rFonts w:ascii="Tahoma" w:hAnsi="Tahoma"/>
    </w:rPr>
  </w:style>
  <w:style w:type="paragraph" w:styleId="Footer">
    <w:name w:val="footer"/>
    <w:basedOn w:val="Normal"/>
    <w:rsid w:val="004F46D9"/>
    <w:pPr>
      <w:tabs>
        <w:tab w:val="center" w:pos="4320"/>
        <w:tab w:val="right" w:pos="8640"/>
      </w:tabs>
    </w:pPr>
  </w:style>
  <w:style w:type="character" w:styleId="PageNumber">
    <w:name w:val="page number"/>
    <w:basedOn w:val="DefaultParagraphFont"/>
    <w:rsid w:val="004F46D9"/>
  </w:style>
  <w:style w:type="character" w:styleId="FollowedHyperlink">
    <w:name w:val="FollowedHyperlink"/>
    <w:basedOn w:val="DefaultParagraphFont"/>
    <w:rsid w:val="004F46D9"/>
    <w:rPr>
      <w:color w:val="800080"/>
      <w:u w:val="single"/>
    </w:rPr>
  </w:style>
  <w:style w:type="paragraph" w:styleId="BodyText">
    <w:name w:val="Body Text"/>
    <w:basedOn w:val="Normal"/>
    <w:rsid w:val="004F46D9"/>
    <w:pPr>
      <w:jc w:val="both"/>
    </w:pPr>
  </w:style>
  <w:style w:type="paragraph" w:styleId="HTMLPreformatted">
    <w:name w:val="HTML Preformatted"/>
    <w:basedOn w:val="Normal"/>
    <w:rsid w:val="00AD5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EmailStyle221">
    <w:name w:val="EmailStyle221"/>
    <w:basedOn w:val="DefaultParagraphFont"/>
    <w:semiHidden/>
    <w:rsid w:val="00AD5F9C"/>
    <w:rPr>
      <w:rFonts w:ascii="Arial" w:hAnsi="Arial" w:cs="Arial"/>
      <w:b w:val="0"/>
      <w:bCs w:val="0"/>
      <w:i w:val="0"/>
      <w:iCs w:val="0"/>
      <w:strike w:val="0"/>
      <w:color w:val="auto"/>
      <w:sz w:val="22"/>
      <w:szCs w:val="22"/>
      <w:u w:val="none"/>
    </w:rPr>
  </w:style>
  <w:style w:type="paragraph" w:styleId="Header">
    <w:name w:val="header"/>
    <w:basedOn w:val="Normal"/>
    <w:rsid w:val="00FA5B2A"/>
    <w:pPr>
      <w:tabs>
        <w:tab w:val="center" w:pos="4320"/>
        <w:tab w:val="right" w:pos="8640"/>
      </w:tabs>
    </w:pPr>
  </w:style>
  <w:style w:type="paragraph" w:styleId="BalloonText">
    <w:name w:val="Balloon Text"/>
    <w:basedOn w:val="Normal"/>
    <w:semiHidden/>
    <w:rsid w:val="00E807A1"/>
    <w:rPr>
      <w:rFonts w:ascii="Tahoma" w:hAnsi="Tahoma" w:cs="Tahoma"/>
      <w:sz w:val="16"/>
      <w:szCs w:val="16"/>
    </w:rPr>
  </w:style>
  <w:style w:type="paragraph" w:styleId="ListParagraph">
    <w:name w:val="List Paragraph"/>
    <w:basedOn w:val="Normal"/>
    <w:uiPriority w:val="34"/>
    <w:qFormat/>
    <w:rsid w:val="005533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6D9"/>
    <w:rPr>
      <w:sz w:val="24"/>
    </w:rPr>
  </w:style>
  <w:style w:type="paragraph" w:styleId="Heading1">
    <w:name w:val="heading 1"/>
    <w:basedOn w:val="Normal"/>
    <w:next w:val="Normal"/>
    <w:qFormat/>
    <w:rsid w:val="004F46D9"/>
    <w:pPr>
      <w:keepNext/>
      <w:spacing w:after="120"/>
      <w:outlineLvl w:val="0"/>
    </w:pPr>
    <w:rPr>
      <w:b/>
    </w:rPr>
  </w:style>
  <w:style w:type="paragraph" w:styleId="Heading2">
    <w:name w:val="heading 2"/>
    <w:basedOn w:val="Normal"/>
    <w:next w:val="Normal"/>
    <w:qFormat/>
    <w:rsid w:val="004F46D9"/>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46D9"/>
    <w:rPr>
      <w:color w:val="0000FF"/>
      <w:u w:val="single"/>
    </w:rPr>
  </w:style>
  <w:style w:type="paragraph" w:styleId="DocumentMap">
    <w:name w:val="Document Map"/>
    <w:basedOn w:val="Normal"/>
    <w:semiHidden/>
    <w:rsid w:val="004F46D9"/>
    <w:pPr>
      <w:shd w:val="clear" w:color="auto" w:fill="000080"/>
    </w:pPr>
    <w:rPr>
      <w:rFonts w:ascii="Tahoma" w:hAnsi="Tahoma"/>
    </w:rPr>
  </w:style>
  <w:style w:type="paragraph" w:styleId="Footer">
    <w:name w:val="footer"/>
    <w:basedOn w:val="Normal"/>
    <w:rsid w:val="004F46D9"/>
    <w:pPr>
      <w:tabs>
        <w:tab w:val="center" w:pos="4320"/>
        <w:tab w:val="right" w:pos="8640"/>
      </w:tabs>
    </w:pPr>
  </w:style>
  <w:style w:type="character" w:styleId="PageNumber">
    <w:name w:val="page number"/>
    <w:basedOn w:val="DefaultParagraphFont"/>
    <w:rsid w:val="004F46D9"/>
  </w:style>
  <w:style w:type="character" w:styleId="FollowedHyperlink">
    <w:name w:val="FollowedHyperlink"/>
    <w:basedOn w:val="DefaultParagraphFont"/>
    <w:rsid w:val="004F46D9"/>
    <w:rPr>
      <w:color w:val="800080"/>
      <w:u w:val="single"/>
    </w:rPr>
  </w:style>
  <w:style w:type="paragraph" w:styleId="BodyText">
    <w:name w:val="Body Text"/>
    <w:basedOn w:val="Normal"/>
    <w:rsid w:val="004F46D9"/>
    <w:pPr>
      <w:jc w:val="both"/>
    </w:pPr>
  </w:style>
  <w:style w:type="paragraph" w:styleId="HTMLPreformatted">
    <w:name w:val="HTML Preformatted"/>
    <w:basedOn w:val="Normal"/>
    <w:rsid w:val="00AD5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EmailStyle221">
    <w:name w:val="EmailStyle221"/>
    <w:basedOn w:val="DefaultParagraphFont"/>
    <w:semiHidden/>
    <w:rsid w:val="00AD5F9C"/>
    <w:rPr>
      <w:rFonts w:ascii="Arial" w:hAnsi="Arial" w:cs="Arial"/>
      <w:b w:val="0"/>
      <w:bCs w:val="0"/>
      <w:i w:val="0"/>
      <w:iCs w:val="0"/>
      <w:strike w:val="0"/>
      <w:color w:val="auto"/>
      <w:sz w:val="22"/>
      <w:szCs w:val="22"/>
      <w:u w:val="none"/>
    </w:rPr>
  </w:style>
  <w:style w:type="paragraph" w:styleId="Header">
    <w:name w:val="header"/>
    <w:basedOn w:val="Normal"/>
    <w:rsid w:val="00FA5B2A"/>
    <w:pPr>
      <w:tabs>
        <w:tab w:val="center" w:pos="4320"/>
        <w:tab w:val="right" w:pos="8640"/>
      </w:tabs>
    </w:pPr>
  </w:style>
  <w:style w:type="paragraph" w:styleId="BalloonText">
    <w:name w:val="Balloon Text"/>
    <w:basedOn w:val="Normal"/>
    <w:semiHidden/>
    <w:rsid w:val="00E807A1"/>
    <w:rPr>
      <w:rFonts w:ascii="Tahoma" w:hAnsi="Tahoma" w:cs="Tahoma"/>
      <w:sz w:val="16"/>
      <w:szCs w:val="16"/>
    </w:rPr>
  </w:style>
  <w:style w:type="paragraph" w:styleId="ListParagraph">
    <w:name w:val="List Paragraph"/>
    <w:basedOn w:val="Normal"/>
    <w:uiPriority w:val="34"/>
    <w:qFormat/>
    <w:rsid w:val="00553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owadnr.gov/Recreation/CanoeingKayaking/LowHeadDams.asp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owadnr.gov/Recreation/CanoeingKayaking/LowHeadDams.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owadnr.gov/Recreation/CanoeingKayaking/WaterTrailDevelopmentTools/WaterTrailsToolkit.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owadnr.gov/Recreation/CanoeingKayaking/WaterTrailDevelopmentTools/WaterTrailsToolkit.aspx"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owadnr.gov/Recreation/CanoeingKayaking/WaterTrailDevelopmentTools/WaterTrailsToolki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cook\LOCALS~1\Temp\ELECT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ELECTR~1</Template>
  <TotalTime>29</TotalTime>
  <Pages>21</Pages>
  <Words>4777</Words>
  <Characters>28770</Characters>
  <Application>Microsoft Office Word</Application>
  <DocSecurity>0</DocSecurity>
  <Lines>239</Lines>
  <Paragraphs>66</Paragraphs>
  <ScaleCrop>false</ScaleCrop>
  <HeadingPairs>
    <vt:vector size="2" baseType="variant">
      <vt:variant>
        <vt:lpstr>Title</vt:lpstr>
      </vt:variant>
      <vt:variant>
        <vt:i4>1</vt:i4>
      </vt:variant>
    </vt:vector>
  </HeadingPairs>
  <TitlesOfParts>
    <vt:vector size="1" baseType="lpstr">
      <vt:lpstr/>
    </vt:vector>
  </TitlesOfParts>
  <Company>IDNR</Company>
  <LinksUpToDate>false</LinksUpToDate>
  <CharactersWithSpaces>33481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Cook</dc:creator>
  <cp:lastModifiedBy>NHoogev</cp:lastModifiedBy>
  <cp:revision>3</cp:revision>
  <cp:lastPrinted>2014-09-15T16:12:00Z</cp:lastPrinted>
  <dcterms:created xsi:type="dcterms:W3CDTF">2014-09-15T16:12:00Z</dcterms:created>
  <dcterms:modified xsi:type="dcterms:W3CDTF">2014-09-15T16:40:00Z</dcterms:modified>
</cp:coreProperties>
</file>